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charts/chart3.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7DED" w:rsidRPr="00D70175" w:rsidRDefault="002F7DED" w:rsidP="002F7DED">
      <w:pPr>
        <w:tabs>
          <w:tab w:val="left" w:pos="720"/>
        </w:tabs>
        <w:spacing w:after="0" w:line="240" w:lineRule="auto"/>
        <w:jc w:val="right"/>
        <w:rPr>
          <w:rFonts w:ascii="Calibri Light" w:eastAsia="Times New Roman" w:hAnsi="Calibri Light" w:cs="Times New Roman"/>
          <w:sz w:val="24"/>
          <w:szCs w:val="24"/>
          <w:lang w:val="ru-RU"/>
        </w:rPr>
      </w:pPr>
      <w:bookmarkStart w:id="0" w:name="_GoBack"/>
      <w:bookmarkEnd w:id="0"/>
      <w:r w:rsidRPr="00D70175">
        <w:rPr>
          <w:rFonts w:ascii="Calibri Light" w:eastAsia="Times New Roman" w:hAnsi="Calibri Light" w:cs="Times New Roman"/>
          <w:sz w:val="24"/>
          <w:szCs w:val="24"/>
          <w:lang w:val="ru-RU"/>
        </w:rPr>
        <w:t>Перевод</w:t>
      </w:r>
    </w:p>
    <w:p w:rsidR="002F7DED" w:rsidRPr="00D70175" w:rsidRDefault="002F7DED" w:rsidP="002F7DED">
      <w:pPr>
        <w:spacing w:after="0" w:line="240" w:lineRule="auto"/>
        <w:jc w:val="right"/>
        <w:rPr>
          <w:rFonts w:ascii="Calibri Light" w:hAnsi="Calibri Light" w:cstheme="majorHAnsi"/>
          <w:sz w:val="24"/>
          <w:szCs w:val="24"/>
          <w:lang w:val="ru-RU"/>
        </w:rPr>
      </w:pPr>
      <w:r w:rsidRPr="00D70175">
        <w:rPr>
          <w:rFonts w:ascii="Calibri Light" w:hAnsi="Calibri Light" w:cstheme="majorHAnsi"/>
          <w:sz w:val="24"/>
          <w:szCs w:val="24"/>
          <w:lang w:val="ru-RU"/>
        </w:rPr>
        <w:t xml:space="preserve">Приложение </w:t>
      </w:r>
    </w:p>
    <w:p w:rsidR="002F7DED" w:rsidRPr="00D70175" w:rsidRDefault="002F7DED" w:rsidP="002F7DED">
      <w:pPr>
        <w:spacing w:after="0" w:line="240" w:lineRule="auto"/>
        <w:jc w:val="right"/>
        <w:rPr>
          <w:rFonts w:ascii="Calibri Light" w:hAnsi="Calibri Light" w:cstheme="majorHAnsi"/>
          <w:sz w:val="24"/>
          <w:szCs w:val="24"/>
          <w:lang w:val="ru-RU"/>
        </w:rPr>
      </w:pPr>
      <w:r w:rsidRPr="00D70175">
        <w:rPr>
          <w:rFonts w:ascii="Calibri Light" w:hAnsi="Calibri Light" w:cstheme="majorHAnsi"/>
          <w:sz w:val="24"/>
          <w:szCs w:val="24"/>
          <w:lang w:val="ru-RU"/>
        </w:rPr>
        <w:t xml:space="preserve">к Постановлению Счетной палаты </w:t>
      </w:r>
    </w:p>
    <w:p w:rsidR="002F7DED" w:rsidRPr="00D70175" w:rsidRDefault="002F7DED" w:rsidP="002F7DED">
      <w:pPr>
        <w:spacing w:after="0" w:line="240" w:lineRule="auto"/>
        <w:jc w:val="right"/>
        <w:rPr>
          <w:rFonts w:ascii="Calibri Light" w:eastAsia="Times New Roman" w:hAnsi="Calibri Light" w:cstheme="majorHAnsi"/>
          <w:bCs/>
          <w:sz w:val="24"/>
          <w:szCs w:val="24"/>
          <w:lang w:val="ru-RU"/>
        </w:rPr>
      </w:pPr>
      <w:r w:rsidRPr="00D70175">
        <w:rPr>
          <w:rFonts w:ascii="Calibri Light" w:hAnsi="Calibri Light" w:cstheme="majorHAnsi"/>
          <w:sz w:val="24"/>
          <w:szCs w:val="24"/>
          <w:lang w:val="ru-RU"/>
        </w:rPr>
        <w:t>№</w:t>
      </w:r>
      <w:r>
        <w:rPr>
          <w:rFonts w:ascii="Calibri Light" w:hAnsi="Calibri Light" w:cstheme="majorHAnsi"/>
          <w:sz w:val="24"/>
          <w:szCs w:val="24"/>
          <w:lang w:val="ru-RU"/>
        </w:rPr>
        <w:t>40</w:t>
      </w:r>
      <w:r w:rsidRPr="00D70175">
        <w:rPr>
          <w:rFonts w:ascii="Calibri Light" w:hAnsi="Calibri Light" w:cstheme="majorHAnsi"/>
          <w:sz w:val="24"/>
          <w:szCs w:val="24"/>
          <w:lang w:val="ru-RU"/>
        </w:rPr>
        <w:t xml:space="preserve"> от </w:t>
      </w:r>
      <w:r w:rsidRPr="00D70175">
        <w:rPr>
          <w:rFonts w:ascii="Calibri Light" w:eastAsia="Times New Roman" w:hAnsi="Calibri Light" w:cstheme="majorHAnsi"/>
          <w:bCs/>
          <w:sz w:val="24"/>
          <w:szCs w:val="24"/>
          <w:lang w:val="ru-RU"/>
        </w:rPr>
        <w:t>2</w:t>
      </w:r>
      <w:r>
        <w:rPr>
          <w:rFonts w:ascii="Calibri Light" w:eastAsia="Times New Roman" w:hAnsi="Calibri Light" w:cstheme="majorHAnsi"/>
          <w:bCs/>
          <w:sz w:val="24"/>
          <w:szCs w:val="24"/>
          <w:lang w:val="ru-RU"/>
        </w:rPr>
        <w:t>8</w:t>
      </w:r>
      <w:r w:rsidRPr="00D70175">
        <w:rPr>
          <w:rFonts w:ascii="Calibri Light" w:eastAsia="Times New Roman" w:hAnsi="Calibri Light" w:cstheme="majorHAnsi"/>
          <w:bCs/>
          <w:sz w:val="24"/>
          <w:szCs w:val="24"/>
          <w:lang w:val="ru-RU"/>
        </w:rPr>
        <w:t xml:space="preserve"> июля 2020 года </w:t>
      </w:r>
    </w:p>
    <w:p w:rsidR="002F7DED" w:rsidRPr="0065563E" w:rsidRDefault="002F7DED" w:rsidP="002F7DED">
      <w:pPr>
        <w:tabs>
          <w:tab w:val="left" w:pos="720"/>
        </w:tabs>
        <w:spacing w:after="0" w:line="276" w:lineRule="auto"/>
        <w:jc w:val="right"/>
        <w:rPr>
          <w:rFonts w:ascii="Calibri Light" w:eastAsia="Times New Roman" w:hAnsi="Calibri Light" w:cs="Times New Roman"/>
          <w:sz w:val="28"/>
          <w:szCs w:val="24"/>
          <w:lang w:val="ru-RU" w:eastAsia="ro-RO"/>
        </w:rPr>
      </w:pPr>
    </w:p>
    <w:p w:rsidR="002F7DED" w:rsidRPr="002E7C65" w:rsidRDefault="002F7DED" w:rsidP="002F7DED">
      <w:pPr>
        <w:spacing w:after="0" w:line="276" w:lineRule="auto"/>
        <w:rPr>
          <w:rFonts w:ascii="Calibri Light" w:hAnsi="Calibri Light" w:cs="Times New Roman"/>
          <w:lang w:val="ru-RU"/>
        </w:rPr>
      </w:pPr>
    </w:p>
    <w:p w:rsidR="002F7DED" w:rsidRPr="005E4CAC" w:rsidRDefault="002F7DED" w:rsidP="002F7DED">
      <w:pPr>
        <w:spacing w:after="0" w:line="276" w:lineRule="auto"/>
        <w:jc w:val="center"/>
        <w:rPr>
          <w:rFonts w:ascii="Calibri Light" w:hAnsi="Calibri Light" w:cs="Times New Roman"/>
          <w:b/>
          <w:sz w:val="28"/>
          <w:szCs w:val="28"/>
        </w:rPr>
      </w:pPr>
      <w:r w:rsidRPr="005E4CAC">
        <w:rPr>
          <w:rFonts w:ascii="Calibri Light" w:hAnsi="Calibri Light" w:cs="Times New Roman"/>
          <w:b/>
          <w:noProof/>
          <w:sz w:val="28"/>
          <w:szCs w:val="28"/>
          <w:lang w:val="ru-RU" w:eastAsia="ru-RU"/>
        </w:rPr>
        <w:drawing>
          <wp:inline distT="0" distB="0" distL="0" distR="0" wp14:anchorId="56CBF9AB" wp14:editId="6A3603B7">
            <wp:extent cx="1059180" cy="967740"/>
            <wp:effectExtent l="0" t="0" r="7620" b="3810"/>
            <wp:docPr id="2" name="Picture 13" descr="d:\m_savva\Desktop\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_savva\Desktop\download.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59180" cy="967740"/>
                    </a:xfrm>
                    <a:prstGeom prst="rect">
                      <a:avLst/>
                    </a:prstGeom>
                    <a:noFill/>
                    <a:ln>
                      <a:noFill/>
                    </a:ln>
                  </pic:spPr>
                </pic:pic>
              </a:graphicData>
            </a:graphic>
          </wp:inline>
        </w:drawing>
      </w:r>
    </w:p>
    <w:p w:rsidR="002F7DED" w:rsidRPr="005E4CAC" w:rsidRDefault="002F7DED" w:rsidP="002F7DED">
      <w:pPr>
        <w:spacing w:after="0" w:line="276" w:lineRule="auto"/>
        <w:jc w:val="center"/>
        <w:rPr>
          <w:rFonts w:ascii="Calibri Light" w:hAnsi="Calibri Light" w:cs="Times New Roman"/>
          <w:b/>
          <w:sz w:val="28"/>
          <w:szCs w:val="28"/>
        </w:rPr>
      </w:pPr>
    </w:p>
    <w:p w:rsidR="002F7DED" w:rsidRPr="005E4CAC" w:rsidRDefault="002F7DED" w:rsidP="002F7DED">
      <w:pPr>
        <w:spacing w:after="0" w:line="276" w:lineRule="auto"/>
        <w:jc w:val="center"/>
        <w:rPr>
          <w:rFonts w:ascii="Calibri Light" w:hAnsi="Calibri Light" w:cs="Times New Roman"/>
          <w:b/>
          <w:sz w:val="28"/>
          <w:szCs w:val="28"/>
        </w:rPr>
      </w:pPr>
    </w:p>
    <w:p w:rsidR="002F7DED" w:rsidRPr="005E4CAC" w:rsidRDefault="002F7DED" w:rsidP="002F7DED">
      <w:pPr>
        <w:spacing w:after="0" w:line="276" w:lineRule="auto"/>
        <w:jc w:val="center"/>
        <w:rPr>
          <w:rFonts w:ascii="Calibri Light" w:hAnsi="Calibri Light" w:cs="Times New Roman"/>
          <w:b/>
          <w:sz w:val="28"/>
          <w:szCs w:val="28"/>
        </w:rPr>
      </w:pPr>
    </w:p>
    <w:p w:rsidR="002F7DED" w:rsidRPr="0065563E" w:rsidRDefault="002F7DED" w:rsidP="002F7DED">
      <w:pPr>
        <w:spacing w:after="0" w:line="240" w:lineRule="auto"/>
        <w:jc w:val="center"/>
        <w:rPr>
          <w:rFonts w:ascii="Calibri Light" w:hAnsi="Calibri Light" w:cstheme="majorHAnsi"/>
          <w:b/>
          <w:sz w:val="28"/>
          <w:szCs w:val="28"/>
          <w:lang w:val="ru-RU"/>
        </w:rPr>
      </w:pPr>
      <w:r w:rsidRPr="0065563E">
        <w:rPr>
          <w:rFonts w:ascii="Calibri Light" w:hAnsi="Calibri Light" w:cstheme="majorHAnsi"/>
          <w:b/>
          <w:sz w:val="28"/>
          <w:szCs w:val="28"/>
          <w:lang w:val="ru-RU"/>
        </w:rPr>
        <w:t xml:space="preserve">СЧЕТНАЯ ПАЛАТА РЕСПУБЛИКИ МОЛДОВА </w:t>
      </w:r>
    </w:p>
    <w:p w:rsidR="002F7DED" w:rsidRPr="005E4CAC" w:rsidRDefault="002F7DED" w:rsidP="002F7DED">
      <w:pPr>
        <w:tabs>
          <w:tab w:val="left" w:pos="720"/>
        </w:tabs>
        <w:spacing w:after="0" w:line="276" w:lineRule="auto"/>
        <w:jc w:val="right"/>
        <w:rPr>
          <w:rFonts w:ascii="Calibri Light" w:eastAsia="Times New Roman" w:hAnsi="Calibri Light" w:cs="Times New Roman"/>
          <w:b/>
          <w:bCs/>
          <w:color w:val="1F4E79" w:themeColor="accent1" w:themeShade="80"/>
          <w:sz w:val="24"/>
          <w:szCs w:val="24"/>
        </w:rPr>
      </w:pPr>
    </w:p>
    <w:p w:rsidR="002F7DED" w:rsidRPr="005E4CAC" w:rsidRDefault="002F7DED" w:rsidP="002F7DED">
      <w:pPr>
        <w:tabs>
          <w:tab w:val="left" w:pos="720"/>
        </w:tabs>
        <w:spacing w:after="0" w:line="276" w:lineRule="auto"/>
        <w:jc w:val="right"/>
        <w:rPr>
          <w:rFonts w:ascii="Calibri Light" w:eastAsia="Times New Roman" w:hAnsi="Calibri Light" w:cs="Times New Roman"/>
          <w:b/>
          <w:bCs/>
          <w:color w:val="1F4E79" w:themeColor="accent1" w:themeShade="80"/>
          <w:sz w:val="24"/>
          <w:szCs w:val="24"/>
        </w:rPr>
      </w:pPr>
    </w:p>
    <w:tbl>
      <w:tblPr>
        <w:tblStyle w:val="TableGrid1"/>
        <w:tblW w:w="0" w:type="auto"/>
        <w:tblBorders>
          <w:top w:val="thinThickSmallGap" w:sz="12" w:space="0" w:color="auto"/>
          <w:left w:val="none" w:sz="0" w:space="0" w:color="auto"/>
          <w:bottom w:val="thickThinSmallGap" w:sz="12"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2F7DED" w:rsidRPr="005E4CAC" w:rsidTr="00EB1052">
        <w:trPr>
          <w:trHeight w:val="435"/>
        </w:trPr>
        <w:tc>
          <w:tcPr>
            <w:tcW w:w="9350" w:type="dxa"/>
          </w:tcPr>
          <w:p w:rsidR="002F7DED" w:rsidRPr="005E4CAC" w:rsidRDefault="002F7DED" w:rsidP="00EB1052">
            <w:pPr>
              <w:tabs>
                <w:tab w:val="left" w:pos="720"/>
              </w:tabs>
              <w:spacing w:line="276" w:lineRule="auto"/>
              <w:jc w:val="center"/>
              <w:rPr>
                <w:rFonts w:ascii="Calibri Light" w:hAnsi="Calibri Light" w:cs="Times New Roman"/>
                <w:b/>
                <w:color w:val="0563C1" w:themeColor="hyperlink"/>
                <w:sz w:val="18"/>
                <w:szCs w:val="18"/>
                <w:u w:val="single"/>
              </w:rPr>
            </w:pPr>
            <w:r w:rsidRPr="005E4CAC">
              <w:rPr>
                <w:rFonts w:ascii="Calibri Light" w:hAnsi="Calibri Light" w:cs="Times New Roman"/>
                <w:sz w:val="18"/>
                <w:szCs w:val="18"/>
              </w:rPr>
              <w:t xml:space="preserve">MD-2001, mun. Chișinău, bd. Ștefan cel Mare și Sfânt nr.69, tel.: (+373) 22 23 25 79, fax: (+373) 22 23 30 20, </w:t>
            </w:r>
            <w:r w:rsidRPr="005E4CAC">
              <w:rPr>
                <w:rFonts w:ascii="Calibri Light" w:hAnsi="Calibri Light" w:cs="Times New Roman"/>
                <w:b/>
                <w:color w:val="0070C0"/>
                <w:sz w:val="18"/>
                <w:szCs w:val="18"/>
              </w:rPr>
              <w:t>www.ccrm.md</w:t>
            </w:r>
            <w:r w:rsidRPr="005E4CAC">
              <w:rPr>
                <w:rFonts w:ascii="Calibri Light" w:hAnsi="Calibri Light" w:cs="Times New Roman"/>
                <w:b/>
                <w:color w:val="0070C0"/>
                <w:sz w:val="18"/>
                <w:szCs w:val="18"/>
                <w:u w:val="single"/>
              </w:rPr>
              <w:t>;</w:t>
            </w:r>
          </w:p>
          <w:p w:rsidR="002F7DED" w:rsidRPr="005E4CAC" w:rsidRDefault="002F7DED" w:rsidP="00EB1052">
            <w:pPr>
              <w:tabs>
                <w:tab w:val="left" w:pos="720"/>
              </w:tabs>
              <w:spacing w:line="276" w:lineRule="auto"/>
              <w:jc w:val="center"/>
              <w:rPr>
                <w:rFonts w:ascii="Calibri Light" w:eastAsia="Times New Roman" w:hAnsi="Calibri Light" w:cs="Times New Roman"/>
                <w:b/>
                <w:bCs/>
                <w:color w:val="1F4E79" w:themeColor="accent1" w:themeShade="80"/>
                <w:sz w:val="24"/>
                <w:szCs w:val="24"/>
              </w:rPr>
            </w:pPr>
            <w:r w:rsidRPr="005E4CAC">
              <w:rPr>
                <w:rFonts w:ascii="Calibri Light" w:hAnsi="Calibri Light" w:cs="Times New Roman"/>
                <w:sz w:val="18"/>
                <w:szCs w:val="18"/>
              </w:rPr>
              <w:t xml:space="preserve">e-mail: </w:t>
            </w:r>
            <w:hyperlink r:id="rId9" w:history="1">
              <w:r w:rsidRPr="005E4CAC">
                <w:rPr>
                  <w:rFonts w:ascii="Calibri Light" w:hAnsi="Calibri Light" w:cs="Times New Roman"/>
                  <w:b/>
                  <w:color w:val="0563C1" w:themeColor="hyperlink"/>
                  <w:sz w:val="18"/>
                  <w:szCs w:val="18"/>
                  <w:u w:val="single"/>
                </w:rPr>
                <w:t>ccrm@ccrm.md</w:t>
              </w:r>
            </w:hyperlink>
          </w:p>
        </w:tc>
      </w:tr>
    </w:tbl>
    <w:p w:rsidR="002F7DED" w:rsidRPr="005E4CAC" w:rsidRDefault="002F7DED" w:rsidP="002F7DED">
      <w:pPr>
        <w:tabs>
          <w:tab w:val="left" w:pos="720"/>
        </w:tabs>
        <w:spacing w:after="0" w:line="276" w:lineRule="auto"/>
        <w:jc w:val="right"/>
        <w:rPr>
          <w:rFonts w:ascii="Calibri Light" w:eastAsia="Times New Roman" w:hAnsi="Calibri Light" w:cs="Times New Roman"/>
          <w:b/>
          <w:bCs/>
          <w:color w:val="1F4E79" w:themeColor="accent1" w:themeShade="80"/>
          <w:sz w:val="24"/>
          <w:szCs w:val="24"/>
        </w:rPr>
      </w:pPr>
    </w:p>
    <w:p w:rsidR="002F7DED" w:rsidRPr="005E4CAC" w:rsidRDefault="002F7DED" w:rsidP="002F7DED">
      <w:pPr>
        <w:tabs>
          <w:tab w:val="left" w:pos="720"/>
        </w:tabs>
        <w:spacing w:after="0" w:line="276" w:lineRule="auto"/>
        <w:jc w:val="right"/>
        <w:rPr>
          <w:rFonts w:ascii="Calibri Light" w:eastAsia="Times New Roman" w:hAnsi="Calibri Light" w:cs="Times New Roman"/>
          <w:b/>
          <w:bCs/>
          <w:color w:val="1F4E79" w:themeColor="accent1" w:themeShade="80"/>
          <w:sz w:val="24"/>
          <w:szCs w:val="24"/>
        </w:rPr>
      </w:pPr>
    </w:p>
    <w:p w:rsidR="002F7DED" w:rsidRPr="005E4CAC" w:rsidRDefault="002F7DED" w:rsidP="002F7DED">
      <w:pPr>
        <w:tabs>
          <w:tab w:val="left" w:pos="720"/>
        </w:tabs>
        <w:spacing w:after="0" w:line="276" w:lineRule="auto"/>
        <w:ind w:firstLine="720"/>
        <w:jc w:val="center"/>
        <w:rPr>
          <w:rFonts w:ascii="Calibri Light" w:eastAsia="Times New Roman" w:hAnsi="Calibri Light" w:cs="Times New Roman"/>
          <w:b/>
          <w:bCs/>
          <w:sz w:val="32"/>
          <w:szCs w:val="32"/>
        </w:rPr>
      </w:pPr>
    </w:p>
    <w:p w:rsidR="002F7DED" w:rsidRPr="002F7DED" w:rsidRDefault="002F7DED" w:rsidP="002F7DED">
      <w:pPr>
        <w:tabs>
          <w:tab w:val="left" w:pos="720"/>
        </w:tabs>
        <w:spacing w:after="0" w:line="276" w:lineRule="auto"/>
        <w:jc w:val="center"/>
        <w:rPr>
          <w:rFonts w:ascii="Calibri Light" w:eastAsia="Times New Roman" w:hAnsi="Calibri Light" w:cs="Times New Roman"/>
          <w:b/>
          <w:bCs/>
          <w:sz w:val="32"/>
          <w:szCs w:val="32"/>
          <w:lang w:val="ru-RU"/>
        </w:rPr>
      </w:pPr>
      <w:r>
        <w:rPr>
          <w:rFonts w:ascii="Calibri Light" w:eastAsia="Times New Roman" w:hAnsi="Calibri Light" w:cs="Times New Roman"/>
          <w:b/>
          <w:bCs/>
          <w:sz w:val="32"/>
          <w:szCs w:val="32"/>
          <w:lang w:val="ru-RU"/>
        </w:rPr>
        <w:t>ОТЧЕТ</w:t>
      </w:r>
      <w:r w:rsidRPr="002F7DED">
        <w:rPr>
          <w:rFonts w:ascii="Calibri Light" w:eastAsia="Times New Roman" w:hAnsi="Calibri Light" w:cs="Times New Roman"/>
          <w:b/>
          <w:bCs/>
          <w:sz w:val="32"/>
          <w:szCs w:val="32"/>
          <w:lang w:val="ru-RU"/>
        </w:rPr>
        <w:t xml:space="preserve"> </w:t>
      </w:r>
    </w:p>
    <w:p w:rsidR="002F7DED" w:rsidRDefault="002F7DED" w:rsidP="002F7DED">
      <w:pPr>
        <w:tabs>
          <w:tab w:val="left" w:pos="0"/>
        </w:tabs>
        <w:spacing w:after="0" w:line="276" w:lineRule="auto"/>
        <w:jc w:val="center"/>
        <w:rPr>
          <w:rFonts w:ascii="Calibri Light" w:eastAsia="Times New Roman" w:hAnsi="Calibri Light" w:cstheme="majorHAnsi"/>
          <w:bCs/>
          <w:sz w:val="32"/>
          <w:szCs w:val="32"/>
          <w:lang w:val="ru-RU" w:eastAsia="ru-RU"/>
        </w:rPr>
      </w:pPr>
      <w:r w:rsidRPr="0065563E">
        <w:rPr>
          <w:rFonts w:ascii="Calibri Light" w:eastAsia="Times New Roman" w:hAnsi="Calibri Light" w:cstheme="majorHAnsi"/>
          <w:bCs/>
          <w:sz w:val="32"/>
          <w:szCs w:val="32"/>
          <w:lang w:val="ru-RU" w:eastAsia="ru-RU"/>
        </w:rPr>
        <w:t>аудита</w:t>
      </w:r>
      <w:r w:rsidRPr="002F7DED">
        <w:rPr>
          <w:rFonts w:ascii="Calibri Light" w:eastAsia="Times New Roman" w:hAnsi="Calibri Light" w:cstheme="majorHAnsi"/>
          <w:bCs/>
          <w:sz w:val="32"/>
          <w:szCs w:val="32"/>
          <w:lang w:val="ru-RU" w:eastAsia="ru-RU"/>
        </w:rPr>
        <w:t xml:space="preserve"> </w:t>
      </w:r>
      <w:r w:rsidRPr="0065563E">
        <w:rPr>
          <w:rFonts w:ascii="Calibri Light" w:eastAsia="Times New Roman" w:hAnsi="Calibri Light" w:cstheme="majorHAnsi"/>
          <w:bCs/>
          <w:sz w:val="32"/>
          <w:szCs w:val="32"/>
          <w:lang w:val="ru-RU" w:eastAsia="ru-RU"/>
        </w:rPr>
        <w:t>эффективности</w:t>
      </w:r>
      <w:r w:rsidRPr="002F7DED">
        <w:rPr>
          <w:rFonts w:ascii="Calibri Light" w:eastAsia="Times New Roman" w:hAnsi="Calibri Light" w:cstheme="majorHAnsi"/>
          <w:bCs/>
          <w:sz w:val="32"/>
          <w:szCs w:val="32"/>
          <w:lang w:val="ru-RU" w:eastAsia="ru-RU"/>
        </w:rPr>
        <w:t xml:space="preserve"> </w:t>
      </w:r>
      <w:r w:rsidRPr="0065563E">
        <w:rPr>
          <w:rFonts w:ascii="Calibri Light" w:eastAsia="Times New Roman" w:hAnsi="Calibri Light" w:cstheme="majorHAnsi"/>
          <w:bCs/>
          <w:sz w:val="32"/>
          <w:szCs w:val="32"/>
          <w:lang w:val="ru-RU" w:eastAsia="ru-RU"/>
        </w:rPr>
        <w:t>относительно</w:t>
      </w:r>
      <w:r w:rsidRPr="002F7DED">
        <w:rPr>
          <w:rFonts w:ascii="Calibri Light" w:eastAsia="Times New Roman" w:hAnsi="Calibri Light" w:cstheme="majorHAnsi"/>
          <w:bCs/>
          <w:sz w:val="32"/>
          <w:szCs w:val="32"/>
          <w:lang w:val="ru-RU" w:eastAsia="ru-RU"/>
        </w:rPr>
        <w:t xml:space="preserve"> </w:t>
      </w:r>
      <w:r w:rsidRPr="0065563E">
        <w:rPr>
          <w:rFonts w:ascii="Calibri Light" w:eastAsia="Times New Roman" w:hAnsi="Calibri Light" w:cstheme="majorHAnsi"/>
          <w:bCs/>
          <w:sz w:val="32"/>
          <w:szCs w:val="32"/>
          <w:lang w:val="ru-RU" w:eastAsia="ru-RU"/>
        </w:rPr>
        <w:t>деятельности</w:t>
      </w:r>
      <w:r w:rsidRPr="002F7DED">
        <w:rPr>
          <w:rFonts w:ascii="Calibri Light" w:eastAsia="Times New Roman" w:hAnsi="Calibri Light" w:cstheme="majorHAnsi"/>
          <w:bCs/>
          <w:sz w:val="32"/>
          <w:szCs w:val="32"/>
          <w:lang w:val="ru-RU" w:eastAsia="ru-RU"/>
        </w:rPr>
        <w:t xml:space="preserve"> </w:t>
      </w:r>
      <w:r w:rsidRPr="0065563E">
        <w:rPr>
          <w:rFonts w:ascii="Calibri Light" w:eastAsia="Times New Roman" w:hAnsi="Calibri Light" w:cstheme="majorHAnsi"/>
          <w:bCs/>
          <w:sz w:val="32"/>
          <w:szCs w:val="32"/>
          <w:lang w:val="ru-RU" w:eastAsia="ru-RU"/>
        </w:rPr>
        <w:t>Директората</w:t>
      </w:r>
      <w:r w:rsidRPr="002F7DED">
        <w:rPr>
          <w:rFonts w:ascii="Calibri Light" w:eastAsia="Times New Roman" w:hAnsi="Calibri Light" w:cstheme="majorHAnsi"/>
          <w:bCs/>
          <w:sz w:val="32"/>
          <w:szCs w:val="32"/>
          <w:lang w:val="ru-RU" w:eastAsia="ru-RU"/>
        </w:rPr>
        <w:t xml:space="preserve"> </w:t>
      </w:r>
      <w:r w:rsidRPr="0065563E">
        <w:rPr>
          <w:rFonts w:ascii="Calibri Light" w:eastAsia="Times New Roman" w:hAnsi="Calibri Light" w:cstheme="majorHAnsi"/>
          <w:bCs/>
          <w:sz w:val="32"/>
          <w:szCs w:val="32"/>
          <w:lang w:val="ru-RU" w:eastAsia="ru-RU"/>
        </w:rPr>
        <w:t>кредитной</w:t>
      </w:r>
      <w:r w:rsidRPr="002F7DED">
        <w:rPr>
          <w:rFonts w:ascii="Calibri Light" w:eastAsia="Times New Roman" w:hAnsi="Calibri Light" w:cstheme="majorHAnsi"/>
          <w:bCs/>
          <w:sz w:val="32"/>
          <w:szCs w:val="32"/>
          <w:lang w:val="ru-RU" w:eastAsia="ru-RU"/>
        </w:rPr>
        <w:t xml:space="preserve"> </w:t>
      </w:r>
      <w:r w:rsidRPr="0065563E">
        <w:rPr>
          <w:rFonts w:ascii="Calibri Light" w:eastAsia="Times New Roman" w:hAnsi="Calibri Light" w:cstheme="majorHAnsi"/>
          <w:bCs/>
          <w:sz w:val="32"/>
          <w:szCs w:val="32"/>
          <w:lang w:val="ru-RU" w:eastAsia="ru-RU"/>
        </w:rPr>
        <w:t>линии</w:t>
      </w:r>
      <w:r w:rsidRPr="0065563E">
        <w:rPr>
          <w:rStyle w:val="a6"/>
          <w:rFonts w:ascii="Calibri Light" w:eastAsia="Times New Roman" w:hAnsi="Calibri Light" w:cstheme="majorHAnsi"/>
          <w:bCs/>
          <w:sz w:val="32"/>
          <w:szCs w:val="32"/>
          <w:lang w:eastAsia="ru-RU"/>
        </w:rPr>
        <w:footnoteReference w:id="1"/>
      </w:r>
      <w:r w:rsidRPr="002F7DED">
        <w:rPr>
          <w:rFonts w:ascii="Calibri Light" w:eastAsia="Times New Roman" w:hAnsi="Calibri Light" w:cstheme="majorHAnsi"/>
          <w:bCs/>
          <w:sz w:val="32"/>
          <w:szCs w:val="32"/>
          <w:lang w:val="ru-RU" w:eastAsia="ru-RU"/>
        </w:rPr>
        <w:t xml:space="preserve">, </w:t>
      </w:r>
      <w:r w:rsidRPr="0065563E">
        <w:rPr>
          <w:rFonts w:ascii="Calibri Light" w:eastAsia="Times New Roman" w:hAnsi="Calibri Light" w:cstheme="majorHAnsi"/>
          <w:bCs/>
          <w:sz w:val="32"/>
          <w:szCs w:val="32"/>
          <w:lang w:val="ru-RU" w:eastAsia="ru-RU"/>
        </w:rPr>
        <w:t>учредителем</w:t>
      </w:r>
      <w:r w:rsidRPr="002F7DED">
        <w:rPr>
          <w:rFonts w:ascii="Calibri Light" w:eastAsia="Times New Roman" w:hAnsi="Calibri Light" w:cstheme="majorHAnsi"/>
          <w:bCs/>
          <w:sz w:val="32"/>
          <w:szCs w:val="32"/>
          <w:lang w:val="ru-RU" w:eastAsia="ru-RU"/>
        </w:rPr>
        <w:t xml:space="preserve"> </w:t>
      </w:r>
      <w:r w:rsidRPr="0065563E">
        <w:rPr>
          <w:rFonts w:ascii="Calibri Light" w:eastAsia="Times New Roman" w:hAnsi="Calibri Light" w:cstheme="majorHAnsi"/>
          <w:bCs/>
          <w:sz w:val="32"/>
          <w:szCs w:val="32"/>
          <w:lang w:val="ru-RU" w:eastAsia="ru-RU"/>
        </w:rPr>
        <w:t>которого</w:t>
      </w:r>
      <w:r w:rsidRPr="002F7DED">
        <w:rPr>
          <w:rFonts w:ascii="Calibri Light" w:eastAsia="Times New Roman" w:hAnsi="Calibri Light" w:cstheme="majorHAnsi"/>
          <w:bCs/>
          <w:sz w:val="32"/>
          <w:szCs w:val="32"/>
          <w:lang w:val="ru-RU" w:eastAsia="ru-RU"/>
        </w:rPr>
        <w:t xml:space="preserve"> </w:t>
      </w:r>
      <w:r w:rsidRPr="0065563E">
        <w:rPr>
          <w:rFonts w:ascii="Calibri Light" w:eastAsia="Times New Roman" w:hAnsi="Calibri Light" w:cstheme="majorHAnsi"/>
          <w:bCs/>
          <w:sz w:val="32"/>
          <w:szCs w:val="32"/>
          <w:lang w:val="ru-RU" w:eastAsia="ru-RU"/>
        </w:rPr>
        <w:t>является</w:t>
      </w:r>
      <w:r w:rsidRPr="002F7DED">
        <w:rPr>
          <w:rFonts w:ascii="Calibri Light" w:eastAsia="Times New Roman" w:hAnsi="Calibri Light" w:cstheme="majorHAnsi"/>
          <w:bCs/>
          <w:sz w:val="32"/>
          <w:szCs w:val="32"/>
          <w:lang w:val="ru-RU" w:eastAsia="ru-RU"/>
        </w:rPr>
        <w:t xml:space="preserve"> </w:t>
      </w:r>
    </w:p>
    <w:p w:rsidR="002F7DED" w:rsidRPr="005E4CAC" w:rsidRDefault="002F7DED" w:rsidP="002F7DED">
      <w:pPr>
        <w:tabs>
          <w:tab w:val="left" w:pos="0"/>
        </w:tabs>
        <w:spacing w:after="0" w:line="276" w:lineRule="auto"/>
        <w:jc w:val="center"/>
        <w:rPr>
          <w:rFonts w:ascii="Calibri Light" w:eastAsia="Times New Roman" w:hAnsi="Calibri Light" w:cs="Times New Roman"/>
          <w:bCs/>
          <w:sz w:val="32"/>
          <w:szCs w:val="32"/>
        </w:rPr>
      </w:pPr>
      <w:r w:rsidRPr="0065563E">
        <w:rPr>
          <w:rFonts w:ascii="Calibri Light" w:eastAsia="Times New Roman" w:hAnsi="Calibri Light" w:cstheme="majorHAnsi"/>
          <w:bCs/>
          <w:sz w:val="32"/>
          <w:szCs w:val="32"/>
          <w:lang w:val="ru-RU" w:eastAsia="ru-RU"/>
        </w:rPr>
        <w:t>Министерство</w:t>
      </w:r>
      <w:r w:rsidRPr="0065563E">
        <w:rPr>
          <w:rFonts w:ascii="Calibri Light" w:eastAsia="Times New Roman" w:hAnsi="Calibri Light" w:cstheme="majorHAnsi"/>
          <w:bCs/>
          <w:sz w:val="32"/>
          <w:szCs w:val="32"/>
          <w:lang w:eastAsia="ru-RU"/>
        </w:rPr>
        <w:t xml:space="preserve"> </w:t>
      </w:r>
      <w:r w:rsidRPr="0065563E">
        <w:rPr>
          <w:rFonts w:ascii="Calibri Light" w:eastAsia="Times New Roman" w:hAnsi="Calibri Light" w:cstheme="majorHAnsi"/>
          <w:bCs/>
          <w:sz w:val="32"/>
          <w:szCs w:val="32"/>
          <w:lang w:val="ru-RU" w:eastAsia="ru-RU"/>
        </w:rPr>
        <w:t>финансов</w:t>
      </w:r>
      <w:r w:rsidRPr="0065563E">
        <w:rPr>
          <w:rFonts w:ascii="Calibri Light" w:eastAsia="Times New Roman" w:hAnsi="Calibri Light" w:cstheme="majorHAnsi"/>
          <w:bCs/>
          <w:sz w:val="28"/>
          <w:szCs w:val="28"/>
          <w:lang w:eastAsia="ru-RU"/>
        </w:rPr>
        <w:t xml:space="preserve"> </w:t>
      </w:r>
    </w:p>
    <w:p w:rsidR="002F7DED" w:rsidRPr="005E4CAC" w:rsidRDefault="002F7DED" w:rsidP="002F7DED">
      <w:pPr>
        <w:tabs>
          <w:tab w:val="left" w:pos="720"/>
        </w:tabs>
        <w:spacing w:after="0" w:line="276" w:lineRule="auto"/>
        <w:ind w:firstLine="720"/>
        <w:jc w:val="center"/>
        <w:rPr>
          <w:rFonts w:ascii="Calibri Light" w:eastAsia="Times New Roman" w:hAnsi="Calibri Light" w:cs="Times New Roman"/>
          <w:b/>
          <w:bCs/>
          <w:sz w:val="32"/>
          <w:szCs w:val="32"/>
        </w:rPr>
      </w:pPr>
    </w:p>
    <w:p w:rsidR="002F7DED" w:rsidRPr="005E4CAC" w:rsidRDefault="002F7DED" w:rsidP="002F7DED">
      <w:pPr>
        <w:tabs>
          <w:tab w:val="left" w:pos="720"/>
        </w:tabs>
        <w:spacing w:after="0" w:line="276" w:lineRule="auto"/>
        <w:ind w:firstLine="720"/>
        <w:jc w:val="center"/>
        <w:rPr>
          <w:rFonts w:ascii="Calibri Light" w:eastAsia="Times New Roman" w:hAnsi="Calibri Light" w:cs="Times New Roman"/>
          <w:b/>
          <w:bCs/>
          <w:sz w:val="32"/>
          <w:szCs w:val="32"/>
        </w:rPr>
      </w:pPr>
    </w:p>
    <w:p w:rsidR="002F7DED" w:rsidRPr="005E4CAC" w:rsidRDefault="002F7DED" w:rsidP="002F7DED">
      <w:pPr>
        <w:tabs>
          <w:tab w:val="left" w:pos="1164"/>
        </w:tabs>
        <w:spacing w:after="0" w:line="240" w:lineRule="auto"/>
        <w:ind w:firstLine="706"/>
        <w:jc w:val="both"/>
        <w:rPr>
          <w:rFonts w:ascii="Calibri Light" w:eastAsia="Times New Roman" w:hAnsi="Calibri Light" w:cs="Times New Roman"/>
          <w:sz w:val="28"/>
          <w:szCs w:val="24"/>
          <w:lang w:eastAsia="ro-RO"/>
        </w:rPr>
      </w:pPr>
    </w:p>
    <w:p w:rsidR="002F7DED" w:rsidRPr="005E4CAC" w:rsidRDefault="002F7DED" w:rsidP="002F7DED">
      <w:pPr>
        <w:tabs>
          <w:tab w:val="left" w:pos="1164"/>
        </w:tabs>
        <w:spacing w:after="0" w:line="240" w:lineRule="auto"/>
        <w:ind w:firstLine="706"/>
        <w:jc w:val="both"/>
        <w:rPr>
          <w:rFonts w:ascii="Calibri Light" w:eastAsia="Times New Roman" w:hAnsi="Calibri Light" w:cs="Times New Roman"/>
          <w:sz w:val="28"/>
          <w:szCs w:val="24"/>
          <w:lang w:eastAsia="ro-RO"/>
        </w:rPr>
      </w:pPr>
    </w:p>
    <w:p w:rsidR="002F7DED" w:rsidRPr="005E4CAC" w:rsidRDefault="002F7DED" w:rsidP="002F7DED">
      <w:pPr>
        <w:tabs>
          <w:tab w:val="left" w:pos="1164"/>
        </w:tabs>
        <w:spacing w:after="0" w:line="240" w:lineRule="auto"/>
        <w:ind w:firstLine="706"/>
        <w:jc w:val="both"/>
        <w:rPr>
          <w:rFonts w:ascii="Calibri Light" w:eastAsia="Times New Roman" w:hAnsi="Calibri Light" w:cs="Times New Roman"/>
          <w:sz w:val="28"/>
          <w:szCs w:val="24"/>
          <w:lang w:eastAsia="ro-RO"/>
        </w:rPr>
      </w:pPr>
    </w:p>
    <w:p w:rsidR="00E85DB7" w:rsidRPr="0024512C" w:rsidRDefault="00E85DB7" w:rsidP="00E85DB7">
      <w:pPr>
        <w:spacing w:after="0" w:line="276" w:lineRule="auto"/>
        <w:rPr>
          <w:rFonts w:asciiTheme="majorHAnsi" w:hAnsiTheme="majorHAnsi" w:cs="Times New Roman"/>
        </w:rPr>
      </w:pPr>
    </w:p>
    <w:p w:rsidR="00E85DB7" w:rsidRPr="0024512C" w:rsidRDefault="00E85DB7" w:rsidP="00E85DB7">
      <w:pPr>
        <w:spacing w:after="0" w:line="276" w:lineRule="auto"/>
        <w:rPr>
          <w:rFonts w:asciiTheme="majorHAnsi" w:hAnsiTheme="majorHAnsi" w:cs="Times New Roman"/>
        </w:rPr>
      </w:pPr>
    </w:p>
    <w:p w:rsidR="00E85DB7" w:rsidRPr="00321F59" w:rsidRDefault="00E85DB7" w:rsidP="001B485C">
      <w:pPr>
        <w:tabs>
          <w:tab w:val="left" w:pos="1164"/>
        </w:tabs>
        <w:spacing w:after="0" w:line="240" w:lineRule="auto"/>
        <w:jc w:val="both"/>
        <w:rPr>
          <w:rFonts w:ascii="Times New Roman" w:eastAsia="Times New Roman" w:hAnsi="Times New Roman" w:cs="Times New Roman"/>
          <w:sz w:val="28"/>
          <w:szCs w:val="24"/>
          <w:lang w:eastAsia="ro-RO"/>
        </w:rPr>
      </w:pPr>
    </w:p>
    <w:p w:rsidR="00E85DB7" w:rsidRDefault="00E85DB7" w:rsidP="00C8468E">
      <w:pPr>
        <w:tabs>
          <w:tab w:val="left" w:pos="1164"/>
        </w:tabs>
        <w:spacing w:after="0" w:line="240" w:lineRule="auto"/>
        <w:ind w:firstLine="706"/>
        <w:jc w:val="both"/>
        <w:rPr>
          <w:rFonts w:ascii="Times New Roman" w:eastAsia="Times New Roman" w:hAnsi="Times New Roman" w:cs="Times New Roman"/>
          <w:sz w:val="28"/>
          <w:szCs w:val="24"/>
          <w:lang w:val="ru-RU" w:eastAsia="ro-RO"/>
        </w:rPr>
      </w:pPr>
    </w:p>
    <w:p w:rsidR="002E7C65" w:rsidRPr="002E7C65" w:rsidRDefault="002E7C65" w:rsidP="00C8468E">
      <w:pPr>
        <w:tabs>
          <w:tab w:val="left" w:pos="1164"/>
        </w:tabs>
        <w:spacing w:after="0" w:line="240" w:lineRule="auto"/>
        <w:ind w:firstLine="706"/>
        <w:jc w:val="both"/>
        <w:rPr>
          <w:rFonts w:ascii="Times New Roman" w:eastAsia="Times New Roman" w:hAnsi="Times New Roman" w:cs="Times New Roman"/>
          <w:sz w:val="28"/>
          <w:szCs w:val="24"/>
          <w:lang w:val="ru-RU" w:eastAsia="ro-RO"/>
        </w:rPr>
      </w:pPr>
    </w:p>
    <w:sdt>
      <w:sdtPr>
        <w:rPr>
          <w:rFonts w:asciiTheme="minorHAnsi" w:eastAsiaTheme="minorHAnsi" w:hAnsiTheme="minorHAnsi" w:cstheme="minorBidi"/>
          <w:color w:val="auto"/>
          <w:sz w:val="22"/>
          <w:szCs w:val="22"/>
        </w:rPr>
        <w:id w:val="629442418"/>
        <w:docPartObj>
          <w:docPartGallery w:val="Table of Contents"/>
          <w:docPartUnique/>
        </w:docPartObj>
      </w:sdtPr>
      <w:sdtEndPr>
        <w:rPr>
          <w:b/>
          <w:bCs/>
          <w:noProof/>
        </w:rPr>
      </w:sdtEndPr>
      <w:sdtContent>
        <w:p w:rsidR="0079208E" w:rsidRPr="00321F59" w:rsidRDefault="002E7C65" w:rsidP="0079208E">
          <w:pPr>
            <w:pStyle w:val="ae"/>
            <w:jc w:val="center"/>
            <w:rPr>
              <w:b/>
              <w:color w:val="5B9BD5" w:themeColor="accent1"/>
            </w:rPr>
          </w:pPr>
          <w:r>
            <w:rPr>
              <w:b/>
              <w:color w:val="5B9BD5" w:themeColor="accent1"/>
              <w:lang w:val="ru-RU"/>
            </w:rPr>
            <w:t xml:space="preserve">СОДЕРЖАНИЕ </w:t>
          </w:r>
        </w:p>
        <w:p w:rsidR="00E271D2" w:rsidRDefault="0079208E">
          <w:pPr>
            <w:pStyle w:val="11"/>
            <w:tabs>
              <w:tab w:val="right" w:leader="dot" w:pos="9345"/>
            </w:tabs>
            <w:rPr>
              <w:rFonts w:eastAsiaTheme="minorEastAsia"/>
              <w:noProof/>
              <w:lang w:val="ru-RU" w:eastAsia="ru-RU"/>
            </w:rPr>
          </w:pPr>
          <w:r w:rsidRPr="00321F59">
            <w:rPr>
              <w:sz w:val="24"/>
              <w:szCs w:val="24"/>
            </w:rPr>
            <w:fldChar w:fldCharType="begin"/>
          </w:r>
          <w:r w:rsidRPr="00321F59">
            <w:rPr>
              <w:sz w:val="24"/>
              <w:szCs w:val="24"/>
            </w:rPr>
            <w:instrText xml:space="preserve"> TOC \o "1-3" \h \z \u </w:instrText>
          </w:r>
          <w:r w:rsidRPr="00321F59">
            <w:rPr>
              <w:sz w:val="24"/>
              <w:szCs w:val="24"/>
            </w:rPr>
            <w:fldChar w:fldCharType="separate"/>
          </w:r>
          <w:hyperlink w:anchor="_Toc50113973" w:history="1">
            <w:r w:rsidR="00E271D2" w:rsidRPr="00592EE0">
              <w:rPr>
                <w:rStyle w:val="af"/>
                <w:rFonts w:ascii="Calibri Light" w:eastAsiaTheme="majorEastAsia" w:hAnsi="Calibri Light" w:cstheme="majorHAnsi"/>
                <w:b/>
                <w:noProof/>
                <w:lang w:val="ru-RU"/>
              </w:rPr>
              <w:t>СПИСОК АББРЕВИАТУР</w:t>
            </w:r>
            <w:r w:rsidR="00E271D2">
              <w:rPr>
                <w:noProof/>
                <w:webHidden/>
              </w:rPr>
              <w:tab/>
            </w:r>
            <w:r w:rsidR="00E271D2">
              <w:rPr>
                <w:noProof/>
                <w:webHidden/>
              </w:rPr>
              <w:fldChar w:fldCharType="begin"/>
            </w:r>
            <w:r w:rsidR="00E271D2">
              <w:rPr>
                <w:noProof/>
                <w:webHidden/>
              </w:rPr>
              <w:instrText xml:space="preserve"> PAGEREF _Toc50113973 \h </w:instrText>
            </w:r>
            <w:r w:rsidR="00E271D2">
              <w:rPr>
                <w:noProof/>
                <w:webHidden/>
              </w:rPr>
            </w:r>
            <w:r w:rsidR="00E271D2">
              <w:rPr>
                <w:noProof/>
                <w:webHidden/>
              </w:rPr>
              <w:fldChar w:fldCharType="separate"/>
            </w:r>
            <w:r w:rsidR="00E271D2">
              <w:rPr>
                <w:noProof/>
                <w:webHidden/>
              </w:rPr>
              <w:t>3</w:t>
            </w:r>
            <w:r w:rsidR="00E271D2">
              <w:rPr>
                <w:noProof/>
                <w:webHidden/>
              </w:rPr>
              <w:fldChar w:fldCharType="end"/>
            </w:r>
          </w:hyperlink>
        </w:p>
        <w:p w:rsidR="00E271D2" w:rsidRDefault="001A54DD">
          <w:pPr>
            <w:pStyle w:val="11"/>
            <w:tabs>
              <w:tab w:val="right" w:leader="dot" w:pos="9345"/>
            </w:tabs>
            <w:rPr>
              <w:rFonts w:eastAsiaTheme="minorEastAsia"/>
              <w:noProof/>
              <w:lang w:val="ru-RU" w:eastAsia="ru-RU"/>
            </w:rPr>
          </w:pPr>
          <w:hyperlink w:anchor="_Toc50113974" w:history="1">
            <w:r w:rsidR="00E271D2" w:rsidRPr="00592EE0">
              <w:rPr>
                <w:rStyle w:val="af"/>
                <w:rFonts w:ascii="Calibri Light" w:eastAsiaTheme="majorEastAsia" w:hAnsi="Calibri Light" w:cstheme="majorHAnsi"/>
                <w:b/>
                <w:noProof/>
                <w:lang w:val="ru-RU"/>
              </w:rPr>
              <w:t>ГЛОССАРИЙ</w:t>
            </w:r>
            <w:r w:rsidR="00E271D2">
              <w:rPr>
                <w:noProof/>
                <w:webHidden/>
              </w:rPr>
              <w:tab/>
            </w:r>
            <w:r w:rsidR="00E271D2">
              <w:rPr>
                <w:noProof/>
                <w:webHidden/>
              </w:rPr>
              <w:fldChar w:fldCharType="begin"/>
            </w:r>
            <w:r w:rsidR="00E271D2">
              <w:rPr>
                <w:noProof/>
                <w:webHidden/>
              </w:rPr>
              <w:instrText xml:space="preserve"> PAGEREF _Toc50113974 \h </w:instrText>
            </w:r>
            <w:r w:rsidR="00E271D2">
              <w:rPr>
                <w:noProof/>
                <w:webHidden/>
              </w:rPr>
            </w:r>
            <w:r w:rsidR="00E271D2">
              <w:rPr>
                <w:noProof/>
                <w:webHidden/>
              </w:rPr>
              <w:fldChar w:fldCharType="separate"/>
            </w:r>
            <w:r w:rsidR="00E271D2">
              <w:rPr>
                <w:noProof/>
                <w:webHidden/>
              </w:rPr>
              <w:t>4</w:t>
            </w:r>
            <w:r w:rsidR="00E271D2">
              <w:rPr>
                <w:noProof/>
                <w:webHidden/>
              </w:rPr>
              <w:fldChar w:fldCharType="end"/>
            </w:r>
          </w:hyperlink>
        </w:p>
        <w:p w:rsidR="00E271D2" w:rsidRDefault="001A54DD">
          <w:pPr>
            <w:pStyle w:val="11"/>
            <w:tabs>
              <w:tab w:val="left" w:pos="660"/>
              <w:tab w:val="right" w:leader="dot" w:pos="9345"/>
            </w:tabs>
            <w:rPr>
              <w:rFonts w:eastAsiaTheme="minorEastAsia"/>
              <w:noProof/>
              <w:lang w:val="ru-RU" w:eastAsia="ru-RU"/>
            </w:rPr>
          </w:pPr>
          <w:hyperlink w:anchor="_Toc50113975" w:history="1">
            <w:r w:rsidR="00E271D2" w:rsidRPr="00592EE0">
              <w:rPr>
                <w:rStyle w:val="af"/>
                <w:rFonts w:ascii="Calibri Light" w:eastAsia="Times New Roman" w:hAnsi="Calibri Light" w:cstheme="majorHAnsi"/>
                <w:b/>
                <w:bCs/>
                <w:noProof/>
                <w:lang w:eastAsia="ru-RU"/>
              </w:rPr>
              <w:t>I.</w:t>
            </w:r>
            <w:r w:rsidR="00E271D2">
              <w:rPr>
                <w:rFonts w:eastAsiaTheme="minorEastAsia"/>
                <w:noProof/>
                <w:lang w:val="ru-RU" w:eastAsia="ru-RU"/>
              </w:rPr>
              <w:tab/>
            </w:r>
            <w:r w:rsidR="00E271D2" w:rsidRPr="00592EE0">
              <w:rPr>
                <w:rStyle w:val="af"/>
                <w:rFonts w:ascii="Calibri Light" w:eastAsia="Times New Roman" w:hAnsi="Calibri Light" w:cstheme="majorHAnsi"/>
                <w:b/>
                <w:bCs/>
                <w:noProof/>
                <w:lang w:val="ru-RU" w:eastAsia="ru-RU"/>
              </w:rPr>
              <w:t>ОБОБЩЕНИЕ</w:t>
            </w:r>
            <w:r w:rsidR="00E271D2">
              <w:rPr>
                <w:noProof/>
                <w:webHidden/>
              </w:rPr>
              <w:tab/>
            </w:r>
            <w:r w:rsidR="00E271D2">
              <w:rPr>
                <w:noProof/>
                <w:webHidden/>
              </w:rPr>
              <w:fldChar w:fldCharType="begin"/>
            </w:r>
            <w:r w:rsidR="00E271D2">
              <w:rPr>
                <w:noProof/>
                <w:webHidden/>
              </w:rPr>
              <w:instrText xml:space="preserve"> PAGEREF _Toc50113975 \h </w:instrText>
            </w:r>
            <w:r w:rsidR="00E271D2">
              <w:rPr>
                <w:noProof/>
                <w:webHidden/>
              </w:rPr>
            </w:r>
            <w:r w:rsidR="00E271D2">
              <w:rPr>
                <w:noProof/>
                <w:webHidden/>
              </w:rPr>
              <w:fldChar w:fldCharType="separate"/>
            </w:r>
            <w:r w:rsidR="00E271D2">
              <w:rPr>
                <w:noProof/>
                <w:webHidden/>
              </w:rPr>
              <w:t>5</w:t>
            </w:r>
            <w:r w:rsidR="00E271D2">
              <w:rPr>
                <w:noProof/>
                <w:webHidden/>
              </w:rPr>
              <w:fldChar w:fldCharType="end"/>
            </w:r>
          </w:hyperlink>
        </w:p>
        <w:p w:rsidR="00E271D2" w:rsidRDefault="001A54DD">
          <w:pPr>
            <w:pStyle w:val="11"/>
            <w:tabs>
              <w:tab w:val="left" w:pos="660"/>
              <w:tab w:val="right" w:leader="dot" w:pos="9345"/>
            </w:tabs>
            <w:rPr>
              <w:rFonts w:eastAsiaTheme="minorEastAsia"/>
              <w:noProof/>
              <w:lang w:val="ru-RU" w:eastAsia="ru-RU"/>
            </w:rPr>
          </w:pPr>
          <w:hyperlink w:anchor="_Toc50113976" w:history="1">
            <w:r w:rsidR="00E271D2" w:rsidRPr="00592EE0">
              <w:rPr>
                <w:rStyle w:val="af"/>
                <w:rFonts w:ascii="Calibri Light" w:eastAsia="Times New Roman" w:hAnsi="Calibri Light" w:cstheme="majorHAnsi"/>
                <w:b/>
                <w:bCs/>
                <w:noProof/>
                <w:lang w:eastAsia="ru-RU"/>
              </w:rPr>
              <w:t>II.</w:t>
            </w:r>
            <w:r w:rsidR="00E271D2">
              <w:rPr>
                <w:rFonts w:eastAsiaTheme="minorEastAsia"/>
                <w:noProof/>
                <w:lang w:val="ru-RU" w:eastAsia="ru-RU"/>
              </w:rPr>
              <w:tab/>
            </w:r>
            <w:r w:rsidR="00E271D2" w:rsidRPr="00592EE0">
              <w:rPr>
                <w:rStyle w:val="af"/>
                <w:rFonts w:ascii="Calibri Light" w:eastAsia="Times New Roman" w:hAnsi="Calibri Light" w:cstheme="majorHAnsi"/>
                <w:b/>
                <w:bCs/>
                <w:noProof/>
                <w:lang w:val="ru-RU" w:eastAsia="ru-RU"/>
              </w:rPr>
              <w:t>ОБЩЕЕ ПРЕДСТАВЛЕНИЕ</w:t>
            </w:r>
            <w:r w:rsidR="00E271D2">
              <w:rPr>
                <w:noProof/>
                <w:webHidden/>
              </w:rPr>
              <w:tab/>
            </w:r>
            <w:r w:rsidR="00E271D2">
              <w:rPr>
                <w:noProof/>
                <w:webHidden/>
              </w:rPr>
              <w:fldChar w:fldCharType="begin"/>
            </w:r>
            <w:r w:rsidR="00E271D2">
              <w:rPr>
                <w:noProof/>
                <w:webHidden/>
              </w:rPr>
              <w:instrText xml:space="preserve"> PAGEREF _Toc50113976 \h </w:instrText>
            </w:r>
            <w:r w:rsidR="00E271D2">
              <w:rPr>
                <w:noProof/>
                <w:webHidden/>
              </w:rPr>
            </w:r>
            <w:r w:rsidR="00E271D2">
              <w:rPr>
                <w:noProof/>
                <w:webHidden/>
              </w:rPr>
              <w:fldChar w:fldCharType="separate"/>
            </w:r>
            <w:r w:rsidR="00E271D2">
              <w:rPr>
                <w:noProof/>
                <w:webHidden/>
              </w:rPr>
              <w:t>7</w:t>
            </w:r>
            <w:r w:rsidR="00E271D2">
              <w:rPr>
                <w:noProof/>
                <w:webHidden/>
              </w:rPr>
              <w:fldChar w:fldCharType="end"/>
            </w:r>
          </w:hyperlink>
        </w:p>
        <w:p w:rsidR="00E271D2" w:rsidRDefault="001A54DD">
          <w:pPr>
            <w:pStyle w:val="11"/>
            <w:tabs>
              <w:tab w:val="left" w:pos="660"/>
              <w:tab w:val="right" w:leader="dot" w:pos="9345"/>
            </w:tabs>
            <w:rPr>
              <w:rFonts w:eastAsiaTheme="minorEastAsia"/>
              <w:noProof/>
              <w:lang w:val="ru-RU" w:eastAsia="ru-RU"/>
            </w:rPr>
          </w:pPr>
          <w:hyperlink w:anchor="_Toc50113977" w:history="1">
            <w:r w:rsidR="00E271D2" w:rsidRPr="00592EE0">
              <w:rPr>
                <w:rStyle w:val="af"/>
                <w:rFonts w:ascii="Calibri Light" w:eastAsia="Times New Roman" w:hAnsi="Calibri Light" w:cstheme="majorHAnsi"/>
                <w:b/>
                <w:bCs/>
                <w:noProof/>
                <w:lang w:eastAsia="ru-RU"/>
              </w:rPr>
              <w:t>III.</w:t>
            </w:r>
            <w:r w:rsidR="00E271D2">
              <w:rPr>
                <w:rFonts w:eastAsiaTheme="minorEastAsia"/>
                <w:noProof/>
                <w:lang w:val="ru-RU" w:eastAsia="ru-RU"/>
              </w:rPr>
              <w:tab/>
            </w:r>
            <w:r w:rsidR="00E271D2" w:rsidRPr="00592EE0">
              <w:rPr>
                <w:rStyle w:val="af"/>
                <w:rFonts w:ascii="Calibri Light" w:eastAsia="Times New Roman" w:hAnsi="Calibri Light" w:cstheme="majorHAnsi"/>
                <w:b/>
                <w:bCs/>
                <w:noProof/>
                <w:lang w:val="ru-RU" w:eastAsia="ru-RU"/>
              </w:rPr>
              <w:t>СФЕРА</w:t>
            </w:r>
            <w:r w:rsidR="00E271D2" w:rsidRPr="00592EE0">
              <w:rPr>
                <w:rStyle w:val="af"/>
                <w:rFonts w:ascii="Calibri Light" w:eastAsia="Times New Roman" w:hAnsi="Calibri Light" w:cstheme="majorHAnsi"/>
                <w:b/>
                <w:bCs/>
                <w:noProof/>
                <w:lang w:eastAsia="ru-RU"/>
              </w:rPr>
              <w:t xml:space="preserve"> </w:t>
            </w:r>
            <w:r w:rsidR="00E271D2" w:rsidRPr="00592EE0">
              <w:rPr>
                <w:rStyle w:val="af"/>
                <w:rFonts w:ascii="Calibri Light" w:eastAsia="Times New Roman" w:hAnsi="Calibri Light" w:cstheme="majorHAnsi"/>
                <w:b/>
                <w:bCs/>
                <w:noProof/>
                <w:lang w:val="ru-RU" w:eastAsia="ru-RU"/>
              </w:rPr>
              <w:t>И</w:t>
            </w:r>
            <w:r w:rsidR="00E271D2" w:rsidRPr="00592EE0">
              <w:rPr>
                <w:rStyle w:val="af"/>
                <w:rFonts w:ascii="Calibri Light" w:eastAsia="Times New Roman" w:hAnsi="Calibri Light" w:cstheme="majorHAnsi"/>
                <w:b/>
                <w:bCs/>
                <w:noProof/>
                <w:lang w:eastAsia="ru-RU"/>
              </w:rPr>
              <w:t xml:space="preserve"> </w:t>
            </w:r>
            <w:r w:rsidR="00E271D2" w:rsidRPr="00592EE0">
              <w:rPr>
                <w:rStyle w:val="af"/>
                <w:rFonts w:ascii="Calibri Light" w:eastAsia="Times New Roman" w:hAnsi="Calibri Light" w:cstheme="majorHAnsi"/>
                <w:b/>
                <w:bCs/>
                <w:noProof/>
                <w:lang w:val="ru-RU" w:eastAsia="ru-RU"/>
              </w:rPr>
              <w:t>ПОДХОД</w:t>
            </w:r>
            <w:r w:rsidR="00E271D2" w:rsidRPr="00592EE0">
              <w:rPr>
                <w:rStyle w:val="af"/>
                <w:rFonts w:ascii="Calibri Light" w:eastAsia="Times New Roman" w:hAnsi="Calibri Light" w:cstheme="majorHAnsi"/>
                <w:b/>
                <w:bCs/>
                <w:noProof/>
                <w:lang w:eastAsia="ru-RU"/>
              </w:rPr>
              <w:t xml:space="preserve"> </w:t>
            </w:r>
            <w:r w:rsidR="00E271D2" w:rsidRPr="00592EE0">
              <w:rPr>
                <w:rStyle w:val="af"/>
                <w:rFonts w:ascii="Calibri Light" w:eastAsia="Times New Roman" w:hAnsi="Calibri Light" w:cstheme="majorHAnsi"/>
                <w:b/>
                <w:bCs/>
                <w:noProof/>
                <w:lang w:val="ru-RU" w:eastAsia="ru-RU"/>
              </w:rPr>
              <w:t>АУДИТА</w:t>
            </w:r>
            <w:r w:rsidR="00E271D2">
              <w:rPr>
                <w:noProof/>
                <w:webHidden/>
              </w:rPr>
              <w:tab/>
            </w:r>
            <w:r w:rsidR="00E271D2">
              <w:rPr>
                <w:noProof/>
                <w:webHidden/>
              </w:rPr>
              <w:fldChar w:fldCharType="begin"/>
            </w:r>
            <w:r w:rsidR="00E271D2">
              <w:rPr>
                <w:noProof/>
                <w:webHidden/>
              </w:rPr>
              <w:instrText xml:space="preserve"> PAGEREF _Toc50113977 \h </w:instrText>
            </w:r>
            <w:r w:rsidR="00E271D2">
              <w:rPr>
                <w:noProof/>
                <w:webHidden/>
              </w:rPr>
            </w:r>
            <w:r w:rsidR="00E271D2">
              <w:rPr>
                <w:noProof/>
                <w:webHidden/>
              </w:rPr>
              <w:fldChar w:fldCharType="separate"/>
            </w:r>
            <w:r w:rsidR="00E271D2">
              <w:rPr>
                <w:noProof/>
                <w:webHidden/>
              </w:rPr>
              <w:t>9</w:t>
            </w:r>
            <w:r w:rsidR="00E271D2">
              <w:rPr>
                <w:noProof/>
                <w:webHidden/>
              </w:rPr>
              <w:fldChar w:fldCharType="end"/>
            </w:r>
          </w:hyperlink>
        </w:p>
        <w:p w:rsidR="00E271D2" w:rsidRDefault="001A54DD">
          <w:pPr>
            <w:pStyle w:val="11"/>
            <w:tabs>
              <w:tab w:val="left" w:pos="660"/>
              <w:tab w:val="right" w:leader="dot" w:pos="9345"/>
            </w:tabs>
            <w:rPr>
              <w:rFonts w:eastAsiaTheme="minorEastAsia"/>
              <w:noProof/>
              <w:lang w:val="ru-RU" w:eastAsia="ru-RU"/>
            </w:rPr>
          </w:pPr>
          <w:hyperlink w:anchor="_Toc50113978" w:history="1">
            <w:r w:rsidR="00E271D2" w:rsidRPr="00592EE0">
              <w:rPr>
                <w:rStyle w:val="af"/>
                <w:rFonts w:ascii="Calibri Light" w:eastAsia="Times New Roman" w:hAnsi="Calibri Light" w:cstheme="majorHAnsi"/>
                <w:b/>
                <w:bCs/>
                <w:noProof/>
                <w:lang w:eastAsia="ru-RU"/>
              </w:rPr>
              <w:t>IV.</w:t>
            </w:r>
            <w:r w:rsidR="00E271D2">
              <w:rPr>
                <w:rFonts w:eastAsiaTheme="minorEastAsia"/>
                <w:noProof/>
                <w:lang w:val="ru-RU" w:eastAsia="ru-RU"/>
              </w:rPr>
              <w:tab/>
            </w:r>
            <w:r w:rsidR="00E271D2" w:rsidRPr="00592EE0">
              <w:rPr>
                <w:rStyle w:val="af"/>
                <w:rFonts w:ascii="Calibri Light" w:eastAsia="Times New Roman" w:hAnsi="Calibri Light" w:cstheme="majorHAnsi"/>
                <w:b/>
                <w:bCs/>
                <w:noProof/>
                <w:lang w:val="ru-RU" w:eastAsia="ru-RU"/>
              </w:rPr>
              <w:t>КОНСТАТАЦИИ</w:t>
            </w:r>
            <w:r w:rsidR="00E271D2">
              <w:rPr>
                <w:noProof/>
                <w:webHidden/>
              </w:rPr>
              <w:tab/>
            </w:r>
            <w:r w:rsidR="00E271D2">
              <w:rPr>
                <w:noProof/>
                <w:webHidden/>
              </w:rPr>
              <w:fldChar w:fldCharType="begin"/>
            </w:r>
            <w:r w:rsidR="00E271D2">
              <w:rPr>
                <w:noProof/>
                <w:webHidden/>
              </w:rPr>
              <w:instrText xml:space="preserve"> PAGEREF _Toc50113978 \h </w:instrText>
            </w:r>
            <w:r w:rsidR="00E271D2">
              <w:rPr>
                <w:noProof/>
                <w:webHidden/>
              </w:rPr>
            </w:r>
            <w:r w:rsidR="00E271D2">
              <w:rPr>
                <w:noProof/>
                <w:webHidden/>
              </w:rPr>
              <w:fldChar w:fldCharType="separate"/>
            </w:r>
            <w:r w:rsidR="00E271D2">
              <w:rPr>
                <w:noProof/>
                <w:webHidden/>
              </w:rPr>
              <w:t>10</w:t>
            </w:r>
            <w:r w:rsidR="00E271D2">
              <w:rPr>
                <w:noProof/>
                <w:webHidden/>
              </w:rPr>
              <w:fldChar w:fldCharType="end"/>
            </w:r>
          </w:hyperlink>
        </w:p>
        <w:p w:rsidR="00E271D2" w:rsidRDefault="001A54DD">
          <w:pPr>
            <w:pStyle w:val="2"/>
            <w:rPr>
              <w:rFonts w:cstheme="minorBidi"/>
              <w:noProof/>
              <w:lang w:val="ru-RU" w:eastAsia="ru-RU"/>
            </w:rPr>
          </w:pPr>
          <w:hyperlink w:anchor="_Toc50113979" w:history="1">
            <w:r w:rsidR="00E271D2" w:rsidRPr="00592EE0">
              <w:rPr>
                <w:rStyle w:val="af"/>
                <w:rFonts w:ascii="Calibri Light" w:eastAsia="Times New Roman" w:hAnsi="Calibri Light" w:cstheme="majorHAnsi"/>
                <w:b/>
                <w:bCs/>
                <w:noProof/>
                <w:lang w:val="ru-RU" w:eastAsia="ru-RU"/>
              </w:rPr>
              <w:t>4.1.</w:t>
            </w:r>
            <w:r w:rsidR="00E271D2">
              <w:rPr>
                <w:rFonts w:cstheme="minorBidi"/>
                <w:noProof/>
                <w:lang w:val="ru-RU" w:eastAsia="ru-RU"/>
              </w:rPr>
              <w:tab/>
            </w:r>
            <w:r w:rsidR="00E271D2" w:rsidRPr="00592EE0">
              <w:rPr>
                <w:rStyle w:val="af"/>
                <w:rFonts w:ascii="Calibri Light" w:eastAsia="Times New Roman" w:hAnsi="Calibri Light" w:cstheme="majorHAnsi"/>
                <w:b/>
                <w:bCs/>
                <w:noProof/>
                <w:lang w:val="ru-RU" w:eastAsia="ru-RU"/>
              </w:rPr>
              <w:t>Специфическая цель I. Оценка экономичности операционной деятельности ДКЛ в соответствии с разумными административными принципами и практиками.</w:t>
            </w:r>
            <w:r w:rsidR="00E271D2">
              <w:rPr>
                <w:noProof/>
                <w:webHidden/>
              </w:rPr>
              <w:tab/>
            </w:r>
            <w:r w:rsidR="00E271D2">
              <w:rPr>
                <w:noProof/>
                <w:webHidden/>
              </w:rPr>
              <w:fldChar w:fldCharType="begin"/>
            </w:r>
            <w:r w:rsidR="00E271D2">
              <w:rPr>
                <w:noProof/>
                <w:webHidden/>
              </w:rPr>
              <w:instrText xml:space="preserve"> PAGEREF _Toc50113979 \h </w:instrText>
            </w:r>
            <w:r w:rsidR="00E271D2">
              <w:rPr>
                <w:noProof/>
                <w:webHidden/>
              </w:rPr>
            </w:r>
            <w:r w:rsidR="00E271D2">
              <w:rPr>
                <w:noProof/>
                <w:webHidden/>
              </w:rPr>
              <w:fldChar w:fldCharType="separate"/>
            </w:r>
            <w:r w:rsidR="00E271D2">
              <w:rPr>
                <w:noProof/>
                <w:webHidden/>
              </w:rPr>
              <w:t>10</w:t>
            </w:r>
            <w:r w:rsidR="00E271D2">
              <w:rPr>
                <w:noProof/>
                <w:webHidden/>
              </w:rPr>
              <w:fldChar w:fldCharType="end"/>
            </w:r>
          </w:hyperlink>
        </w:p>
        <w:p w:rsidR="00E271D2" w:rsidRDefault="001A54DD">
          <w:pPr>
            <w:pStyle w:val="2"/>
            <w:rPr>
              <w:rFonts w:cstheme="minorBidi"/>
              <w:noProof/>
              <w:lang w:val="ru-RU" w:eastAsia="ru-RU"/>
            </w:rPr>
          </w:pPr>
          <w:hyperlink w:anchor="_Toc50113980" w:history="1">
            <w:r w:rsidR="00E271D2" w:rsidRPr="00592EE0">
              <w:rPr>
                <w:rStyle w:val="af"/>
                <w:rFonts w:ascii="Calibri Light" w:eastAsia="Times New Roman" w:hAnsi="Calibri Light" w:cstheme="majorHAnsi"/>
                <w:b/>
                <w:bCs/>
                <w:i/>
                <w:noProof/>
                <w:lang w:val="ru-RU" w:eastAsia="ru-RU"/>
              </w:rPr>
              <w:t>4.1.1.</w:t>
            </w:r>
            <w:r w:rsidR="00E271D2">
              <w:rPr>
                <w:rFonts w:cstheme="minorBidi"/>
                <w:noProof/>
                <w:lang w:val="ru-RU" w:eastAsia="ru-RU"/>
              </w:rPr>
              <w:tab/>
            </w:r>
            <w:r w:rsidR="00E271D2" w:rsidRPr="00592EE0">
              <w:rPr>
                <w:rStyle w:val="af"/>
                <w:rFonts w:ascii="Calibri Light" w:eastAsia="Times New Roman" w:hAnsi="Calibri Light" w:cstheme="majorHAnsi"/>
                <w:b/>
                <w:bCs/>
                <w:i/>
                <w:noProof/>
                <w:lang w:val="ru-RU" w:eastAsia="ru-RU"/>
              </w:rPr>
              <w:t>Расходы, связанные с операционной деятельностью ДКЛ, вписывались в утвержденный бюджет на 2019 год.</w:t>
            </w:r>
            <w:r w:rsidR="00E271D2">
              <w:rPr>
                <w:noProof/>
                <w:webHidden/>
              </w:rPr>
              <w:tab/>
            </w:r>
            <w:r w:rsidR="00E271D2">
              <w:rPr>
                <w:noProof/>
                <w:webHidden/>
              </w:rPr>
              <w:fldChar w:fldCharType="begin"/>
            </w:r>
            <w:r w:rsidR="00E271D2">
              <w:rPr>
                <w:noProof/>
                <w:webHidden/>
              </w:rPr>
              <w:instrText xml:space="preserve"> PAGEREF _Toc50113980 \h </w:instrText>
            </w:r>
            <w:r w:rsidR="00E271D2">
              <w:rPr>
                <w:noProof/>
                <w:webHidden/>
              </w:rPr>
            </w:r>
            <w:r w:rsidR="00E271D2">
              <w:rPr>
                <w:noProof/>
                <w:webHidden/>
              </w:rPr>
              <w:fldChar w:fldCharType="separate"/>
            </w:r>
            <w:r w:rsidR="00E271D2">
              <w:rPr>
                <w:noProof/>
                <w:webHidden/>
              </w:rPr>
              <w:t>11</w:t>
            </w:r>
            <w:r w:rsidR="00E271D2">
              <w:rPr>
                <w:noProof/>
                <w:webHidden/>
              </w:rPr>
              <w:fldChar w:fldCharType="end"/>
            </w:r>
          </w:hyperlink>
        </w:p>
        <w:p w:rsidR="00E271D2" w:rsidRDefault="001A54DD">
          <w:pPr>
            <w:pStyle w:val="3"/>
            <w:rPr>
              <w:rFonts w:cstheme="minorBidi"/>
              <w:noProof/>
              <w:lang w:val="ru-RU" w:eastAsia="ru-RU"/>
            </w:rPr>
          </w:pPr>
          <w:hyperlink w:anchor="_Toc50113981" w:history="1">
            <w:r w:rsidR="00E271D2" w:rsidRPr="00592EE0">
              <w:rPr>
                <w:rStyle w:val="af"/>
                <w:rFonts w:ascii="Calibri Light" w:hAnsi="Calibri Light" w:cstheme="majorHAnsi"/>
                <w:b/>
                <w:noProof/>
                <w:lang w:val="ru-RU" w:eastAsia="ru-RU"/>
              </w:rPr>
              <w:t>4.2.</w:t>
            </w:r>
            <w:r w:rsidR="00E271D2">
              <w:rPr>
                <w:rFonts w:cstheme="minorBidi"/>
                <w:noProof/>
                <w:lang w:val="ru-RU" w:eastAsia="ru-RU"/>
              </w:rPr>
              <w:tab/>
            </w:r>
            <w:r w:rsidR="00E271D2" w:rsidRPr="00592EE0">
              <w:rPr>
                <w:rStyle w:val="af"/>
                <w:rFonts w:ascii="Calibri Light" w:eastAsia="Times New Roman" w:hAnsi="Calibri Light" w:cstheme="majorHAnsi"/>
                <w:b/>
                <w:bCs/>
                <w:noProof/>
                <w:lang w:val="ru-RU" w:eastAsia="ru-RU"/>
              </w:rPr>
              <w:t xml:space="preserve">Специфическая цель </w:t>
            </w:r>
            <w:r w:rsidR="00E271D2" w:rsidRPr="00592EE0">
              <w:rPr>
                <w:rStyle w:val="af"/>
                <w:rFonts w:ascii="Calibri Light" w:eastAsia="Times New Roman" w:hAnsi="Calibri Light" w:cstheme="majorHAnsi"/>
                <w:b/>
                <w:bCs/>
                <w:noProof/>
                <w:lang w:eastAsia="ru-RU"/>
              </w:rPr>
              <w:t>II</w:t>
            </w:r>
            <w:r w:rsidR="00E271D2" w:rsidRPr="00592EE0">
              <w:rPr>
                <w:rStyle w:val="af"/>
                <w:rFonts w:ascii="Calibri Light" w:eastAsia="Times New Roman" w:hAnsi="Calibri Light" w:cstheme="majorHAnsi"/>
                <w:b/>
                <w:bCs/>
                <w:noProof/>
                <w:lang w:val="ru-RU" w:eastAsia="ru-RU"/>
              </w:rPr>
              <w:t>. Оценка эффективности управления и осуществления мониторинга инвестиционных проектов и Кредитных линий, которые были доверены ДКЛ.</w:t>
            </w:r>
            <w:r w:rsidR="00E271D2">
              <w:rPr>
                <w:noProof/>
                <w:webHidden/>
              </w:rPr>
              <w:tab/>
            </w:r>
            <w:r w:rsidR="00E271D2">
              <w:rPr>
                <w:noProof/>
                <w:webHidden/>
              </w:rPr>
              <w:fldChar w:fldCharType="begin"/>
            </w:r>
            <w:r w:rsidR="00E271D2">
              <w:rPr>
                <w:noProof/>
                <w:webHidden/>
              </w:rPr>
              <w:instrText xml:space="preserve"> PAGEREF _Toc50113981 \h </w:instrText>
            </w:r>
            <w:r w:rsidR="00E271D2">
              <w:rPr>
                <w:noProof/>
                <w:webHidden/>
              </w:rPr>
            </w:r>
            <w:r w:rsidR="00E271D2">
              <w:rPr>
                <w:noProof/>
                <w:webHidden/>
              </w:rPr>
              <w:fldChar w:fldCharType="separate"/>
            </w:r>
            <w:r w:rsidR="00E271D2">
              <w:rPr>
                <w:noProof/>
                <w:webHidden/>
              </w:rPr>
              <w:t>16</w:t>
            </w:r>
            <w:r w:rsidR="00E271D2">
              <w:rPr>
                <w:noProof/>
                <w:webHidden/>
              </w:rPr>
              <w:fldChar w:fldCharType="end"/>
            </w:r>
          </w:hyperlink>
        </w:p>
        <w:p w:rsidR="00E271D2" w:rsidRDefault="001A54DD">
          <w:pPr>
            <w:pStyle w:val="3"/>
            <w:rPr>
              <w:rFonts w:cstheme="minorBidi"/>
              <w:noProof/>
              <w:lang w:val="ru-RU" w:eastAsia="ru-RU"/>
            </w:rPr>
          </w:pPr>
          <w:hyperlink w:anchor="_Toc50113982" w:history="1">
            <w:r w:rsidR="00E271D2" w:rsidRPr="00592EE0">
              <w:rPr>
                <w:rStyle w:val="af"/>
                <w:rFonts w:ascii="Calibri Light" w:hAnsi="Calibri Light" w:cstheme="majorHAnsi"/>
                <w:b/>
                <w:i/>
                <w:noProof/>
                <w:lang w:val="ru-RU" w:eastAsia="ru-RU"/>
              </w:rPr>
              <w:t>4.2.1.</w:t>
            </w:r>
            <w:r w:rsidR="00E271D2">
              <w:rPr>
                <w:rFonts w:cstheme="minorBidi"/>
                <w:noProof/>
                <w:lang w:val="ru-RU" w:eastAsia="ru-RU"/>
              </w:rPr>
              <w:tab/>
            </w:r>
            <w:r w:rsidR="00E271D2" w:rsidRPr="00592EE0">
              <w:rPr>
                <w:rStyle w:val="af"/>
                <w:rFonts w:ascii="Calibri Light" w:hAnsi="Calibri Light" w:cstheme="majorHAnsi"/>
                <w:b/>
                <w:i/>
                <w:noProof/>
                <w:lang w:val="ru-RU" w:eastAsia="ru-RU"/>
              </w:rPr>
              <w:t>Постоянная оценка и осуществление мониторинга выбранных УФУ для внедрения Проектов позволяют принимать ДКЛ незамедлительные меры с целью недопущения формирования задолженностей с истекшим сроком оплаты.</w:t>
            </w:r>
            <w:r w:rsidR="00E271D2">
              <w:rPr>
                <w:noProof/>
                <w:webHidden/>
              </w:rPr>
              <w:tab/>
            </w:r>
            <w:r w:rsidR="00E271D2">
              <w:rPr>
                <w:noProof/>
                <w:webHidden/>
              </w:rPr>
              <w:fldChar w:fldCharType="begin"/>
            </w:r>
            <w:r w:rsidR="00E271D2">
              <w:rPr>
                <w:noProof/>
                <w:webHidden/>
              </w:rPr>
              <w:instrText xml:space="preserve"> PAGEREF _Toc50113982 \h </w:instrText>
            </w:r>
            <w:r w:rsidR="00E271D2">
              <w:rPr>
                <w:noProof/>
                <w:webHidden/>
              </w:rPr>
            </w:r>
            <w:r w:rsidR="00E271D2">
              <w:rPr>
                <w:noProof/>
                <w:webHidden/>
              </w:rPr>
              <w:fldChar w:fldCharType="separate"/>
            </w:r>
            <w:r w:rsidR="00E271D2">
              <w:rPr>
                <w:noProof/>
                <w:webHidden/>
              </w:rPr>
              <w:t>17</w:t>
            </w:r>
            <w:r w:rsidR="00E271D2">
              <w:rPr>
                <w:noProof/>
                <w:webHidden/>
              </w:rPr>
              <w:fldChar w:fldCharType="end"/>
            </w:r>
          </w:hyperlink>
        </w:p>
        <w:p w:rsidR="00E271D2" w:rsidRDefault="001A54DD">
          <w:pPr>
            <w:pStyle w:val="3"/>
            <w:rPr>
              <w:rFonts w:cstheme="minorBidi"/>
              <w:noProof/>
              <w:lang w:val="ru-RU" w:eastAsia="ru-RU"/>
            </w:rPr>
          </w:pPr>
          <w:hyperlink w:anchor="_Toc50113983" w:history="1">
            <w:r w:rsidR="00E271D2" w:rsidRPr="00592EE0">
              <w:rPr>
                <w:rStyle w:val="af"/>
                <w:rFonts w:ascii="Calibri Light" w:hAnsi="Calibri Light" w:cstheme="majorHAnsi"/>
                <w:b/>
                <w:i/>
                <w:noProof/>
                <w:lang w:val="ru-RU" w:eastAsia="ru-RU"/>
              </w:rPr>
              <w:t>4.2.2.</w:t>
            </w:r>
            <w:r w:rsidR="00E271D2">
              <w:rPr>
                <w:rFonts w:cstheme="minorBidi"/>
                <w:noProof/>
                <w:lang w:val="ru-RU" w:eastAsia="ru-RU"/>
              </w:rPr>
              <w:tab/>
            </w:r>
            <w:r w:rsidR="00E271D2" w:rsidRPr="00592EE0">
              <w:rPr>
                <w:rStyle w:val="af"/>
                <w:rFonts w:ascii="Calibri Light" w:hAnsi="Calibri Light" w:cstheme="majorHAnsi"/>
                <w:b/>
                <w:i/>
                <w:noProof/>
                <w:lang w:val="ru-RU" w:eastAsia="ru-RU"/>
              </w:rPr>
              <w:t>В последние годы</w:t>
            </w:r>
            <w:r w:rsidR="00E271D2" w:rsidRPr="00592EE0">
              <w:rPr>
                <w:rStyle w:val="af"/>
                <w:noProof/>
                <w:lang w:val="ru-RU"/>
              </w:rPr>
              <w:t xml:space="preserve"> </w:t>
            </w:r>
            <w:r w:rsidR="00E271D2" w:rsidRPr="00592EE0">
              <w:rPr>
                <w:rStyle w:val="af"/>
                <w:rFonts w:ascii="Calibri Light" w:hAnsi="Calibri Light" w:cstheme="majorHAnsi"/>
                <w:b/>
                <w:i/>
                <w:noProof/>
                <w:lang w:val="ru-RU" w:eastAsia="ru-RU"/>
              </w:rPr>
              <w:t>процентные ставки рекредитования, установленные для УФУ, существенно варьировали, будучи подвергнутым множеству факторов.</w:t>
            </w:r>
            <w:r w:rsidR="00E271D2">
              <w:rPr>
                <w:noProof/>
                <w:webHidden/>
              </w:rPr>
              <w:tab/>
            </w:r>
            <w:r w:rsidR="00E271D2">
              <w:rPr>
                <w:noProof/>
                <w:webHidden/>
              </w:rPr>
              <w:fldChar w:fldCharType="begin"/>
            </w:r>
            <w:r w:rsidR="00E271D2">
              <w:rPr>
                <w:noProof/>
                <w:webHidden/>
              </w:rPr>
              <w:instrText xml:space="preserve"> PAGEREF _Toc50113983 \h </w:instrText>
            </w:r>
            <w:r w:rsidR="00E271D2">
              <w:rPr>
                <w:noProof/>
                <w:webHidden/>
              </w:rPr>
            </w:r>
            <w:r w:rsidR="00E271D2">
              <w:rPr>
                <w:noProof/>
                <w:webHidden/>
              </w:rPr>
              <w:fldChar w:fldCharType="separate"/>
            </w:r>
            <w:r w:rsidR="00E271D2">
              <w:rPr>
                <w:noProof/>
                <w:webHidden/>
              </w:rPr>
              <w:t>18</w:t>
            </w:r>
            <w:r w:rsidR="00E271D2">
              <w:rPr>
                <w:noProof/>
                <w:webHidden/>
              </w:rPr>
              <w:fldChar w:fldCharType="end"/>
            </w:r>
          </w:hyperlink>
        </w:p>
        <w:p w:rsidR="00E271D2" w:rsidRDefault="001A54DD">
          <w:pPr>
            <w:pStyle w:val="3"/>
            <w:rPr>
              <w:rFonts w:cstheme="minorBidi"/>
              <w:noProof/>
              <w:lang w:val="ru-RU" w:eastAsia="ru-RU"/>
            </w:rPr>
          </w:pPr>
          <w:hyperlink w:anchor="_Toc50113984" w:history="1">
            <w:r w:rsidR="00E271D2" w:rsidRPr="00592EE0">
              <w:rPr>
                <w:rStyle w:val="af"/>
                <w:rFonts w:asciiTheme="majorHAnsi" w:hAnsiTheme="majorHAnsi" w:cstheme="majorHAnsi"/>
                <w:b/>
                <w:i/>
                <w:noProof/>
                <w:lang w:val="ru-RU" w:eastAsia="ru-RU"/>
              </w:rPr>
              <w:t>4.2.3.</w:t>
            </w:r>
            <w:r w:rsidR="00E271D2">
              <w:rPr>
                <w:rFonts w:cstheme="minorBidi"/>
                <w:noProof/>
                <w:lang w:val="ru-RU" w:eastAsia="ru-RU"/>
              </w:rPr>
              <w:tab/>
            </w:r>
            <w:r w:rsidR="00E271D2" w:rsidRPr="00592EE0">
              <w:rPr>
                <w:rStyle w:val="af"/>
                <w:rFonts w:asciiTheme="majorHAnsi" w:hAnsiTheme="majorHAnsi" w:cstheme="majorHAnsi"/>
                <w:b/>
                <w:i/>
                <w:noProof/>
                <w:lang w:val="ru-RU" w:eastAsia="ru-RU"/>
              </w:rPr>
              <w:t>Взятие кредитного риска УФУ для конечных бенефициаров подпроектов обеспечивает своевременный возврат задолженностей.</w:t>
            </w:r>
            <w:r w:rsidR="00E271D2">
              <w:rPr>
                <w:noProof/>
                <w:webHidden/>
              </w:rPr>
              <w:tab/>
            </w:r>
            <w:r w:rsidR="00E271D2">
              <w:rPr>
                <w:noProof/>
                <w:webHidden/>
              </w:rPr>
              <w:fldChar w:fldCharType="begin"/>
            </w:r>
            <w:r w:rsidR="00E271D2">
              <w:rPr>
                <w:noProof/>
                <w:webHidden/>
              </w:rPr>
              <w:instrText xml:space="preserve"> PAGEREF _Toc50113984 \h </w:instrText>
            </w:r>
            <w:r w:rsidR="00E271D2">
              <w:rPr>
                <w:noProof/>
                <w:webHidden/>
              </w:rPr>
            </w:r>
            <w:r w:rsidR="00E271D2">
              <w:rPr>
                <w:noProof/>
                <w:webHidden/>
              </w:rPr>
              <w:fldChar w:fldCharType="separate"/>
            </w:r>
            <w:r w:rsidR="00E271D2">
              <w:rPr>
                <w:noProof/>
                <w:webHidden/>
              </w:rPr>
              <w:t>21</w:t>
            </w:r>
            <w:r w:rsidR="00E271D2">
              <w:rPr>
                <w:noProof/>
                <w:webHidden/>
              </w:rPr>
              <w:fldChar w:fldCharType="end"/>
            </w:r>
          </w:hyperlink>
        </w:p>
        <w:p w:rsidR="00E271D2" w:rsidRDefault="001A54DD">
          <w:pPr>
            <w:pStyle w:val="3"/>
            <w:rPr>
              <w:rFonts w:cstheme="minorBidi"/>
              <w:noProof/>
              <w:lang w:val="ru-RU" w:eastAsia="ru-RU"/>
            </w:rPr>
          </w:pPr>
          <w:hyperlink w:anchor="_Toc50113985" w:history="1">
            <w:r w:rsidR="00E271D2" w:rsidRPr="00592EE0">
              <w:rPr>
                <w:rStyle w:val="af"/>
                <w:rFonts w:asciiTheme="majorHAnsi" w:hAnsiTheme="majorHAnsi" w:cstheme="majorHAnsi"/>
                <w:b/>
                <w:i/>
                <w:noProof/>
                <w:lang w:val="ru-RU" w:eastAsia="ru-RU"/>
              </w:rPr>
              <w:t>4.2.4.</w:t>
            </w:r>
            <w:r w:rsidR="00E271D2">
              <w:rPr>
                <w:rFonts w:cstheme="minorBidi"/>
                <w:noProof/>
                <w:lang w:val="ru-RU" w:eastAsia="ru-RU"/>
              </w:rPr>
              <w:tab/>
            </w:r>
            <w:r w:rsidR="00E271D2" w:rsidRPr="00592EE0">
              <w:rPr>
                <w:rStyle w:val="af"/>
                <w:rFonts w:asciiTheme="majorHAnsi" w:hAnsiTheme="majorHAnsi" w:cstheme="majorHAnsi"/>
                <w:b/>
                <w:i/>
                <w:noProof/>
                <w:lang w:val="ru-RU" w:eastAsia="ru-RU"/>
              </w:rPr>
              <w:t>Накопленные средства от вторичного рекредитования позволили ДКЛ обеспечить непрерывность операций по рекредитованию новых жизненных подпроектов, сформировать фонды, необходимые для деятельности ДКЛ, и покрыть кредитные риски, а также профинансировать новые инвестиционные проекты.</w:t>
            </w:r>
            <w:r w:rsidR="00E271D2">
              <w:rPr>
                <w:noProof/>
                <w:webHidden/>
              </w:rPr>
              <w:tab/>
            </w:r>
            <w:r w:rsidR="00E271D2">
              <w:rPr>
                <w:noProof/>
                <w:webHidden/>
              </w:rPr>
              <w:fldChar w:fldCharType="begin"/>
            </w:r>
            <w:r w:rsidR="00E271D2">
              <w:rPr>
                <w:noProof/>
                <w:webHidden/>
              </w:rPr>
              <w:instrText xml:space="preserve"> PAGEREF _Toc50113985 \h </w:instrText>
            </w:r>
            <w:r w:rsidR="00E271D2">
              <w:rPr>
                <w:noProof/>
                <w:webHidden/>
              </w:rPr>
            </w:r>
            <w:r w:rsidR="00E271D2">
              <w:rPr>
                <w:noProof/>
                <w:webHidden/>
              </w:rPr>
              <w:fldChar w:fldCharType="separate"/>
            </w:r>
            <w:r w:rsidR="00E271D2">
              <w:rPr>
                <w:noProof/>
                <w:webHidden/>
              </w:rPr>
              <w:t>24</w:t>
            </w:r>
            <w:r w:rsidR="00E271D2">
              <w:rPr>
                <w:noProof/>
                <w:webHidden/>
              </w:rPr>
              <w:fldChar w:fldCharType="end"/>
            </w:r>
          </w:hyperlink>
        </w:p>
        <w:p w:rsidR="00E271D2" w:rsidRDefault="001A54DD">
          <w:pPr>
            <w:pStyle w:val="3"/>
            <w:rPr>
              <w:rFonts w:cstheme="minorBidi"/>
              <w:noProof/>
              <w:lang w:val="ru-RU" w:eastAsia="ru-RU"/>
            </w:rPr>
          </w:pPr>
          <w:hyperlink w:anchor="_Toc50113986" w:history="1">
            <w:r w:rsidR="00E271D2" w:rsidRPr="00592EE0">
              <w:rPr>
                <w:rStyle w:val="af"/>
                <w:rFonts w:asciiTheme="majorHAnsi" w:hAnsiTheme="majorHAnsi" w:cstheme="majorHAnsi"/>
                <w:b/>
                <w:i/>
                <w:noProof/>
                <w:lang w:val="ru-RU" w:eastAsia="ru-RU"/>
              </w:rPr>
              <w:t>4.2.5.</w:t>
            </w:r>
            <w:r w:rsidR="00E271D2">
              <w:rPr>
                <w:rFonts w:cstheme="minorBidi"/>
                <w:noProof/>
                <w:lang w:val="ru-RU" w:eastAsia="ru-RU"/>
              </w:rPr>
              <w:tab/>
            </w:r>
            <w:r w:rsidR="00E271D2" w:rsidRPr="00592EE0">
              <w:rPr>
                <w:rStyle w:val="af"/>
                <w:rFonts w:asciiTheme="majorHAnsi" w:hAnsiTheme="majorHAnsi" w:cstheme="majorHAnsi"/>
                <w:b/>
                <w:i/>
                <w:noProof/>
                <w:lang w:val="ru-RU" w:eastAsia="ru-RU"/>
              </w:rPr>
              <w:t>ДКЛ обеспечил сбор и своевременное и в полном объеме направление необходимых сумм МФ для возмещения основных сумм и необходимых процентов внешним кредиторам.</w:t>
            </w:r>
            <w:r w:rsidR="00E271D2">
              <w:rPr>
                <w:noProof/>
                <w:webHidden/>
              </w:rPr>
              <w:tab/>
            </w:r>
            <w:r w:rsidR="00E271D2">
              <w:rPr>
                <w:noProof/>
                <w:webHidden/>
              </w:rPr>
              <w:fldChar w:fldCharType="begin"/>
            </w:r>
            <w:r w:rsidR="00E271D2">
              <w:rPr>
                <w:noProof/>
                <w:webHidden/>
              </w:rPr>
              <w:instrText xml:space="preserve"> PAGEREF _Toc50113986 \h </w:instrText>
            </w:r>
            <w:r w:rsidR="00E271D2">
              <w:rPr>
                <w:noProof/>
                <w:webHidden/>
              </w:rPr>
            </w:r>
            <w:r w:rsidR="00E271D2">
              <w:rPr>
                <w:noProof/>
                <w:webHidden/>
              </w:rPr>
              <w:fldChar w:fldCharType="separate"/>
            </w:r>
            <w:r w:rsidR="00E271D2">
              <w:rPr>
                <w:noProof/>
                <w:webHidden/>
              </w:rPr>
              <w:t>25</w:t>
            </w:r>
            <w:r w:rsidR="00E271D2">
              <w:rPr>
                <w:noProof/>
                <w:webHidden/>
              </w:rPr>
              <w:fldChar w:fldCharType="end"/>
            </w:r>
          </w:hyperlink>
        </w:p>
        <w:p w:rsidR="00E271D2" w:rsidRDefault="001A54DD">
          <w:pPr>
            <w:pStyle w:val="2"/>
            <w:rPr>
              <w:rFonts w:cstheme="minorBidi"/>
              <w:noProof/>
              <w:lang w:val="ru-RU" w:eastAsia="ru-RU"/>
            </w:rPr>
          </w:pPr>
          <w:hyperlink w:anchor="_Toc50113987" w:history="1">
            <w:r w:rsidR="00E271D2" w:rsidRPr="00592EE0">
              <w:rPr>
                <w:rStyle w:val="af"/>
                <w:rFonts w:asciiTheme="majorHAnsi" w:eastAsia="Times New Roman" w:hAnsiTheme="majorHAnsi" w:cstheme="majorHAnsi"/>
                <w:b/>
                <w:bCs/>
                <w:i/>
                <w:noProof/>
                <w:lang w:val="ru-RU" w:eastAsia="ru-RU"/>
              </w:rPr>
              <w:t>4.2.6.</w:t>
            </w:r>
            <w:r w:rsidR="00E271D2">
              <w:rPr>
                <w:rFonts w:cstheme="minorBidi"/>
                <w:noProof/>
                <w:lang w:val="ru-RU" w:eastAsia="ru-RU"/>
              </w:rPr>
              <w:tab/>
            </w:r>
            <w:r w:rsidR="00E271D2" w:rsidRPr="00592EE0">
              <w:rPr>
                <w:rStyle w:val="af"/>
                <w:rFonts w:asciiTheme="majorHAnsi" w:eastAsia="Times New Roman" w:hAnsiTheme="majorHAnsi" w:cstheme="majorHAnsi"/>
                <w:b/>
                <w:bCs/>
                <w:i/>
                <w:noProof/>
                <w:lang w:val="ru-RU" w:eastAsia="ru-RU"/>
              </w:rPr>
              <w:t>Управление Кредитными линиями и Проектами было реализовано в соответствии с функциями и задачами, возложенными на ДКЛ.</w:t>
            </w:r>
            <w:r w:rsidR="00E271D2">
              <w:rPr>
                <w:noProof/>
                <w:webHidden/>
              </w:rPr>
              <w:tab/>
            </w:r>
            <w:r w:rsidR="00E271D2">
              <w:rPr>
                <w:noProof/>
                <w:webHidden/>
              </w:rPr>
              <w:fldChar w:fldCharType="begin"/>
            </w:r>
            <w:r w:rsidR="00E271D2">
              <w:rPr>
                <w:noProof/>
                <w:webHidden/>
              </w:rPr>
              <w:instrText xml:space="preserve"> PAGEREF _Toc50113987 \h </w:instrText>
            </w:r>
            <w:r w:rsidR="00E271D2">
              <w:rPr>
                <w:noProof/>
                <w:webHidden/>
              </w:rPr>
            </w:r>
            <w:r w:rsidR="00E271D2">
              <w:rPr>
                <w:noProof/>
                <w:webHidden/>
              </w:rPr>
              <w:fldChar w:fldCharType="separate"/>
            </w:r>
            <w:r w:rsidR="00E271D2">
              <w:rPr>
                <w:noProof/>
                <w:webHidden/>
              </w:rPr>
              <w:t>26</w:t>
            </w:r>
            <w:r w:rsidR="00E271D2">
              <w:rPr>
                <w:noProof/>
                <w:webHidden/>
              </w:rPr>
              <w:fldChar w:fldCharType="end"/>
            </w:r>
          </w:hyperlink>
        </w:p>
        <w:p w:rsidR="00E271D2" w:rsidRDefault="001A54DD">
          <w:pPr>
            <w:pStyle w:val="3"/>
            <w:rPr>
              <w:rFonts w:cstheme="minorBidi"/>
              <w:noProof/>
              <w:lang w:val="ru-RU" w:eastAsia="ru-RU"/>
            </w:rPr>
          </w:pPr>
          <w:hyperlink w:anchor="_Toc50113988" w:history="1">
            <w:r w:rsidR="00E271D2" w:rsidRPr="00592EE0">
              <w:rPr>
                <w:rStyle w:val="af"/>
                <w:rFonts w:ascii="Calibri Light" w:hAnsi="Calibri Light" w:cs="Calibri Light"/>
                <w:b/>
                <w:bCs/>
                <w:i/>
                <w:noProof/>
                <w:lang w:val="ru-RU"/>
              </w:rPr>
              <w:t>4.2.7.</w:t>
            </w:r>
            <w:r w:rsidR="00E271D2">
              <w:rPr>
                <w:rFonts w:cstheme="minorBidi"/>
                <w:noProof/>
                <w:lang w:val="ru-RU" w:eastAsia="ru-RU"/>
              </w:rPr>
              <w:tab/>
            </w:r>
            <w:r w:rsidR="00E271D2" w:rsidRPr="00592EE0">
              <w:rPr>
                <w:rStyle w:val="af"/>
                <w:rFonts w:ascii="Calibri Light" w:hAnsi="Calibri Light" w:cs="Calibri Light"/>
                <w:b/>
                <w:bCs/>
                <w:i/>
                <w:noProof/>
                <w:lang w:val="ru-RU"/>
              </w:rPr>
              <w:t>За счет оборотных средств, накопленных ДКЛ, были реализованы и профинансированы два проекта для молодых предпринимателей из Республики Молдова</w:t>
            </w:r>
            <w:r w:rsidR="00E271D2">
              <w:rPr>
                <w:noProof/>
                <w:webHidden/>
              </w:rPr>
              <w:tab/>
            </w:r>
            <w:r w:rsidR="00E271D2">
              <w:rPr>
                <w:noProof/>
                <w:webHidden/>
              </w:rPr>
              <w:fldChar w:fldCharType="begin"/>
            </w:r>
            <w:r w:rsidR="00E271D2">
              <w:rPr>
                <w:noProof/>
                <w:webHidden/>
              </w:rPr>
              <w:instrText xml:space="preserve"> PAGEREF _Toc50113988 \h </w:instrText>
            </w:r>
            <w:r w:rsidR="00E271D2">
              <w:rPr>
                <w:noProof/>
                <w:webHidden/>
              </w:rPr>
            </w:r>
            <w:r w:rsidR="00E271D2">
              <w:rPr>
                <w:noProof/>
                <w:webHidden/>
              </w:rPr>
              <w:fldChar w:fldCharType="separate"/>
            </w:r>
            <w:r w:rsidR="00E271D2">
              <w:rPr>
                <w:noProof/>
                <w:webHidden/>
              </w:rPr>
              <w:t>31</w:t>
            </w:r>
            <w:r w:rsidR="00E271D2">
              <w:rPr>
                <w:noProof/>
                <w:webHidden/>
              </w:rPr>
              <w:fldChar w:fldCharType="end"/>
            </w:r>
          </w:hyperlink>
        </w:p>
        <w:p w:rsidR="00E271D2" w:rsidRDefault="001A54DD">
          <w:pPr>
            <w:pStyle w:val="2"/>
            <w:rPr>
              <w:rFonts w:cstheme="minorBidi"/>
              <w:noProof/>
              <w:lang w:val="ru-RU" w:eastAsia="ru-RU"/>
            </w:rPr>
          </w:pPr>
          <w:hyperlink w:anchor="_Toc50113989" w:history="1">
            <w:r w:rsidR="00E271D2" w:rsidRPr="00592EE0">
              <w:rPr>
                <w:rStyle w:val="af"/>
                <w:rFonts w:asciiTheme="majorHAnsi" w:eastAsia="Times New Roman" w:hAnsiTheme="majorHAnsi" w:cstheme="majorHAnsi"/>
                <w:b/>
                <w:bCs/>
                <w:noProof/>
                <w:lang w:val="ru-RU" w:eastAsia="ru-RU"/>
              </w:rPr>
              <w:t>4.3.</w:t>
            </w:r>
            <w:r w:rsidR="00E271D2">
              <w:rPr>
                <w:rFonts w:cstheme="minorBidi"/>
                <w:noProof/>
                <w:lang w:val="ru-RU" w:eastAsia="ru-RU"/>
              </w:rPr>
              <w:tab/>
            </w:r>
            <w:r w:rsidR="00E271D2" w:rsidRPr="00592EE0">
              <w:rPr>
                <w:rStyle w:val="af"/>
                <w:rFonts w:asciiTheme="majorHAnsi" w:eastAsia="Times New Roman" w:hAnsiTheme="majorHAnsi" w:cstheme="majorHAnsi"/>
                <w:b/>
                <w:bCs/>
                <w:noProof/>
                <w:lang w:val="ru-RU" w:eastAsia="ru-RU"/>
              </w:rPr>
              <w:t>В 2020 году Директорат кредитной линии был реструктурирован в Публичное учреждение ,,Офис по управлению Программами внешней помощи”</w:t>
            </w:r>
            <w:r w:rsidR="00E271D2">
              <w:rPr>
                <w:noProof/>
                <w:webHidden/>
              </w:rPr>
              <w:tab/>
            </w:r>
            <w:r w:rsidR="00E271D2">
              <w:rPr>
                <w:noProof/>
                <w:webHidden/>
              </w:rPr>
              <w:fldChar w:fldCharType="begin"/>
            </w:r>
            <w:r w:rsidR="00E271D2">
              <w:rPr>
                <w:noProof/>
                <w:webHidden/>
              </w:rPr>
              <w:instrText xml:space="preserve"> PAGEREF _Toc50113989 \h </w:instrText>
            </w:r>
            <w:r w:rsidR="00E271D2">
              <w:rPr>
                <w:noProof/>
                <w:webHidden/>
              </w:rPr>
            </w:r>
            <w:r w:rsidR="00E271D2">
              <w:rPr>
                <w:noProof/>
                <w:webHidden/>
              </w:rPr>
              <w:fldChar w:fldCharType="separate"/>
            </w:r>
            <w:r w:rsidR="00E271D2">
              <w:rPr>
                <w:noProof/>
                <w:webHidden/>
              </w:rPr>
              <w:t>32</w:t>
            </w:r>
            <w:r w:rsidR="00E271D2">
              <w:rPr>
                <w:noProof/>
                <w:webHidden/>
              </w:rPr>
              <w:fldChar w:fldCharType="end"/>
            </w:r>
          </w:hyperlink>
        </w:p>
        <w:p w:rsidR="00E271D2" w:rsidRDefault="001A54DD">
          <w:pPr>
            <w:pStyle w:val="11"/>
            <w:tabs>
              <w:tab w:val="left" w:pos="660"/>
              <w:tab w:val="right" w:leader="dot" w:pos="9345"/>
            </w:tabs>
            <w:rPr>
              <w:rFonts w:eastAsiaTheme="minorEastAsia"/>
              <w:noProof/>
              <w:lang w:val="ru-RU" w:eastAsia="ru-RU"/>
            </w:rPr>
          </w:pPr>
          <w:hyperlink w:anchor="_Toc50113990" w:history="1">
            <w:r w:rsidR="00E271D2" w:rsidRPr="00592EE0">
              <w:rPr>
                <w:rStyle w:val="af"/>
                <w:rFonts w:asciiTheme="majorHAnsi" w:eastAsia="Times New Roman" w:hAnsiTheme="majorHAnsi" w:cstheme="majorHAnsi"/>
                <w:b/>
                <w:bCs/>
                <w:noProof/>
                <w:lang w:val="ru-RU" w:eastAsia="ru-RU"/>
              </w:rPr>
              <w:t>V.</w:t>
            </w:r>
            <w:r w:rsidR="00E271D2">
              <w:rPr>
                <w:rFonts w:eastAsiaTheme="minorEastAsia"/>
                <w:noProof/>
                <w:lang w:val="ru-RU" w:eastAsia="ru-RU"/>
              </w:rPr>
              <w:tab/>
            </w:r>
            <w:r w:rsidR="00E271D2" w:rsidRPr="00592EE0">
              <w:rPr>
                <w:rStyle w:val="af"/>
                <w:rFonts w:asciiTheme="majorHAnsi" w:eastAsia="Times New Roman" w:hAnsiTheme="majorHAnsi" w:cstheme="majorHAnsi"/>
                <w:b/>
                <w:bCs/>
                <w:noProof/>
                <w:lang w:val="ru-RU" w:eastAsia="ru-RU"/>
              </w:rPr>
              <w:t>РЕКОМЕНДАЦИИ ПРЕЕМНИКУ ДИРЕКТОРАТА КРЕДИТНОЙ ЛИНИИ:</w:t>
            </w:r>
            <w:r w:rsidR="00E271D2">
              <w:rPr>
                <w:noProof/>
                <w:webHidden/>
              </w:rPr>
              <w:tab/>
            </w:r>
            <w:r w:rsidR="00E271D2">
              <w:rPr>
                <w:noProof/>
                <w:webHidden/>
              </w:rPr>
              <w:fldChar w:fldCharType="begin"/>
            </w:r>
            <w:r w:rsidR="00E271D2">
              <w:rPr>
                <w:noProof/>
                <w:webHidden/>
              </w:rPr>
              <w:instrText xml:space="preserve"> PAGEREF _Toc50113990 \h </w:instrText>
            </w:r>
            <w:r w:rsidR="00E271D2">
              <w:rPr>
                <w:noProof/>
                <w:webHidden/>
              </w:rPr>
            </w:r>
            <w:r w:rsidR="00E271D2">
              <w:rPr>
                <w:noProof/>
                <w:webHidden/>
              </w:rPr>
              <w:fldChar w:fldCharType="separate"/>
            </w:r>
            <w:r w:rsidR="00E271D2">
              <w:rPr>
                <w:noProof/>
                <w:webHidden/>
              </w:rPr>
              <w:t>35</w:t>
            </w:r>
            <w:r w:rsidR="00E271D2">
              <w:rPr>
                <w:noProof/>
                <w:webHidden/>
              </w:rPr>
              <w:fldChar w:fldCharType="end"/>
            </w:r>
          </w:hyperlink>
        </w:p>
        <w:p w:rsidR="00E271D2" w:rsidRDefault="001A54DD">
          <w:pPr>
            <w:pStyle w:val="11"/>
            <w:tabs>
              <w:tab w:val="right" w:leader="dot" w:pos="9345"/>
            </w:tabs>
            <w:rPr>
              <w:rFonts w:eastAsiaTheme="minorEastAsia"/>
              <w:noProof/>
              <w:lang w:val="ru-RU" w:eastAsia="ru-RU"/>
            </w:rPr>
          </w:pPr>
          <w:hyperlink w:anchor="_Toc50113991" w:history="1">
            <w:r w:rsidR="00E271D2" w:rsidRPr="00592EE0">
              <w:rPr>
                <w:rStyle w:val="af"/>
                <w:rFonts w:eastAsia="Times New Roman" w:cstheme="majorHAnsi"/>
                <w:b/>
                <w:bCs/>
                <w:noProof/>
                <w:lang w:val="ru-RU" w:eastAsia="ru-RU"/>
              </w:rPr>
              <w:t>ПРИЛОЖЕНИЯ</w:t>
            </w:r>
            <w:r w:rsidR="00E271D2">
              <w:rPr>
                <w:noProof/>
                <w:webHidden/>
              </w:rPr>
              <w:tab/>
            </w:r>
            <w:r w:rsidR="00E271D2">
              <w:rPr>
                <w:noProof/>
                <w:webHidden/>
              </w:rPr>
              <w:fldChar w:fldCharType="begin"/>
            </w:r>
            <w:r w:rsidR="00E271D2">
              <w:rPr>
                <w:noProof/>
                <w:webHidden/>
              </w:rPr>
              <w:instrText xml:space="preserve"> PAGEREF _Toc50113991 \h </w:instrText>
            </w:r>
            <w:r w:rsidR="00E271D2">
              <w:rPr>
                <w:noProof/>
                <w:webHidden/>
              </w:rPr>
            </w:r>
            <w:r w:rsidR="00E271D2">
              <w:rPr>
                <w:noProof/>
                <w:webHidden/>
              </w:rPr>
              <w:fldChar w:fldCharType="separate"/>
            </w:r>
            <w:r w:rsidR="00E271D2">
              <w:rPr>
                <w:noProof/>
                <w:webHidden/>
              </w:rPr>
              <w:t>36</w:t>
            </w:r>
            <w:r w:rsidR="00E271D2">
              <w:rPr>
                <w:noProof/>
                <w:webHidden/>
              </w:rPr>
              <w:fldChar w:fldCharType="end"/>
            </w:r>
          </w:hyperlink>
        </w:p>
        <w:p w:rsidR="0079208E" w:rsidRPr="00321F59" w:rsidRDefault="0079208E">
          <w:r w:rsidRPr="00321F59">
            <w:rPr>
              <w:b/>
              <w:bCs/>
              <w:noProof/>
            </w:rPr>
            <w:fldChar w:fldCharType="end"/>
          </w:r>
        </w:p>
      </w:sdtContent>
    </w:sdt>
    <w:p w:rsidR="00E85DB7" w:rsidRPr="00321F59" w:rsidRDefault="00E85DB7" w:rsidP="00C8468E">
      <w:pPr>
        <w:tabs>
          <w:tab w:val="left" w:pos="1164"/>
        </w:tabs>
        <w:spacing w:after="0" w:line="240" w:lineRule="auto"/>
        <w:ind w:firstLine="706"/>
        <w:jc w:val="both"/>
        <w:rPr>
          <w:rFonts w:ascii="Times New Roman" w:eastAsia="Times New Roman" w:hAnsi="Times New Roman" w:cs="Times New Roman"/>
          <w:sz w:val="28"/>
          <w:szCs w:val="24"/>
          <w:lang w:eastAsia="ro-RO"/>
        </w:rPr>
      </w:pPr>
    </w:p>
    <w:p w:rsidR="002A08B8" w:rsidRPr="00321F59" w:rsidRDefault="002A08B8" w:rsidP="00C8468E">
      <w:pPr>
        <w:tabs>
          <w:tab w:val="left" w:pos="1164"/>
        </w:tabs>
        <w:spacing w:after="0" w:line="240" w:lineRule="auto"/>
        <w:ind w:firstLine="706"/>
        <w:jc w:val="both"/>
        <w:rPr>
          <w:rFonts w:ascii="Times New Roman" w:eastAsia="Times New Roman" w:hAnsi="Times New Roman" w:cs="Times New Roman"/>
          <w:sz w:val="28"/>
          <w:szCs w:val="24"/>
          <w:lang w:eastAsia="ro-RO"/>
        </w:rPr>
      </w:pPr>
    </w:p>
    <w:p w:rsidR="002A08B8" w:rsidRPr="00321F59" w:rsidRDefault="002A08B8" w:rsidP="00C8468E">
      <w:pPr>
        <w:tabs>
          <w:tab w:val="left" w:pos="1164"/>
        </w:tabs>
        <w:spacing w:after="0" w:line="240" w:lineRule="auto"/>
        <w:ind w:firstLine="706"/>
        <w:jc w:val="both"/>
        <w:rPr>
          <w:rFonts w:ascii="Times New Roman" w:eastAsia="Times New Roman" w:hAnsi="Times New Roman" w:cs="Times New Roman"/>
          <w:sz w:val="28"/>
          <w:szCs w:val="24"/>
          <w:lang w:eastAsia="ro-RO"/>
        </w:rPr>
      </w:pPr>
    </w:p>
    <w:p w:rsidR="00E85DB7" w:rsidRPr="00321F59" w:rsidRDefault="00E85DB7" w:rsidP="004C03B2">
      <w:pPr>
        <w:tabs>
          <w:tab w:val="left" w:pos="1164"/>
        </w:tabs>
        <w:spacing w:after="0" w:line="240" w:lineRule="auto"/>
        <w:jc w:val="both"/>
        <w:rPr>
          <w:rFonts w:ascii="Times New Roman" w:eastAsia="Times New Roman" w:hAnsi="Times New Roman" w:cs="Times New Roman"/>
          <w:sz w:val="28"/>
          <w:szCs w:val="24"/>
          <w:lang w:eastAsia="ro-RO"/>
        </w:rPr>
      </w:pPr>
    </w:p>
    <w:p w:rsidR="002F7DED" w:rsidRPr="005E4CAC" w:rsidRDefault="002F7DED" w:rsidP="002F7DED">
      <w:pPr>
        <w:keepNext/>
        <w:keepLines/>
        <w:spacing w:before="240" w:after="0" w:line="240" w:lineRule="auto"/>
        <w:outlineLvl w:val="0"/>
        <w:rPr>
          <w:rFonts w:ascii="Calibri Light" w:eastAsiaTheme="majorEastAsia" w:hAnsi="Calibri Light" w:cstheme="majorHAnsi"/>
          <w:b/>
          <w:color w:val="5B9BD5" w:themeColor="accent1"/>
          <w:sz w:val="28"/>
          <w:szCs w:val="28"/>
        </w:rPr>
      </w:pPr>
      <w:bookmarkStart w:id="1" w:name="_Toc50113973"/>
      <w:r>
        <w:rPr>
          <w:rFonts w:ascii="Calibri Light" w:eastAsiaTheme="majorEastAsia" w:hAnsi="Calibri Light" w:cstheme="majorHAnsi"/>
          <w:b/>
          <w:color w:val="5B9BD5" w:themeColor="accent1"/>
          <w:sz w:val="28"/>
          <w:szCs w:val="28"/>
          <w:lang w:val="ru-RU"/>
        </w:rPr>
        <w:t>СПИСОК АББРЕВИАТУР</w:t>
      </w:r>
      <w:bookmarkEnd w:id="1"/>
      <w:r>
        <w:rPr>
          <w:rFonts w:ascii="Calibri Light" w:eastAsiaTheme="majorEastAsia" w:hAnsi="Calibri Light" w:cstheme="majorHAnsi"/>
          <w:b/>
          <w:color w:val="5B9BD5" w:themeColor="accent1"/>
          <w:sz w:val="28"/>
          <w:szCs w:val="28"/>
          <w:lang w:val="ru-RU"/>
        </w:rPr>
        <w:t xml:space="preserve">  </w:t>
      </w:r>
    </w:p>
    <w:tbl>
      <w:tblPr>
        <w:tblW w:w="0" w:type="auto"/>
        <w:tblLook w:val="04A0" w:firstRow="1" w:lastRow="0" w:firstColumn="1" w:lastColumn="0" w:noHBand="0" w:noVBand="1"/>
      </w:tblPr>
      <w:tblGrid>
        <w:gridCol w:w="1620"/>
        <w:gridCol w:w="7380"/>
      </w:tblGrid>
      <w:tr w:rsidR="002F7DED" w:rsidRPr="005E4CAC" w:rsidTr="00EB1052">
        <w:tc>
          <w:tcPr>
            <w:tcW w:w="1620" w:type="dxa"/>
          </w:tcPr>
          <w:p w:rsidR="002F7DED" w:rsidRPr="005E4CAC" w:rsidRDefault="002F7DED" w:rsidP="00EB1052">
            <w:pPr>
              <w:spacing w:after="0" w:line="240" w:lineRule="auto"/>
              <w:rPr>
                <w:rFonts w:ascii="Calibri Light" w:hAnsi="Calibri Light" w:cstheme="majorHAnsi"/>
                <w:bCs/>
                <w:sz w:val="24"/>
                <w:szCs w:val="24"/>
              </w:rPr>
            </w:pPr>
            <w:r>
              <w:rPr>
                <w:rFonts w:ascii="Calibri Light" w:hAnsi="Calibri Light" w:cstheme="majorHAnsi"/>
                <w:bCs/>
                <w:sz w:val="24"/>
                <w:szCs w:val="24"/>
                <w:lang w:val="ru-RU"/>
              </w:rPr>
              <w:t xml:space="preserve">МАР </w:t>
            </w:r>
          </w:p>
        </w:tc>
        <w:tc>
          <w:tcPr>
            <w:tcW w:w="7380" w:type="dxa"/>
          </w:tcPr>
          <w:p w:rsidR="002F7DED" w:rsidRPr="005E4CAC" w:rsidRDefault="002F7DED" w:rsidP="00EB1052">
            <w:pPr>
              <w:spacing w:after="0" w:line="240" w:lineRule="auto"/>
              <w:jc w:val="both"/>
              <w:rPr>
                <w:rFonts w:ascii="Calibri Light" w:hAnsi="Calibri Light" w:cstheme="majorHAnsi"/>
                <w:bCs/>
                <w:sz w:val="24"/>
                <w:szCs w:val="24"/>
              </w:rPr>
            </w:pPr>
            <w:r>
              <w:rPr>
                <w:rFonts w:ascii="Calibri Light" w:hAnsi="Calibri Light" w:cstheme="majorHAnsi"/>
                <w:bCs/>
                <w:sz w:val="24"/>
                <w:szCs w:val="24"/>
                <w:lang w:val="ru-RU"/>
              </w:rPr>
              <w:t>Международная</w:t>
            </w:r>
            <w:r w:rsidRPr="006A3288">
              <w:rPr>
                <w:rFonts w:ascii="Calibri Light" w:hAnsi="Calibri Light" w:cstheme="majorHAnsi"/>
                <w:bCs/>
                <w:sz w:val="24"/>
                <w:szCs w:val="24"/>
              </w:rPr>
              <w:t xml:space="preserve"> </w:t>
            </w:r>
            <w:r>
              <w:rPr>
                <w:rFonts w:ascii="Calibri Light" w:hAnsi="Calibri Light" w:cstheme="majorHAnsi"/>
                <w:bCs/>
                <w:sz w:val="24"/>
                <w:szCs w:val="24"/>
                <w:lang w:val="ru-RU"/>
              </w:rPr>
              <w:t>ассоциация</w:t>
            </w:r>
            <w:r w:rsidRPr="006A3288">
              <w:rPr>
                <w:rFonts w:ascii="Calibri Light" w:hAnsi="Calibri Light" w:cstheme="majorHAnsi"/>
                <w:bCs/>
                <w:sz w:val="24"/>
                <w:szCs w:val="24"/>
              </w:rPr>
              <w:t xml:space="preserve"> </w:t>
            </w:r>
            <w:r>
              <w:rPr>
                <w:rFonts w:ascii="Calibri Light" w:hAnsi="Calibri Light" w:cstheme="majorHAnsi"/>
                <w:bCs/>
                <w:sz w:val="24"/>
                <w:szCs w:val="24"/>
                <w:lang w:val="ru-RU"/>
              </w:rPr>
              <w:t>по</w:t>
            </w:r>
            <w:r w:rsidRPr="006A3288">
              <w:rPr>
                <w:rFonts w:ascii="Calibri Light" w:hAnsi="Calibri Light" w:cstheme="majorHAnsi"/>
                <w:bCs/>
                <w:sz w:val="24"/>
                <w:szCs w:val="24"/>
              </w:rPr>
              <w:t xml:space="preserve"> </w:t>
            </w:r>
            <w:r>
              <w:rPr>
                <w:rFonts w:ascii="Calibri Light" w:hAnsi="Calibri Light" w:cstheme="majorHAnsi"/>
                <w:bCs/>
                <w:sz w:val="24"/>
                <w:szCs w:val="24"/>
                <w:lang w:val="ru-RU"/>
              </w:rPr>
              <w:t>развитию</w:t>
            </w:r>
            <w:r w:rsidRPr="006A3288">
              <w:rPr>
                <w:rFonts w:ascii="Calibri Light" w:hAnsi="Calibri Light" w:cstheme="majorHAnsi"/>
                <w:bCs/>
                <w:sz w:val="24"/>
                <w:szCs w:val="24"/>
              </w:rPr>
              <w:t xml:space="preserve">  </w:t>
            </w:r>
          </w:p>
        </w:tc>
      </w:tr>
      <w:tr w:rsidR="002F7DED" w:rsidRPr="005E4CAC" w:rsidTr="00EB1052">
        <w:tc>
          <w:tcPr>
            <w:tcW w:w="1620" w:type="dxa"/>
          </w:tcPr>
          <w:p w:rsidR="002F7DED" w:rsidRPr="006A3288" w:rsidRDefault="002F7DED" w:rsidP="00EB1052">
            <w:pPr>
              <w:spacing w:after="0" w:line="240" w:lineRule="auto"/>
              <w:rPr>
                <w:rFonts w:ascii="Calibri Light" w:hAnsi="Calibri Light" w:cstheme="majorHAnsi"/>
                <w:bCs/>
                <w:sz w:val="24"/>
                <w:szCs w:val="24"/>
                <w:lang w:val="ru-RU"/>
              </w:rPr>
            </w:pPr>
            <w:r>
              <w:rPr>
                <w:rFonts w:ascii="Calibri Light" w:hAnsi="Calibri Light" w:cstheme="majorHAnsi"/>
                <w:bCs/>
                <w:sz w:val="24"/>
                <w:szCs w:val="24"/>
                <w:lang w:val="ru-RU"/>
              </w:rPr>
              <w:t>КБ</w:t>
            </w:r>
          </w:p>
        </w:tc>
        <w:tc>
          <w:tcPr>
            <w:tcW w:w="7380" w:type="dxa"/>
          </w:tcPr>
          <w:p w:rsidR="002F7DED" w:rsidRPr="005E4CAC" w:rsidRDefault="002F7DED" w:rsidP="00EB1052">
            <w:pPr>
              <w:spacing w:after="0" w:line="240" w:lineRule="auto"/>
              <w:jc w:val="both"/>
              <w:rPr>
                <w:rFonts w:ascii="Calibri Light" w:hAnsi="Calibri Light" w:cstheme="majorHAnsi"/>
                <w:bCs/>
                <w:sz w:val="24"/>
                <w:szCs w:val="24"/>
              </w:rPr>
            </w:pPr>
            <w:r>
              <w:rPr>
                <w:rFonts w:ascii="Calibri Light" w:hAnsi="Calibri Light" w:cstheme="majorHAnsi"/>
                <w:bCs/>
                <w:sz w:val="24"/>
                <w:szCs w:val="24"/>
                <w:lang w:val="ru-RU"/>
              </w:rPr>
              <w:t xml:space="preserve">Коммерческий банк </w:t>
            </w:r>
          </w:p>
        </w:tc>
      </w:tr>
      <w:tr w:rsidR="002F7DED" w:rsidRPr="006A3288" w:rsidTr="00EB1052">
        <w:tc>
          <w:tcPr>
            <w:tcW w:w="1620" w:type="dxa"/>
          </w:tcPr>
          <w:p w:rsidR="002F7DED" w:rsidRPr="006A3288" w:rsidRDefault="002F7DED" w:rsidP="00EB1052">
            <w:pPr>
              <w:spacing w:after="0" w:line="240" w:lineRule="auto"/>
              <w:rPr>
                <w:rFonts w:ascii="Calibri Light" w:hAnsi="Calibri Light" w:cstheme="majorHAnsi"/>
                <w:bCs/>
                <w:sz w:val="24"/>
                <w:szCs w:val="24"/>
                <w:lang w:val="ru-RU"/>
              </w:rPr>
            </w:pPr>
            <w:r>
              <w:rPr>
                <w:rFonts w:ascii="Calibri Light" w:hAnsi="Calibri Light" w:cstheme="majorHAnsi"/>
                <w:bCs/>
                <w:sz w:val="24"/>
                <w:szCs w:val="24"/>
                <w:lang w:val="ru-RU"/>
              </w:rPr>
              <w:t xml:space="preserve">НБМ </w:t>
            </w:r>
          </w:p>
        </w:tc>
        <w:tc>
          <w:tcPr>
            <w:tcW w:w="7380" w:type="dxa"/>
          </w:tcPr>
          <w:p w:rsidR="002F7DED" w:rsidRPr="006A3288" w:rsidRDefault="002F7DED" w:rsidP="00EB1052">
            <w:pPr>
              <w:spacing w:after="0" w:line="240" w:lineRule="auto"/>
              <w:jc w:val="both"/>
              <w:rPr>
                <w:rFonts w:ascii="Calibri Light" w:hAnsi="Calibri Light" w:cstheme="majorHAnsi"/>
                <w:bCs/>
                <w:sz w:val="24"/>
                <w:szCs w:val="24"/>
                <w:lang w:val="ru-RU"/>
              </w:rPr>
            </w:pPr>
            <w:r>
              <w:rPr>
                <w:rFonts w:ascii="Calibri Light" w:hAnsi="Calibri Light" w:cstheme="majorHAnsi"/>
                <w:bCs/>
                <w:sz w:val="24"/>
                <w:szCs w:val="24"/>
                <w:lang w:val="ru-RU"/>
              </w:rPr>
              <w:t xml:space="preserve">Национальный банк Молдовы </w:t>
            </w:r>
          </w:p>
        </w:tc>
      </w:tr>
      <w:tr w:rsidR="002F7DED" w:rsidRPr="005E4CAC" w:rsidTr="00EB1052">
        <w:tc>
          <w:tcPr>
            <w:tcW w:w="1620" w:type="dxa"/>
          </w:tcPr>
          <w:p w:rsidR="002F7DED" w:rsidRPr="006A3288" w:rsidRDefault="002F7DED" w:rsidP="00EB1052">
            <w:pPr>
              <w:spacing w:after="0" w:line="240" w:lineRule="auto"/>
              <w:rPr>
                <w:rFonts w:ascii="Calibri Light" w:hAnsi="Calibri Light" w:cstheme="majorHAnsi"/>
                <w:bCs/>
                <w:sz w:val="24"/>
                <w:szCs w:val="24"/>
                <w:lang w:val="ru-RU"/>
              </w:rPr>
            </w:pPr>
            <w:r>
              <w:rPr>
                <w:rFonts w:ascii="Calibri Light" w:hAnsi="Calibri Light" w:cstheme="majorHAnsi"/>
                <w:bCs/>
                <w:sz w:val="24"/>
                <w:szCs w:val="24"/>
                <w:lang w:val="ru-RU"/>
              </w:rPr>
              <w:t>ДКЛ</w:t>
            </w:r>
          </w:p>
        </w:tc>
        <w:tc>
          <w:tcPr>
            <w:tcW w:w="7380" w:type="dxa"/>
          </w:tcPr>
          <w:p w:rsidR="002F7DED" w:rsidRPr="00E271D2" w:rsidRDefault="002F7DED" w:rsidP="00EB1052">
            <w:pPr>
              <w:spacing w:after="0" w:line="240" w:lineRule="auto"/>
              <w:jc w:val="both"/>
              <w:rPr>
                <w:rFonts w:ascii="Calibri Light" w:hAnsi="Calibri Light" w:cstheme="majorHAnsi"/>
                <w:bCs/>
                <w:sz w:val="24"/>
                <w:szCs w:val="24"/>
                <w:lang w:val="ru-RU"/>
              </w:rPr>
            </w:pPr>
            <w:r w:rsidRPr="00E271D2">
              <w:rPr>
                <w:rFonts w:ascii="Calibri Light" w:hAnsi="Calibri Light" w:cstheme="majorHAnsi"/>
                <w:bCs/>
                <w:sz w:val="24"/>
                <w:szCs w:val="24"/>
                <w:lang w:val="ru-RU"/>
              </w:rPr>
              <w:t xml:space="preserve">Директорат кредитной линии </w:t>
            </w:r>
          </w:p>
        </w:tc>
      </w:tr>
      <w:tr w:rsidR="002F7DED" w:rsidRPr="007E3ED0" w:rsidTr="00EB1052">
        <w:tc>
          <w:tcPr>
            <w:tcW w:w="1620" w:type="dxa"/>
          </w:tcPr>
          <w:p w:rsidR="002F7DED" w:rsidRPr="005223D9" w:rsidRDefault="002F7DED" w:rsidP="00EB1052">
            <w:pPr>
              <w:spacing w:after="0" w:line="240" w:lineRule="auto"/>
              <w:rPr>
                <w:rFonts w:ascii="Calibri Light" w:hAnsi="Calibri Light" w:cstheme="majorHAnsi"/>
                <w:bCs/>
                <w:sz w:val="24"/>
                <w:szCs w:val="24"/>
                <w:lang w:val="ru-RU"/>
              </w:rPr>
            </w:pPr>
            <w:r>
              <w:rPr>
                <w:rFonts w:ascii="Calibri Light" w:hAnsi="Calibri Light" w:cstheme="majorHAnsi"/>
                <w:bCs/>
                <w:sz w:val="24"/>
                <w:szCs w:val="24"/>
                <w:lang w:val="ru-RU"/>
              </w:rPr>
              <w:t>ОКМ</w:t>
            </w:r>
          </w:p>
        </w:tc>
        <w:tc>
          <w:tcPr>
            <w:tcW w:w="7380" w:type="dxa"/>
          </w:tcPr>
          <w:p w:rsidR="002F7DED" w:rsidRPr="00E271D2" w:rsidRDefault="002F7DED" w:rsidP="00EB1052">
            <w:pPr>
              <w:spacing w:after="0" w:line="240" w:lineRule="auto"/>
              <w:jc w:val="both"/>
              <w:rPr>
                <w:rFonts w:ascii="Calibri Light" w:hAnsi="Calibri Light" w:cstheme="majorHAnsi"/>
                <w:bCs/>
                <w:sz w:val="24"/>
                <w:szCs w:val="24"/>
                <w:lang w:val="ru-RU"/>
              </w:rPr>
            </w:pPr>
            <w:r w:rsidRPr="00E271D2">
              <w:rPr>
                <w:rFonts w:ascii="Calibri Light" w:hAnsi="Calibri Light" w:cstheme="majorHAnsi"/>
                <w:bCs/>
                <w:sz w:val="24"/>
                <w:szCs w:val="24"/>
                <w:lang w:val="ru-RU"/>
              </w:rPr>
              <w:t xml:space="preserve">Проект по облегчению кредитования для молодежи  </w:t>
            </w:r>
          </w:p>
        </w:tc>
      </w:tr>
      <w:tr w:rsidR="002F7DED" w:rsidRPr="007E3ED0" w:rsidTr="00EB1052">
        <w:tc>
          <w:tcPr>
            <w:tcW w:w="1620" w:type="dxa"/>
          </w:tcPr>
          <w:p w:rsidR="002F7DED" w:rsidRPr="005E4CAC" w:rsidRDefault="00BC4974" w:rsidP="00BC4974">
            <w:pPr>
              <w:spacing w:after="0" w:line="240" w:lineRule="auto"/>
              <w:rPr>
                <w:rFonts w:ascii="Calibri Light" w:hAnsi="Calibri Light" w:cstheme="majorHAnsi"/>
                <w:bCs/>
                <w:sz w:val="24"/>
                <w:szCs w:val="24"/>
              </w:rPr>
            </w:pPr>
            <w:r>
              <w:rPr>
                <w:rFonts w:ascii="Calibri Light" w:hAnsi="Calibri Light" w:cs="Calibri Light"/>
                <w:sz w:val="24"/>
                <w:szCs w:val="24"/>
                <w:lang w:val="ru-RU"/>
              </w:rPr>
              <w:t>МФСР</w:t>
            </w:r>
            <w:r w:rsidRPr="005E4CAC">
              <w:rPr>
                <w:rFonts w:ascii="Calibri Light" w:hAnsi="Calibri Light" w:cstheme="majorHAnsi"/>
                <w:bCs/>
                <w:sz w:val="24"/>
                <w:szCs w:val="24"/>
              </w:rPr>
              <w:t xml:space="preserve"> </w:t>
            </w:r>
            <w:r w:rsidR="002F7DED" w:rsidRPr="005E4CAC">
              <w:rPr>
                <w:rFonts w:ascii="Calibri Light" w:hAnsi="Calibri Light" w:cstheme="majorHAnsi"/>
                <w:bCs/>
                <w:sz w:val="24"/>
                <w:szCs w:val="24"/>
              </w:rPr>
              <w:t>I</w:t>
            </w:r>
          </w:p>
        </w:tc>
        <w:tc>
          <w:tcPr>
            <w:tcW w:w="7380" w:type="dxa"/>
          </w:tcPr>
          <w:p w:rsidR="002F7DED" w:rsidRPr="002F7DED" w:rsidRDefault="002F7DED" w:rsidP="00EB1052">
            <w:pPr>
              <w:spacing w:after="0" w:line="240" w:lineRule="auto"/>
              <w:jc w:val="both"/>
              <w:rPr>
                <w:rFonts w:ascii="Calibri Light" w:hAnsi="Calibri Light" w:cstheme="majorHAnsi"/>
                <w:bCs/>
                <w:sz w:val="24"/>
                <w:szCs w:val="24"/>
                <w:lang w:val="ru-RU"/>
              </w:rPr>
            </w:pPr>
            <w:r>
              <w:rPr>
                <w:rFonts w:ascii="Calibri Light" w:hAnsi="Calibri Light" w:cstheme="majorHAnsi"/>
                <w:bCs/>
                <w:sz w:val="24"/>
                <w:szCs w:val="24"/>
                <w:lang w:val="ru-RU"/>
              </w:rPr>
              <w:t>Проект</w:t>
            </w:r>
            <w:r w:rsidRPr="002F7DED">
              <w:rPr>
                <w:rFonts w:ascii="Calibri Light" w:hAnsi="Calibri Light" w:cstheme="majorHAnsi"/>
                <w:bCs/>
                <w:sz w:val="24"/>
                <w:szCs w:val="24"/>
                <w:lang w:val="ru-RU"/>
              </w:rPr>
              <w:t xml:space="preserve"> </w:t>
            </w:r>
            <w:r>
              <w:rPr>
                <w:rFonts w:ascii="Calibri Light" w:hAnsi="Calibri Light" w:cstheme="majorHAnsi"/>
                <w:bCs/>
                <w:sz w:val="24"/>
                <w:szCs w:val="24"/>
                <w:lang w:val="ru-RU"/>
              </w:rPr>
              <w:t>сельского</w:t>
            </w:r>
            <w:r w:rsidRPr="002F7DED">
              <w:rPr>
                <w:rFonts w:ascii="Calibri Light" w:hAnsi="Calibri Light" w:cstheme="majorHAnsi"/>
                <w:bCs/>
                <w:sz w:val="24"/>
                <w:szCs w:val="24"/>
                <w:lang w:val="ru-RU"/>
              </w:rPr>
              <w:t xml:space="preserve"> </w:t>
            </w:r>
            <w:r>
              <w:rPr>
                <w:rFonts w:ascii="Calibri Light" w:hAnsi="Calibri Light" w:cstheme="majorHAnsi"/>
                <w:bCs/>
                <w:sz w:val="24"/>
                <w:szCs w:val="24"/>
                <w:lang w:val="ru-RU"/>
              </w:rPr>
              <w:t>финансирования</w:t>
            </w:r>
            <w:r w:rsidRPr="002F7DED">
              <w:rPr>
                <w:rFonts w:ascii="Calibri Light" w:hAnsi="Calibri Light" w:cstheme="majorHAnsi"/>
                <w:bCs/>
                <w:sz w:val="24"/>
                <w:szCs w:val="24"/>
                <w:lang w:val="ru-RU"/>
              </w:rPr>
              <w:t xml:space="preserve"> </w:t>
            </w:r>
            <w:r>
              <w:rPr>
                <w:rFonts w:ascii="Calibri Light" w:hAnsi="Calibri Light" w:cstheme="majorHAnsi"/>
                <w:bCs/>
                <w:sz w:val="24"/>
                <w:szCs w:val="24"/>
                <w:lang w:val="ru-RU"/>
              </w:rPr>
              <w:t>и</w:t>
            </w:r>
            <w:r w:rsidRPr="002F7DED">
              <w:rPr>
                <w:rFonts w:ascii="Calibri Light" w:hAnsi="Calibri Light" w:cstheme="majorHAnsi"/>
                <w:bCs/>
                <w:sz w:val="24"/>
                <w:szCs w:val="24"/>
                <w:lang w:val="ru-RU"/>
              </w:rPr>
              <w:t xml:space="preserve"> </w:t>
            </w:r>
            <w:r>
              <w:rPr>
                <w:rFonts w:ascii="Calibri Light" w:hAnsi="Calibri Light" w:cstheme="majorHAnsi"/>
                <w:bCs/>
                <w:sz w:val="24"/>
                <w:szCs w:val="24"/>
                <w:lang w:val="ru-RU"/>
              </w:rPr>
              <w:t>развития</w:t>
            </w:r>
            <w:r w:rsidRPr="002F7DED">
              <w:rPr>
                <w:rFonts w:ascii="Calibri Light" w:hAnsi="Calibri Light" w:cstheme="majorHAnsi"/>
                <w:bCs/>
                <w:sz w:val="24"/>
                <w:szCs w:val="24"/>
                <w:lang w:val="ru-RU"/>
              </w:rPr>
              <w:t xml:space="preserve"> </w:t>
            </w:r>
            <w:r>
              <w:rPr>
                <w:rFonts w:ascii="Calibri Light" w:hAnsi="Calibri Light" w:cstheme="majorHAnsi"/>
                <w:bCs/>
                <w:sz w:val="24"/>
                <w:szCs w:val="24"/>
                <w:lang w:val="ru-RU"/>
              </w:rPr>
              <w:t>малых</w:t>
            </w:r>
            <w:r w:rsidRPr="002F7DED">
              <w:rPr>
                <w:rFonts w:ascii="Calibri Light" w:hAnsi="Calibri Light" w:cstheme="majorHAnsi"/>
                <w:bCs/>
                <w:sz w:val="24"/>
                <w:szCs w:val="24"/>
                <w:lang w:val="ru-RU"/>
              </w:rPr>
              <w:t xml:space="preserve"> </w:t>
            </w:r>
            <w:r>
              <w:rPr>
                <w:rFonts w:ascii="Calibri Light" w:hAnsi="Calibri Light" w:cstheme="majorHAnsi"/>
                <w:bCs/>
                <w:sz w:val="24"/>
                <w:szCs w:val="24"/>
                <w:lang w:val="ru-RU"/>
              </w:rPr>
              <w:t>предприятий</w:t>
            </w:r>
            <w:r w:rsidRPr="002F7DED">
              <w:rPr>
                <w:rFonts w:ascii="Calibri Light" w:hAnsi="Calibri Light" w:cstheme="majorHAnsi"/>
                <w:bCs/>
                <w:sz w:val="24"/>
                <w:szCs w:val="24"/>
                <w:lang w:val="ru-RU"/>
              </w:rPr>
              <w:t xml:space="preserve"> </w:t>
            </w:r>
          </w:p>
        </w:tc>
      </w:tr>
      <w:tr w:rsidR="002F7DED" w:rsidRPr="005E4CAC" w:rsidTr="00EB1052">
        <w:tc>
          <w:tcPr>
            <w:tcW w:w="1620" w:type="dxa"/>
          </w:tcPr>
          <w:p w:rsidR="002F7DED" w:rsidRPr="005E4CAC" w:rsidRDefault="00BC4974" w:rsidP="00EB1052">
            <w:pPr>
              <w:spacing w:after="0" w:line="240" w:lineRule="auto"/>
              <w:rPr>
                <w:rFonts w:ascii="Calibri Light" w:hAnsi="Calibri Light" w:cstheme="majorHAnsi"/>
                <w:bCs/>
                <w:sz w:val="24"/>
                <w:szCs w:val="24"/>
              </w:rPr>
            </w:pPr>
            <w:r>
              <w:rPr>
                <w:rFonts w:ascii="Calibri Light" w:hAnsi="Calibri Light" w:cs="Calibri Light"/>
                <w:sz w:val="24"/>
                <w:szCs w:val="24"/>
                <w:lang w:val="ru-RU"/>
              </w:rPr>
              <w:t>МФСР</w:t>
            </w:r>
            <w:r w:rsidRPr="005E4CAC">
              <w:rPr>
                <w:rFonts w:ascii="Calibri Light" w:hAnsi="Calibri Light" w:cstheme="majorHAnsi"/>
                <w:bCs/>
                <w:sz w:val="24"/>
                <w:szCs w:val="24"/>
              </w:rPr>
              <w:t xml:space="preserve"> </w:t>
            </w:r>
            <w:r w:rsidR="002F7DED" w:rsidRPr="005E4CAC">
              <w:rPr>
                <w:rFonts w:ascii="Calibri Light" w:hAnsi="Calibri Light" w:cstheme="majorHAnsi"/>
                <w:bCs/>
                <w:sz w:val="24"/>
                <w:szCs w:val="24"/>
              </w:rPr>
              <w:t>II</w:t>
            </w:r>
          </w:p>
        </w:tc>
        <w:tc>
          <w:tcPr>
            <w:tcW w:w="7380" w:type="dxa"/>
          </w:tcPr>
          <w:p w:rsidR="002F7DED" w:rsidRPr="005E4CAC" w:rsidRDefault="002F7DED" w:rsidP="00EB1052">
            <w:pPr>
              <w:spacing w:after="0" w:line="240" w:lineRule="auto"/>
              <w:jc w:val="both"/>
              <w:rPr>
                <w:rFonts w:ascii="Calibri Light" w:hAnsi="Calibri Light" w:cstheme="majorHAnsi"/>
                <w:bCs/>
                <w:sz w:val="24"/>
                <w:szCs w:val="24"/>
              </w:rPr>
            </w:pPr>
            <w:r>
              <w:rPr>
                <w:rFonts w:ascii="Calibri Light" w:hAnsi="Calibri Light" w:cstheme="majorHAnsi"/>
                <w:bCs/>
                <w:sz w:val="24"/>
                <w:szCs w:val="24"/>
                <w:lang w:val="ru-RU"/>
              </w:rPr>
              <w:t>Проект</w:t>
            </w:r>
            <w:r w:rsidRPr="005E4CAC">
              <w:rPr>
                <w:rFonts w:ascii="Calibri Light" w:hAnsi="Calibri Light" w:cstheme="majorHAnsi"/>
                <w:bCs/>
                <w:sz w:val="24"/>
                <w:szCs w:val="24"/>
              </w:rPr>
              <w:t xml:space="preserve"> </w:t>
            </w:r>
            <w:r>
              <w:rPr>
                <w:rFonts w:ascii="Calibri Light" w:hAnsi="Calibri Light" w:cstheme="majorHAnsi"/>
                <w:bCs/>
                <w:sz w:val="24"/>
                <w:szCs w:val="24"/>
                <w:lang w:val="ru-RU"/>
              </w:rPr>
              <w:t xml:space="preserve">оживления сельского хозяйства </w:t>
            </w:r>
          </w:p>
        </w:tc>
      </w:tr>
      <w:tr w:rsidR="002F7DED" w:rsidRPr="005E4CAC" w:rsidTr="00EB1052">
        <w:tc>
          <w:tcPr>
            <w:tcW w:w="1620" w:type="dxa"/>
          </w:tcPr>
          <w:p w:rsidR="002F7DED" w:rsidRPr="005E4CAC" w:rsidRDefault="00BC4974" w:rsidP="00BC4974">
            <w:pPr>
              <w:spacing w:after="0" w:line="240" w:lineRule="auto"/>
              <w:rPr>
                <w:rFonts w:ascii="Calibri Light" w:hAnsi="Calibri Light" w:cstheme="majorHAnsi"/>
                <w:bCs/>
                <w:sz w:val="24"/>
                <w:szCs w:val="24"/>
              </w:rPr>
            </w:pPr>
            <w:r>
              <w:rPr>
                <w:rFonts w:ascii="Calibri Light" w:hAnsi="Calibri Light" w:cs="Calibri Light"/>
                <w:sz w:val="24"/>
                <w:szCs w:val="24"/>
                <w:lang w:val="ru-RU"/>
              </w:rPr>
              <w:t>МФСР</w:t>
            </w:r>
            <w:r w:rsidRPr="005E4CAC">
              <w:rPr>
                <w:rFonts w:ascii="Calibri Light" w:hAnsi="Calibri Light" w:cstheme="majorHAnsi"/>
                <w:bCs/>
                <w:sz w:val="24"/>
                <w:szCs w:val="24"/>
              </w:rPr>
              <w:t xml:space="preserve"> </w:t>
            </w:r>
            <w:r w:rsidR="002F7DED" w:rsidRPr="005E4CAC">
              <w:rPr>
                <w:rFonts w:ascii="Calibri Light" w:hAnsi="Calibri Light" w:cstheme="majorHAnsi"/>
                <w:bCs/>
                <w:sz w:val="24"/>
                <w:szCs w:val="24"/>
              </w:rPr>
              <w:t>III</w:t>
            </w:r>
          </w:p>
        </w:tc>
        <w:tc>
          <w:tcPr>
            <w:tcW w:w="7380" w:type="dxa"/>
          </w:tcPr>
          <w:p w:rsidR="002F7DED" w:rsidRPr="005E4CAC" w:rsidRDefault="002F7DED" w:rsidP="00EB1052">
            <w:pPr>
              <w:spacing w:after="0" w:line="240" w:lineRule="auto"/>
              <w:jc w:val="both"/>
              <w:rPr>
                <w:rFonts w:ascii="Calibri Light" w:hAnsi="Calibri Light" w:cstheme="majorHAnsi"/>
                <w:bCs/>
                <w:sz w:val="24"/>
                <w:szCs w:val="24"/>
              </w:rPr>
            </w:pPr>
            <w:r>
              <w:rPr>
                <w:rFonts w:ascii="Calibri Light" w:hAnsi="Calibri Light" w:cstheme="majorHAnsi"/>
                <w:bCs/>
                <w:sz w:val="24"/>
                <w:szCs w:val="24"/>
                <w:lang w:val="ru-RU"/>
              </w:rPr>
              <w:t>Программа</w:t>
            </w:r>
            <w:r w:rsidRPr="002C226C">
              <w:rPr>
                <w:rFonts w:ascii="Calibri Light" w:hAnsi="Calibri Light" w:cstheme="majorHAnsi"/>
                <w:bCs/>
                <w:sz w:val="24"/>
                <w:szCs w:val="24"/>
              </w:rPr>
              <w:t xml:space="preserve"> </w:t>
            </w:r>
            <w:r>
              <w:rPr>
                <w:rFonts w:ascii="Calibri Light" w:hAnsi="Calibri Light" w:cstheme="majorHAnsi"/>
                <w:bCs/>
                <w:sz w:val="24"/>
                <w:szCs w:val="24"/>
                <w:lang w:val="ru-RU"/>
              </w:rPr>
              <w:t>развития</w:t>
            </w:r>
            <w:r w:rsidRPr="002C226C">
              <w:rPr>
                <w:rFonts w:ascii="Calibri Light" w:hAnsi="Calibri Light" w:cstheme="majorHAnsi"/>
                <w:bCs/>
                <w:sz w:val="24"/>
                <w:szCs w:val="24"/>
              </w:rPr>
              <w:t xml:space="preserve"> </w:t>
            </w:r>
            <w:r>
              <w:rPr>
                <w:rFonts w:ascii="Calibri Light" w:hAnsi="Calibri Light" w:cstheme="majorHAnsi"/>
                <w:bCs/>
                <w:sz w:val="24"/>
                <w:szCs w:val="24"/>
                <w:lang w:val="ru-RU"/>
              </w:rPr>
              <w:t>сельского</w:t>
            </w:r>
            <w:r w:rsidRPr="002C226C">
              <w:rPr>
                <w:rFonts w:ascii="Calibri Light" w:hAnsi="Calibri Light" w:cstheme="majorHAnsi"/>
                <w:bCs/>
                <w:sz w:val="24"/>
                <w:szCs w:val="24"/>
              </w:rPr>
              <w:t xml:space="preserve"> </w:t>
            </w:r>
            <w:r>
              <w:rPr>
                <w:rFonts w:ascii="Calibri Light" w:hAnsi="Calibri Light" w:cstheme="majorHAnsi"/>
                <w:bCs/>
                <w:sz w:val="24"/>
                <w:szCs w:val="24"/>
                <w:lang w:val="ru-RU"/>
              </w:rPr>
              <w:t>бизнеса</w:t>
            </w:r>
            <w:r w:rsidRPr="002C226C">
              <w:rPr>
                <w:rFonts w:ascii="Calibri Light" w:hAnsi="Calibri Light" w:cstheme="majorHAnsi"/>
                <w:bCs/>
                <w:sz w:val="24"/>
                <w:szCs w:val="24"/>
              </w:rPr>
              <w:t xml:space="preserve"> </w:t>
            </w:r>
          </w:p>
        </w:tc>
      </w:tr>
      <w:tr w:rsidR="002F7DED" w:rsidRPr="007E3ED0" w:rsidTr="00EB1052">
        <w:tc>
          <w:tcPr>
            <w:tcW w:w="1620" w:type="dxa"/>
          </w:tcPr>
          <w:p w:rsidR="002F7DED" w:rsidRPr="005E4CAC" w:rsidRDefault="00BC4974" w:rsidP="00BC4974">
            <w:pPr>
              <w:spacing w:after="0" w:line="240" w:lineRule="auto"/>
              <w:rPr>
                <w:rFonts w:ascii="Calibri Light" w:hAnsi="Calibri Light" w:cstheme="majorHAnsi"/>
                <w:bCs/>
                <w:sz w:val="24"/>
                <w:szCs w:val="24"/>
              </w:rPr>
            </w:pPr>
            <w:r>
              <w:rPr>
                <w:rFonts w:ascii="Calibri Light" w:hAnsi="Calibri Light" w:cs="Calibri Light"/>
                <w:sz w:val="24"/>
                <w:szCs w:val="24"/>
                <w:lang w:val="ru-RU"/>
              </w:rPr>
              <w:t>МФСР</w:t>
            </w:r>
            <w:r w:rsidRPr="005E4CAC">
              <w:rPr>
                <w:rFonts w:ascii="Calibri Light" w:hAnsi="Calibri Light" w:cstheme="majorHAnsi"/>
                <w:bCs/>
                <w:sz w:val="24"/>
                <w:szCs w:val="24"/>
              </w:rPr>
              <w:t xml:space="preserve"> </w:t>
            </w:r>
            <w:r w:rsidR="002F7DED" w:rsidRPr="005E4CAC">
              <w:rPr>
                <w:rFonts w:ascii="Calibri Light" w:hAnsi="Calibri Light" w:cstheme="majorHAnsi"/>
                <w:bCs/>
                <w:sz w:val="24"/>
                <w:szCs w:val="24"/>
              </w:rPr>
              <w:t>IV</w:t>
            </w:r>
          </w:p>
        </w:tc>
        <w:tc>
          <w:tcPr>
            <w:tcW w:w="7380" w:type="dxa"/>
          </w:tcPr>
          <w:p w:rsidR="002F7DED" w:rsidRPr="002F7DED" w:rsidRDefault="002F7DED" w:rsidP="00EB1052">
            <w:pPr>
              <w:spacing w:after="0" w:line="240" w:lineRule="auto"/>
              <w:jc w:val="both"/>
              <w:rPr>
                <w:rFonts w:ascii="Calibri Light" w:hAnsi="Calibri Light" w:cstheme="majorHAnsi"/>
                <w:bCs/>
                <w:sz w:val="24"/>
                <w:szCs w:val="24"/>
                <w:lang w:val="ru-RU"/>
              </w:rPr>
            </w:pPr>
            <w:r>
              <w:rPr>
                <w:rFonts w:ascii="Calibri Light" w:hAnsi="Calibri Light" w:cstheme="majorHAnsi"/>
                <w:bCs/>
                <w:sz w:val="24"/>
                <w:szCs w:val="24"/>
                <w:lang w:val="ru-RU"/>
              </w:rPr>
              <w:t>Программа</w:t>
            </w:r>
            <w:r w:rsidRPr="002F7DED">
              <w:rPr>
                <w:rFonts w:ascii="Calibri Light" w:hAnsi="Calibri Light" w:cstheme="majorHAnsi"/>
                <w:bCs/>
                <w:sz w:val="24"/>
                <w:szCs w:val="24"/>
                <w:lang w:val="ru-RU"/>
              </w:rPr>
              <w:t xml:space="preserve"> </w:t>
            </w:r>
            <w:r>
              <w:rPr>
                <w:rFonts w:ascii="Calibri Light" w:hAnsi="Calibri Light" w:cstheme="majorHAnsi"/>
                <w:bCs/>
                <w:sz w:val="24"/>
                <w:szCs w:val="24"/>
                <w:lang w:val="ru-RU"/>
              </w:rPr>
              <w:t>сельских</w:t>
            </w:r>
            <w:r w:rsidRPr="002F7DED">
              <w:rPr>
                <w:rFonts w:ascii="Calibri Light" w:hAnsi="Calibri Light" w:cstheme="majorHAnsi"/>
                <w:bCs/>
                <w:sz w:val="24"/>
                <w:szCs w:val="24"/>
                <w:lang w:val="ru-RU"/>
              </w:rPr>
              <w:t xml:space="preserve"> </w:t>
            </w:r>
            <w:r>
              <w:rPr>
                <w:rFonts w:ascii="Calibri Light" w:hAnsi="Calibri Light" w:cstheme="majorHAnsi"/>
                <w:bCs/>
                <w:sz w:val="24"/>
                <w:szCs w:val="24"/>
                <w:lang w:val="ru-RU"/>
              </w:rPr>
              <w:t>финансовых</w:t>
            </w:r>
            <w:r w:rsidRPr="002F7DED">
              <w:rPr>
                <w:rFonts w:ascii="Calibri Light" w:hAnsi="Calibri Light" w:cstheme="majorHAnsi"/>
                <w:bCs/>
                <w:sz w:val="24"/>
                <w:szCs w:val="24"/>
                <w:lang w:val="ru-RU"/>
              </w:rPr>
              <w:t xml:space="preserve"> </w:t>
            </w:r>
            <w:r>
              <w:rPr>
                <w:rFonts w:ascii="Calibri Light" w:hAnsi="Calibri Light" w:cstheme="majorHAnsi"/>
                <w:bCs/>
                <w:sz w:val="24"/>
                <w:szCs w:val="24"/>
                <w:lang w:val="ru-RU"/>
              </w:rPr>
              <w:t>услуг</w:t>
            </w:r>
            <w:r w:rsidRPr="002F7DED">
              <w:rPr>
                <w:rFonts w:ascii="Calibri Light" w:hAnsi="Calibri Light" w:cstheme="majorHAnsi"/>
                <w:bCs/>
                <w:sz w:val="24"/>
                <w:szCs w:val="24"/>
                <w:lang w:val="ru-RU"/>
              </w:rPr>
              <w:t xml:space="preserve"> </w:t>
            </w:r>
            <w:r>
              <w:rPr>
                <w:rFonts w:ascii="Calibri Light" w:hAnsi="Calibri Light" w:cstheme="majorHAnsi"/>
                <w:bCs/>
                <w:sz w:val="24"/>
                <w:szCs w:val="24"/>
                <w:lang w:val="ru-RU"/>
              </w:rPr>
              <w:t>и</w:t>
            </w:r>
            <w:r w:rsidRPr="002F7DED">
              <w:rPr>
                <w:rFonts w:ascii="Calibri Light" w:hAnsi="Calibri Light" w:cstheme="majorHAnsi"/>
                <w:bCs/>
                <w:sz w:val="24"/>
                <w:szCs w:val="24"/>
                <w:lang w:val="ru-RU"/>
              </w:rPr>
              <w:t xml:space="preserve"> </w:t>
            </w:r>
            <w:r>
              <w:rPr>
                <w:rFonts w:ascii="Calibri Light" w:hAnsi="Calibri Light" w:cstheme="majorHAnsi"/>
                <w:bCs/>
                <w:sz w:val="24"/>
                <w:szCs w:val="24"/>
                <w:lang w:val="ru-RU"/>
              </w:rPr>
              <w:t>маркетинга</w:t>
            </w:r>
            <w:r w:rsidRPr="002F7DED">
              <w:rPr>
                <w:rFonts w:ascii="Calibri Light" w:hAnsi="Calibri Light" w:cstheme="majorHAnsi"/>
                <w:bCs/>
                <w:sz w:val="24"/>
                <w:szCs w:val="24"/>
                <w:lang w:val="ru-RU"/>
              </w:rPr>
              <w:t xml:space="preserve">  </w:t>
            </w:r>
          </w:p>
        </w:tc>
      </w:tr>
      <w:tr w:rsidR="002F7DED" w:rsidRPr="007E3ED0" w:rsidTr="00EB1052">
        <w:tc>
          <w:tcPr>
            <w:tcW w:w="1620" w:type="dxa"/>
          </w:tcPr>
          <w:p w:rsidR="002F7DED" w:rsidRPr="005E4CAC" w:rsidRDefault="00BC4974" w:rsidP="00BC4974">
            <w:pPr>
              <w:spacing w:after="0" w:line="240" w:lineRule="auto"/>
              <w:rPr>
                <w:rFonts w:ascii="Calibri Light" w:hAnsi="Calibri Light" w:cstheme="majorHAnsi"/>
                <w:bCs/>
                <w:sz w:val="24"/>
                <w:szCs w:val="24"/>
              </w:rPr>
            </w:pPr>
            <w:r>
              <w:rPr>
                <w:rFonts w:ascii="Calibri Light" w:hAnsi="Calibri Light" w:cs="Calibri Light"/>
                <w:sz w:val="24"/>
                <w:szCs w:val="24"/>
                <w:lang w:val="ru-RU"/>
              </w:rPr>
              <w:t>МФСР</w:t>
            </w:r>
            <w:r w:rsidRPr="005E4CAC">
              <w:rPr>
                <w:rFonts w:ascii="Calibri Light" w:hAnsi="Calibri Light" w:cstheme="majorHAnsi"/>
                <w:bCs/>
                <w:sz w:val="24"/>
                <w:szCs w:val="24"/>
              </w:rPr>
              <w:t xml:space="preserve"> </w:t>
            </w:r>
            <w:r w:rsidR="002F7DED" w:rsidRPr="005E4CAC">
              <w:rPr>
                <w:rFonts w:ascii="Calibri Light" w:hAnsi="Calibri Light" w:cstheme="majorHAnsi"/>
                <w:bCs/>
                <w:sz w:val="24"/>
                <w:szCs w:val="24"/>
              </w:rPr>
              <w:t>V</w:t>
            </w:r>
          </w:p>
        </w:tc>
        <w:tc>
          <w:tcPr>
            <w:tcW w:w="7380" w:type="dxa"/>
          </w:tcPr>
          <w:p w:rsidR="002F7DED" w:rsidRPr="002C226C" w:rsidRDefault="002F7DED" w:rsidP="00EB1052">
            <w:pPr>
              <w:spacing w:after="0" w:line="240" w:lineRule="auto"/>
              <w:jc w:val="both"/>
              <w:rPr>
                <w:rFonts w:ascii="Calibri Light" w:hAnsi="Calibri Light" w:cstheme="majorHAnsi"/>
                <w:bCs/>
                <w:sz w:val="24"/>
                <w:szCs w:val="24"/>
                <w:lang w:val="ru-RU"/>
              </w:rPr>
            </w:pPr>
            <w:r>
              <w:rPr>
                <w:rFonts w:ascii="Calibri Light" w:hAnsi="Calibri Light" w:cstheme="majorHAnsi"/>
                <w:bCs/>
                <w:sz w:val="24"/>
                <w:szCs w:val="24"/>
                <w:lang w:val="ru-RU"/>
              </w:rPr>
              <w:t>Проект</w:t>
            </w:r>
            <w:r w:rsidRPr="002C226C">
              <w:rPr>
                <w:rFonts w:ascii="Calibri Light" w:hAnsi="Calibri Light" w:cstheme="majorHAnsi"/>
                <w:bCs/>
                <w:sz w:val="24"/>
                <w:szCs w:val="24"/>
                <w:lang w:val="ru-RU"/>
              </w:rPr>
              <w:t xml:space="preserve"> </w:t>
            </w:r>
            <w:r>
              <w:rPr>
                <w:rFonts w:ascii="Calibri Light" w:hAnsi="Calibri Light" w:cstheme="majorHAnsi"/>
                <w:bCs/>
                <w:sz w:val="24"/>
                <w:szCs w:val="24"/>
                <w:lang w:val="ru-RU"/>
              </w:rPr>
              <w:t>сельских</w:t>
            </w:r>
            <w:r w:rsidRPr="002C226C">
              <w:rPr>
                <w:rFonts w:ascii="Calibri Light" w:hAnsi="Calibri Light" w:cstheme="majorHAnsi"/>
                <w:bCs/>
                <w:sz w:val="24"/>
                <w:szCs w:val="24"/>
                <w:lang w:val="ru-RU"/>
              </w:rPr>
              <w:t xml:space="preserve"> </w:t>
            </w:r>
            <w:r>
              <w:rPr>
                <w:rFonts w:ascii="Calibri Light" w:hAnsi="Calibri Light" w:cstheme="majorHAnsi"/>
                <w:bCs/>
                <w:sz w:val="24"/>
                <w:szCs w:val="24"/>
                <w:lang w:val="ru-RU"/>
              </w:rPr>
              <w:t>финансовых</w:t>
            </w:r>
            <w:r w:rsidRPr="002C226C">
              <w:rPr>
                <w:rFonts w:ascii="Calibri Light" w:hAnsi="Calibri Light" w:cstheme="majorHAnsi"/>
                <w:bCs/>
                <w:sz w:val="24"/>
                <w:szCs w:val="24"/>
                <w:lang w:val="ru-RU"/>
              </w:rPr>
              <w:t xml:space="preserve"> </w:t>
            </w:r>
            <w:r>
              <w:rPr>
                <w:rFonts w:ascii="Calibri Light" w:hAnsi="Calibri Light" w:cstheme="majorHAnsi"/>
                <w:bCs/>
                <w:sz w:val="24"/>
                <w:szCs w:val="24"/>
                <w:lang w:val="ru-RU"/>
              </w:rPr>
              <w:t>услуг</w:t>
            </w:r>
            <w:r w:rsidRPr="002C226C">
              <w:rPr>
                <w:rFonts w:ascii="Calibri Light" w:hAnsi="Calibri Light" w:cstheme="majorHAnsi"/>
                <w:bCs/>
                <w:sz w:val="24"/>
                <w:szCs w:val="24"/>
                <w:lang w:val="ru-RU"/>
              </w:rPr>
              <w:t xml:space="preserve"> </w:t>
            </w:r>
            <w:r>
              <w:rPr>
                <w:rFonts w:ascii="Calibri Light" w:hAnsi="Calibri Light" w:cstheme="majorHAnsi"/>
                <w:bCs/>
                <w:sz w:val="24"/>
                <w:szCs w:val="24"/>
                <w:lang w:val="ru-RU"/>
              </w:rPr>
              <w:t>и</w:t>
            </w:r>
            <w:r w:rsidRPr="002C226C">
              <w:rPr>
                <w:rFonts w:ascii="Calibri Light" w:hAnsi="Calibri Light" w:cstheme="majorHAnsi"/>
                <w:bCs/>
                <w:sz w:val="24"/>
                <w:szCs w:val="24"/>
                <w:lang w:val="ru-RU"/>
              </w:rPr>
              <w:t xml:space="preserve"> </w:t>
            </w:r>
            <w:r>
              <w:rPr>
                <w:rFonts w:ascii="Calibri Light" w:hAnsi="Calibri Light" w:cstheme="majorHAnsi"/>
                <w:bCs/>
                <w:sz w:val="24"/>
                <w:szCs w:val="24"/>
                <w:lang w:val="ru-RU"/>
              </w:rPr>
              <w:t>развития</w:t>
            </w:r>
            <w:r w:rsidRPr="002C226C">
              <w:rPr>
                <w:rFonts w:ascii="Calibri Light" w:hAnsi="Calibri Light" w:cstheme="majorHAnsi"/>
                <w:bCs/>
                <w:sz w:val="24"/>
                <w:szCs w:val="24"/>
                <w:lang w:val="ru-RU"/>
              </w:rPr>
              <w:t xml:space="preserve"> </w:t>
            </w:r>
            <w:r>
              <w:rPr>
                <w:rFonts w:ascii="Calibri Light" w:hAnsi="Calibri Light" w:cstheme="majorHAnsi"/>
                <w:bCs/>
                <w:sz w:val="24"/>
                <w:szCs w:val="24"/>
                <w:lang w:val="ru-RU"/>
              </w:rPr>
              <w:t>сельскохозяйственного</w:t>
            </w:r>
            <w:r w:rsidRPr="002C226C">
              <w:rPr>
                <w:rFonts w:ascii="Calibri Light" w:hAnsi="Calibri Light" w:cstheme="majorHAnsi"/>
                <w:bCs/>
                <w:sz w:val="24"/>
                <w:szCs w:val="24"/>
                <w:lang w:val="ru-RU"/>
              </w:rPr>
              <w:t xml:space="preserve"> </w:t>
            </w:r>
            <w:r>
              <w:rPr>
                <w:rFonts w:ascii="Calibri Light" w:hAnsi="Calibri Light" w:cstheme="majorHAnsi"/>
                <w:bCs/>
                <w:sz w:val="24"/>
                <w:szCs w:val="24"/>
                <w:lang w:val="ru-RU"/>
              </w:rPr>
              <w:t>бизнеса</w:t>
            </w:r>
          </w:p>
        </w:tc>
      </w:tr>
      <w:tr w:rsidR="002F7DED" w:rsidRPr="007E3ED0" w:rsidTr="00EB1052">
        <w:tc>
          <w:tcPr>
            <w:tcW w:w="1620" w:type="dxa"/>
          </w:tcPr>
          <w:p w:rsidR="002F7DED" w:rsidRPr="005E4CAC" w:rsidRDefault="00BC4974" w:rsidP="00EB1052">
            <w:pPr>
              <w:spacing w:after="0" w:line="240" w:lineRule="auto"/>
              <w:rPr>
                <w:rFonts w:ascii="Calibri Light" w:hAnsi="Calibri Light" w:cstheme="majorHAnsi"/>
                <w:bCs/>
                <w:sz w:val="24"/>
                <w:szCs w:val="24"/>
              </w:rPr>
            </w:pPr>
            <w:r>
              <w:rPr>
                <w:rFonts w:ascii="Calibri Light" w:hAnsi="Calibri Light" w:cs="Calibri Light"/>
                <w:sz w:val="24"/>
                <w:szCs w:val="24"/>
                <w:lang w:val="ru-RU"/>
              </w:rPr>
              <w:t>МФСР</w:t>
            </w:r>
            <w:r w:rsidRPr="005E4CAC">
              <w:rPr>
                <w:rFonts w:ascii="Calibri Light" w:hAnsi="Calibri Light" w:cstheme="majorHAnsi"/>
                <w:bCs/>
                <w:sz w:val="24"/>
                <w:szCs w:val="24"/>
              </w:rPr>
              <w:t xml:space="preserve"> </w:t>
            </w:r>
            <w:r w:rsidR="002F7DED" w:rsidRPr="005E4CAC">
              <w:rPr>
                <w:rFonts w:ascii="Calibri Light" w:hAnsi="Calibri Light" w:cstheme="majorHAnsi"/>
                <w:bCs/>
                <w:sz w:val="24"/>
                <w:szCs w:val="24"/>
              </w:rPr>
              <w:t>VI</w:t>
            </w:r>
          </w:p>
        </w:tc>
        <w:tc>
          <w:tcPr>
            <w:tcW w:w="7380" w:type="dxa"/>
          </w:tcPr>
          <w:p w:rsidR="002F7DED" w:rsidRPr="002F7DED" w:rsidRDefault="002F7DED" w:rsidP="00EB1052">
            <w:pPr>
              <w:spacing w:after="0" w:line="240" w:lineRule="auto"/>
              <w:jc w:val="both"/>
              <w:rPr>
                <w:rFonts w:ascii="Calibri Light" w:hAnsi="Calibri Light" w:cstheme="majorHAnsi"/>
                <w:bCs/>
                <w:sz w:val="24"/>
                <w:szCs w:val="24"/>
                <w:lang w:val="ru-RU"/>
              </w:rPr>
            </w:pPr>
            <w:r>
              <w:rPr>
                <w:rFonts w:ascii="Calibri Light" w:hAnsi="Calibri Light" w:cstheme="majorHAnsi"/>
                <w:bCs/>
                <w:sz w:val="24"/>
                <w:szCs w:val="24"/>
                <w:lang w:val="ru-RU"/>
              </w:rPr>
              <w:t>Программа</w:t>
            </w:r>
            <w:r w:rsidRPr="002F7DED">
              <w:rPr>
                <w:rFonts w:ascii="Calibri Light" w:hAnsi="Calibri Light" w:cstheme="majorHAnsi"/>
                <w:bCs/>
                <w:sz w:val="24"/>
                <w:szCs w:val="24"/>
                <w:lang w:val="ru-RU"/>
              </w:rPr>
              <w:t xml:space="preserve"> </w:t>
            </w:r>
            <w:r>
              <w:rPr>
                <w:rFonts w:ascii="Calibri Light" w:hAnsi="Calibri Light" w:cstheme="majorHAnsi"/>
                <w:bCs/>
                <w:sz w:val="24"/>
                <w:szCs w:val="24"/>
                <w:lang w:val="ru-RU"/>
              </w:rPr>
              <w:t>сельских</w:t>
            </w:r>
            <w:r w:rsidRPr="002F7DED">
              <w:rPr>
                <w:rFonts w:ascii="Calibri Light" w:hAnsi="Calibri Light" w:cstheme="majorHAnsi"/>
                <w:bCs/>
                <w:sz w:val="24"/>
                <w:szCs w:val="24"/>
                <w:lang w:val="ru-RU"/>
              </w:rPr>
              <w:t xml:space="preserve"> </w:t>
            </w:r>
            <w:r>
              <w:rPr>
                <w:rFonts w:ascii="Calibri Light" w:hAnsi="Calibri Light" w:cstheme="majorHAnsi"/>
                <w:bCs/>
                <w:sz w:val="24"/>
                <w:szCs w:val="24"/>
                <w:lang w:val="ru-RU"/>
              </w:rPr>
              <w:t>финансовых</w:t>
            </w:r>
            <w:r w:rsidRPr="002F7DED">
              <w:rPr>
                <w:rFonts w:ascii="Calibri Light" w:hAnsi="Calibri Light" w:cstheme="majorHAnsi"/>
                <w:bCs/>
                <w:sz w:val="24"/>
                <w:szCs w:val="24"/>
                <w:lang w:val="ru-RU"/>
              </w:rPr>
              <w:t xml:space="preserve"> </w:t>
            </w:r>
            <w:r>
              <w:rPr>
                <w:rFonts w:ascii="Calibri Light" w:hAnsi="Calibri Light" w:cstheme="majorHAnsi"/>
                <w:bCs/>
                <w:sz w:val="24"/>
                <w:szCs w:val="24"/>
                <w:lang w:val="ru-RU"/>
              </w:rPr>
              <w:t>услуг</w:t>
            </w:r>
            <w:r w:rsidRPr="002F7DED">
              <w:rPr>
                <w:rFonts w:ascii="Calibri Light" w:hAnsi="Calibri Light" w:cstheme="majorHAnsi"/>
                <w:bCs/>
                <w:sz w:val="24"/>
                <w:szCs w:val="24"/>
                <w:lang w:val="ru-RU"/>
              </w:rPr>
              <w:t xml:space="preserve"> </w:t>
            </w:r>
            <w:r>
              <w:rPr>
                <w:rFonts w:ascii="Calibri Light" w:hAnsi="Calibri Light" w:cstheme="majorHAnsi"/>
                <w:bCs/>
                <w:sz w:val="24"/>
                <w:szCs w:val="24"/>
                <w:lang w:val="ru-RU"/>
              </w:rPr>
              <w:t>и</w:t>
            </w:r>
            <w:r w:rsidRPr="002F7DED">
              <w:rPr>
                <w:rFonts w:ascii="Calibri Light" w:hAnsi="Calibri Light" w:cstheme="majorHAnsi"/>
                <w:bCs/>
                <w:sz w:val="24"/>
                <w:szCs w:val="24"/>
                <w:lang w:val="ru-RU"/>
              </w:rPr>
              <w:t xml:space="preserve"> </w:t>
            </w:r>
            <w:r>
              <w:rPr>
                <w:rFonts w:ascii="Calibri Light" w:hAnsi="Calibri Light" w:cstheme="majorHAnsi"/>
                <w:bCs/>
                <w:sz w:val="24"/>
                <w:szCs w:val="24"/>
                <w:lang w:val="ru-RU"/>
              </w:rPr>
              <w:t>развития</w:t>
            </w:r>
            <w:r w:rsidRPr="002F7DED">
              <w:rPr>
                <w:rFonts w:ascii="Calibri Light" w:hAnsi="Calibri Light" w:cstheme="majorHAnsi"/>
                <w:bCs/>
                <w:sz w:val="24"/>
                <w:szCs w:val="24"/>
                <w:lang w:val="ru-RU"/>
              </w:rPr>
              <w:t xml:space="preserve"> </w:t>
            </w:r>
            <w:r>
              <w:rPr>
                <w:rFonts w:ascii="Calibri Light" w:hAnsi="Calibri Light" w:cstheme="majorHAnsi"/>
                <w:bCs/>
                <w:sz w:val="24"/>
                <w:szCs w:val="24"/>
                <w:lang w:val="ru-RU"/>
              </w:rPr>
              <w:t>сельского</w:t>
            </w:r>
            <w:r w:rsidRPr="002F7DED">
              <w:rPr>
                <w:rFonts w:ascii="Calibri Light" w:hAnsi="Calibri Light" w:cstheme="majorHAnsi"/>
                <w:bCs/>
                <w:sz w:val="24"/>
                <w:szCs w:val="24"/>
                <w:lang w:val="ru-RU"/>
              </w:rPr>
              <w:t xml:space="preserve"> </w:t>
            </w:r>
            <w:r>
              <w:rPr>
                <w:rFonts w:ascii="Calibri Light" w:hAnsi="Calibri Light" w:cstheme="majorHAnsi"/>
                <w:bCs/>
                <w:sz w:val="24"/>
                <w:szCs w:val="24"/>
                <w:lang w:val="ru-RU"/>
              </w:rPr>
              <w:t>хозяйства</w:t>
            </w:r>
            <w:r w:rsidRPr="002F7DED">
              <w:rPr>
                <w:rFonts w:ascii="Calibri Light" w:hAnsi="Calibri Light" w:cstheme="majorHAnsi"/>
                <w:bCs/>
                <w:sz w:val="24"/>
                <w:szCs w:val="24"/>
                <w:lang w:val="ru-RU"/>
              </w:rPr>
              <w:t xml:space="preserve"> </w:t>
            </w:r>
          </w:p>
        </w:tc>
      </w:tr>
      <w:tr w:rsidR="002F7DED" w:rsidRPr="005E4CAC" w:rsidTr="00EB1052">
        <w:tc>
          <w:tcPr>
            <w:tcW w:w="1620" w:type="dxa"/>
          </w:tcPr>
          <w:p w:rsidR="002F7DED" w:rsidRPr="005E4CAC" w:rsidRDefault="00BC4974" w:rsidP="00EB1052">
            <w:pPr>
              <w:spacing w:after="0" w:line="240" w:lineRule="auto"/>
              <w:rPr>
                <w:rFonts w:ascii="Calibri Light" w:hAnsi="Calibri Light" w:cstheme="majorHAnsi"/>
                <w:bCs/>
                <w:sz w:val="24"/>
                <w:szCs w:val="24"/>
              </w:rPr>
            </w:pPr>
            <w:r>
              <w:rPr>
                <w:rFonts w:ascii="Calibri Light" w:hAnsi="Calibri Light" w:cs="Calibri Light"/>
                <w:sz w:val="24"/>
                <w:szCs w:val="24"/>
                <w:lang w:val="ru-RU"/>
              </w:rPr>
              <w:t>МФСР</w:t>
            </w:r>
            <w:r w:rsidRPr="005E4CAC">
              <w:rPr>
                <w:rFonts w:ascii="Calibri Light" w:hAnsi="Calibri Light" w:cstheme="majorHAnsi"/>
                <w:bCs/>
                <w:sz w:val="24"/>
                <w:szCs w:val="24"/>
              </w:rPr>
              <w:t xml:space="preserve"> </w:t>
            </w:r>
            <w:r w:rsidR="002F7DED" w:rsidRPr="005E4CAC">
              <w:rPr>
                <w:rFonts w:ascii="Calibri Light" w:hAnsi="Calibri Light" w:cstheme="majorHAnsi"/>
                <w:bCs/>
                <w:sz w:val="24"/>
                <w:szCs w:val="24"/>
              </w:rPr>
              <w:t>VII</w:t>
            </w:r>
          </w:p>
        </w:tc>
        <w:tc>
          <w:tcPr>
            <w:tcW w:w="7380" w:type="dxa"/>
          </w:tcPr>
          <w:p w:rsidR="002F7DED" w:rsidRPr="005E4CAC" w:rsidRDefault="002F7DED" w:rsidP="00EB1052">
            <w:pPr>
              <w:spacing w:after="0" w:line="240" w:lineRule="auto"/>
              <w:jc w:val="both"/>
              <w:rPr>
                <w:rFonts w:ascii="Calibri Light" w:hAnsi="Calibri Light" w:cstheme="majorHAnsi"/>
                <w:bCs/>
                <w:sz w:val="24"/>
                <w:szCs w:val="24"/>
              </w:rPr>
            </w:pPr>
            <w:r>
              <w:rPr>
                <w:rFonts w:ascii="Calibri Light" w:hAnsi="Calibri Light" w:cstheme="majorHAnsi"/>
                <w:bCs/>
                <w:sz w:val="24"/>
                <w:szCs w:val="24"/>
                <w:lang w:val="ru-RU"/>
              </w:rPr>
              <w:t>Проект</w:t>
            </w:r>
            <w:r w:rsidRPr="005E4CAC">
              <w:rPr>
                <w:rFonts w:ascii="Calibri Light" w:hAnsi="Calibri Light" w:cstheme="majorHAnsi"/>
                <w:bCs/>
                <w:sz w:val="24"/>
                <w:szCs w:val="24"/>
              </w:rPr>
              <w:t xml:space="preserve"> </w:t>
            </w:r>
            <w:r>
              <w:rPr>
                <w:rFonts w:ascii="Calibri Light" w:hAnsi="Calibri Light" w:cstheme="majorHAnsi"/>
                <w:bCs/>
                <w:sz w:val="24"/>
                <w:szCs w:val="24"/>
                <w:lang w:val="ru-RU"/>
              </w:rPr>
              <w:t>сельской</w:t>
            </w:r>
            <w:r w:rsidRPr="00647E68">
              <w:rPr>
                <w:rFonts w:ascii="Calibri Light" w:hAnsi="Calibri Light" w:cstheme="majorHAnsi"/>
                <w:bCs/>
                <w:sz w:val="24"/>
                <w:szCs w:val="24"/>
              </w:rPr>
              <w:t xml:space="preserve"> </w:t>
            </w:r>
            <w:r>
              <w:rPr>
                <w:rFonts w:ascii="Calibri Light" w:hAnsi="Calibri Light" w:cstheme="majorHAnsi"/>
                <w:bCs/>
                <w:sz w:val="24"/>
                <w:szCs w:val="24"/>
                <w:lang w:val="ru-RU"/>
              </w:rPr>
              <w:t>устойчивости</w:t>
            </w:r>
            <w:r w:rsidRPr="00647E68">
              <w:rPr>
                <w:rFonts w:ascii="Calibri Light" w:hAnsi="Calibri Light" w:cstheme="majorHAnsi"/>
                <w:bCs/>
                <w:sz w:val="24"/>
                <w:szCs w:val="24"/>
              </w:rPr>
              <w:t xml:space="preserve"> </w:t>
            </w:r>
          </w:p>
        </w:tc>
      </w:tr>
      <w:tr w:rsidR="002F7DED" w:rsidRPr="00647E68" w:rsidTr="00EB1052">
        <w:tc>
          <w:tcPr>
            <w:tcW w:w="1620" w:type="dxa"/>
          </w:tcPr>
          <w:p w:rsidR="002F7DED" w:rsidRPr="00647E68" w:rsidRDefault="00B36FF3" w:rsidP="00EB1052">
            <w:pPr>
              <w:spacing w:after="0" w:line="240" w:lineRule="auto"/>
              <w:rPr>
                <w:rFonts w:ascii="Calibri Light" w:hAnsi="Calibri Light" w:cstheme="majorHAnsi"/>
                <w:bCs/>
                <w:sz w:val="24"/>
                <w:szCs w:val="24"/>
                <w:lang w:val="ru-RU"/>
              </w:rPr>
            </w:pPr>
            <w:r>
              <w:rPr>
                <w:rFonts w:ascii="Calibri Light" w:hAnsi="Calibri Light" w:cstheme="majorHAnsi"/>
                <w:bCs/>
                <w:sz w:val="24"/>
                <w:szCs w:val="24"/>
                <w:lang w:val="ru-RU"/>
              </w:rPr>
              <w:t>МФСР</w:t>
            </w:r>
          </w:p>
        </w:tc>
        <w:tc>
          <w:tcPr>
            <w:tcW w:w="7380" w:type="dxa"/>
          </w:tcPr>
          <w:p w:rsidR="002F7DED" w:rsidRPr="00647E68" w:rsidRDefault="002F7DED" w:rsidP="00BC4974">
            <w:pPr>
              <w:spacing w:after="0" w:line="240" w:lineRule="auto"/>
              <w:jc w:val="both"/>
              <w:rPr>
                <w:rFonts w:ascii="Calibri Light" w:hAnsi="Calibri Light" w:cstheme="majorHAnsi"/>
                <w:bCs/>
                <w:sz w:val="24"/>
                <w:szCs w:val="24"/>
                <w:lang w:val="ru-RU"/>
              </w:rPr>
            </w:pPr>
            <w:r>
              <w:rPr>
                <w:rFonts w:ascii="Calibri Light" w:hAnsi="Calibri Light" w:cstheme="majorHAnsi"/>
                <w:bCs/>
                <w:sz w:val="24"/>
                <w:szCs w:val="24"/>
                <w:lang w:val="ru-RU"/>
              </w:rPr>
              <w:t>Международный</w:t>
            </w:r>
            <w:r w:rsidRPr="00647E68">
              <w:rPr>
                <w:rFonts w:ascii="Calibri Light" w:hAnsi="Calibri Light" w:cstheme="majorHAnsi"/>
                <w:bCs/>
                <w:sz w:val="24"/>
                <w:szCs w:val="24"/>
                <w:lang w:val="ru-RU"/>
              </w:rPr>
              <w:t xml:space="preserve"> </w:t>
            </w:r>
            <w:r>
              <w:rPr>
                <w:rFonts w:ascii="Calibri Light" w:hAnsi="Calibri Light" w:cstheme="majorHAnsi"/>
                <w:bCs/>
                <w:sz w:val="24"/>
                <w:szCs w:val="24"/>
                <w:lang w:val="ru-RU"/>
              </w:rPr>
              <w:t>фонд</w:t>
            </w:r>
            <w:r w:rsidRPr="00647E68">
              <w:rPr>
                <w:rFonts w:ascii="Calibri Light" w:hAnsi="Calibri Light" w:cstheme="majorHAnsi"/>
                <w:bCs/>
                <w:sz w:val="24"/>
                <w:szCs w:val="24"/>
                <w:lang w:val="ru-RU"/>
              </w:rPr>
              <w:t xml:space="preserve"> </w:t>
            </w:r>
            <w:r>
              <w:rPr>
                <w:rFonts w:ascii="Calibri Light" w:hAnsi="Calibri Light" w:cstheme="majorHAnsi"/>
                <w:bCs/>
                <w:sz w:val="24"/>
                <w:szCs w:val="24"/>
                <w:lang w:val="ru-RU"/>
              </w:rPr>
              <w:t>сельскохозяйственного</w:t>
            </w:r>
            <w:r w:rsidRPr="00647E68">
              <w:rPr>
                <w:rFonts w:ascii="Calibri Light" w:hAnsi="Calibri Light" w:cstheme="majorHAnsi"/>
                <w:bCs/>
                <w:sz w:val="24"/>
                <w:szCs w:val="24"/>
                <w:lang w:val="ru-RU"/>
              </w:rPr>
              <w:t xml:space="preserve"> </w:t>
            </w:r>
            <w:r>
              <w:rPr>
                <w:rFonts w:ascii="Calibri Light" w:hAnsi="Calibri Light" w:cstheme="majorHAnsi"/>
                <w:bCs/>
                <w:sz w:val="24"/>
                <w:szCs w:val="24"/>
                <w:lang w:val="ru-RU"/>
              </w:rPr>
              <w:t>развития</w:t>
            </w:r>
            <w:r w:rsidRPr="00647E68">
              <w:rPr>
                <w:rFonts w:ascii="Calibri Light" w:hAnsi="Calibri Light" w:cstheme="majorHAnsi"/>
                <w:bCs/>
                <w:sz w:val="24"/>
                <w:szCs w:val="24"/>
                <w:lang w:val="ru-RU"/>
              </w:rPr>
              <w:t xml:space="preserve">  </w:t>
            </w:r>
          </w:p>
        </w:tc>
      </w:tr>
      <w:tr w:rsidR="002F7DED" w:rsidRPr="001E7EAF" w:rsidTr="00EB1052">
        <w:tc>
          <w:tcPr>
            <w:tcW w:w="1620" w:type="dxa"/>
          </w:tcPr>
          <w:p w:rsidR="002F7DED" w:rsidRPr="001E7EAF" w:rsidRDefault="002F7DED" w:rsidP="00EB1052">
            <w:pPr>
              <w:spacing w:after="0" w:line="240" w:lineRule="auto"/>
              <w:rPr>
                <w:rFonts w:ascii="Calibri Light" w:hAnsi="Calibri Light" w:cstheme="majorHAnsi"/>
                <w:sz w:val="24"/>
                <w:szCs w:val="24"/>
                <w:lang w:val="ru-RU"/>
              </w:rPr>
            </w:pPr>
            <w:r>
              <w:rPr>
                <w:rFonts w:ascii="Calibri Light" w:hAnsi="Calibri Light" w:cstheme="majorHAnsi"/>
                <w:sz w:val="24"/>
                <w:szCs w:val="24"/>
                <w:lang w:val="ru-RU"/>
              </w:rPr>
              <w:t>УФУ</w:t>
            </w:r>
          </w:p>
        </w:tc>
        <w:tc>
          <w:tcPr>
            <w:tcW w:w="7380" w:type="dxa"/>
          </w:tcPr>
          <w:p w:rsidR="002F7DED" w:rsidRPr="001E7EAF" w:rsidRDefault="002F7DED" w:rsidP="00EB1052">
            <w:pPr>
              <w:spacing w:after="0" w:line="240" w:lineRule="auto"/>
              <w:jc w:val="both"/>
              <w:rPr>
                <w:rFonts w:ascii="Calibri Light" w:hAnsi="Calibri Light" w:cstheme="majorHAnsi"/>
                <w:sz w:val="24"/>
                <w:szCs w:val="24"/>
                <w:lang w:val="ru-RU"/>
              </w:rPr>
            </w:pPr>
            <w:r w:rsidRPr="001E7EAF">
              <w:rPr>
                <w:rFonts w:ascii="Calibri Light" w:hAnsi="Calibri Light" w:cstheme="majorHAnsi"/>
                <w:sz w:val="24"/>
                <w:szCs w:val="24"/>
                <w:lang w:val="ru-RU"/>
              </w:rPr>
              <w:t>Участвующ</w:t>
            </w:r>
            <w:r>
              <w:rPr>
                <w:rFonts w:ascii="Calibri Light" w:hAnsi="Calibri Light" w:cstheme="majorHAnsi"/>
                <w:sz w:val="24"/>
                <w:szCs w:val="24"/>
                <w:lang w:val="ru-RU"/>
              </w:rPr>
              <w:t>ее</w:t>
            </w:r>
            <w:r w:rsidRPr="001E7EAF">
              <w:rPr>
                <w:rFonts w:ascii="Calibri Light" w:hAnsi="Calibri Light" w:cstheme="majorHAnsi"/>
                <w:sz w:val="24"/>
                <w:szCs w:val="24"/>
                <w:lang w:val="ru-RU"/>
              </w:rPr>
              <w:t xml:space="preserve"> финансов</w:t>
            </w:r>
            <w:r>
              <w:rPr>
                <w:rFonts w:ascii="Calibri Light" w:hAnsi="Calibri Light" w:cstheme="majorHAnsi"/>
                <w:sz w:val="24"/>
                <w:szCs w:val="24"/>
                <w:lang w:val="ru-RU"/>
              </w:rPr>
              <w:t>ое</w:t>
            </w:r>
            <w:r w:rsidRPr="001E7EAF">
              <w:rPr>
                <w:rFonts w:ascii="Calibri Light" w:hAnsi="Calibri Light" w:cstheme="majorHAnsi"/>
                <w:sz w:val="24"/>
                <w:szCs w:val="24"/>
                <w:lang w:val="ru-RU"/>
              </w:rPr>
              <w:t xml:space="preserve"> учреждени</w:t>
            </w:r>
            <w:r>
              <w:rPr>
                <w:rFonts w:ascii="Calibri Light" w:hAnsi="Calibri Light" w:cstheme="majorHAnsi"/>
                <w:sz w:val="24"/>
                <w:szCs w:val="24"/>
                <w:lang w:val="ru-RU"/>
              </w:rPr>
              <w:t xml:space="preserve">е </w:t>
            </w:r>
          </w:p>
        </w:tc>
      </w:tr>
      <w:tr w:rsidR="002F7DED" w:rsidRPr="0009640E" w:rsidTr="00EB1052">
        <w:tc>
          <w:tcPr>
            <w:tcW w:w="1620" w:type="dxa"/>
          </w:tcPr>
          <w:p w:rsidR="002F7DED" w:rsidRPr="0009640E" w:rsidRDefault="002F7DED" w:rsidP="00EB1052">
            <w:pPr>
              <w:spacing w:after="0" w:line="240" w:lineRule="auto"/>
              <w:rPr>
                <w:rFonts w:ascii="Calibri Light" w:hAnsi="Calibri Light" w:cstheme="majorHAnsi"/>
                <w:sz w:val="24"/>
                <w:szCs w:val="24"/>
                <w:lang w:val="ru-RU"/>
              </w:rPr>
            </w:pPr>
            <w:r>
              <w:rPr>
                <w:rFonts w:ascii="Calibri Light" w:hAnsi="Calibri Light" w:cstheme="majorHAnsi"/>
                <w:sz w:val="24"/>
                <w:szCs w:val="24"/>
                <w:lang w:val="ru-RU"/>
              </w:rPr>
              <w:t>МСП</w:t>
            </w:r>
          </w:p>
        </w:tc>
        <w:tc>
          <w:tcPr>
            <w:tcW w:w="7380" w:type="dxa"/>
          </w:tcPr>
          <w:p w:rsidR="002F7DED" w:rsidRPr="0009640E" w:rsidRDefault="002F7DED" w:rsidP="00EB1052">
            <w:pPr>
              <w:spacing w:after="0" w:line="240" w:lineRule="auto"/>
              <w:jc w:val="both"/>
              <w:rPr>
                <w:rFonts w:ascii="Calibri Light" w:hAnsi="Calibri Light" w:cstheme="majorHAnsi"/>
                <w:sz w:val="24"/>
                <w:szCs w:val="24"/>
                <w:lang w:val="ru-RU"/>
              </w:rPr>
            </w:pPr>
            <w:r>
              <w:rPr>
                <w:rFonts w:ascii="Calibri Light" w:hAnsi="Calibri Light" w:cstheme="majorHAnsi"/>
                <w:sz w:val="24"/>
                <w:szCs w:val="24"/>
                <w:lang w:val="ru-RU"/>
              </w:rPr>
              <w:t xml:space="preserve">Малые и средние предприятия </w:t>
            </w:r>
          </w:p>
        </w:tc>
      </w:tr>
      <w:tr w:rsidR="002F7DED" w:rsidRPr="005E4CAC" w:rsidTr="00EB1052">
        <w:tc>
          <w:tcPr>
            <w:tcW w:w="1620" w:type="dxa"/>
          </w:tcPr>
          <w:p w:rsidR="002F7DED" w:rsidRPr="005E4CAC" w:rsidRDefault="002F7DED" w:rsidP="00EB1052">
            <w:pPr>
              <w:spacing w:after="0" w:line="240" w:lineRule="auto"/>
              <w:rPr>
                <w:rFonts w:ascii="Calibri Light" w:hAnsi="Calibri Light" w:cstheme="majorHAnsi"/>
                <w:sz w:val="24"/>
                <w:szCs w:val="24"/>
              </w:rPr>
            </w:pPr>
            <w:r w:rsidRPr="005E4CAC">
              <w:rPr>
                <w:rFonts w:ascii="Calibri Light" w:hAnsi="Calibri Light" w:cstheme="majorHAnsi"/>
                <w:sz w:val="24"/>
                <w:szCs w:val="24"/>
              </w:rPr>
              <w:t>KfW</w:t>
            </w:r>
          </w:p>
        </w:tc>
        <w:tc>
          <w:tcPr>
            <w:tcW w:w="7380" w:type="dxa"/>
          </w:tcPr>
          <w:p w:rsidR="002F7DED" w:rsidRPr="005E4CAC" w:rsidRDefault="002F7DED" w:rsidP="00EB1052">
            <w:pPr>
              <w:spacing w:after="0" w:line="240" w:lineRule="auto"/>
              <w:jc w:val="both"/>
              <w:rPr>
                <w:rFonts w:ascii="Calibri Light" w:hAnsi="Calibri Light" w:cstheme="majorHAnsi"/>
                <w:sz w:val="24"/>
                <w:szCs w:val="24"/>
              </w:rPr>
            </w:pPr>
            <w:r>
              <w:rPr>
                <w:rFonts w:ascii="Calibri Light" w:hAnsi="Calibri Light" w:cstheme="majorHAnsi"/>
                <w:sz w:val="24"/>
                <w:szCs w:val="24"/>
                <w:lang w:val="ru-RU"/>
              </w:rPr>
              <w:t>Кредит</w:t>
            </w:r>
            <w:r w:rsidRPr="005223D9">
              <w:rPr>
                <w:rFonts w:ascii="Calibri Light" w:hAnsi="Calibri Light" w:cstheme="majorHAnsi"/>
                <w:sz w:val="24"/>
                <w:szCs w:val="24"/>
              </w:rPr>
              <w:t xml:space="preserve"> </w:t>
            </w:r>
            <w:r w:rsidRPr="005E4CAC">
              <w:rPr>
                <w:rFonts w:ascii="Calibri Light" w:hAnsi="Calibri Light" w:cstheme="majorHAnsi"/>
                <w:sz w:val="24"/>
                <w:szCs w:val="24"/>
              </w:rPr>
              <w:t>Kreditanstalt fur Wiederaufbau</w:t>
            </w:r>
          </w:p>
        </w:tc>
      </w:tr>
      <w:tr w:rsidR="002F7DED" w:rsidRPr="005E4CAC" w:rsidTr="00EB1052">
        <w:tc>
          <w:tcPr>
            <w:tcW w:w="1620" w:type="dxa"/>
          </w:tcPr>
          <w:p w:rsidR="002F7DED" w:rsidRPr="005E4CAC" w:rsidRDefault="002F7DED" w:rsidP="00EB1052">
            <w:pPr>
              <w:spacing w:after="0" w:line="240" w:lineRule="auto"/>
              <w:rPr>
                <w:rFonts w:ascii="Calibri Light" w:hAnsi="Calibri Light" w:cstheme="majorHAnsi"/>
                <w:sz w:val="24"/>
                <w:szCs w:val="24"/>
              </w:rPr>
            </w:pPr>
            <w:r>
              <w:rPr>
                <w:rFonts w:ascii="Calibri Light" w:hAnsi="Calibri Light" w:cstheme="majorHAnsi"/>
                <w:sz w:val="24"/>
                <w:szCs w:val="24"/>
                <w:lang w:val="ru-RU"/>
              </w:rPr>
              <w:t>МФ</w:t>
            </w:r>
          </w:p>
        </w:tc>
        <w:tc>
          <w:tcPr>
            <w:tcW w:w="7380" w:type="dxa"/>
          </w:tcPr>
          <w:p w:rsidR="002F7DED" w:rsidRPr="005E4CAC" w:rsidRDefault="002F7DED" w:rsidP="00EB1052">
            <w:pPr>
              <w:spacing w:after="0" w:line="240" w:lineRule="auto"/>
              <w:jc w:val="both"/>
              <w:rPr>
                <w:rFonts w:ascii="Calibri Light" w:hAnsi="Calibri Light" w:cstheme="majorHAnsi"/>
                <w:sz w:val="24"/>
                <w:szCs w:val="24"/>
              </w:rPr>
            </w:pPr>
            <w:r>
              <w:rPr>
                <w:rFonts w:ascii="Calibri Light" w:hAnsi="Calibri Light" w:cstheme="majorHAnsi"/>
                <w:sz w:val="24"/>
                <w:szCs w:val="24"/>
                <w:lang w:val="ru-RU"/>
              </w:rPr>
              <w:t xml:space="preserve">Министерство финансов </w:t>
            </w:r>
          </w:p>
        </w:tc>
      </w:tr>
      <w:tr w:rsidR="002F7DED" w:rsidRPr="005E4CAC" w:rsidTr="00EB1052">
        <w:tc>
          <w:tcPr>
            <w:tcW w:w="1620" w:type="dxa"/>
          </w:tcPr>
          <w:p w:rsidR="002F7DED" w:rsidRPr="005223D9" w:rsidRDefault="002F7DED" w:rsidP="00EB1052">
            <w:pPr>
              <w:spacing w:after="0" w:line="240" w:lineRule="auto"/>
              <w:rPr>
                <w:rFonts w:ascii="Calibri Light" w:hAnsi="Calibri Light" w:cstheme="majorHAnsi"/>
                <w:sz w:val="24"/>
                <w:szCs w:val="24"/>
                <w:lang w:val="ru-RU"/>
              </w:rPr>
            </w:pPr>
            <w:r>
              <w:rPr>
                <w:rFonts w:ascii="Calibri Light" w:hAnsi="Calibri Light" w:cstheme="majorHAnsi"/>
                <w:sz w:val="24"/>
                <w:szCs w:val="24"/>
                <w:lang w:val="ru-RU"/>
              </w:rPr>
              <w:t>ОП</w:t>
            </w:r>
          </w:p>
        </w:tc>
        <w:tc>
          <w:tcPr>
            <w:tcW w:w="7380" w:type="dxa"/>
          </w:tcPr>
          <w:p w:rsidR="002F7DED" w:rsidRPr="005E4CAC" w:rsidRDefault="002F7DED" w:rsidP="00EB1052">
            <w:pPr>
              <w:spacing w:after="0" w:line="240" w:lineRule="auto"/>
              <w:jc w:val="both"/>
              <w:rPr>
                <w:rFonts w:ascii="Calibri Light" w:hAnsi="Calibri Light" w:cstheme="majorHAnsi"/>
                <w:sz w:val="24"/>
                <w:szCs w:val="24"/>
              </w:rPr>
            </w:pPr>
            <w:r>
              <w:rPr>
                <w:rFonts w:ascii="Calibri Light" w:hAnsi="Calibri Light" w:cstheme="majorHAnsi"/>
                <w:sz w:val="24"/>
                <w:szCs w:val="24"/>
                <w:lang w:val="ru-RU"/>
              </w:rPr>
              <w:t xml:space="preserve">Операционное пособие </w:t>
            </w:r>
          </w:p>
        </w:tc>
      </w:tr>
      <w:tr w:rsidR="002F7DED" w:rsidRPr="007E3ED0" w:rsidTr="00EB1052">
        <w:tc>
          <w:tcPr>
            <w:tcW w:w="1620" w:type="dxa"/>
          </w:tcPr>
          <w:p w:rsidR="002F7DED" w:rsidRPr="005223D9" w:rsidRDefault="002F7DED" w:rsidP="00EB1052">
            <w:pPr>
              <w:spacing w:after="0" w:line="240" w:lineRule="auto"/>
              <w:rPr>
                <w:rFonts w:ascii="Calibri Light" w:hAnsi="Calibri Light" w:cstheme="majorHAnsi"/>
                <w:sz w:val="24"/>
                <w:szCs w:val="24"/>
                <w:lang w:val="ru-RU"/>
              </w:rPr>
            </w:pPr>
            <w:r>
              <w:rPr>
                <w:rFonts w:ascii="Calibri Light" w:hAnsi="Calibri Light" w:cstheme="majorHAnsi"/>
                <w:sz w:val="24"/>
                <w:szCs w:val="24"/>
                <w:lang w:val="ru-RU"/>
              </w:rPr>
              <w:t>ОУПВП</w:t>
            </w:r>
          </w:p>
        </w:tc>
        <w:tc>
          <w:tcPr>
            <w:tcW w:w="7380" w:type="dxa"/>
          </w:tcPr>
          <w:p w:rsidR="002F7DED" w:rsidRPr="005223D9" w:rsidRDefault="002F7DED" w:rsidP="00EB1052">
            <w:pPr>
              <w:spacing w:after="0" w:line="240" w:lineRule="auto"/>
              <w:jc w:val="both"/>
              <w:rPr>
                <w:rFonts w:ascii="Calibri Light" w:hAnsi="Calibri Light" w:cstheme="majorHAnsi"/>
                <w:sz w:val="24"/>
                <w:szCs w:val="24"/>
                <w:lang w:val="ru-RU"/>
              </w:rPr>
            </w:pPr>
            <w:r w:rsidRPr="005223D9">
              <w:rPr>
                <w:rFonts w:ascii="Calibri Light" w:hAnsi="Calibri Light" w:cstheme="majorHAnsi"/>
                <w:sz w:val="24"/>
                <w:szCs w:val="24"/>
                <w:lang w:val="ru-RU"/>
              </w:rPr>
              <w:t xml:space="preserve">Публичное учреждение ,,Офис по управлению Программами внешней помощи” </w:t>
            </w:r>
          </w:p>
        </w:tc>
      </w:tr>
      <w:tr w:rsidR="002F7DED" w:rsidRPr="00404837" w:rsidTr="00EB1052">
        <w:tc>
          <w:tcPr>
            <w:tcW w:w="1620" w:type="dxa"/>
          </w:tcPr>
          <w:p w:rsidR="002F7DED" w:rsidRPr="00404837" w:rsidRDefault="002F7DED" w:rsidP="00EB1052">
            <w:pPr>
              <w:spacing w:after="0" w:line="240" w:lineRule="auto"/>
              <w:rPr>
                <w:rFonts w:ascii="Calibri Light" w:hAnsi="Calibri Light" w:cstheme="majorHAnsi"/>
                <w:sz w:val="24"/>
                <w:szCs w:val="24"/>
                <w:lang w:val="ru-RU"/>
              </w:rPr>
            </w:pPr>
            <w:r>
              <w:rPr>
                <w:rFonts w:ascii="Calibri Light" w:hAnsi="Calibri Light" w:cstheme="majorHAnsi"/>
                <w:sz w:val="24"/>
                <w:szCs w:val="24"/>
                <w:lang w:val="ru-RU"/>
              </w:rPr>
              <w:t>ППК</w:t>
            </w:r>
          </w:p>
        </w:tc>
        <w:tc>
          <w:tcPr>
            <w:tcW w:w="7380" w:type="dxa"/>
          </w:tcPr>
          <w:p w:rsidR="002F7DED" w:rsidRPr="00404837" w:rsidRDefault="002F7DED" w:rsidP="00EB1052">
            <w:pPr>
              <w:spacing w:after="0" w:line="240" w:lineRule="auto"/>
              <w:jc w:val="both"/>
              <w:rPr>
                <w:rFonts w:ascii="Calibri Light" w:hAnsi="Calibri Light" w:cstheme="majorHAnsi"/>
                <w:sz w:val="24"/>
                <w:szCs w:val="24"/>
                <w:lang w:val="ru-RU"/>
              </w:rPr>
            </w:pPr>
            <w:r>
              <w:rPr>
                <w:rFonts w:ascii="Calibri Light" w:hAnsi="Calibri Light" w:cstheme="majorHAnsi"/>
                <w:bCs/>
                <w:sz w:val="24"/>
                <w:szCs w:val="24"/>
                <w:lang w:val="ru-RU"/>
              </w:rPr>
              <w:t>Проект</w:t>
            </w:r>
            <w:r w:rsidRPr="00404837">
              <w:rPr>
                <w:rFonts w:ascii="Calibri Light" w:hAnsi="Calibri Light" w:cstheme="majorHAnsi"/>
                <w:sz w:val="24"/>
                <w:szCs w:val="24"/>
                <w:lang w:val="ru-RU"/>
              </w:rPr>
              <w:t xml:space="preserve"> </w:t>
            </w:r>
            <w:r>
              <w:rPr>
                <w:rFonts w:ascii="Calibri Light" w:hAnsi="Calibri Light" w:cstheme="majorHAnsi"/>
                <w:sz w:val="24"/>
                <w:szCs w:val="24"/>
                <w:lang w:val="ru-RU"/>
              </w:rPr>
              <w:t>по</w:t>
            </w:r>
            <w:r w:rsidRPr="00404837">
              <w:rPr>
                <w:rFonts w:ascii="Calibri Light" w:hAnsi="Calibri Light" w:cstheme="majorHAnsi"/>
                <w:sz w:val="24"/>
                <w:szCs w:val="24"/>
                <w:lang w:val="ru-RU"/>
              </w:rPr>
              <w:t xml:space="preserve"> </w:t>
            </w:r>
            <w:r>
              <w:rPr>
                <w:rFonts w:ascii="Calibri Light" w:hAnsi="Calibri Light" w:cstheme="majorHAnsi"/>
                <w:sz w:val="24"/>
                <w:szCs w:val="24"/>
                <w:lang w:val="ru-RU"/>
              </w:rPr>
              <w:t>повышению</w:t>
            </w:r>
            <w:r w:rsidRPr="00404837">
              <w:rPr>
                <w:rFonts w:ascii="Calibri Light" w:hAnsi="Calibri Light" w:cstheme="majorHAnsi"/>
                <w:sz w:val="24"/>
                <w:szCs w:val="24"/>
                <w:lang w:val="ru-RU"/>
              </w:rPr>
              <w:t xml:space="preserve"> </w:t>
            </w:r>
            <w:r>
              <w:rPr>
                <w:rFonts w:ascii="Calibri Light" w:hAnsi="Calibri Light" w:cstheme="majorHAnsi"/>
                <w:sz w:val="24"/>
                <w:szCs w:val="24"/>
                <w:lang w:val="ru-RU"/>
              </w:rPr>
              <w:t>конкурентоспособности</w:t>
            </w:r>
          </w:p>
        </w:tc>
      </w:tr>
      <w:tr w:rsidR="002F7DED" w:rsidRPr="007E3ED0" w:rsidTr="00EB1052">
        <w:tc>
          <w:tcPr>
            <w:tcW w:w="1620" w:type="dxa"/>
          </w:tcPr>
          <w:p w:rsidR="002F7DED" w:rsidRPr="005E4CAC" w:rsidRDefault="002F7DED" w:rsidP="002B7EF4">
            <w:pPr>
              <w:spacing w:after="0" w:line="240" w:lineRule="auto"/>
              <w:rPr>
                <w:rFonts w:ascii="Calibri Light" w:hAnsi="Calibri Light" w:cstheme="majorHAnsi"/>
                <w:sz w:val="24"/>
                <w:szCs w:val="24"/>
              </w:rPr>
            </w:pPr>
            <w:r>
              <w:rPr>
                <w:rFonts w:ascii="Calibri Light" w:hAnsi="Calibri Light" w:cstheme="majorHAnsi"/>
                <w:sz w:val="24"/>
                <w:szCs w:val="24"/>
                <w:lang w:val="ru-RU"/>
              </w:rPr>
              <w:t>ПСЭ</w:t>
            </w:r>
            <w:r w:rsidR="002B7EF4">
              <w:rPr>
                <w:rFonts w:ascii="Calibri Light" w:hAnsi="Calibri Light" w:cstheme="majorHAnsi"/>
                <w:sz w:val="24"/>
                <w:szCs w:val="24"/>
                <w:lang w:val="ru-RU"/>
              </w:rPr>
              <w:t>П</w:t>
            </w:r>
            <w:r>
              <w:rPr>
                <w:rFonts w:ascii="Calibri Light" w:hAnsi="Calibri Light" w:cstheme="majorHAnsi"/>
                <w:sz w:val="24"/>
                <w:szCs w:val="24"/>
                <w:lang w:val="ru-RU"/>
              </w:rPr>
              <w:t xml:space="preserve">М </w:t>
            </w:r>
          </w:p>
        </w:tc>
        <w:tc>
          <w:tcPr>
            <w:tcW w:w="7380" w:type="dxa"/>
          </w:tcPr>
          <w:p w:rsidR="002F7DED" w:rsidRPr="00404837" w:rsidRDefault="002F7DED" w:rsidP="002B7EF4">
            <w:pPr>
              <w:spacing w:after="0" w:line="240" w:lineRule="auto"/>
              <w:jc w:val="both"/>
              <w:rPr>
                <w:rFonts w:ascii="Calibri Light" w:hAnsi="Calibri Light" w:cstheme="majorHAnsi"/>
                <w:sz w:val="24"/>
                <w:szCs w:val="24"/>
                <w:lang w:val="ru-RU"/>
              </w:rPr>
            </w:pPr>
            <w:r>
              <w:rPr>
                <w:rFonts w:ascii="Calibri Light" w:hAnsi="Calibri Light" w:cstheme="majorHAnsi"/>
                <w:bCs/>
                <w:sz w:val="24"/>
                <w:szCs w:val="24"/>
                <w:lang w:val="ru-RU"/>
              </w:rPr>
              <w:t xml:space="preserve">Проект по социально-экономической </w:t>
            </w:r>
            <w:r w:rsidR="002B7EF4">
              <w:rPr>
                <w:rFonts w:ascii="Calibri Light" w:hAnsi="Calibri Light" w:cstheme="majorHAnsi"/>
                <w:bCs/>
                <w:sz w:val="24"/>
                <w:szCs w:val="24"/>
                <w:lang w:val="ru-RU"/>
              </w:rPr>
              <w:t>поддержке</w:t>
            </w:r>
            <w:r>
              <w:rPr>
                <w:rFonts w:ascii="Calibri Light" w:hAnsi="Calibri Light" w:cstheme="majorHAnsi"/>
                <w:bCs/>
                <w:sz w:val="24"/>
                <w:szCs w:val="24"/>
                <w:lang w:val="ru-RU"/>
              </w:rPr>
              <w:t xml:space="preserve"> молодежи</w:t>
            </w:r>
            <w:r w:rsidRPr="00404837">
              <w:rPr>
                <w:rFonts w:ascii="Calibri Light" w:hAnsi="Calibri Light" w:cstheme="majorHAnsi"/>
                <w:sz w:val="24"/>
                <w:szCs w:val="24"/>
                <w:lang w:val="ru-RU"/>
              </w:rPr>
              <w:t xml:space="preserve"> </w:t>
            </w:r>
          </w:p>
        </w:tc>
      </w:tr>
      <w:tr w:rsidR="002F7DED" w:rsidRPr="00712838" w:rsidTr="00EB1052">
        <w:tc>
          <w:tcPr>
            <w:tcW w:w="1620" w:type="dxa"/>
          </w:tcPr>
          <w:p w:rsidR="002F7DED" w:rsidRPr="005E4CAC" w:rsidRDefault="002F7DED" w:rsidP="00EB1052">
            <w:pPr>
              <w:spacing w:after="0" w:line="240" w:lineRule="auto"/>
              <w:rPr>
                <w:rFonts w:ascii="Calibri Light" w:hAnsi="Calibri Light" w:cstheme="majorHAnsi"/>
                <w:sz w:val="24"/>
                <w:szCs w:val="24"/>
              </w:rPr>
            </w:pPr>
            <w:r>
              <w:rPr>
                <w:rFonts w:ascii="Calibri Light" w:hAnsi="Calibri Light" w:cstheme="majorHAnsi"/>
                <w:sz w:val="24"/>
                <w:szCs w:val="24"/>
                <w:lang w:val="ru-RU"/>
              </w:rPr>
              <w:t>ПСФ</w:t>
            </w:r>
          </w:p>
        </w:tc>
        <w:tc>
          <w:tcPr>
            <w:tcW w:w="7380" w:type="dxa"/>
          </w:tcPr>
          <w:p w:rsidR="002F7DED" w:rsidRPr="00712838" w:rsidRDefault="002F7DED" w:rsidP="00EB1052">
            <w:pPr>
              <w:spacing w:after="0" w:line="240" w:lineRule="auto"/>
              <w:jc w:val="both"/>
              <w:rPr>
                <w:rFonts w:ascii="Calibri Light" w:hAnsi="Calibri Light" w:cstheme="majorHAnsi"/>
                <w:sz w:val="24"/>
                <w:szCs w:val="24"/>
                <w:lang w:val="ru-RU"/>
              </w:rPr>
            </w:pPr>
            <w:r>
              <w:rPr>
                <w:rFonts w:ascii="Calibri Light" w:hAnsi="Calibri Light" w:cstheme="majorHAnsi"/>
                <w:sz w:val="24"/>
                <w:szCs w:val="24"/>
                <w:lang w:val="ru-RU"/>
              </w:rPr>
              <w:t xml:space="preserve">Проект по сельскому финансированию </w:t>
            </w:r>
          </w:p>
        </w:tc>
      </w:tr>
      <w:tr w:rsidR="002F7DED" w:rsidRPr="007E3ED0" w:rsidTr="00EB1052">
        <w:tc>
          <w:tcPr>
            <w:tcW w:w="1620" w:type="dxa"/>
          </w:tcPr>
          <w:p w:rsidR="002F7DED" w:rsidRPr="00647E68" w:rsidRDefault="002F7DED" w:rsidP="002B7EF4">
            <w:pPr>
              <w:spacing w:after="0" w:line="240" w:lineRule="auto"/>
              <w:rPr>
                <w:rFonts w:ascii="Calibri Light" w:hAnsi="Calibri Light" w:cstheme="majorHAnsi"/>
                <w:sz w:val="24"/>
                <w:szCs w:val="24"/>
                <w:lang w:val="ru-RU"/>
              </w:rPr>
            </w:pPr>
            <w:r>
              <w:rPr>
                <w:rFonts w:ascii="Calibri Light" w:hAnsi="Calibri Light" w:cstheme="majorHAnsi"/>
                <w:sz w:val="24"/>
                <w:szCs w:val="24"/>
                <w:lang w:val="ru-RU"/>
              </w:rPr>
              <w:t>НПЭ</w:t>
            </w:r>
            <w:r w:rsidR="002B7EF4">
              <w:rPr>
                <w:rFonts w:ascii="Calibri Light" w:hAnsi="Calibri Light" w:cstheme="majorHAnsi"/>
                <w:sz w:val="24"/>
                <w:szCs w:val="24"/>
                <w:lang w:val="ru-RU"/>
              </w:rPr>
              <w:t>П</w:t>
            </w:r>
            <w:r>
              <w:rPr>
                <w:rFonts w:ascii="Calibri Light" w:hAnsi="Calibri Light" w:cstheme="majorHAnsi"/>
                <w:sz w:val="24"/>
                <w:szCs w:val="24"/>
                <w:lang w:val="ru-RU"/>
              </w:rPr>
              <w:t>М</w:t>
            </w:r>
          </w:p>
        </w:tc>
        <w:tc>
          <w:tcPr>
            <w:tcW w:w="7380" w:type="dxa"/>
          </w:tcPr>
          <w:p w:rsidR="002F7DED" w:rsidRPr="00647E68" w:rsidRDefault="002F7DED" w:rsidP="007E3ED0">
            <w:pPr>
              <w:spacing w:after="0" w:line="240" w:lineRule="auto"/>
              <w:jc w:val="both"/>
              <w:rPr>
                <w:rFonts w:ascii="Calibri Light" w:hAnsi="Calibri Light" w:cstheme="majorHAnsi"/>
                <w:sz w:val="24"/>
                <w:szCs w:val="24"/>
                <w:lang w:val="ru-RU"/>
              </w:rPr>
            </w:pPr>
            <w:r>
              <w:rPr>
                <w:rFonts w:ascii="Calibri Light" w:hAnsi="Calibri Light" w:cstheme="majorHAnsi"/>
                <w:bCs/>
                <w:sz w:val="24"/>
                <w:szCs w:val="24"/>
                <w:lang w:val="ru-RU"/>
              </w:rPr>
              <w:t>Национальная</w:t>
            </w:r>
            <w:r w:rsidRPr="00647E68">
              <w:rPr>
                <w:rFonts w:ascii="Calibri Light" w:hAnsi="Calibri Light" w:cstheme="majorHAnsi"/>
                <w:bCs/>
                <w:sz w:val="24"/>
                <w:szCs w:val="24"/>
                <w:lang w:val="ru-RU"/>
              </w:rPr>
              <w:t xml:space="preserve"> </w:t>
            </w:r>
            <w:r>
              <w:rPr>
                <w:rFonts w:ascii="Calibri Light" w:hAnsi="Calibri Light" w:cstheme="majorHAnsi"/>
                <w:bCs/>
                <w:sz w:val="24"/>
                <w:szCs w:val="24"/>
                <w:lang w:val="ru-RU"/>
              </w:rPr>
              <w:t>программа</w:t>
            </w:r>
            <w:r w:rsidRPr="00647E68">
              <w:rPr>
                <w:rFonts w:ascii="Calibri Light" w:hAnsi="Calibri Light" w:cstheme="majorHAnsi"/>
                <w:sz w:val="24"/>
                <w:szCs w:val="24"/>
                <w:lang w:val="ru-RU"/>
              </w:rPr>
              <w:t xml:space="preserve"> </w:t>
            </w:r>
            <w:r>
              <w:rPr>
                <w:rFonts w:ascii="Calibri Light" w:hAnsi="Calibri Light" w:cstheme="majorHAnsi"/>
                <w:bCs/>
                <w:sz w:val="24"/>
                <w:szCs w:val="24"/>
                <w:lang w:val="ru-RU"/>
              </w:rPr>
              <w:t xml:space="preserve">экономической </w:t>
            </w:r>
            <w:r w:rsidR="002B7EF4">
              <w:rPr>
                <w:rFonts w:ascii="Calibri Light" w:hAnsi="Calibri Light" w:cstheme="majorHAnsi"/>
                <w:bCs/>
                <w:sz w:val="24"/>
                <w:szCs w:val="24"/>
                <w:lang w:val="ru-RU"/>
              </w:rPr>
              <w:t>поддержк</w:t>
            </w:r>
            <w:r w:rsidR="007E3ED0">
              <w:rPr>
                <w:rFonts w:ascii="Calibri Light" w:hAnsi="Calibri Light" w:cstheme="majorHAnsi"/>
                <w:bCs/>
                <w:sz w:val="24"/>
                <w:szCs w:val="24"/>
                <w:lang w:val="ru-RU"/>
              </w:rPr>
              <w:t>и</w:t>
            </w:r>
            <w:r>
              <w:rPr>
                <w:rFonts w:ascii="Calibri Light" w:hAnsi="Calibri Light" w:cstheme="majorHAnsi"/>
                <w:bCs/>
                <w:sz w:val="24"/>
                <w:szCs w:val="24"/>
                <w:lang w:val="ru-RU"/>
              </w:rPr>
              <w:t xml:space="preserve"> молодежи</w:t>
            </w:r>
            <w:r w:rsidRPr="00647E68">
              <w:rPr>
                <w:rFonts w:ascii="Calibri Light" w:hAnsi="Calibri Light" w:cstheme="majorHAnsi"/>
                <w:sz w:val="24"/>
                <w:szCs w:val="24"/>
                <w:lang w:val="ru-RU"/>
              </w:rPr>
              <w:t xml:space="preserve"> </w:t>
            </w:r>
          </w:p>
        </w:tc>
      </w:tr>
      <w:tr w:rsidR="002F7DED" w:rsidRPr="007E3ED0" w:rsidTr="00EB1052">
        <w:tc>
          <w:tcPr>
            <w:tcW w:w="1620" w:type="dxa"/>
          </w:tcPr>
          <w:p w:rsidR="002F7DED" w:rsidRPr="005223D9" w:rsidRDefault="002F7DED" w:rsidP="00EB1052">
            <w:pPr>
              <w:spacing w:after="0" w:line="240" w:lineRule="auto"/>
              <w:rPr>
                <w:rFonts w:ascii="Calibri Light" w:hAnsi="Calibri Light" w:cstheme="majorHAnsi"/>
                <w:sz w:val="24"/>
                <w:szCs w:val="24"/>
                <w:lang w:val="ru-RU"/>
              </w:rPr>
            </w:pPr>
            <w:r>
              <w:rPr>
                <w:rFonts w:ascii="Calibri Light" w:hAnsi="Calibri Light" w:cstheme="majorHAnsi"/>
                <w:sz w:val="24"/>
                <w:szCs w:val="24"/>
                <w:lang w:val="ru-RU"/>
              </w:rPr>
              <w:t>ПРЧС</w:t>
            </w:r>
          </w:p>
        </w:tc>
        <w:tc>
          <w:tcPr>
            <w:tcW w:w="7380" w:type="dxa"/>
          </w:tcPr>
          <w:p w:rsidR="002F7DED" w:rsidRPr="005223D9" w:rsidRDefault="002F7DED" w:rsidP="00EB1052">
            <w:pPr>
              <w:spacing w:after="0" w:line="240" w:lineRule="auto"/>
              <w:jc w:val="both"/>
              <w:rPr>
                <w:rFonts w:ascii="Calibri Light" w:hAnsi="Calibri Light" w:cstheme="majorHAnsi"/>
                <w:sz w:val="24"/>
                <w:szCs w:val="24"/>
                <w:lang w:val="ru-RU"/>
              </w:rPr>
            </w:pPr>
            <w:r>
              <w:rPr>
                <w:rFonts w:ascii="Calibri Light" w:hAnsi="Calibri Light" w:cstheme="majorHAnsi"/>
                <w:sz w:val="24"/>
                <w:szCs w:val="24"/>
                <w:lang w:val="ru-RU"/>
              </w:rPr>
              <w:t xml:space="preserve">Первый </w:t>
            </w:r>
            <w:r>
              <w:rPr>
                <w:rFonts w:ascii="Calibri Light" w:hAnsi="Calibri Light" w:cstheme="majorHAnsi"/>
                <w:bCs/>
                <w:sz w:val="24"/>
                <w:szCs w:val="24"/>
                <w:lang w:val="ru-RU"/>
              </w:rPr>
              <w:t xml:space="preserve">Проект по развитию частного сектора </w:t>
            </w:r>
            <w:r w:rsidRPr="005223D9">
              <w:rPr>
                <w:rFonts w:ascii="Calibri Light" w:hAnsi="Calibri Light" w:cstheme="majorHAnsi"/>
                <w:sz w:val="24"/>
                <w:szCs w:val="24"/>
                <w:lang w:val="ru-RU"/>
              </w:rPr>
              <w:t xml:space="preserve"> </w:t>
            </w:r>
          </w:p>
        </w:tc>
      </w:tr>
      <w:tr w:rsidR="002F7DED" w:rsidRPr="007E3ED0" w:rsidTr="00EB1052">
        <w:tc>
          <w:tcPr>
            <w:tcW w:w="1620" w:type="dxa"/>
          </w:tcPr>
          <w:p w:rsidR="002F7DED" w:rsidRPr="00404837" w:rsidRDefault="002F7DED" w:rsidP="00D15D03">
            <w:pPr>
              <w:spacing w:after="0" w:line="240" w:lineRule="auto"/>
              <w:rPr>
                <w:rFonts w:ascii="Calibri Light" w:hAnsi="Calibri Light" w:cstheme="majorHAnsi"/>
                <w:sz w:val="24"/>
                <w:szCs w:val="24"/>
                <w:lang w:val="ru-RU"/>
              </w:rPr>
            </w:pPr>
            <w:r>
              <w:rPr>
                <w:rFonts w:ascii="Calibri Light" w:hAnsi="Calibri Light" w:cstheme="majorHAnsi"/>
                <w:sz w:val="24"/>
                <w:szCs w:val="24"/>
                <w:lang w:val="ru-RU"/>
              </w:rPr>
              <w:t>П</w:t>
            </w:r>
            <w:r w:rsidR="00D15D03">
              <w:rPr>
                <w:rFonts w:ascii="Calibri Light" w:hAnsi="Calibri Light" w:cstheme="majorHAnsi"/>
                <w:sz w:val="24"/>
                <w:szCs w:val="24"/>
                <w:lang w:val="ru-RU"/>
              </w:rPr>
              <w:t>И</w:t>
            </w:r>
            <w:r>
              <w:rPr>
                <w:rFonts w:ascii="Calibri Light" w:hAnsi="Calibri Light" w:cstheme="majorHAnsi"/>
                <w:sz w:val="24"/>
                <w:szCs w:val="24"/>
                <w:lang w:val="ru-RU"/>
              </w:rPr>
              <w:t>СУ</w:t>
            </w:r>
          </w:p>
        </w:tc>
        <w:tc>
          <w:tcPr>
            <w:tcW w:w="7380" w:type="dxa"/>
          </w:tcPr>
          <w:p w:rsidR="002F7DED" w:rsidRPr="00404837" w:rsidRDefault="002F7DED" w:rsidP="00D15D03">
            <w:pPr>
              <w:spacing w:after="0" w:line="240" w:lineRule="auto"/>
              <w:jc w:val="both"/>
              <w:rPr>
                <w:rFonts w:ascii="Calibri Light" w:hAnsi="Calibri Light" w:cstheme="majorHAnsi"/>
                <w:sz w:val="24"/>
                <w:szCs w:val="24"/>
                <w:lang w:val="ru-RU"/>
              </w:rPr>
            </w:pPr>
            <w:r>
              <w:rPr>
                <w:rFonts w:ascii="Calibri Light" w:hAnsi="Calibri Light" w:cstheme="majorHAnsi"/>
                <w:bCs/>
                <w:sz w:val="24"/>
                <w:szCs w:val="24"/>
                <w:lang w:val="ru-RU"/>
              </w:rPr>
              <w:t>Проект</w:t>
            </w:r>
            <w:r w:rsidRPr="00404837">
              <w:rPr>
                <w:rFonts w:ascii="Calibri Light" w:hAnsi="Calibri Light" w:cstheme="majorHAnsi"/>
                <w:bCs/>
                <w:sz w:val="24"/>
                <w:szCs w:val="24"/>
                <w:lang w:val="ru-RU"/>
              </w:rPr>
              <w:t xml:space="preserve"> </w:t>
            </w:r>
            <w:r>
              <w:rPr>
                <w:rFonts w:ascii="Calibri Light" w:hAnsi="Calibri Light" w:cstheme="majorHAnsi"/>
                <w:bCs/>
                <w:sz w:val="24"/>
                <w:szCs w:val="24"/>
                <w:lang w:val="ru-RU"/>
              </w:rPr>
              <w:t>по</w:t>
            </w:r>
            <w:r w:rsidRPr="00404837">
              <w:rPr>
                <w:rFonts w:ascii="Calibri Light" w:hAnsi="Calibri Light" w:cstheme="majorHAnsi"/>
                <w:bCs/>
                <w:sz w:val="24"/>
                <w:szCs w:val="24"/>
                <w:lang w:val="ru-RU"/>
              </w:rPr>
              <w:t xml:space="preserve"> </w:t>
            </w:r>
            <w:r>
              <w:rPr>
                <w:rFonts w:ascii="Calibri Light" w:hAnsi="Calibri Light" w:cstheme="majorHAnsi"/>
                <w:bCs/>
                <w:sz w:val="24"/>
                <w:szCs w:val="24"/>
                <w:lang w:val="ru-RU"/>
              </w:rPr>
              <w:t>инвестициям</w:t>
            </w:r>
            <w:r w:rsidRPr="00404837">
              <w:rPr>
                <w:rFonts w:ascii="Calibri Light" w:hAnsi="Calibri Light" w:cstheme="majorHAnsi"/>
                <w:bCs/>
                <w:sz w:val="24"/>
                <w:szCs w:val="24"/>
                <w:lang w:val="ru-RU"/>
              </w:rPr>
              <w:t xml:space="preserve"> </w:t>
            </w:r>
            <w:r>
              <w:rPr>
                <w:rFonts w:ascii="Calibri Light" w:hAnsi="Calibri Light" w:cstheme="majorHAnsi"/>
                <w:bCs/>
                <w:sz w:val="24"/>
                <w:szCs w:val="24"/>
                <w:lang w:val="ru-RU"/>
              </w:rPr>
              <w:t>и</w:t>
            </w:r>
            <w:r w:rsidRPr="00404837">
              <w:rPr>
                <w:rFonts w:ascii="Calibri Light" w:hAnsi="Calibri Light" w:cstheme="majorHAnsi"/>
                <w:bCs/>
                <w:sz w:val="24"/>
                <w:szCs w:val="24"/>
                <w:lang w:val="ru-RU"/>
              </w:rPr>
              <w:t xml:space="preserve"> </w:t>
            </w:r>
            <w:r w:rsidR="00D15D03">
              <w:rPr>
                <w:rFonts w:ascii="Calibri Light" w:hAnsi="Calibri Light" w:cstheme="majorHAnsi"/>
                <w:bCs/>
                <w:sz w:val="24"/>
                <w:szCs w:val="24"/>
                <w:lang w:val="ru-RU"/>
              </w:rPr>
              <w:t xml:space="preserve">сельским </w:t>
            </w:r>
            <w:r>
              <w:rPr>
                <w:rFonts w:ascii="Calibri Light" w:hAnsi="Calibri Light" w:cstheme="majorHAnsi"/>
                <w:bCs/>
                <w:sz w:val="24"/>
                <w:szCs w:val="24"/>
                <w:lang w:val="ru-RU"/>
              </w:rPr>
              <w:t>услугам</w:t>
            </w:r>
            <w:r w:rsidRPr="00404837">
              <w:rPr>
                <w:rFonts w:ascii="Calibri Light" w:hAnsi="Calibri Light" w:cstheme="majorHAnsi"/>
                <w:bCs/>
                <w:sz w:val="24"/>
                <w:szCs w:val="24"/>
                <w:lang w:val="ru-RU"/>
              </w:rPr>
              <w:t xml:space="preserve"> </w:t>
            </w:r>
            <w:r w:rsidRPr="00404837">
              <w:rPr>
                <w:rFonts w:ascii="Calibri Light" w:hAnsi="Calibri Light" w:cstheme="majorHAnsi"/>
                <w:sz w:val="24"/>
                <w:szCs w:val="24"/>
                <w:lang w:val="ru-RU"/>
              </w:rPr>
              <w:t xml:space="preserve"> </w:t>
            </w:r>
          </w:p>
        </w:tc>
      </w:tr>
      <w:tr w:rsidR="002F7DED" w:rsidRPr="005E4CAC" w:rsidTr="00EB1052">
        <w:tc>
          <w:tcPr>
            <w:tcW w:w="1620" w:type="dxa"/>
          </w:tcPr>
          <w:p w:rsidR="002F7DED" w:rsidRPr="00404837" w:rsidRDefault="002F7DED" w:rsidP="00EB1052">
            <w:pPr>
              <w:spacing w:after="0" w:line="240" w:lineRule="auto"/>
              <w:rPr>
                <w:rFonts w:ascii="Calibri Light" w:hAnsi="Calibri Light" w:cstheme="majorHAnsi"/>
                <w:sz w:val="24"/>
                <w:szCs w:val="24"/>
                <w:lang w:val="ru-RU"/>
              </w:rPr>
            </w:pPr>
            <w:r>
              <w:rPr>
                <w:rFonts w:ascii="Calibri Light" w:hAnsi="Calibri Light" w:cstheme="majorHAnsi"/>
                <w:sz w:val="24"/>
                <w:szCs w:val="24"/>
                <w:lang w:val="ru-RU"/>
              </w:rPr>
              <w:t>РМ</w:t>
            </w:r>
          </w:p>
        </w:tc>
        <w:tc>
          <w:tcPr>
            <w:tcW w:w="7380" w:type="dxa"/>
          </w:tcPr>
          <w:p w:rsidR="002F7DED" w:rsidRPr="005E4CAC" w:rsidRDefault="002F7DED" w:rsidP="00EB1052">
            <w:pPr>
              <w:spacing w:after="0" w:line="240" w:lineRule="auto"/>
              <w:jc w:val="both"/>
              <w:rPr>
                <w:rFonts w:ascii="Calibri Light" w:hAnsi="Calibri Light" w:cstheme="majorHAnsi"/>
                <w:sz w:val="24"/>
                <w:szCs w:val="24"/>
              </w:rPr>
            </w:pPr>
            <w:r>
              <w:rPr>
                <w:rFonts w:ascii="Calibri Light" w:hAnsi="Calibri Light" w:cstheme="majorHAnsi"/>
                <w:sz w:val="24"/>
                <w:szCs w:val="24"/>
                <w:lang w:val="ru-RU"/>
              </w:rPr>
              <w:t xml:space="preserve">Республика Молдова  </w:t>
            </w:r>
          </w:p>
        </w:tc>
      </w:tr>
      <w:tr w:rsidR="002F7DED" w:rsidRPr="00404837" w:rsidTr="00EB1052">
        <w:tc>
          <w:tcPr>
            <w:tcW w:w="1620" w:type="dxa"/>
          </w:tcPr>
          <w:p w:rsidR="002F7DED" w:rsidRPr="00404837" w:rsidRDefault="002F7DED" w:rsidP="00EB1052">
            <w:pPr>
              <w:spacing w:after="0" w:line="240" w:lineRule="auto"/>
              <w:rPr>
                <w:rFonts w:ascii="Calibri Light" w:hAnsi="Calibri Light" w:cstheme="majorHAnsi"/>
                <w:sz w:val="24"/>
                <w:szCs w:val="24"/>
                <w:lang w:val="ru-RU"/>
              </w:rPr>
            </w:pPr>
            <w:r>
              <w:rPr>
                <w:rFonts w:ascii="Calibri Light" w:hAnsi="Calibri Light" w:cstheme="majorHAnsi"/>
                <w:sz w:val="24"/>
                <w:szCs w:val="24"/>
                <w:lang w:val="ru-RU"/>
              </w:rPr>
              <w:t>АО</w:t>
            </w:r>
          </w:p>
        </w:tc>
        <w:tc>
          <w:tcPr>
            <w:tcW w:w="7380" w:type="dxa"/>
          </w:tcPr>
          <w:p w:rsidR="002F7DED" w:rsidRPr="00404837" w:rsidRDefault="002F7DED" w:rsidP="00EB1052">
            <w:pPr>
              <w:spacing w:after="0" w:line="240" w:lineRule="auto"/>
              <w:jc w:val="both"/>
              <w:rPr>
                <w:rFonts w:ascii="Calibri Light" w:hAnsi="Calibri Light" w:cstheme="majorHAnsi"/>
                <w:sz w:val="24"/>
                <w:szCs w:val="24"/>
                <w:lang w:val="ru-RU"/>
              </w:rPr>
            </w:pPr>
            <w:r>
              <w:rPr>
                <w:rFonts w:ascii="Calibri Light" w:hAnsi="Calibri Light" w:cstheme="majorHAnsi"/>
                <w:sz w:val="24"/>
                <w:szCs w:val="24"/>
                <w:lang w:val="ru-RU"/>
              </w:rPr>
              <w:t xml:space="preserve">Акционерное общество  </w:t>
            </w:r>
          </w:p>
        </w:tc>
      </w:tr>
      <w:tr w:rsidR="002F7DED" w:rsidRPr="00404837" w:rsidTr="00EB1052">
        <w:tc>
          <w:tcPr>
            <w:tcW w:w="1620" w:type="dxa"/>
          </w:tcPr>
          <w:p w:rsidR="002F7DED" w:rsidRPr="00404837" w:rsidRDefault="002F7DED" w:rsidP="00EB1052">
            <w:pPr>
              <w:spacing w:after="0" w:line="240" w:lineRule="auto"/>
              <w:rPr>
                <w:rFonts w:ascii="Calibri Light" w:hAnsi="Calibri Light" w:cstheme="majorHAnsi"/>
                <w:sz w:val="24"/>
                <w:szCs w:val="24"/>
                <w:lang w:val="ru-RU"/>
              </w:rPr>
            </w:pPr>
            <w:r>
              <w:rPr>
                <w:rFonts w:ascii="Calibri Light" w:hAnsi="Calibri Light" w:cstheme="majorHAnsi"/>
                <w:sz w:val="24"/>
                <w:szCs w:val="24"/>
                <w:lang w:val="ru-RU"/>
              </w:rPr>
              <w:t>ООО</w:t>
            </w:r>
          </w:p>
        </w:tc>
        <w:tc>
          <w:tcPr>
            <w:tcW w:w="7380" w:type="dxa"/>
          </w:tcPr>
          <w:p w:rsidR="002F7DED" w:rsidRPr="00404837" w:rsidRDefault="002F7DED" w:rsidP="00EB1052">
            <w:pPr>
              <w:spacing w:after="0" w:line="240" w:lineRule="auto"/>
              <w:jc w:val="both"/>
              <w:rPr>
                <w:rFonts w:ascii="Calibri Light" w:hAnsi="Calibri Light" w:cstheme="majorHAnsi"/>
                <w:sz w:val="24"/>
                <w:szCs w:val="24"/>
                <w:lang w:val="ru-RU"/>
              </w:rPr>
            </w:pPr>
            <w:r>
              <w:rPr>
                <w:rFonts w:ascii="Calibri Light" w:hAnsi="Calibri Light" w:cstheme="majorHAnsi"/>
                <w:sz w:val="24"/>
                <w:szCs w:val="24"/>
                <w:lang w:val="ru-RU"/>
              </w:rPr>
              <w:t xml:space="preserve">Общество с ограниченной ответственностью </w:t>
            </w:r>
          </w:p>
        </w:tc>
      </w:tr>
      <w:tr w:rsidR="002F7DED" w:rsidRPr="007E3ED0" w:rsidTr="00EB1052">
        <w:tc>
          <w:tcPr>
            <w:tcW w:w="1620" w:type="dxa"/>
          </w:tcPr>
          <w:p w:rsidR="002F7DED" w:rsidRPr="006B4F26" w:rsidRDefault="002F7DED" w:rsidP="00EB1052">
            <w:pPr>
              <w:spacing w:after="0" w:line="240" w:lineRule="auto"/>
              <w:rPr>
                <w:rFonts w:ascii="Calibri Light" w:hAnsi="Calibri Light" w:cstheme="majorHAnsi"/>
                <w:sz w:val="24"/>
                <w:szCs w:val="24"/>
                <w:lang w:val="ru-RU"/>
              </w:rPr>
            </w:pPr>
            <w:r>
              <w:rPr>
                <w:rFonts w:ascii="Calibri Light" w:hAnsi="Calibri Light" w:cstheme="majorHAnsi"/>
                <w:sz w:val="24"/>
                <w:szCs w:val="24"/>
                <w:lang w:val="ru-RU"/>
              </w:rPr>
              <w:t>КПВМ</w:t>
            </w:r>
            <w:r w:rsidR="00B36FF3">
              <w:rPr>
                <w:rFonts w:ascii="Calibri Light" w:hAnsi="Calibri Light" w:cstheme="majorHAnsi"/>
                <w:sz w:val="24"/>
                <w:szCs w:val="24"/>
                <w:lang w:val="ru-RU"/>
              </w:rPr>
              <w:t xml:space="preserve"> </w:t>
            </w:r>
            <w:r>
              <w:rPr>
                <w:rFonts w:ascii="Calibri Light" w:hAnsi="Calibri Light" w:cstheme="majorHAnsi"/>
                <w:sz w:val="24"/>
                <w:szCs w:val="24"/>
                <w:lang w:val="ru-RU"/>
              </w:rPr>
              <w:t>ПРВВС</w:t>
            </w:r>
          </w:p>
        </w:tc>
        <w:tc>
          <w:tcPr>
            <w:tcW w:w="7380" w:type="dxa"/>
          </w:tcPr>
          <w:p w:rsidR="002F7DED" w:rsidRPr="006B4F26" w:rsidRDefault="002F7DED" w:rsidP="00EB1052">
            <w:pPr>
              <w:spacing w:after="0" w:line="240" w:lineRule="auto"/>
              <w:jc w:val="both"/>
              <w:rPr>
                <w:rFonts w:ascii="Calibri Light" w:hAnsi="Calibri Light" w:cstheme="majorHAnsi"/>
                <w:sz w:val="24"/>
                <w:szCs w:val="24"/>
                <w:lang w:val="ru-RU"/>
              </w:rPr>
            </w:pPr>
            <w:r>
              <w:rPr>
                <w:rFonts w:ascii="Calibri Light" w:hAnsi="Calibri Light" w:cstheme="majorHAnsi"/>
                <w:sz w:val="24"/>
                <w:szCs w:val="24"/>
                <w:lang w:val="ru-RU"/>
              </w:rPr>
              <w:t>Консолидированное</w:t>
            </w:r>
            <w:r w:rsidRPr="006B4F26">
              <w:rPr>
                <w:rFonts w:ascii="Calibri Light" w:hAnsi="Calibri Light" w:cstheme="majorHAnsi"/>
                <w:sz w:val="24"/>
                <w:szCs w:val="24"/>
                <w:lang w:val="ru-RU"/>
              </w:rPr>
              <w:t xml:space="preserve"> </w:t>
            </w:r>
            <w:r>
              <w:rPr>
                <w:rFonts w:ascii="Calibri Light" w:hAnsi="Calibri Light" w:cstheme="majorHAnsi"/>
                <w:sz w:val="24"/>
                <w:szCs w:val="24"/>
                <w:lang w:val="ru-RU"/>
              </w:rPr>
              <w:t>подразделение</w:t>
            </w:r>
            <w:r w:rsidRPr="006B4F26">
              <w:rPr>
                <w:rFonts w:ascii="Calibri Light" w:hAnsi="Calibri Light" w:cstheme="majorHAnsi"/>
                <w:sz w:val="24"/>
                <w:szCs w:val="24"/>
                <w:lang w:val="ru-RU"/>
              </w:rPr>
              <w:t xml:space="preserve"> </w:t>
            </w:r>
            <w:r>
              <w:rPr>
                <w:rFonts w:ascii="Calibri Light" w:hAnsi="Calibri Light" w:cstheme="majorHAnsi"/>
                <w:sz w:val="24"/>
                <w:szCs w:val="24"/>
                <w:lang w:val="ru-RU"/>
              </w:rPr>
              <w:t>по</w:t>
            </w:r>
            <w:r w:rsidRPr="006B4F26">
              <w:rPr>
                <w:rFonts w:ascii="Calibri Light" w:hAnsi="Calibri Light" w:cstheme="majorHAnsi"/>
                <w:sz w:val="24"/>
                <w:szCs w:val="24"/>
                <w:lang w:val="ru-RU"/>
              </w:rPr>
              <w:t xml:space="preserve"> </w:t>
            </w:r>
            <w:r>
              <w:rPr>
                <w:rFonts w:ascii="Calibri Light" w:hAnsi="Calibri Light" w:cstheme="majorHAnsi"/>
                <w:sz w:val="24"/>
                <w:szCs w:val="24"/>
                <w:lang w:val="ru-RU"/>
              </w:rPr>
              <w:t>внедрению</w:t>
            </w:r>
            <w:r w:rsidRPr="006B4F26">
              <w:rPr>
                <w:rFonts w:ascii="Calibri Light" w:hAnsi="Calibri Light" w:cstheme="majorHAnsi"/>
                <w:sz w:val="24"/>
                <w:szCs w:val="24"/>
                <w:lang w:val="ru-RU"/>
              </w:rPr>
              <w:t xml:space="preserve"> </w:t>
            </w:r>
            <w:r>
              <w:rPr>
                <w:rFonts w:ascii="Calibri Light" w:hAnsi="Calibri Light" w:cstheme="majorHAnsi"/>
                <w:sz w:val="24"/>
                <w:szCs w:val="24"/>
                <w:lang w:val="ru-RU"/>
              </w:rPr>
              <w:t>и</w:t>
            </w:r>
            <w:r w:rsidRPr="006B4F26">
              <w:rPr>
                <w:rFonts w:ascii="Calibri Light" w:hAnsi="Calibri Light" w:cstheme="majorHAnsi"/>
                <w:sz w:val="24"/>
                <w:szCs w:val="24"/>
                <w:lang w:val="ru-RU"/>
              </w:rPr>
              <w:t xml:space="preserve"> </w:t>
            </w:r>
            <w:r>
              <w:rPr>
                <w:rFonts w:ascii="Calibri Light" w:hAnsi="Calibri Light" w:cstheme="majorHAnsi"/>
                <w:sz w:val="24"/>
                <w:szCs w:val="24"/>
                <w:lang w:val="ru-RU"/>
              </w:rPr>
              <w:t>мониторингу</w:t>
            </w:r>
            <w:r w:rsidRPr="006B4F26">
              <w:rPr>
                <w:rFonts w:ascii="Calibri Light" w:hAnsi="Calibri Light" w:cstheme="majorHAnsi"/>
                <w:sz w:val="24"/>
                <w:szCs w:val="24"/>
                <w:lang w:val="ru-RU"/>
              </w:rPr>
              <w:t xml:space="preserve"> </w:t>
            </w:r>
            <w:r>
              <w:rPr>
                <w:rFonts w:ascii="Calibri Light" w:hAnsi="Calibri Light" w:cstheme="majorHAnsi"/>
                <w:sz w:val="24"/>
                <w:szCs w:val="24"/>
                <w:lang w:val="ru-RU"/>
              </w:rPr>
              <w:t>Программы по</w:t>
            </w:r>
            <w:r w:rsidRPr="006B4F26">
              <w:rPr>
                <w:rFonts w:ascii="Calibri Light" w:hAnsi="Calibri Light" w:cstheme="majorHAnsi"/>
                <w:sz w:val="24"/>
                <w:szCs w:val="24"/>
                <w:lang w:val="ru-RU"/>
              </w:rPr>
              <w:t xml:space="preserve"> </w:t>
            </w:r>
            <w:r>
              <w:rPr>
                <w:rFonts w:ascii="Calibri Light" w:hAnsi="Calibri Light" w:cstheme="majorHAnsi"/>
                <w:sz w:val="24"/>
                <w:szCs w:val="24"/>
                <w:lang w:val="ru-RU"/>
              </w:rPr>
              <w:t>реструктуризации</w:t>
            </w:r>
            <w:r w:rsidRPr="006B4F26">
              <w:rPr>
                <w:rFonts w:ascii="Calibri Light" w:hAnsi="Calibri Light" w:cstheme="majorHAnsi"/>
                <w:sz w:val="24"/>
                <w:szCs w:val="24"/>
                <w:lang w:val="ru-RU"/>
              </w:rPr>
              <w:t xml:space="preserve"> </w:t>
            </w:r>
            <w:r>
              <w:rPr>
                <w:rFonts w:ascii="Calibri Light" w:hAnsi="Calibri Light" w:cstheme="majorHAnsi"/>
                <w:sz w:val="24"/>
                <w:szCs w:val="24"/>
                <w:lang w:val="ru-RU"/>
              </w:rPr>
              <w:t>виноградно</w:t>
            </w:r>
            <w:r w:rsidRPr="006B4F26">
              <w:rPr>
                <w:rFonts w:ascii="Calibri Light" w:hAnsi="Calibri Light" w:cstheme="majorHAnsi"/>
                <w:sz w:val="24"/>
                <w:szCs w:val="24"/>
                <w:lang w:val="ru-RU"/>
              </w:rPr>
              <w:t>-</w:t>
            </w:r>
            <w:r>
              <w:rPr>
                <w:rFonts w:ascii="Calibri Light" w:hAnsi="Calibri Light" w:cstheme="majorHAnsi"/>
                <w:sz w:val="24"/>
                <w:szCs w:val="24"/>
                <w:lang w:val="ru-RU"/>
              </w:rPr>
              <w:t>винодельческого</w:t>
            </w:r>
            <w:r w:rsidRPr="006B4F26">
              <w:rPr>
                <w:rFonts w:ascii="Calibri Light" w:hAnsi="Calibri Light" w:cstheme="majorHAnsi"/>
                <w:sz w:val="24"/>
                <w:szCs w:val="24"/>
                <w:lang w:val="ru-RU"/>
              </w:rPr>
              <w:t xml:space="preserve"> </w:t>
            </w:r>
            <w:r>
              <w:rPr>
                <w:rFonts w:ascii="Calibri Light" w:hAnsi="Calibri Light" w:cstheme="majorHAnsi"/>
                <w:sz w:val="24"/>
                <w:szCs w:val="24"/>
                <w:lang w:val="ru-RU"/>
              </w:rPr>
              <w:t>сектора</w:t>
            </w:r>
            <w:r w:rsidRPr="006B4F26">
              <w:rPr>
                <w:rFonts w:ascii="Calibri Light" w:hAnsi="Calibri Light" w:cstheme="majorHAnsi"/>
                <w:sz w:val="24"/>
                <w:szCs w:val="24"/>
                <w:lang w:val="ru-RU"/>
              </w:rPr>
              <w:t xml:space="preserve">  </w:t>
            </w:r>
          </w:p>
        </w:tc>
      </w:tr>
      <w:tr w:rsidR="002F7DED" w:rsidRPr="007E3ED0" w:rsidTr="00EB1052">
        <w:tc>
          <w:tcPr>
            <w:tcW w:w="1620" w:type="dxa"/>
          </w:tcPr>
          <w:p w:rsidR="002F7DED" w:rsidRPr="005E4CAC" w:rsidRDefault="002F7DED" w:rsidP="00B36FF3">
            <w:pPr>
              <w:spacing w:after="0" w:line="240" w:lineRule="auto"/>
              <w:rPr>
                <w:rFonts w:ascii="Calibri Light" w:hAnsi="Calibri Light" w:cstheme="majorHAnsi"/>
                <w:sz w:val="24"/>
                <w:szCs w:val="24"/>
              </w:rPr>
            </w:pPr>
            <w:r>
              <w:rPr>
                <w:rFonts w:ascii="Calibri Light" w:hAnsi="Calibri Light" w:cstheme="majorHAnsi"/>
                <w:sz w:val="24"/>
                <w:szCs w:val="24"/>
                <w:lang w:val="ru-RU"/>
              </w:rPr>
              <w:t>К</w:t>
            </w:r>
            <w:r w:rsidR="00B36FF3">
              <w:rPr>
                <w:rFonts w:ascii="Calibri Light" w:hAnsi="Calibri Light" w:cstheme="majorHAnsi"/>
                <w:sz w:val="24"/>
                <w:szCs w:val="24"/>
                <w:lang w:val="ru-RU"/>
              </w:rPr>
              <w:t>П</w:t>
            </w:r>
            <w:r>
              <w:rPr>
                <w:rFonts w:ascii="Calibri Light" w:hAnsi="Calibri Light" w:cstheme="majorHAnsi"/>
                <w:sz w:val="24"/>
                <w:szCs w:val="24"/>
                <w:lang w:val="ru-RU"/>
              </w:rPr>
              <w:t>ВП</w:t>
            </w:r>
            <w:r w:rsidRPr="005E4CAC">
              <w:rPr>
                <w:rFonts w:ascii="Calibri Light" w:hAnsi="Calibri Light" w:cstheme="majorHAnsi"/>
                <w:sz w:val="24"/>
                <w:szCs w:val="24"/>
              </w:rPr>
              <w:t>-</w:t>
            </w:r>
            <w:r w:rsidR="00B36FF3">
              <w:rPr>
                <w:rFonts w:ascii="Calibri Light" w:hAnsi="Calibri Light" w:cstheme="majorHAnsi"/>
                <w:sz w:val="24"/>
                <w:szCs w:val="24"/>
                <w:lang w:val="ru-RU"/>
              </w:rPr>
              <w:t>МФСР</w:t>
            </w:r>
          </w:p>
        </w:tc>
        <w:tc>
          <w:tcPr>
            <w:tcW w:w="7380" w:type="dxa"/>
          </w:tcPr>
          <w:p w:rsidR="002F7DED" w:rsidRPr="006B4F26" w:rsidRDefault="002F7DED" w:rsidP="00B36FF3">
            <w:pPr>
              <w:spacing w:after="0" w:line="240" w:lineRule="auto"/>
              <w:jc w:val="both"/>
              <w:rPr>
                <w:rFonts w:ascii="Calibri Light" w:hAnsi="Calibri Light" w:cstheme="majorHAnsi"/>
                <w:sz w:val="24"/>
                <w:szCs w:val="24"/>
                <w:lang w:val="ru-RU"/>
              </w:rPr>
            </w:pPr>
            <w:r>
              <w:rPr>
                <w:rFonts w:ascii="Calibri Light" w:hAnsi="Calibri Light" w:cstheme="majorHAnsi"/>
                <w:sz w:val="24"/>
                <w:szCs w:val="24"/>
                <w:lang w:val="ru-RU"/>
              </w:rPr>
              <w:t>Консолидированное</w:t>
            </w:r>
            <w:r w:rsidRPr="006B4F26">
              <w:rPr>
                <w:rFonts w:ascii="Calibri Light" w:hAnsi="Calibri Light" w:cstheme="majorHAnsi"/>
                <w:sz w:val="24"/>
                <w:szCs w:val="24"/>
                <w:lang w:val="ru-RU"/>
              </w:rPr>
              <w:t xml:space="preserve"> </w:t>
            </w:r>
            <w:r w:rsidR="00B36FF3">
              <w:rPr>
                <w:rFonts w:ascii="Calibri Light" w:hAnsi="Calibri Light" w:cstheme="majorHAnsi"/>
                <w:sz w:val="24"/>
                <w:szCs w:val="24"/>
                <w:lang w:val="ru-RU"/>
              </w:rPr>
              <w:t xml:space="preserve">подразделение </w:t>
            </w:r>
            <w:r>
              <w:rPr>
                <w:rFonts w:ascii="Calibri Light" w:hAnsi="Calibri Light" w:cstheme="majorHAnsi"/>
                <w:sz w:val="24"/>
                <w:szCs w:val="24"/>
                <w:lang w:val="ru-RU"/>
              </w:rPr>
              <w:t>по</w:t>
            </w:r>
            <w:r w:rsidRPr="006B4F26">
              <w:rPr>
                <w:rFonts w:ascii="Calibri Light" w:hAnsi="Calibri Light" w:cstheme="majorHAnsi"/>
                <w:sz w:val="24"/>
                <w:szCs w:val="24"/>
                <w:lang w:val="ru-RU"/>
              </w:rPr>
              <w:t xml:space="preserve"> </w:t>
            </w:r>
            <w:r>
              <w:rPr>
                <w:rFonts w:ascii="Calibri Light" w:hAnsi="Calibri Light" w:cstheme="majorHAnsi"/>
                <w:sz w:val="24"/>
                <w:szCs w:val="24"/>
                <w:lang w:val="ru-RU"/>
              </w:rPr>
              <w:t>внедрению</w:t>
            </w:r>
            <w:r w:rsidRPr="006B4F26">
              <w:rPr>
                <w:rFonts w:ascii="Calibri Light" w:hAnsi="Calibri Light" w:cstheme="majorHAnsi"/>
                <w:sz w:val="24"/>
                <w:szCs w:val="24"/>
                <w:lang w:val="ru-RU"/>
              </w:rPr>
              <w:t xml:space="preserve"> </w:t>
            </w:r>
            <w:r>
              <w:rPr>
                <w:rFonts w:ascii="Calibri Light" w:hAnsi="Calibri Light" w:cstheme="majorHAnsi"/>
                <w:sz w:val="24"/>
                <w:szCs w:val="24"/>
                <w:lang w:val="ru-RU"/>
              </w:rPr>
              <w:t>Программ</w:t>
            </w:r>
            <w:r w:rsidRPr="006B4F26">
              <w:rPr>
                <w:rFonts w:ascii="Calibri Light" w:hAnsi="Calibri Light" w:cstheme="majorHAnsi"/>
                <w:sz w:val="24"/>
                <w:szCs w:val="24"/>
                <w:lang w:val="ru-RU"/>
              </w:rPr>
              <w:t xml:space="preserve">, </w:t>
            </w:r>
            <w:r>
              <w:rPr>
                <w:rFonts w:ascii="Calibri Light" w:hAnsi="Calibri Light" w:cstheme="majorHAnsi"/>
                <w:sz w:val="24"/>
                <w:szCs w:val="24"/>
                <w:lang w:val="ru-RU"/>
              </w:rPr>
              <w:t>финансируемых</w:t>
            </w:r>
            <w:r w:rsidRPr="006B4F26">
              <w:rPr>
                <w:rFonts w:ascii="Calibri Light" w:hAnsi="Calibri Light" w:cstheme="majorHAnsi"/>
                <w:sz w:val="24"/>
                <w:szCs w:val="24"/>
                <w:lang w:val="ru-RU"/>
              </w:rPr>
              <w:t xml:space="preserve"> </w:t>
            </w:r>
            <w:r w:rsidR="00B36FF3">
              <w:rPr>
                <w:rFonts w:ascii="Calibri Light" w:hAnsi="Calibri Light" w:cstheme="majorHAnsi"/>
                <w:sz w:val="24"/>
                <w:szCs w:val="24"/>
                <w:lang w:val="ru-RU"/>
              </w:rPr>
              <w:t xml:space="preserve">МФСР </w:t>
            </w:r>
          </w:p>
        </w:tc>
      </w:tr>
      <w:tr w:rsidR="002F7DED" w:rsidRPr="005E4CAC" w:rsidTr="00EB1052">
        <w:tc>
          <w:tcPr>
            <w:tcW w:w="1620" w:type="dxa"/>
          </w:tcPr>
          <w:p w:rsidR="002F7DED" w:rsidRPr="006A3288" w:rsidRDefault="002F7DED" w:rsidP="00EB1052">
            <w:pPr>
              <w:spacing w:after="0" w:line="240" w:lineRule="auto"/>
              <w:rPr>
                <w:rFonts w:ascii="Calibri Light" w:hAnsi="Calibri Light" w:cstheme="majorHAnsi"/>
                <w:sz w:val="24"/>
                <w:szCs w:val="24"/>
                <w:lang w:val="ru-RU"/>
              </w:rPr>
            </w:pPr>
            <w:r>
              <w:rPr>
                <w:rFonts w:ascii="Calibri Light" w:hAnsi="Calibri Light" w:cstheme="majorHAnsi"/>
                <w:sz w:val="24"/>
                <w:szCs w:val="24"/>
                <w:lang w:val="ru-RU"/>
              </w:rPr>
              <w:t>ГЦБ</w:t>
            </w:r>
          </w:p>
        </w:tc>
        <w:tc>
          <w:tcPr>
            <w:tcW w:w="7380" w:type="dxa"/>
          </w:tcPr>
          <w:p w:rsidR="002F7DED" w:rsidRPr="005E4CAC" w:rsidRDefault="002F7DED" w:rsidP="00EB1052">
            <w:pPr>
              <w:spacing w:after="0" w:line="240" w:lineRule="auto"/>
              <w:jc w:val="both"/>
              <w:rPr>
                <w:rFonts w:ascii="Calibri Light" w:hAnsi="Calibri Light" w:cstheme="majorHAnsi"/>
                <w:sz w:val="24"/>
                <w:szCs w:val="24"/>
              </w:rPr>
            </w:pPr>
            <w:r>
              <w:rPr>
                <w:rFonts w:ascii="Calibri Light" w:hAnsi="Calibri Light" w:cstheme="majorHAnsi"/>
                <w:sz w:val="24"/>
                <w:szCs w:val="24"/>
                <w:lang w:val="ru-RU"/>
              </w:rPr>
              <w:t xml:space="preserve">Государственные ценные бумаги </w:t>
            </w:r>
          </w:p>
        </w:tc>
      </w:tr>
    </w:tbl>
    <w:p w:rsidR="002F7DED" w:rsidRPr="005E4CAC" w:rsidRDefault="002F7DED" w:rsidP="002F7DED">
      <w:pPr>
        <w:spacing w:after="0" w:line="276" w:lineRule="auto"/>
        <w:rPr>
          <w:rFonts w:ascii="Calibri Light" w:hAnsi="Calibri Light"/>
          <w:noProof/>
          <w:sz w:val="28"/>
        </w:rPr>
      </w:pPr>
    </w:p>
    <w:p w:rsidR="00C8468E" w:rsidRPr="00321F59" w:rsidRDefault="00C8468E" w:rsidP="00C8468E">
      <w:pPr>
        <w:spacing w:after="0" w:line="276" w:lineRule="auto"/>
        <w:jc w:val="center"/>
        <w:rPr>
          <w:rFonts w:ascii="Times New Roman" w:hAnsi="Times New Roman"/>
          <w:noProof/>
          <w:sz w:val="28"/>
        </w:rPr>
      </w:pPr>
    </w:p>
    <w:p w:rsidR="00C8468E" w:rsidRPr="00321F59" w:rsidRDefault="00C8468E" w:rsidP="00C8468E">
      <w:pPr>
        <w:spacing w:after="0" w:line="276" w:lineRule="auto"/>
        <w:jc w:val="center"/>
        <w:rPr>
          <w:rFonts w:ascii="Times New Roman" w:hAnsi="Times New Roman"/>
          <w:noProof/>
          <w:sz w:val="28"/>
        </w:rPr>
      </w:pPr>
    </w:p>
    <w:p w:rsidR="00C8468E" w:rsidRPr="00321F59" w:rsidRDefault="00C8468E" w:rsidP="00C8468E">
      <w:pPr>
        <w:spacing w:after="0" w:line="276" w:lineRule="auto"/>
        <w:jc w:val="center"/>
        <w:rPr>
          <w:rFonts w:ascii="Times New Roman" w:hAnsi="Times New Roman"/>
          <w:noProof/>
          <w:sz w:val="28"/>
        </w:rPr>
      </w:pPr>
    </w:p>
    <w:p w:rsidR="00082216" w:rsidRPr="00321F59" w:rsidRDefault="00082216" w:rsidP="00C8468E">
      <w:pPr>
        <w:spacing w:after="0" w:line="276" w:lineRule="auto"/>
        <w:jc w:val="center"/>
        <w:rPr>
          <w:rFonts w:ascii="Times New Roman" w:hAnsi="Times New Roman"/>
          <w:noProof/>
          <w:sz w:val="28"/>
        </w:rPr>
      </w:pPr>
    </w:p>
    <w:p w:rsidR="00082216" w:rsidRPr="00321F59" w:rsidRDefault="00082216" w:rsidP="00C8468E">
      <w:pPr>
        <w:spacing w:after="0" w:line="276" w:lineRule="auto"/>
        <w:jc w:val="center"/>
        <w:rPr>
          <w:rFonts w:ascii="Times New Roman" w:hAnsi="Times New Roman"/>
          <w:noProof/>
          <w:sz w:val="28"/>
        </w:rPr>
      </w:pPr>
    </w:p>
    <w:p w:rsidR="00082216" w:rsidRPr="00321F59" w:rsidRDefault="00082216" w:rsidP="00C8468E">
      <w:pPr>
        <w:spacing w:after="0" w:line="276" w:lineRule="auto"/>
        <w:jc w:val="center"/>
        <w:rPr>
          <w:rFonts w:ascii="Times New Roman" w:hAnsi="Times New Roman"/>
          <w:noProof/>
          <w:sz w:val="28"/>
        </w:rPr>
      </w:pPr>
    </w:p>
    <w:p w:rsidR="00082216" w:rsidRPr="00321F59" w:rsidRDefault="00082216" w:rsidP="00C8468E">
      <w:pPr>
        <w:spacing w:after="0" w:line="276" w:lineRule="auto"/>
        <w:jc w:val="center"/>
        <w:rPr>
          <w:rFonts w:ascii="Times New Roman" w:hAnsi="Times New Roman"/>
          <w:noProof/>
          <w:sz w:val="28"/>
        </w:rPr>
      </w:pPr>
    </w:p>
    <w:p w:rsidR="002F7DED" w:rsidRPr="005E4CAC" w:rsidRDefault="002F7DED" w:rsidP="002F7DED">
      <w:pPr>
        <w:keepNext/>
        <w:keepLines/>
        <w:spacing w:before="240" w:after="0" w:line="240" w:lineRule="auto"/>
        <w:jc w:val="center"/>
        <w:outlineLvl w:val="0"/>
        <w:rPr>
          <w:rFonts w:ascii="Calibri Light" w:eastAsiaTheme="majorEastAsia" w:hAnsi="Calibri Light" w:cstheme="majorHAnsi"/>
          <w:b/>
          <w:color w:val="5B9BD5" w:themeColor="accent1"/>
          <w:sz w:val="28"/>
          <w:szCs w:val="28"/>
        </w:rPr>
      </w:pPr>
      <w:bookmarkStart w:id="2" w:name="_Toc50113974"/>
      <w:r>
        <w:rPr>
          <w:rFonts w:ascii="Calibri Light" w:eastAsiaTheme="majorEastAsia" w:hAnsi="Calibri Light" w:cstheme="majorHAnsi"/>
          <w:b/>
          <w:color w:val="5B9BD5" w:themeColor="accent1"/>
          <w:sz w:val="28"/>
          <w:szCs w:val="28"/>
          <w:lang w:val="ru-RU"/>
        </w:rPr>
        <w:t>ГЛОССАРИЙ</w:t>
      </w:r>
      <w:bookmarkEnd w:id="2"/>
      <w:r>
        <w:rPr>
          <w:rFonts w:ascii="Calibri Light" w:eastAsiaTheme="majorEastAsia" w:hAnsi="Calibri Light" w:cstheme="majorHAnsi"/>
          <w:b/>
          <w:color w:val="5B9BD5" w:themeColor="accent1"/>
          <w:sz w:val="28"/>
          <w:szCs w:val="28"/>
          <w:lang w:val="ru-RU"/>
        </w:rPr>
        <w:t xml:space="preserve"> </w:t>
      </w:r>
    </w:p>
    <w:tbl>
      <w:tblPr>
        <w:tblW w:w="0" w:type="auto"/>
        <w:tblLook w:val="04A0" w:firstRow="1" w:lastRow="0" w:firstColumn="1" w:lastColumn="0" w:noHBand="0" w:noVBand="1"/>
      </w:tblPr>
      <w:tblGrid>
        <w:gridCol w:w="2748"/>
        <w:gridCol w:w="6596"/>
      </w:tblGrid>
      <w:tr w:rsidR="002F7DED" w:rsidRPr="007E3ED0" w:rsidTr="00EB1052">
        <w:tc>
          <w:tcPr>
            <w:tcW w:w="2748" w:type="dxa"/>
          </w:tcPr>
          <w:p w:rsidR="002F7DED" w:rsidRPr="005E4CAC" w:rsidRDefault="002F7DED" w:rsidP="00EB1052">
            <w:pPr>
              <w:tabs>
                <w:tab w:val="left" w:pos="9356"/>
              </w:tabs>
              <w:spacing w:after="0" w:line="240" w:lineRule="auto"/>
              <w:rPr>
                <w:rFonts w:ascii="Calibri Light" w:eastAsia="Times New Roman" w:hAnsi="Calibri Light" w:cstheme="majorHAnsi"/>
                <w:i/>
                <w:sz w:val="24"/>
                <w:szCs w:val="24"/>
                <w:lang w:eastAsia="ru-RU"/>
              </w:rPr>
            </w:pPr>
            <w:r>
              <w:rPr>
                <w:rFonts w:ascii="Calibri Light" w:eastAsia="Times New Roman" w:hAnsi="Calibri Light" w:cstheme="majorHAnsi"/>
                <w:i/>
                <w:sz w:val="24"/>
                <w:szCs w:val="24"/>
                <w:lang w:val="ru-RU" w:eastAsia="ru-RU"/>
              </w:rPr>
              <w:t xml:space="preserve">Рекредитованные бенефициары  </w:t>
            </w:r>
          </w:p>
        </w:tc>
        <w:tc>
          <w:tcPr>
            <w:tcW w:w="6596" w:type="dxa"/>
          </w:tcPr>
          <w:p w:rsidR="002F7DED" w:rsidRPr="009D7CA4" w:rsidRDefault="002F7DED" w:rsidP="00EB1052">
            <w:pPr>
              <w:tabs>
                <w:tab w:val="left" w:pos="9356"/>
              </w:tabs>
              <w:spacing w:after="0" w:line="240" w:lineRule="auto"/>
              <w:jc w:val="both"/>
              <w:rPr>
                <w:rFonts w:ascii="Calibri Light" w:eastAsia="Times New Roman" w:hAnsi="Calibri Light" w:cstheme="majorHAnsi"/>
                <w:sz w:val="24"/>
                <w:szCs w:val="24"/>
                <w:lang w:val="ru-RU" w:eastAsia="ru-RU"/>
              </w:rPr>
            </w:pPr>
            <w:r>
              <w:rPr>
                <w:rFonts w:ascii="Calibri Light" w:eastAsia="Times New Roman" w:hAnsi="Calibri Light" w:cstheme="majorHAnsi"/>
                <w:sz w:val="24"/>
                <w:szCs w:val="24"/>
                <w:lang w:val="ru-RU" w:eastAsia="ru-RU"/>
              </w:rPr>
              <w:t>Малые и средние предприятия частного сектора, которые получили кредитные ресурсы посредством УФУ от Подразделений по внедрению инвестиционных проектов или от ДКЛ, или которые получили кредитные ресурсы напрямую от МФ на свои банковские счета.</w:t>
            </w:r>
          </w:p>
        </w:tc>
      </w:tr>
      <w:tr w:rsidR="002F7DED" w:rsidRPr="00455031" w:rsidTr="00EB1052">
        <w:tc>
          <w:tcPr>
            <w:tcW w:w="2748" w:type="dxa"/>
          </w:tcPr>
          <w:p w:rsidR="002F7DED" w:rsidRPr="005E4CAC" w:rsidRDefault="002F7DED" w:rsidP="00EB1052">
            <w:pPr>
              <w:tabs>
                <w:tab w:val="left" w:pos="9356"/>
              </w:tabs>
              <w:spacing w:after="0" w:line="240" w:lineRule="auto"/>
              <w:rPr>
                <w:rFonts w:ascii="Calibri Light" w:eastAsia="Times New Roman" w:hAnsi="Calibri Light" w:cstheme="majorHAnsi"/>
                <w:i/>
                <w:sz w:val="24"/>
                <w:szCs w:val="24"/>
                <w:lang w:eastAsia="ru-RU"/>
              </w:rPr>
            </w:pPr>
            <w:r>
              <w:rPr>
                <w:rFonts w:ascii="Calibri Light" w:eastAsia="Times New Roman" w:hAnsi="Calibri Light" w:cstheme="majorHAnsi"/>
                <w:i/>
                <w:sz w:val="24"/>
                <w:szCs w:val="24"/>
                <w:lang w:val="ru-RU" w:eastAsia="ru-RU"/>
              </w:rPr>
              <w:t xml:space="preserve">Банковский депозит </w:t>
            </w:r>
          </w:p>
        </w:tc>
        <w:tc>
          <w:tcPr>
            <w:tcW w:w="6596" w:type="dxa"/>
          </w:tcPr>
          <w:p w:rsidR="002F7DED" w:rsidRPr="009D7CA4" w:rsidRDefault="002F7DED" w:rsidP="00EB1052">
            <w:pPr>
              <w:tabs>
                <w:tab w:val="left" w:pos="9356"/>
              </w:tabs>
              <w:spacing w:after="0" w:line="240" w:lineRule="auto"/>
              <w:jc w:val="both"/>
              <w:rPr>
                <w:rFonts w:ascii="Calibri Light" w:eastAsia="Times New Roman" w:hAnsi="Calibri Light" w:cstheme="majorHAnsi"/>
                <w:sz w:val="24"/>
                <w:szCs w:val="24"/>
                <w:lang w:val="ru-RU" w:eastAsia="ru-RU"/>
              </w:rPr>
            </w:pPr>
            <w:r>
              <w:rPr>
                <w:rFonts w:ascii="Calibri Light" w:eastAsia="Times New Roman" w:hAnsi="Calibri Light" w:cstheme="majorHAnsi"/>
                <w:sz w:val="24"/>
                <w:szCs w:val="24"/>
                <w:lang w:val="ru-RU" w:eastAsia="ru-RU"/>
              </w:rPr>
              <w:t>Сумма денег, внесенная в банк на определенный период, по которой банк выплачивает вкладчику процент.</w:t>
            </w:r>
          </w:p>
        </w:tc>
      </w:tr>
      <w:tr w:rsidR="002F7DED" w:rsidRPr="007E3ED0" w:rsidTr="00EB1052">
        <w:tc>
          <w:tcPr>
            <w:tcW w:w="2748" w:type="dxa"/>
          </w:tcPr>
          <w:p w:rsidR="002F7DED" w:rsidRPr="005E4CAC" w:rsidRDefault="002F7DED" w:rsidP="00EB1052">
            <w:pPr>
              <w:tabs>
                <w:tab w:val="left" w:pos="9356"/>
              </w:tabs>
              <w:spacing w:after="0" w:line="240" w:lineRule="auto"/>
              <w:rPr>
                <w:rFonts w:ascii="Calibri Light" w:eastAsia="Times New Roman" w:hAnsi="Calibri Light" w:cstheme="majorHAnsi"/>
                <w:i/>
                <w:sz w:val="24"/>
                <w:szCs w:val="24"/>
                <w:lang w:eastAsia="ru-RU"/>
              </w:rPr>
            </w:pPr>
            <w:r w:rsidRPr="005E4CAC">
              <w:rPr>
                <w:rFonts w:ascii="Calibri Light" w:eastAsia="Times New Roman" w:hAnsi="Calibri Light" w:cstheme="majorHAnsi"/>
                <w:i/>
                <w:sz w:val="24"/>
                <w:szCs w:val="24"/>
                <w:lang w:eastAsia="ru-RU"/>
              </w:rPr>
              <w:t>EURIBOR</w:t>
            </w:r>
          </w:p>
        </w:tc>
        <w:tc>
          <w:tcPr>
            <w:tcW w:w="6596" w:type="dxa"/>
          </w:tcPr>
          <w:p w:rsidR="002F7DED" w:rsidRPr="009D7CA4" w:rsidRDefault="002F7DED" w:rsidP="00EB1052">
            <w:pPr>
              <w:tabs>
                <w:tab w:val="left" w:pos="9356"/>
              </w:tabs>
              <w:spacing w:after="0" w:line="240" w:lineRule="auto"/>
              <w:jc w:val="both"/>
              <w:rPr>
                <w:rFonts w:ascii="Calibri Light" w:eastAsia="Times New Roman" w:hAnsi="Calibri Light" w:cstheme="majorHAnsi"/>
                <w:sz w:val="24"/>
                <w:szCs w:val="24"/>
                <w:lang w:val="ru-RU" w:eastAsia="ru-RU"/>
              </w:rPr>
            </w:pPr>
            <w:r>
              <w:rPr>
                <w:rFonts w:ascii="Calibri Light" w:eastAsia="Times New Roman" w:hAnsi="Calibri Light" w:cstheme="majorHAnsi"/>
                <w:sz w:val="24"/>
                <w:szCs w:val="24"/>
                <w:lang w:val="ru-RU" w:eastAsia="ru-RU"/>
              </w:rPr>
              <w:t>Справочная</w:t>
            </w:r>
            <w:r w:rsidRPr="009D7CA4">
              <w:rPr>
                <w:rFonts w:ascii="Calibri Light" w:eastAsia="Times New Roman" w:hAnsi="Calibri Light" w:cstheme="majorHAnsi"/>
                <w:sz w:val="24"/>
                <w:szCs w:val="24"/>
                <w:lang w:val="ru-RU" w:eastAsia="ru-RU"/>
              </w:rPr>
              <w:t xml:space="preserve"> </w:t>
            </w:r>
            <w:r>
              <w:rPr>
                <w:rFonts w:ascii="Calibri Light" w:eastAsia="Times New Roman" w:hAnsi="Calibri Light" w:cstheme="majorHAnsi"/>
                <w:sz w:val="24"/>
                <w:szCs w:val="24"/>
                <w:lang w:val="ru-RU" w:eastAsia="ru-RU"/>
              </w:rPr>
              <w:t>ставка</w:t>
            </w:r>
            <w:r w:rsidRPr="009D7CA4">
              <w:rPr>
                <w:rFonts w:ascii="Calibri Light" w:eastAsia="Times New Roman" w:hAnsi="Calibri Light" w:cstheme="majorHAnsi"/>
                <w:sz w:val="24"/>
                <w:szCs w:val="24"/>
                <w:lang w:val="ru-RU" w:eastAsia="ru-RU"/>
              </w:rPr>
              <w:t xml:space="preserve"> </w:t>
            </w:r>
            <w:r>
              <w:rPr>
                <w:rFonts w:ascii="Calibri Light" w:eastAsia="Times New Roman" w:hAnsi="Calibri Light" w:cstheme="majorHAnsi"/>
                <w:sz w:val="24"/>
                <w:szCs w:val="24"/>
                <w:lang w:val="ru-RU" w:eastAsia="ru-RU"/>
              </w:rPr>
              <w:t>для</w:t>
            </w:r>
            <w:r w:rsidRPr="009D7CA4">
              <w:rPr>
                <w:rFonts w:ascii="Calibri Light" w:eastAsia="Times New Roman" w:hAnsi="Calibri Light" w:cstheme="majorHAnsi"/>
                <w:sz w:val="24"/>
                <w:szCs w:val="24"/>
                <w:lang w:val="ru-RU" w:eastAsia="ru-RU"/>
              </w:rPr>
              <w:t xml:space="preserve"> </w:t>
            </w:r>
            <w:r>
              <w:rPr>
                <w:rFonts w:ascii="Calibri Light" w:eastAsia="Times New Roman" w:hAnsi="Calibri Light" w:cstheme="majorHAnsi"/>
                <w:sz w:val="24"/>
                <w:szCs w:val="24"/>
                <w:lang w:val="ru-RU" w:eastAsia="ru-RU"/>
              </w:rPr>
              <w:t>денежного</w:t>
            </w:r>
            <w:r w:rsidRPr="009D7CA4">
              <w:rPr>
                <w:rFonts w:ascii="Calibri Light" w:eastAsia="Times New Roman" w:hAnsi="Calibri Light" w:cstheme="majorHAnsi"/>
                <w:sz w:val="24"/>
                <w:szCs w:val="24"/>
                <w:lang w:val="ru-RU" w:eastAsia="ru-RU"/>
              </w:rPr>
              <w:t xml:space="preserve"> </w:t>
            </w:r>
            <w:r>
              <w:rPr>
                <w:rFonts w:ascii="Calibri Light" w:eastAsia="Times New Roman" w:hAnsi="Calibri Light" w:cstheme="majorHAnsi"/>
                <w:sz w:val="24"/>
                <w:szCs w:val="24"/>
                <w:lang w:val="ru-RU" w:eastAsia="ru-RU"/>
              </w:rPr>
              <w:t>рынка</w:t>
            </w:r>
            <w:r w:rsidRPr="009D7CA4">
              <w:rPr>
                <w:rFonts w:ascii="Calibri Light" w:eastAsia="Times New Roman" w:hAnsi="Calibri Light" w:cstheme="majorHAnsi"/>
                <w:sz w:val="24"/>
                <w:szCs w:val="24"/>
                <w:lang w:val="ru-RU" w:eastAsia="ru-RU"/>
              </w:rPr>
              <w:t xml:space="preserve"> </w:t>
            </w:r>
            <w:r>
              <w:rPr>
                <w:rFonts w:ascii="Calibri Light" w:eastAsia="Times New Roman" w:hAnsi="Calibri Light" w:cstheme="majorHAnsi"/>
                <w:sz w:val="24"/>
                <w:szCs w:val="24"/>
                <w:lang w:val="ru-RU" w:eastAsia="ru-RU"/>
              </w:rPr>
              <w:t>в</w:t>
            </w:r>
            <w:r w:rsidRPr="009D7CA4">
              <w:rPr>
                <w:rFonts w:ascii="Calibri Light" w:eastAsia="Times New Roman" w:hAnsi="Calibri Light" w:cstheme="majorHAnsi"/>
                <w:sz w:val="24"/>
                <w:szCs w:val="24"/>
                <w:lang w:val="ru-RU" w:eastAsia="ru-RU"/>
              </w:rPr>
              <w:t xml:space="preserve"> </w:t>
            </w:r>
            <w:r>
              <w:rPr>
                <w:rFonts w:ascii="Calibri Light" w:eastAsia="Times New Roman" w:hAnsi="Calibri Light" w:cstheme="majorHAnsi"/>
                <w:sz w:val="24"/>
                <w:szCs w:val="24"/>
                <w:lang w:val="ru-RU" w:eastAsia="ru-RU"/>
              </w:rPr>
              <w:t>евро</w:t>
            </w:r>
            <w:r w:rsidRPr="009D7CA4">
              <w:rPr>
                <w:rFonts w:ascii="Calibri Light" w:eastAsia="Times New Roman" w:hAnsi="Calibri Light" w:cstheme="majorHAnsi"/>
                <w:sz w:val="24"/>
                <w:szCs w:val="24"/>
                <w:lang w:val="ru-RU" w:eastAsia="ru-RU"/>
              </w:rPr>
              <w:t>.</w:t>
            </w:r>
          </w:p>
        </w:tc>
      </w:tr>
      <w:tr w:rsidR="002F7DED" w:rsidRPr="007E3ED0" w:rsidTr="00EB1052">
        <w:tc>
          <w:tcPr>
            <w:tcW w:w="2748" w:type="dxa"/>
          </w:tcPr>
          <w:p w:rsidR="002F7DED" w:rsidRPr="005E4CAC" w:rsidRDefault="002F7DED" w:rsidP="00EB1052">
            <w:pPr>
              <w:tabs>
                <w:tab w:val="left" w:pos="9356"/>
              </w:tabs>
              <w:spacing w:after="0" w:line="240" w:lineRule="auto"/>
              <w:rPr>
                <w:rFonts w:ascii="Calibri Light" w:eastAsia="Times New Roman" w:hAnsi="Calibri Light" w:cstheme="majorHAnsi"/>
                <w:i/>
                <w:sz w:val="24"/>
                <w:szCs w:val="24"/>
                <w:lang w:eastAsia="ru-RU"/>
              </w:rPr>
            </w:pPr>
            <w:r>
              <w:rPr>
                <w:rFonts w:ascii="Calibri Light" w:eastAsia="Times New Roman" w:hAnsi="Calibri Light" w:cstheme="majorHAnsi"/>
                <w:i/>
                <w:sz w:val="24"/>
                <w:szCs w:val="24"/>
                <w:lang w:val="ru-RU" w:eastAsia="ru-RU"/>
              </w:rPr>
              <w:t xml:space="preserve">Прямой экспортер   </w:t>
            </w:r>
          </w:p>
        </w:tc>
        <w:tc>
          <w:tcPr>
            <w:tcW w:w="6596" w:type="dxa"/>
          </w:tcPr>
          <w:p w:rsidR="002F7DED" w:rsidRPr="001A53E8" w:rsidRDefault="002F7DED" w:rsidP="00EB1052">
            <w:pPr>
              <w:tabs>
                <w:tab w:val="left" w:pos="9356"/>
              </w:tabs>
              <w:spacing w:after="0" w:line="240" w:lineRule="auto"/>
              <w:jc w:val="both"/>
              <w:rPr>
                <w:rFonts w:ascii="Calibri Light" w:eastAsia="Times New Roman" w:hAnsi="Calibri Light" w:cstheme="majorHAnsi"/>
                <w:sz w:val="24"/>
                <w:szCs w:val="24"/>
                <w:lang w:val="ru-RU" w:eastAsia="ru-RU"/>
              </w:rPr>
            </w:pPr>
            <w:r>
              <w:rPr>
                <w:rFonts w:ascii="Calibri Light" w:eastAsia="Times New Roman" w:hAnsi="Calibri Light" w:cstheme="majorHAnsi"/>
                <w:sz w:val="24"/>
                <w:szCs w:val="24"/>
                <w:lang w:val="ru-RU" w:eastAsia="ru-RU"/>
              </w:rPr>
              <w:t>Производитель заключает международные договора продажи напрямую с основными внешними клиентами.</w:t>
            </w:r>
          </w:p>
        </w:tc>
      </w:tr>
      <w:tr w:rsidR="002F7DED" w:rsidRPr="007E3ED0" w:rsidTr="00EB1052">
        <w:tc>
          <w:tcPr>
            <w:tcW w:w="2748" w:type="dxa"/>
          </w:tcPr>
          <w:p w:rsidR="002F7DED" w:rsidRPr="005E4CAC" w:rsidRDefault="002F7DED" w:rsidP="00EB1052">
            <w:pPr>
              <w:tabs>
                <w:tab w:val="left" w:pos="9356"/>
              </w:tabs>
              <w:spacing w:after="0" w:line="240" w:lineRule="auto"/>
              <w:rPr>
                <w:rFonts w:ascii="Calibri Light" w:eastAsia="Times New Roman" w:hAnsi="Calibri Light" w:cstheme="majorHAnsi"/>
                <w:i/>
                <w:sz w:val="24"/>
                <w:szCs w:val="24"/>
                <w:lang w:eastAsia="ru-RU"/>
              </w:rPr>
            </w:pPr>
            <w:r>
              <w:rPr>
                <w:rFonts w:ascii="Calibri Light" w:eastAsia="Times New Roman" w:hAnsi="Calibri Light" w:cstheme="majorHAnsi"/>
                <w:i/>
                <w:sz w:val="24"/>
                <w:szCs w:val="24"/>
                <w:lang w:val="ru-RU" w:eastAsia="ru-RU"/>
              </w:rPr>
              <w:t xml:space="preserve">Косвенный экспортер </w:t>
            </w:r>
          </w:p>
        </w:tc>
        <w:tc>
          <w:tcPr>
            <w:tcW w:w="6596" w:type="dxa"/>
          </w:tcPr>
          <w:p w:rsidR="002F7DED" w:rsidRPr="001A53E8" w:rsidRDefault="002F7DED" w:rsidP="00EB1052">
            <w:pPr>
              <w:tabs>
                <w:tab w:val="left" w:pos="9356"/>
              </w:tabs>
              <w:spacing w:after="0" w:line="240" w:lineRule="auto"/>
              <w:jc w:val="both"/>
              <w:rPr>
                <w:rFonts w:ascii="Calibri Light" w:eastAsia="Times New Roman" w:hAnsi="Calibri Light" w:cstheme="majorHAnsi"/>
                <w:sz w:val="24"/>
                <w:szCs w:val="24"/>
                <w:lang w:val="ru-RU" w:eastAsia="ru-RU"/>
              </w:rPr>
            </w:pPr>
            <w:r>
              <w:rPr>
                <w:rFonts w:ascii="Calibri Light" w:eastAsia="Times New Roman" w:hAnsi="Calibri Light" w:cstheme="majorHAnsi"/>
                <w:sz w:val="24"/>
                <w:szCs w:val="24"/>
                <w:lang w:val="ru-RU" w:eastAsia="ru-RU"/>
              </w:rPr>
              <w:t>Производитель продает свою продукцию внешним клиентам, используя посредников.</w:t>
            </w:r>
          </w:p>
        </w:tc>
      </w:tr>
      <w:tr w:rsidR="002F7DED" w:rsidRPr="007E3ED0" w:rsidTr="00EB1052">
        <w:tc>
          <w:tcPr>
            <w:tcW w:w="2748" w:type="dxa"/>
          </w:tcPr>
          <w:p w:rsidR="002F7DED" w:rsidRPr="001A53E8" w:rsidRDefault="002F7DED" w:rsidP="00EB1052">
            <w:pPr>
              <w:tabs>
                <w:tab w:val="left" w:pos="9356"/>
              </w:tabs>
              <w:spacing w:after="0" w:line="240" w:lineRule="auto"/>
              <w:rPr>
                <w:rFonts w:ascii="Calibri Light" w:eastAsia="Times New Roman" w:hAnsi="Calibri Light" w:cstheme="majorHAnsi"/>
                <w:i/>
                <w:sz w:val="24"/>
                <w:szCs w:val="24"/>
                <w:lang w:val="ru-RU" w:eastAsia="ru-RU"/>
              </w:rPr>
            </w:pPr>
            <w:r>
              <w:rPr>
                <w:rFonts w:ascii="Calibri Light" w:eastAsia="Times New Roman" w:hAnsi="Calibri Light" w:cstheme="majorHAnsi"/>
                <w:i/>
                <w:sz w:val="24"/>
                <w:szCs w:val="24"/>
                <w:lang w:val="ru-RU" w:eastAsia="ru-RU"/>
              </w:rPr>
              <w:t xml:space="preserve">Фонд самофинансирования  </w:t>
            </w:r>
          </w:p>
        </w:tc>
        <w:tc>
          <w:tcPr>
            <w:tcW w:w="6596" w:type="dxa"/>
          </w:tcPr>
          <w:p w:rsidR="002F7DED" w:rsidRPr="002F7DED" w:rsidRDefault="002F7DED" w:rsidP="00EB1052">
            <w:pPr>
              <w:tabs>
                <w:tab w:val="left" w:pos="9356"/>
              </w:tabs>
              <w:spacing w:after="0" w:line="240" w:lineRule="auto"/>
              <w:jc w:val="both"/>
              <w:rPr>
                <w:rFonts w:ascii="Calibri Light" w:hAnsi="Calibri Light" w:cstheme="majorHAnsi"/>
                <w:sz w:val="24"/>
                <w:szCs w:val="24"/>
                <w:lang w:val="ru-RU"/>
                <w14:glow w14:rad="0">
                  <w14:schemeClr w14:val="tx1"/>
                </w14:glow>
              </w:rPr>
            </w:pPr>
            <w:r w:rsidRPr="002F7DED">
              <w:rPr>
                <w:rFonts w:ascii="Calibri Light" w:hAnsi="Calibri Light" w:cstheme="majorHAnsi"/>
                <w:sz w:val="24"/>
                <w:szCs w:val="24"/>
                <w:lang w:val="ru-RU"/>
                <w14:glow w14:rad="0">
                  <w14:schemeClr w14:val="tx1"/>
                </w14:glow>
              </w:rPr>
              <w:t>Финансовый резерв для операционного содержания ДКЛ, сформированный как положительная разница между доходами и расходами учреждения.</w:t>
            </w:r>
          </w:p>
        </w:tc>
      </w:tr>
      <w:tr w:rsidR="002F7DED" w:rsidRPr="007E3ED0" w:rsidTr="00EB1052">
        <w:tc>
          <w:tcPr>
            <w:tcW w:w="2748" w:type="dxa"/>
          </w:tcPr>
          <w:p w:rsidR="002F7DED" w:rsidRPr="001A53E8" w:rsidRDefault="002F7DED" w:rsidP="00EB1052">
            <w:pPr>
              <w:tabs>
                <w:tab w:val="left" w:pos="9356"/>
              </w:tabs>
              <w:spacing w:after="0" w:line="240" w:lineRule="auto"/>
              <w:rPr>
                <w:rFonts w:ascii="Calibri Light" w:eastAsia="Times New Roman" w:hAnsi="Calibri Light" w:cstheme="majorHAnsi"/>
                <w:sz w:val="24"/>
                <w:szCs w:val="24"/>
                <w:lang w:val="ru-RU" w:eastAsia="ru-RU"/>
              </w:rPr>
            </w:pPr>
            <w:r>
              <w:rPr>
                <w:rFonts w:ascii="Calibri Light" w:eastAsia="Times New Roman" w:hAnsi="Calibri Light" w:cs="Times New Roman"/>
                <w:i/>
                <w:iCs/>
                <w:sz w:val="24"/>
                <w:szCs w:val="24"/>
                <w:lang w:val="ru-RU" w:eastAsia="ru-RU"/>
              </w:rPr>
              <w:t>Участвующи</w:t>
            </w:r>
            <w:r w:rsidRPr="001A53E8">
              <w:rPr>
                <w:rFonts w:ascii="Calibri Light" w:eastAsia="Times New Roman" w:hAnsi="Calibri Light" w:cs="Times New Roman"/>
                <w:i/>
                <w:iCs/>
                <w:sz w:val="24"/>
                <w:szCs w:val="24"/>
                <w:lang w:val="ru-RU" w:eastAsia="ru-RU"/>
              </w:rPr>
              <w:t>е финансов</w:t>
            </w:r>
            <w:r>
              <w:rPr>
                <w:rFonts w:ascii="Calibri Light" w:eastAsia="Times New Roman" w:hAnsi="Calibri Light" w:cs="Times New Roman"/>
                <w:i/>
                <w:iCs/>
                <w:sz w:val="24"/>
                <w:szCs w:val="24"/>
                <w:lang w:val="ru-RU" w:eastAsia="ru-RU"/>
              </w:rPr>
              <w:t>ы</w:t>
            </w:r>
            <w:r w:rsidRPr="001A53E8">
              <w:rPr>
                <w:rFonts w:ascii="Calibri Light" w:eastAsia="Times New Roman" w:hAnsi="Calibri Light" w:cs="Times New Roman"/>
                <w:i/>
                <w:iCs/>
                <w:sz w:val="24"/>
                <w:szCs w:val="24"/>
                <w:lang w:val="ru-RU" w:eastAsia="ru-RU"/>
              </w:rPr>
              <w:t>е учреждени</w:t>
            </w:r>
            <w:r>
              <w:rPr>
                <w:rFonts w:ascii="Calibri Light" w:eastAsia="Times New Roman" w:hAnsi="Calibri Light" w:cs="Times New Roman"/>
                <w:i/>
                <w:iCs/>
                <w:sz w:val="24"/>
                <w:szCs w:val="24"/>
                <w:lang w:val="ru-RU" w:eastAsia="ru-RU"/>
              </w:rPr>
              <w:t>я</w:t>
            </w:r>
            <w:r w:rsidRPr="001A53E8">
              <w:rPr>
                <w:rFonts w:ascii="Calibri Light" w:eastAsia="Times New Roman" w:hAnsi="Calibri Light" w:cs="Times New Roman"/>
                <w:i/>
                <w:iCs/>
                <w:sz w:val="24"/>
                <w:szCs w:val="24"/>
                <w:lang w:val="ru-RU" w:eastAsia="ru-RU"/>
              </w:rPr>
              <w:t xml:space="preserve"> (</w:t>
            </w:r>
            <w:r>
              <w:rPr>
                <w:rFonts w:ascii="Calibri Light" w:eastAsia="Times New Roman" w:hAnsi="Calibri Light" w:cs="Times New Roman"/>
                <w:i/>
                <w:iCs/>
                <w:sz w:val="24"/>
                <w:szCs w:val="24"/>
                <w:lang w:val="ru-RU" w:eastAsia="ru-RU"/>
              </w:rPr>
              <w:t>УФУ</w:t>
            </w:r>
            <w:r w:rsidRPr="001A53E8">
              <w:rPr>
                <w:rFonts w:ascii="Calibri Light" w:eastAsia="Times New Roman" w:hAnsi="Calibri Light" w:cs="Times New Roman"/>
                <w:i/>
                <w:iCs/>
                <w:sz w:val="24"/>
                <w:szCs w:val="24"/>
                <w:lang w:val="ru-RU" w:eastAsia="ru-RU"/>
              </w:rPr>
              <w:t>)</w:t>
            </w:r>
          </w:p>
        </w:tc>
        <w:tc>
          <w:tcPr>
            <w:tcW w:w="6596" w:type="dxa"/>
          </w:tcPr>
          <w:p w:rsidR="002F7DED" w:rsidRPr="00DB6B00" w:rsidRDefault="002F7DED" w:rsidP="00EB1052">
            <w:pPr>
              <w:tabs>
                <w:tab w:val="left" w:pos="9356"/>
              </w:tabs>
              <w:spacing w:after="0" w:line="240" w:lineRule="auto"/>
              <w:jc w:val="both"/>
              <w:rPr>
                <w:rFonts w:ascii="Calibri Light" w:eastAsia="Times New Roman" w:hAnsi="Calibri Light" w:cs="Times New Roman"/>
                <w:sz w:val="24"/>
                <w:lang w:val="ru-RU"/>
              </w:rPr>
            </w:pPr>
            <w:r>
              <w:rPr>
                <w:rFonts w:ascii="Calibri Light" w:eastAsia="Times New Roman" w:hAnsi="Calibri Light" w:cs="Times New Roman"/>
                <w:sz w:val="24"/>
                <w:lang w:val="ru-RU"/>
              </w:rPr>
              <w:t>Коммерческие банки и некоторые небанковские кредитные организации, выбранные для выполнения функции посредника кредитных линий из прямых ресурсов или из с</w:t>
            </w:r>
            <w:r w:rsidRPr="00DB6B00">
              <w:rPr>
                <w:rFonts w:ascii="Calibri Light" w:eastAsia="Times New Roman" w:hAnsi="Calibri Light" w:cs="Times New Roman"/>
                <w:sz w:val="24"/>
                <w:lang w:val="ru-RU"/>
              </w:rPr>
              <w:t>редств</w:t>
            </w:r>
            <w:r>
              <w:rPr>
                <w:rFonts w:ascii="Calibri Light" w:eastAsia="Times New Roman" w:hAnsi="Calibri Light" w:cs="Times New Roman"/>
                <w:sz w:val="24"/>
                <w:lang w:val="ru-RU"/>
              </w:rPr>
              <w:t xml:space="preserve"> рефинансирования</w:t>
            </w:r>
            <w:r w:rsidRPr="00DB6B00">
              <w:rPr>
                <w:rFonts w:ascii="Calibri Light" w:eastAsia="Times New Roman" w:hAnsi="Calibri Light" w:cs="Times New Roman"/>
                <w:sz w:val="24"/>
                <w:lang w:val="ru-RU"/>
              </w:rPr>
              <w:t xml:space="preserve"> (</w:t>
            </w:r>
            <w:r w:rsidRPr="005E4CAC">
              <w:rPr>
                <w:rFonts w:ascii="Calibri Light" w:eastAsia="Times New Roman" w:hAnsi="Calibri Light" w:cs="Times New Roman"/>
                <w:sz w:val="24"/>
              </w:rPr>
              <w:t>revolving</w:t>
            </w:r>
            <w:r w:rsidRPr="00DB6B00">
              <w:rPr>
                <w:rFonts w:ascii="Calibri Light" w:eastAsia="Times New Roman" w:hAnsi="Calibri Light" w:cs="Times New Roman"/>
                <w:sz w:val="24"/>
                <w:lang w:val="ru-RU"/>
              </w:rPr>
              <w:t>)</w:t>
            </w:r>
            <w:r>
              <w:rPr>
                <w:rFonts w:ascii="Calibri Light" w:eastAsia="Times New Roman" w:hAnsi="Calibri Light" w:cs="Times New Roman"/>
                <w:sz w:val="24"/>
                <w:lang w:val="ru-RU"/>
              </w:rPr>
              <w:t xml:space="preserve"> на основании критериев, указанных донорами этих средств, которые предназначены для м</w:t>
            </w:r>
            <w:r>
              <w:rPr>
                <w:rFonts w:ascii="Calibri Light" w:hAnsi="Calibri Light" w:cstheme="majorHAnsi"/>
                <w:sz w:val="24"/>
                <w:szCs w:val="24"/>
                <w:lang w:val="ru-RU"/>
              </w:rPr>
              <w:t xml:space="preserve">алых и средних предприятий частного сектора. </w:t>
            </w:r>
          </w:p>
        </w:tc>
      </w:tr>
      <w:tr w:rsidR="002F7DED" w:rsidRPr="007E3ED0" w:rsidTr="00EB1052">
        <w:tc>
          <w:tcPr>
            <w:tcW w:w="2748" w:type="dxa"/>
          </w:tcPr>
          <w:p w:rsidR="002F7DED" w:rsidRPr="001A53E8" w:rsidRDefault="002F7DED" w:rsidP="00EB1052">
            <w:pPr>
              <w:tabs>
                <w:tab w:val="left" w:pos="9356"/>
              </w:tabs>
              <w:spacing w:after="0" w:line="240" w:lineRule="auto"/>
              <w:rPr>
                <w:rFonts w:ascii="Calibri Light" w:eastAsia="Times New Roman" w:hAnsi="Calibri Light" w:cs="Times New Roman"/>
                <w:i/>
                <w:iCs/>
                <w:sz w:val="24"/>
                <w:szCs w:val="24"/>
                <w:lang w:val="ru-RU" w:eastAsia="ru-RU"/>
              </w:rPr>
            </w:pPr>
            <w:r>
              <w:rPr>
                <w:rFonts w:ascii="Calibri Light" w:eastAsia="Times New Roman" w:hAnsi="Calibri Light" w:cs="Times New Roman"/>
                <w:i/>
                <w:iCs/>
                <w:sz w:val="24"/>
                <w:szCs w:val="24"/>
                <w:lang w:val="ru-RU" w:eastAsia="ru-RU"/>
              </w:rPr>
              <w:t xml:space="preserve">Государственный кредит </w:t>
            </w:r>
          </w:p>
        </w:tc>
        <w:tc>
          <w:tcPr>
            <w:tcW w:w="6596" w:type="dxa"/>
          </w:tcPr>
          <w:p w:rsidR="002F7DED" w:rsidRPr="00DB6B00" w:rsidRDefault="002F7DED" w:rsidP="00EB1052">
            <w:pPr>
              <w:tabs>
                <w:tab w:val="left" w:pos="9356"/>
              </w:tabs>
              <w:spacing w:after="0" w:line="240" w:lineRule="auto"/>
              <w:jc w:val="both"/>
              <w:rPr>
                <w:rFonts w:ascii="Calibri Light" w:eastAsia="Times New Roman" w:hAnsi="Calibri Light" w:cs="Times New Roman"/>
                <w:sz w:val="24"/>
                <w:lang w:val="ru-RU"/>
              </w:rPr>
            </w:pPr>
            <w:r>
              <w:rPr>
                <w:rFonts w:ascii="Calibri Light" w:eastAsia="Times New Roman" w:hAnsi="Calibri Light" w:cs="Times New Roman"/>
                <w:sz w:val="24"/>
                <w:lang w:val="ru-RU"/>
              </w:rPr>
              <w:t>Договорные отношения, посредством которых кредитор передает в собственность государства средства, с условием возврата их государством по истечению срока, на который они были предоставлены.</w:t>
            </w:r>
          </w:p>
        </w:tc>
      </w:tr>
      <w:tr w:rsidR="002F7DED" w:rsidRPr="007E3ED0" w:rsidTr="00EB1052">
        <w:tc>
          <w:tcPr>
            <w:tcW w:w="2748" w:type="dxa"/>
          </w:tcPr>
          <w:p w:rsidR="002F7DED" w:rsidRPr="005E4CAC" w:rsidRDefault="002F7DED" w:rsidP="00EB1052">
            <w:pPr>
              <w:tabs>
                <w:tab w:val="left" w:pos="9356"/>
              </w:tabs>
              <w:spacing w:after="0" w:line="240" w:lineRule="auto"/>
              <w:rPr>
                <w:rFonts w:ascii="Calibri Light" w:eastAsia="Times New Roman" w:hAnsi="Calibri Light" w:cs="Times New Roman"/>
                <w:i/>
                <w:iCs/>
                <w:sz w:val="24"/>
                <w:szCs w:val="24"/>
                <w:lang w:eastAsia="ru-RU"/>
              </w:rPr>
            </w:pPr>
            <w:r w:rsidRPr="005E4CAC">
              <w:rPr>
                <w:rFonts w:ascii="Calibri Light" w:eastAsia="Times New Roman" w:hAnsi="Calibri Light" w:cs="Times New Roman"/>
                <w:i/>
                <w:iCs/>
                <w:sz w:val="24"/>
                <w:szCs w:val="24"/>
                <w:lang w:eastAsia="ru-RU"/>
              </w:rPr>
              <w:t>LIBOR</w:t>
            </w:r>
          </w:p>
        </w:tc>
        <w:tc>
          <w:tcPr>
            <w:tcW w:w="6596" w:type="dxa"/>
          </w:tcPr>
          <w:p w:rsidR="002F7DED" w:rsidRPr="00AF0BEE" w:rsidRDefault="002F7DED" w:rsidP="00EB1052">
            <w:pPr>
              <w:tabs>
                <w:tab w:val="left" w:pos="9356"/>
              </w:tabs>
              <w:spacing w:after="0" w:line="240" w:lineRule="auto"/>
              <w:jc w:val="both"/>
              <w:rPr>
                <w:rFonts w:ascii="Calibri Light" w:eastAsia="Times New Roman" w:hAnsi="Calibri Light" w:cs="Times New Roman"/>
                <w:sz w:val="24"/>
                <w:lang w:val="ru-RU"/>
              </w:rPr>
            </w:pPr>
            <w:r w:rsidRPr="00DB6B00">
              <w:rPr>
                <w:rFonts w:ascii="Calibri Light" w:eastAsia="Times New Roman" w:hAnsi="Calibri Light" w:cs="Times New Roman"/>
                <w:sz w:val="24"/>
                <w:lang w:val="ru-RU"/>
              </w:rPr>
              <w:t>Процентная ставка</w:t>
            </w:r>
            <w:r>
              <w:rPr>
                <w:rFonts w:ascii="Calibri Light" w:eastAsia="Times New Roman" w:hAnsi="Calibri Light" w:cs="Times New Roman"/>
                <w:sz w:val="24"/>
                <w:lang w:val="ru-RU"/>
              </w:rPr>
              <w:t xml:space="preserve">, практикуемая на лондонском рынке банками первого ранга, которые предоставляют фонды, и представляет собой среднюю арифметическую величину процентных ставок, практикуемых основными банками для 5 валют (фунты, евро, доллары США, швейцарские франки и японские иены).  </w:t>
            </w:r>
          </w:p>
        </w:tc>
      </w:tr>
      <w:tr w:rsidR="002F7DED" w:rsidRPr="007E3ED0" w:rsidTr="00EB1052">
        <w:tc>
          <w:tcPr>
            <w:tcW w:w="2748" w:type="dxa"/>
          </w:tcPr>
          <w:p w:rsidR="002F7DED" w:rsidRPr="005E4CAC" w:rsidRDefault="002F7DED" w:rsidP="00EB1052">
            <w:pPr>
              <w:tabs>
                <w:tab w:val="left" w:pos="9356"/>
              </w:tabs>
              <w:spacing w:after="0" w:line="240" w:lineRule="auto"/>
              <w:rPr>
                <w:rFonts w:ascii="Calibri Light" w:eastAsia="Times New Roman" w:hAnsi="Calibri Light" w:cs="Times New Roman"/>
                <w:i/>
                <w:iCs/>
                <w:sz w:val="24"/>
                <w:szCs w:val="24"/>
                <w:lang w:eastAsia="ru-RU"/>
              </w:rPr>
            </w:pPr>
            <w:r>
              <w:rPr>
                <w:rFonts w:ascii="Calibri Light" w:eastAsia="Times New Roman" w:hAnsi="Calibri Light" w:cs="Times New Roman"/>
                <w:i/>
                <w:iCs/>
                <w:sz w:val="24"/>
                <w:szCs w:val="24"/>
                <w:lang w:val="ru-RU" w:eastAsia="ru-RU"/>
              </w:rPr>
              <w:t xml:space="preserve">Процентная ставка </w:t>
            </w:r>
          </w:p>
        </w:tc>
        <w:tc>
          <w:tcPr>
            <w:tcW w:w="6596" w:type="dxa"/>
          </w:tcPr>
          <w:p w:rsidR="002F7DED" w:rsidRPr="00AF0BEE" w:rsidRDefault="002F7DED" w:rsidP="00EB1052">
            <w:pPr>
              <w:tabs>
                <w:tab w:val="left" w:pos="9356"/>
              </w:tabs>
              <w:spacing w:after="0" w:line="240" w:lineRule="auto"/>
              <w:jc w:val="both"/>
              <w:rPr>
                <w:rFonts w:ascii="Calibri Light" w:eastAsia="Times New Roman" w:hAnsi="Calibri Light" w:cs="Times New Roman"/>
                <w:sz w:val="24"/>
                <w:lang w:val="ru-RU"/>
              </w:rPr>
            </w:pPr>
            <w:r>
              <w:rPr>
                <w:rFonts w:ascii="Calibri Light" w:eastAsia="Times New Roman" w:hAnsi="Calibri Light" w:cs="Times New Roman"/>
                <w:sz w:val="24"/>
                <w:lang w:val="ru-RU"/>
              </w:rPr>
              <w:t>Процентный уровень, применяемый к одолженному капиталу на период выплаты кредита.</w:t>
            </w:r>
          </w:p>
        </w:tc>
      </w:tr>
      <w:tr w:rsidR="002F7DED" w:rsidRPr="007E3ED0" w:rsidTr="00EB1052">
        <w:tc>
          <w:tcPr>
            <w:tcW w:w="2748" w:type="dxa"/>
          </w:tcPr>
          <w:p w:rsidR="002F7DED" w:rsidRPr="005E4CAC" w:rsidRDefault="002F7DED" w:rsidP="00EB1052">
            <w:pPr>
              <w:tabs>
                <w:tab w:val="left" w:pos="9356"/>
              </w:tabs>
              <w:spacing w:after="0" w:line="240" w:lineRule="auto"/>
              <w:rPr>
                <w:rFonts w:ascii="Calibri Light" w:eastAsia="Times New Roman" w:hAnsi="Calibri Light" w:cstheme="majorHAnsi"/>
                <w:b/>
                <w:sz w:val="24"/>
                <w:szCs w:val="24"/>
                <w:lang w:eastAsia="ru-RU"/>
              </w:rPr>
            </w:pPr>
            <w:r>
              <w:rPr>
                <w:rFonts w:ascii="Calibri Light" w:eastAsia="Times New Roman" w:hAnsi="Calibri Light" w:cstheme="majorHAnsi"/>
                <w:i/>
                <w:iCs/>
                <w:sz w:val="24"/>
                <w:szCs w:val="24"/>
                <w:lang w:val="ru-RU" w:eastAsia="ru-RU"/>
              </w:rPr>
              <w:t xml:space="preserve">Рекредитование </w:t>
            </w:r>
          </w:p>
        </w:tc>
        <w:tc>
          <w:tcPr>
            <w:tcW w:w="6596" w:type="dxa"/>
          </w:tcPr>
          <w:p w:rsidR="002F7DED" w:rsidRPr="00AE5381" w:rsidRDefault="002F7DED" w:rsidP="00EB1052">
            <w:pPr>
              <w:tabs>
                <w:tab w:val="left" w:pos="9356"/>
              </w:tabs>
              <w:spacing w:after="0" w:line="240" w:lineRule="auto"/>
              <w:jc w:val="both"/>
              <w:rPr>
                <w:rFonts w:ascii="Calibri Light" w:eastAsia="Times New Roman" w:hAnsi="Calibri Light" w:cstheme="majorHAnsi"/>
                <w:sz w:val="24"/>
                <w:szCs w:val="24"/>
                <w:lang w:val="ru-RU" w:eastAsia="ru-RU"/>
              </w:rPr>
            </w:pPr>
            <w:r>
              <w:rPr>
                <w:rFonts w:ascii="Calibri Light" w:eastAsia="Times New Roman" w:hAnsi="Calibri Light" w:cstheme="majorHAnsi"/>
                <w:sz w:val="24"/>
                <w:szCs w:val="24"/>
                <w:lang w:val="ru-RU" w:eastAsia="ru-RU"/>
              </w:rPr>
              <w:t>Предоставление займа р</w:t>
            </w:r>
            <w:r w:rsidRPr="00AF0BEE">
              <w:rPr>
                <w:rFonts w:ascii="Calibri Light" w:eastAsia="Times New Roman" w:hAnsi="Calibri Light" w:cstheme="majorHAnsi"/>
                <w:sz w:val="24"/>
                <w:szCs w:val="24"/>
                <w:lang w:val="ru-RU" w:eastAsia="ru-RU"/>
              </w:rPr>
              <w:t>екредитованны</w:t>
            </w:r>
            <w:r>
              <w:rPr>
                <w:rFonts w:ascii="Calibri Light" w:eastAsia="Times New Roman" w:hAnsi="Calibri Light" w:cstheme="majorHAnsi"/>
                <w:sz w:val="24"/>
                <w:szCs w:val="24"/>
                <w:lang w:val="ru-RU" w:eastAsia="ru-RU"/>
              </w:rPr>
              <w:t>м</w:t>
            </w:r>
            <w:r w:rsidRPr="00AF0BEE">
              <w:rPr>
                <w:rFonts w:ascii="Calibri Light" w:eastAsia="Times New Roman" w:hAnsi="Calibri Light" w:cstheme="majorHAnsi"/>
                <w:sz w:val="24"/>
                <w:szCs w:val="24"/>
                <w:lang w:val="ru-RU" w:eastAsia="ru-RU"/>
              </w:rPr>
              <w:t xml:space="preserve"> бенефициар</w:t>
            </w:r>
            <w:r>
              <w:rPr>
                <w:rFonts w:ascii="Calibri Light" w:eastAsia="Times New Roman" w:hAnsi="Calibri Light" w:cstheme="majorHAnsi"/>
                <w:sz w:val="24"/>
                <w:szCs w:val="24"/>
                <w:lang w:val="ru-RU" w:eastAsia="ru-RU"/>
              </w:rPr>
              <w:t>ам</w:t>
            </w:r>
            <w:r w:rsidRPr="00AF0BEE">
              <w:rPr>
                <w:rFonts w:ascii="Calibri Light" w:eastAsia="Times New Roman" w:hAnsi="Calibri Light" w:cstheme="majorHAnsi"/>
                <w:sz w:val="24"/>
                <w:szCs w:val="24"/>
                <w:lang w:val="ru-RU" w:eastAsia="ru-RU"/>
              </w:rPr>
              <w:t xml:space="preserve"> </w:t>
            </w:r>
            <w:r>
              <w:rPr>
                <w:rFonts w:ascii="Calibri Light" w:eastAsia="Times New Roman" w:hAnsi="Calibri Light" w:cstheme="majorHAnsi"/>
                <w:sz w:val="24"/>
                <w:szCs w:val="24"/>
                <w:lang w:val="ru-RU" w:eastAsia="ru-RU"/>
              </w:rPr>
              <w:t>за счет средств, полученных из государственных кредитов.</w:t>
            </w:r>
            <w:r w:rsidRPr="00AF0BEE">
              <w:rPr>
                <w:rFonts w:ascii="Calibri Light" w:eastAsia="Times New Roman" w:hAnsi="Calibri Light" w:cstheme="majorHAnsi"/>
                <w:sz w:val="24"/>
                <w:szCs w:val="24"/>
                <w:lang w:val="ru-RU" w:eastAsia="ru-RU"/>
              </w:rPr>
              <w:t xml:space="preserve"> </w:t>
            </w:r>
          </w:p>
        </w:tc>
      </w:tr>
      <w:tr w:rsidR="002F7DED" w:rsidRPr="007E3ED0" w:rsidTr="00EB1052">
        <w:tc>
          <w:tcPr>
            <w:tcW w:w="2748" w:type="dxa"/>
          </w:tcPr>
          <w:p w:rsidR="002F7DED" w:rsidRPr="005E4CAC" w:rsidRDefault="002F7DED" w:rsidP="00EB1052">
            <w:pPr>
              <w:tabs>
                <w:tab w:val="left" w:pos="9356"/>
              </w:tabs>
              <w:spacing w:after="0" w:line="240" w:lineRule="auto"/>
              <w:rPr>
                <w:rFonts w:ascii="Calibri Light" w:eastAsia="Times New Roman" w:hAnsi="Calibri Light" w:cstheme="majorHAnsi"/>
                <w:i/>
                <w:iCs/>
                <w:sz w:val="24"/>
                <w:szCs w:val="24"/>
                <w:lang w:eastAsia="ru-RU"/>
              </w:rPr>
            </w:pPr>
            <w:r>
              <w:rPr>
                <w:rFonts w:ascii="Calibri Light" w:eastAsia="Times New Roman" w:hAnsi="Calibri Light" w:cstheme="majorHAnsi"/>
                <w:i/>
                <w:iCs/>
                <w:sz w:val="24"/>
                <w:szCs w:val="24"/>
                <w:lang w:val="ru-RU" w:eastAsia="ru-RU"/>
              </w:rPr>
              <w:t>Прямое рекредитование</w:t>
            </w:r>
            <w:r w:rsidRPr="005E4CAC">
              <w:rPr>
                <w:rFonts w:ascii="Calibri Light" w:eastAsia="Times New Roman" w:hAnsi="Calibri Light" w:cstheme="majorHAnsi"/>
                <w:i/>
                <w:iCs/>
                <w:sz w:val="24"/>
                <w:szCs w:val="24"/>
                <w:lang w:eastAsia="ru-RU"/>
              </w:rPr>
              <w:t xml:space="preserve"> </w:t>
            </w:r>
          </w:p>
        </w:tc>
        <w:tc>
          <w:tcPr>
            <w:tcW w:w="6596" w:type="dxa"/>
          </w:tcPr>
          <w:p w:rsidR="002F7DED" w:rsidRPr="00AE5381" w:rsidRDefault="002F7DED" w:rsidP="00EB1052">
            <w:pPr>
              <w:tabs>
                <w:tab w:val="left" w:pos="9356"/>
              </w:tabs>
              <w:spacing w:after="0" w:line="240" w:lineRule="auto"/>
              <w:jc w:val="both"/>
              <w:rPr>
                <w:rFonts w:ascii="Calibri Light" w:eastAsia="Times New Roman" w:hAnsi="Calibri Light" w:cstheme="majorHAnsi"/>
                <w:sz w:val="24"/>
                <w:szCs w:val="24"/>
                <w:lang w:val="ru-RU" w:eastAsia="ru-RU"/>
              </w:rPr>
            </w:pPr>
            <w:r>
              <w:rPr>
                <w:rFonts w:ascii="Calibri Light" w:eastAsia="Times New Roman" w:hAnsi="Calibri Light" w:cstheme="majorHAnsi"/>
                <w:sz w:val="24"/>
                <w:szCs w:val="24"/>
                <w:lang w:val="ru-RU" w:eastAsia="ru-RU"/>
              </w:rPr>
              <w:t>Предоставление займа р</w:t>
            </w:r>
            <w:r w:rsidRPr="00AF0BEE">
              <w:rPr>
                <w:rFonts w:ascii="Calibri Light" w:eastAsia="Times New Roman" w:hAnsi="Calibri Light" w:cstheme="majorHAnsi"/>
                <w:sz w:val="24"/>
                <w:szCs w:val="24"/>
                <w:lang w:val="ru-RU" w:eastAsia="ru-RU"/>
              </w:rPr>
              <w:t>екредитованны</w:t>
            </w:r>
            <w:r>
              <w:rPr>
                <w:rFonts w:ascii="Calibri Light" w:eastAsia="Times New Roman" w:hAnsi="Calibri Light" w:cstheme="majorHAnsi"/>
                <w:sz w:val="24"/>
                <w:szCs w:val="24"/>
                <w:lang w:val="ru-RU" w:eastAsia="ru-RU"/>
              </w:rPr>
              <w:t>м</w:t>
            </w:r>
            <w:r w:rsidRPr="00AF0BEE">
              <w:rPr>
                <w:rFonts w:ascii="Calibri Light" w:eastAsia="Times New Roman" w:hAnsi="Calibri Light" w:cstheme="majorHAnsi"/>
                <w:sz w:val="24"/>
                <w:szCs w:val="24"/>
                <w:lang w:val="ru-RU" w:eastAsia="ru-RU"/>
              </w:rPr>
              <w:t xml:space="preserve"> бенефициар</w:t>
            </w:r>
            <w:r>
              <w:rPr>
                <w:rFonts w:ascii="Calibri Light" w:eastAsia="Times New Roman" w:hAnsi="Calibri Light" w:cstheme="majorHAnsi"/>
                <w:sz w:val="24"/>
                <w:szCs w:val="24"/>
                <w:lang w:val="ru-RU" w:eastAsia="ru-RU"/>
              </w:rPr>
              <w:t>ам напрямую, без привлечения у</w:t>
            </w:r>
            <w:r w:rsidRPr="00AE5381">
              <w:rPr>
                <w:rFonts w:ascii="Calibri Light" w:eastAsia="Times New Roman" w:hAnsi="Calibri Light" w:cstheme="majorHAnsi"/>
                <w:sz w:val="24"/>
                <w:szCs w:val="24"/>
                <w:lang w:val="ru-RU" w:eastAsia="ru-RU"/>
              </w:rPr>
              <w:t>частвующи</w:t>
            </w:r>
            <w:r>
              <w:rPr>
                <w:rFonts w:ascii="Calibri Light" w:eastAsia="Times New Roman" w:hAnsi="Calibri Light" w:cstheme="majorHAnsi"/>
                <w:sz w:val="24"/>
                <w:szCs w:val="24"/>
                <w:lang w:val="ru-RU" w:eastAsia="ru-RU"/>
              </w:rPr>
              <w:t>х</w:t>
            </w:r>
            <w:r w:rsidRPr="00AE5381">
              <w:rPr>
                <w:rFonts w:ascii="Calibri Light" w:eastAsia="Times New Roman" w:hAnsi="Calibri Light" w:cstheme="majorHAnsi"/>
                <w:sz w:val="24"/>
                <w:szCs w:val="24"/>
                <w:lang w:val="ru-RU" w:eastAsia="ru-RU"/>
              </w:rPr>
              <w:t xml:space="preserve"> финанс</w:t>
            </w:r>
            <w:r>
              <w:rPr>
                <w:rFonts w:ascii="Calibri Light" w:eastAsia="Times New Roman" w:hAnsi="Calibri Light" w:cstheme="majorHAnsi"/>
                <w:sz w:val="24"/>
                <w:szCs w:val="24"/>
                <w:lang w:val="ru-RU" w:eastAsia="ru-RU"/>
              </w:rPr>
              <w:t>овых</w:t>
            </w:r>
            <w:r w:rsidRPr="00AE5381">
              <w:rPr>
                <w:rFonts w:ascii="Calibri Light" w:eastAsia="Times New Roman" w:hAnsi="Calibri Light" w:cstheme="majorHAnsi"/>
                <w:sz w:val="24"/>
                <w:szCs w:val="24"/>
                <w:lang w:val="ru-RU" w:eastAsia="ru-RU"/>
              </w:rPr>
              <w:t xml:space="preserve"> учреждени</w:t>
            </w:r>
            <w:r>
              <w:rPr>
                <w:rFonts w:ascii="Calibri Light" w:eastAsia="Times New Roman" w:hAnsi="Calibri Light" w:cstheme="majorHAnsi"/>
                <w:sz w:val="24"/>
                <w:szCs w:val="24"/>
                <w:lang w:val="ru-RU" w:eastAsia="ru-RU"/>
              </w:rPr>
              <w:t>й.</w:t>
            </w:r>
          </w:p>
        </w:tc>
      </w:tr>
      <w:tr w:rsidR="002F7DED" w:rsidRPr="007E3ED0" w:rsidTr="00EB1052">
        <w:tc>
          <w:tcPr>
            <w:tcW w:w="2748" w:type="dxa"/>
          </w:tcPr>
          <w:p w:rsidR="002F7DED" w:rsidRPr="005E4CAC" w:rsidRDefault="002F7DED" w:rsidP="00EB1052">
            <w:pPr>
              <w:tabs>
                <w:tab w:val="left" w:pos="9356"/>
              </w:tabs>
              <w:spacing w:after="0" w:line="240" w:lineRule="auto"/>
              <w:rPr>
                <w:rFonts w:ascii="Calibri Light" w:eastAsia="Times New Roman" w:hAnsi="Calibri Light" w:cstheme="majorHAnsi"/>
                <w:i/>
                <w:iCs/>
                <w:sz w:val="24"/>
                <w:szCs w:val="24"/>
                <w:lang w:eastAsia="ru-RU"/>
              </w:rPr>
            </w:pPr>
            <w:r>
              <w:rPr>
                <w:rFonts w:ascii="Calibri Light" w:eastAsia="Times New Roman" w:hAnsi="Calibri Light" w:cstheme="majorHAnsi"/>
                <w:i/>
                <w:iCs/>
                <w:sz w:val="24"/>
                <w:szCs w:val="24"/>
                <w:lang w:val="ru-RU" w:eastAsia="ru-RU"/>
              </w:rPr>
              <w:t>Средства</w:t>
            </w:r>
            <w:r w:rsidRPr="00F15A4D">
              <w:rPr>
                <w:rFonts w:ascii="Calibri Light" w:eastAsia="Times New Roman" w:hAnsi="Calibri Light" w:cstheme="majorHAnsi"/>
                <w:i/>
                <w:iCs/>
                <w:sz w:val="24"/>
                <w:szCs w:val="24"/>
                <w:lang w:eastAsia="ru-RU"/>
              </w:rPr>
              <w:t xml:space="preserve"> </w:t>
            </w:r>
            <w:r>
              <w:rPr>
                <w:rFonts w:ascii="Calibri Light" w:eastAsia="Times New Roman" w:hAnsi="Calibri Light" w:cstheme="majorHAnsi"/>
                <w:i/>
                <w:iCs/>
                <w:sz w:val="24"/>
                <w:szCs w:val="24"/>
                <w:lang w:val="ru-RU" w:eastAsia="ru-RU"/>
              </w:rPr>
              <w:t>рефинансирования</w:t>
            </w:r>
            <w:r w:rsidRPr="00F15A4D">
              <w:rPr>
                <w:rFonts w:ascii="Calibri Light" w:eastAsia="Times New Roman" w:hAnsi="Calibri Light" w:cstheme="majorHAnsi"/>
                <w:i/>
                <w:iCs/>
                <w:sz w:val="24"/>
                <w:szCs w:val="24"/>
                <w:lang w:eastAsia="ru-RU"/>
              </w:rPr>
              <w:t xml:space="preserve">  </w:t>
            </w:r>
            <w:r w:rsidRPr="005E4CAC">
              <w:rPr>
                <w:rFonts w:ascii="Calibri Light" w:eastAsia="Times New Roman" w:hAnsi="Calibri Light" w:cstheme="majorHAnsi"/>
                <w:i/>
                <w:iCs/>
                <w:sz w:val="24"/>
                <w:szCs w:val="24"/>
                <w:lang w:eastAsia="ru-RU"/>
              </w:rPr>
              <w:t>(revolving)</w:t>
            </w:r>
          </w:p>
        </w:tc>
        <w:tc>
          <w:tcPr>
            <w:tcW w:w="6596" w:type="dxa"/>
          </w:tcPr>
          <w:p w:rsidR="002F7DED" w:rsidRPr="00521655" w:rsidRDefault="002F7DED" w:rsidP="00EB1052">
            <w:pPr>
              <w:tabs>
                <w:tab w:val="left" w:pos="9356"/>
              </w:tabs>
              <w:spacing w:after="0" w:line="240" w:lineRule="auto"/>
              <w:jc w:val="both"/>
              <w:rPr>
                <w:rFonts w:ascii="Calibri Light" w:eastAsia="Times New Roman" w:hAnsi="Calibri Light" w:cstheme="majorHAnsi"/>
                <w:sz w:val="24"/>
                <w:szCs w:val="24"/>
                <w:lang w:val="ru-RU" w:eastAsia="ru-RU"/>
              </w:rPr>
            </w:pPr>
            <w:r>
              <w:rPr>
                <w:rFonts w:ascii="Calibri Light" w:eastAsia="Times New Roman" w:hAnsi="Calibri Light" w:cstheme="majorHAnsi"/>
                <w:sz w:val="24"/>
                <w:szCs w:val="24"/>
                <w:lang w:val="ru-RU" w:eastAsia="ru-RU"/>
              </w:rPr>
              <w:t>Фонды, собранные ДКЛ из выплаты УФУ и конечными бенефициарами основной суммы контрактованных кредитов от МФ, П</w:t>
            </w:r>
            <w:r>
              <w:rPr>
                <w:rFonts w:ascii="Calibri Light" w:hAnsi="Calibri Light" w:cstheme="majorHAnsi"/>
                <w:sz w:val="24"/>
                <w:szCs w:val="24"/>
                <w:lang w:val="ru-RU"/>
              </w:rPr>
              <w:t>одразделений</w:t>
            </w:r>
            <w:r w:rsidRPr="006B4F26">
              <w:rPr>
                <w:rFonts w:ascii="Calibri Light" w:hAnsi="Calibri Light" w:cstheme="majorHAnsi"/>
                <w:sz w:val="24"/>
                <w:szCs w:val="24"/>
                <w:lang w:val="ru-RU"/>
              </w:rPr>
              <w:t xml:space="preserve"> </w:t>
            </w:r>
            <w:r>
              <w:rPr>
                <w:rFonts w:ascii="Calibri Light" w:hAnsi="Calibri Light" w:cstheme="majorHAnsi"/>
                <w:sz w:val="24"/>
                <w:szCs w:val="24"/>
                <w:lang w:val="ru-RU"/>
              </w:rPr>
              <w:t>по</w:t>
            </w:r>
            <w:r w:rsidRPr="006B4F26">
              <w:rPr>
                <w:rFonts w:ascii="Calibri Light" w:hAnsi="Calibri Light" w:cstheme="majorHAnsi"/>
                <w:sz w:val="24"/>
                <w:szCs w:val="24"/>
                <w:lang w:val="ru-RU"/>
              </w:rPr>
              <w:t xml:space="preserve"> </w:t>
            </w:r>
            <w:r>
              <w:rPr>
                <w:rFonts w:ascii="Calibri Light" w:hAnsi="Calibri Light" w:cstheme="majorHAnsi"/>
                <w:sz w:val="24"/>
                <w:szCs w:val="24"/>
                <w:lang w:val="ru-RU"/>
              </w:rPr>
              <w:t>внедрению инвестиционных проектов или ДКЛ и процентов за использование этих  кредитов.</w:t>
            </w:r>
          </w:p>
        </w:tc>
      </w:tr>
      <w:tr w:rsidR="002F7DED" w:rsidRPr="007E3ED0" w:rsidTr="00EB1052">
        <w:tc>
          <w:tcPr>
            <w:tcW w:w="2748" w:type="dxa"/>
          </w:tcPr>
          <w:p w:rsidR="002F7DED" w:rsidRPr="005E4CAC" w:rsidRDefault="002F7DED" w:rsidP="00EB1052">
            <w:pPr>
              <w:tabs>
                <w:tab w:val="left" w:pos="9356"/>
              </w:tabs>
              <w:spacing w:after="0" w:line="240" w:lineRule="auto"/>
              <w:rPr>
                <w:rFonts w:ascii="Calibri Light" w:eastAsia="Times New Roman" w:hAnsi="Calibri Light" w:cstheme="majorHAnsi"/>
                <w:i/>
                <w:iCs/>
                <w:sz w:val="24"/>
                <w:szCs w:val="24"/>
                <w:lang w:eastAsia="ru-RU"/>
              </w:rPr>
            </w:pPr>
            <w:r>
              <w:rPr>
                <w:rFonts w:ascii="Calibri Light" w:eastAsia="Times New Roman" w:hAnsi="Calibri Light" w:cstheme="majorHAnsi"/>
                <w:i/>
                <w:iCs/>
                <w:sz w:val="24"/>
                <w:szCs w:val="24"/>
                <w:lang w:val="ru-RU" w:eastAsia="ru-RU"/>
              </w:rPr>
              <w:t xml:space="preserve">Прямые ресурсы </w:t>
            </w:r>
          </w:p>
        </w:tc>
        <w:tc>
          <w:tcPr>
            <w:tcW w:w="6596" w:type="dxa"/>
          </w:tcPr>
          <w:p w:rsidR="002F7DED" w:rsidRPr="00D31F33" w:rsidRDefault="002F7DED" w:rsidP="00EB1052">
            <w:pPr>
              <w:tabs>
                <w:tab w:val="left" w:pos="9356"/>
              </w:tabs>
              <w:spacing w:after="0" w:line="240" w:lineRule="auto"/>
              <w:jc w:val="both"/>
              <w:rPr>
                <w:rFonts w:ascii="Calibri Light" w:eastAsia="Times New Roman" w:hAnsi="Calibri Light" w:cstheme="majorHAnsi"/>
                <w:sz w:val="24"/>
                <w:szCs w:val="24"/>
                <w:lang w:val="ru-RU" w:eastAsia="ru-RU"/>
              </w:rPr>
            </w:pPr>
            <w:r w:rsidRPr="00D31F33">
              <w:rPr>
                <w:rFonts w:ascii="Calibri Light" w:eastAsia="Times New Roman" w:hAnsi="Calibri Light" w:cstheme="majorHAnsi"/>
                <w:sz w:val="24"/>
                <w:szCs w:val="24"/>
                <w:lang w:val="ru-RU" w:eastAsia="ru-RU"/>
              </w:rPr>
              <w:t xml:space="preserve">Средства, </w:t>
            </w:r>
            <w:r>
              <w:rPr>
                <w:rFonts w:ascii="Calibri Light" w:eastAsia="Times New Roman" w:hAnsi="Calibri Light" w:cstheme="majorHAnsi"/>
                <w:sz w:val="24"/>
                <w:szCs w:val="24"/>
                <w:lang w:val="ru-RU" w:eastAsia="ru-RU"/>
              </w:rPr>
              <w:t>полученные</w:t>
            </w:r>
            <w:r w:rsidRPr="00D31F33">
              <w:rPr>
                <w:rFonts w:ascii="Calibri Light" w:eastAsia="Times New Roman" w:hAnsi="Calibri Light" w:cstheme="majorHAnsi"/>
                <w:sz w:val="24"/>
                <w:szCs w:val="24"/>
                <w:lang w:val="ru-RU" w:eastAsia="ru-RU"/>
              </w:rPr>
              <w:t xml:space="preserve"> </w:t>
            </w:r>
            <w:r>
              <w:rPr>
                <w:rFonts w:ascii="Calibri Light" w:eastAsia="Times New Roman" w:hAnsi="Calibri Light" w:cstheme="majorHAnsi"/>
                <w:sz w:val="24"/>
                <w:szCs w:val="24"/>
                <w:lang w:val="ru-RU" w:eastAsia="ru-RU"/>
              </w:rPr>
              <w:t>из</w:t>
            </w:r>
            <w:r w:rsidRPr="00D31F33">
              <w:rPr>
                <w:rFonts w:ascii="Calibri Light" w:eastAsia="Times New Roman" w:hAnsi="Calibri Light" w:cstheme="majorHAnsi"/>
                <w:sz w:val="24"/>
                <w:szCs w:val="24"/>
                <w:lang w:val="ru-RU" w:eastAsia="ru-RU"/>
              </w:rPr>
              <w:t xml:space="preserve"> </w:t>
            </w:r>
            <w:r>
              <w:rPr>
                <w:rFonts w:ascii="Calibri Light" w:eastAsia="Times New Roman" w:hAnsi="Calibri Light" w:cstheme="majorHAnsi"/>
                <w:sz w:val="24"/>
                <w:szCs w:val="24"/>
                <w:lang w:val="ru-RU" w:eastAsia="ru-RU"/>
              </w:rPr>
              <w:t>внешних государственных кредитов</w:t>
            </w:r>
            <w:r w:rsidRPr="00D31F33">
              <w:rPr>
                <w:rFonts w:ascii="Calibri Light" w:eastAsia="Times New Roman" w:hAnsi="Calibri Light" w:cstheme="majorHAnsi"/>
                <w:sz w:val="24"/>
                <w:szCs w:val="24"/>
                <w:lang w:val="ru-RU" w:eastAsia="ru-RU"/>
              </w:rPr>
              <w:t>.</w:t>
            </w:r>
          </w:p>
        </w:tc>
      </w:tr>
      <w:tr w:rsidR="002F7DED" w:rsidRPr="007E3ED0" w:rsidTr="00EB1052">
        <w:tc>
          <w:tcPr>
            <w:tcW w:w="2748" w:type="dxa"/>
          </w:tcPr>
          <w:p w:rsidR="002F7DED" w:rsidRPr="005E4CAC" w:rsidRDefault="002F7DED" w:rsidP="00EB1052">
            <w:pPr>
              <w:pStyle w:val="af3"/>
              <w:tabs>
                <w:tab w:val="left" w:pos="9356"/>
              </w:tabs>
              <w:rPr>
                <w:rFonts w:ascii="Calibri Light" w:hAnsi="Calibri Light" w:cstheme="majorHAnsi"/>
                <w:sz w:val="24"/>
                <w:szCs w:val="24"/>
              </w:rPr>
            </w:pPr>
            <w:r>
              <w:rPr>
                <w:rFonts w:ascii="Calibri Light" w:hAnsi="Calibri Light" w:cstheme="majorHAnsi"/>
                <w:i/>
                <w:iCs/>
                <w:sz w:val="24"/>
                <w:szCs w:val="24"/>
              </w:rPr>
              <w:t xml:space="preserve">Основная сумма </w:t>
            </w:r>
          </w:p>
        </w:tc>
        <w:tc>
          <w:tcPr>
            <w:tcW w:w="6596" w:type="dxa"/>
          </w:tcPr>
          <w:p w:rsidR="002F7DED" w:rsidRPr="005E4CAC" w:rsidRDefault="002F7DED" w:rsidP="00EB1052">
            <w:pPr>
              <w:pStyle w:val="af3"/>
              <w:tabs>
                <w:tab w:val="left" w:pos="9356"/>
              </w:tabs>
              <w:jc w:val="both"/>
              <w:rPr>
                <w:rFonts w:ascii="Calibri Light" w:hAnsi="Calibri Light" w:cstheme="majorHAnsi"/>
                <w:b/>
                <w:sz w:val="24"/>
                <w:szCs w:val="24"/>
              </w:rPr>
            </w:pPr>
            <w:r>
              <w:rPr>
                <w:rFonts w:ascii="Calibri Light" w:hAnsi="Calibri Light" w:cstheme="majorHAnsi"/>
                <w:sz w:val="24"/>
                <w:szCs w:val="24"/>
              </w:rPr>
              <w:t>Сумма, предоставленная в рамках одного кредита</w:t>
            </w:r>
            <w:r w:rsidRPr="005E4CAC">
              <w:rPr>
                <w:rFonts w:ascii="Calibri Light" w:hAnsi="Calibri Light" w:cstheme="majorHAnsi"/>
                <w:sz w:val="24"/>
                <w:szCs w:val="24"/>
              </w:rPr>
              <w:t>.</w:t>
            </w:r>
          </w:p>
        </w:tc>
      </w:tr>
    </w:tbl>
    <w:p w:rsidR="002F7DED" w:rsidRPr="005E4CAC" w:rsidRDefault="002F7DED" w:rsidP="002F7DED">
      <w:pPr>
        <w:tabs>
          <w:tab w:val="left" w:pos="9356"/>
        </w:tabs>
        <w:autoSpaceDE w:val="0"/>
        <w:autoSpaceDN w:val="0"/>
        <w:adjustRightInd w:val="0"/>
        <w:spacing w:after="0" w:line="240" w:lineRule="auto"/>
        <w:rPr>
          <w:rFonts w:ascii="Calibri Light" w:hAnsi="Calibri Light"/>
          <w:noProof/>
          <w:sz w:val="28"/>
          <w:lang w:val="ru-RU"/>
        </w:rPr>
      </w:pPr>
    </w:p>
    <w:p w:rsidR="002F7DED" w:rsidRPr="005E4CAC" w:rsidRDefault="002F7DED" w:rsidP="002F7DED">
      <w:pPr>
        <w:pStyle w:val="a7"/>
        <w:numPr>
          <w:ilvl w:val="0"/>
          <w:numId w:val="1"/>
        </w:numPr>
        <w:autoSpaceDE w:val="0"/>
        <w:autoSpaceDN w:val="0"/>
        <w:adjustRightInd w:val="0"/>
        <w:spacing w:after="0" w:line="240" w:lineRule="auto"/>
        <w:outlineLvl w:val="0"/>
        <w:rPr>
          <w:rFonts w:ascii="Calibri Light" w:eastAsia="Times New Roman" w:hAnsi="Calibri Light" w:cstheme="majorHAnsi"/>
          <w:b/>
          <w:bCs/>
          <w:color w:val="5B9BD5" w:themeColor="accent1"/>
          <w:sz w:val="28"/>
          <w:szCs w:val="28"/>
          <w:lang w:eastAsia="ru-RU"/>
        </w:rPr>
      </w:pPr>
      <w:bookmarkStart w:id="3" w:name="_Toc50113975"/>
      <w:r>
        <w:rPr>
          <w:rFonts w:ascii="Calibri Light" w:eastAsia="Times New Roman" w:hAnsi="Calibri Light" w:cstheme="majorHAnsi"/>
          <w:b/>
          <w:bCs/>
          <w:color w:val="5B9BD5" w:themeColor="accent1"/>
          <w:sz w:val="28"/>
          <w:szCs w:val="28"/>
          <w:lang w:val="ru-RU" w:eastAsia="ru-RU"/>
        </w:rPr>
        <w:t>ОБОБЩЕНИЕ</w:t>
      </w:r>
      <w:bookmarkEnd w:id="3"/>
      <w:r>
        <w:rPr>
          <w:rFonts w:ascii="Calibri Light" w:eastAsia="Times New Roman" w:hAnsi="Calibri Light" w:cstheme="majorHAnsi"/>
          <w:b/>
          <w:bCs/>
          <w:color w:val="5B9BD5" w:themeColor="accent1"/>
          <w:sz w:val="28"/>
          <w:szCs w:val="28"/>
          <w:lang w:val="ru-RU" w:eastAsia="ru-RU"/>
        </w:rPr>
        <w:t xml:space="preserve"> </w:t>
      </w:r>
    </w:p>
    <w:p w:rsidR="002F7DED" w:rsidRDefault="002F7DED" w:rsidP="002F7DED">
      <w:pPr>
        <w:spacing w:after="0" w:line="276" w:lineRule="auto"/>
        <w:jc w:val="both"/>
        <w:rPr>
          <w:rFonts w:ascii="Calibri Light" w:eastAsia="Times New Roman" w:hAnsi="Calibri Light" w:cstheme="majorHAnsi"/>
          <w:bCs/>
          <w:sz w:val="24"/>
          <w:szCs w:val="24"/>
          <w:lang w:val="ru-RU" w:eastAsia="ru-RU"/>
        </w:rPr>
      </w:pPr>
      <w:r w:rsidRPr="00550CC7">
        <w:rPr>
          <w:rFonts w:ascii="Calibri Light" w:hAnsi="Calibri Light" w:cs="Calibri Light"/>
          <w:sz w:val="24"/>
          <w:szCs w:val="24"/>
          <w:lang w:val="ru-RU"/>
        </w:rPr>
        <w:t>Директорат кредитной линии является публичным учреждением,</w:t>
      </w:r>
      <w:r>
        <w:rPr>
          <w:rFonts w:ascii="Calibri Light" w:hAnsi="Calibri Light" w:cs="Calibri Light"/>
          <w:sz w:val="24"/>
          <w:szCs w:val="24"/>
          <w:lang w:val="ru-RU"/>
        </w:rPr>
        <w:t xml:space="preserve"> которое располага</w:t>
      </w:r>
      <w:r w:rsidRPr="00550CC7">
        <w:rPr>
          <w:rFonts w:ascii="Calibri Light" w:hAnsi="Calibri Light" w:cs="Calibri Light"/>
          <w:sz w:val="24"/>
          <w:szCs w:val="24"/>
          <w:lang w:val="ru-RU"/>
        </w:rPr>
        <w:t>ет</w:t>
      </w:r>
      <w:r>
        <w:rPr>
          <w:rFonts w:ascii="Calibri Light" w:hAnsi="Calibri Light" w:cs="Calibri Light"/>
          <w:sz w:val="24"/>
          <w:szCs w:val="24"/>
          <w:lang w:val="ru-RU"/>
        </w:rPr>
        <w:t xml:space="preserve"> </w:t>
      </w:r>
      <w:r w:rsidRPr="00550CC7">
        <w:rPr>
          <w:rFonts w:ascii="Calibri Light" w:hAnsi="Calibri Light" w:cs="Calibri Light"/>
          <w:sz w:val="24"/>
          <w:szCs w:val="24"/>
          <w:lang w:val="ru-RU"/>
        </w:rPr>
        <w:t>административной и финансовой автономией</w:t>
      </w:r>
      <w:r>
        <w:rPr>
          <w:rFonts w:ascii="Calibri Light" w:hAnsi="Calibri Light" w:cs="Calibri Light"/>
          <w:sz w:val="24"/>
          <w:szCs w:val="24"/>
          <w:lang w:val="ru-RU"/>
        </w:rPr>
        <w:t>, с</w:t>
      </w:r>
      <w:r w:rsidRPr="00550CC7">
        <w:rPr>
          <w:rFonts w:ascii="Calibri Light" w:hAnsi="Calibri Light" w:cs="Calibri Light"/>
          <w:sz w:val="24"/>
          <w:szCs w:val="24"/>
          <w:lang w:val="ru-RU"/>
        </w:rPr>
        <w:t xml:space="preserve">озданным </w:t>
      </w:r>
      <w:r w:rsidRPr="00550CC7">
        <w:rPr>
          <w:rFonts w:ascii="Calibri Light" w:eastAsia="Times New Roman" w:hAnsi="Calibri Light" w:cstheme="majorHAnsi"/>
          <w:bCs/>
          <w:sz w:val="24"/>
          <w:szCs w:val="24"/>
          <w:lang w:val="ru-RU" w:eastAsia="ru-RU"/>
        </w:rPr>
        <w:t>Министерством финансов</w:t>
      </w:r>
      <w:r>
        <w:rPr>
          <w:rFonts w:ascii="Calibri Light" w:eastAsia="Times New Roman" w:hAnsi="Calibri Light" w:cstheme="majorHAnsi"/>
          <w:bCs/>
          <w:sz w:val="24"/>
          <w:szCs w:val="24"/>
          <w:lang w:val="ru-RU" w:eastAsia="ru-RU"/>
        </w:rPr>
        <w:t xml:space="preserve"> с целью </w:t>
      </w:r>
      <w:r w:rsidRPr="00550CC7">
        <w:rPr>
          <w:rFonts w:ascii="Calibri Light" w:eastAsia="Times New Roman" w:hAnsi="Calibri Light" w:cstheme="majorHAnsi"/>
          <w:bCs/>
          <w:sz w:val="24"/>
          <w:szCs w:val="24"/>
          <w:lang w:val="ru-RU" w:eastAsia="ru-RU"/>
        </w:rPr>
        <w:t>внедрени</w:t>
      </w:r>
      <w:r>
        <w:rPr>
          <w:rFonts w:ascii="Calibri Light" w:eastAsia="Times New Roman" w:hAnsi="Calibri Light" w:cstheme="majorHAnsi"/>
          <w:bCs/>
          <w:sz w:val="24"/>
          <w:szCs w:val="24"/>
          <w:lang w:val="ru-RU" w:eastAsia="ru-RU"/>
        </w:rPr>
        <w:t>я</w:t>
      </w:r>
      <w:r w:rsidRPr="00E1553C">
        <w:rPr>
          <w:rFonts w:ascii="Calibri Light" w:eastAsia="Times New Roman" w:hAnsi="Calibri Light" w:cstheme="majorHAnsi"/>
          <w:bCs/>
          <w:sz w:val="24"/>
          <w:szCs w:val="24"/>
          <w:lang w:val="ru-RU" w:eastAsia="ru-RU"/>
        </w:rPr>
        <w:t xml:space="preserve"> </w:t>
      </w:r>
      <w:r>
        <w:rPr>
          <w:rFonts w:ascii="Calibri Light" w:eastAsia="Times New Roman" w:hAnsi="Calibri Light" w:cstheme="majorHAnsi"/>
          <w:bCs/>
          <w:sz w:val="24"/>
          <w:szCs w:val="24"/>
          <w:lang w:val="ru-RU" w:eastAsia="ru-RU"/>
        </w:rPr>
        <w:t>инвестиционных проектов Всемирного банка и других международных финансовых организаций путем осуществления рекредитования, администрирования, учета и мониторинга средств этих проектов для развития малых и средних предприятий. Жизнеспособные предприятия из частного сектора рекредитуются ДКЛ из фондов внешних государственных кредитов посредством УФУ, которые берут на себя все кредитные риски.</w:t>
      </w:r>
    </w:p>
    <w:p w:rsidR="002F7DED" w:rsidRDefault="002F7DED" w:rsidP="002F7DED">
      <w:pPr>
        <w:spacing w:after="0" w:line="276" w:lineRule="auto"/>
        <w:jc w:val="both"/>
        <w:rPr>
          <w:rFonts w:ascii="Calibri Light" w:eastAsia="Times New Roman" w:hAnsi="Calibri Light" w:cstheme="majorHAnsi"/>
          <w:bCs/>
          <w:sz w:val="24"/>
          <w:szCs w:val="24"/>
          <w:lang w:val="ru-RU" w:eastAsia="ru-RU"/>
        </w:rPr>
      </w:pPr>
    </w:p>
    <w:p w:rsidR="002F7DED" w:rsidRDefault="002F7DED" w:rsidP="002F7DED">
      <w:pPr>
        <w:spacing w:line="276" w:lineRule="auto"/>
        <w:jc w:val="both"/>
        <w:rPr>
          <w:rFonts w:ascii="Calibri Light" w:hAnsi="Calibri Light" w:cstheme="majorHAnsi"/>
          <w:sz w:val="24"/>
          <w:szCs w:val="24"/>
          <w:lang w:val="ru-RU" w:eastAsia="ru-RU"/>
        </w:rPr>
      </w:pPr>
      <w:r w:rsidRPr="00B612BB">
        <w:rPr>
          <w:rFonts w:ascii="Calibri Light" w:hAnsi="Calibri Light" w:cstheme="majorHAnsi"/>
          <w:sz w:val="24"/>
          <w:szCs w:val="24"/>
          <w:lang w:val="ru-RU" w:eastAsia="ru-RU"/>
        </w:rPr>
        <w:t>Постановление Правительства №</w:t>
      </w:r>
      <w:r w:rsidRPr="009705CF">
        <w:rPr>
          <w:rFonts w:ascii="Calibri Light" w:hAnsi="Calibri Light" w:cstheme="majorHAnsi"/>
          <w:sz w:val="24"/>
          <w:szCs w:val="24"/>
          <w:lang w:val="ru-RU" w:eastAsia="ru-RU"/>
        </w:rPr>
        <w:t xml:space="preserve">953 </w:t>
      </w:r>
      <w:r>
        <w:rPr>
          <w:rFonts w:ascii="Calibri Light" w:hAnsi="Calibri Light" w:cstheme="majorHAnsi"/>
          <w:sz w:val="24"/>
          <w:szCs w:val="24"/>
          <w:lang w:val="ru-RU" w:eastAsia="ru-RU"/>
        </w:rPr>
        <w:t>от</w:t>
      </w:r>
      <w:r w:rsidRPr="009705CF">
        <w:rPr>
          <w:rFonts w:ascii="Calibri Light" w:hAnsi="Calibri Light" w:cstheme="majorHAnsi"/>
          <w:sz w:val="24"/>
          <w:szCs w:val="24"/>
          <w:lang w:val="ru-RU" w:eastAsia="ru-RU"/>
        </w:rPr>
        <w:t xml:space="preserve"> 07.09.2001</w:t>
      </w:r>
      <w:r w:rsidRPr="005E4CAC">
        <w:rPr>
          <w:rStyle w:val="a6"/>
          <w:rFonts w:ascii="Calibri Light" w:hAnsi="Calibri Light" w:cstheme="majorHAnsi"/>
          <w:sz w:val="24"/>
          <w:szCs w:val="24"/>
          <w:lang w:eastAsia="ru-RU"/>
        </w:rPr>
        <w:footnoteReference w:id="2"/>
      </w:r>
      <w:r>
        <w:rPr>
          <w:rFonts w:ascii="Calibri Light" w:hAnsi="Calibri Light" w:cstheme="majorHAnsi"/>
          <w:sz w:val="24"/>
          <w:szCs w:val="24"/>
          <w:lang w:val="ru-RU" w:eastAsia="ru-RU"/>
        </w:rPr>
        <w:t xml:space="preserve"> предусматривает, что финансовые средства для содержания ДКЛ формируются из дополнительных </w:t>
      </w:r>
      <w:r w:rsidRPr="00B612BB">
        <w:rPr>
          <w:rFonts w:ascii="Calibri Light" w:hAnsi="Calibri Light" w:cstheme="majorHAnsi"/>
          <w:sz w:val="24"/>
          <w:szCs w:val="24"/>
          <w:lang w:val="ru-RU" w:eastAsia="ru-RU"/>
        </w:rPr>
        <w:t>процентов за подзаймы, предоставленные</w:t>
      </w:r>
      <w:r>
        <w:rPr>
          <w:rFonts w:ascii="Calibri Light" w:hAnsi="Calibri Light" w:cstheme="majorHAnsi"/>
          <w:sz w:val="24"/>
          <w:szCs w:val="24"/>
          <w:lang w:val="ru-RU" w:eastAsia="ru-RU"/>
        </w:rPr>
        <w:t xml:space="preserve"> УФУ, </w:t>
      </w:r>
      <w:r w:rsidRPr="00B612BB">
        <w:rPr>
          <w:rFonts w:ascii="Calibri Light" w:hAnsi="Calibri Light" w:cstheme="majorHAnsi"/>
          <w:sz w:val="24"/>
          <w:szCs w:val="24"/>
          <w:lang w:val="ru-RU" w:eastAsia="ru-RU"/>
        </w:rPr>
        <w:t>пожертвований о</w:t>
      </w:r>
      <w:r>
        <w:rPr>
          <w:rFonts w:ascii="Calibri Light" w:hAnsi="Calibri Light" w:cstheme="majorHAnsi"/>
          <w:sz w:val="24"/>
          <w:szCs w:val="24"/>
          <w:lang w:val="ru-RU" w:eastAsia="ru-RU"/>
        </w:rPr>
        <w:t xml:space="preserve">т зарубежных и местных доноров, а также </w:t>
      </w:r>
      <w:r w:rsidRPr="00B612BB">
        <w:rPr>
          <w:rFonts w:ascii="Calibri Light" w:hAnsi="Calibri Light" w:cstheme="majorHAnsi"/>
          <w:sz w:val="24"/>
          <w:szCs w:val="24"/>
          <w:lang w:val="ru-RU" w:eastAsia="ru-RU"/>
        </w:rPr>
        <w:t>других законных источников</w:t>
      </w:r>
      <w:r>
        <w:rPr>
          <w:rFonts w:ascii="Calibri Light" w:hAnsi="Calibri Light" w:cstheme="majorHAnsi"/>
          <w:sz w:val="24"/>
          <w:szCs w:val="24"/>
          <w:lang w:val="ru-RU" w:eastAsia="ru-RU"/>
        </w:rPr>
        <w:t xml:space="preserve">. Результат деятельности ДКЛ не облагается налогом, таким образом, размер прибыли относится в состав фонда самофинансирования. В течение </w:t>
      </w:r>
      <w:r w:rsidRPr="00E6584F">
        <w:rPr>
          <w:rFonts w:ascii="Calibri Light" w:hAnsi="Calibri Light" w:cstheme="majorHAnsi"/>
          <w:bCs/>
          <w:sz w:val="24"/>
          <w:szCs w:val="24"/>
          <w:lang w:val="ru-RU" w:eastAsia="ru-RU"/>
        </w:rPr>
        <w:t>2015-2019</w:t>
      </w:r>
      <w:r>
        <w:rPr>
          <w:rFonts w:ascii="Calibri Light" w:hAnsi="Calibri Light" w:cstheme="majorHAnsi"/>
          <w:bCs/>
          <w:sz w:val="24"/>
          <w:szCs w:val="24"/>
          <w:lang w:val="ru-RU" w:eastAsia="ru-RU"/>
        </w:rPr>
        <w:t xml:space="preserve"> годов объем </w:t>
      </w:r>
      <w:r>
        <w:rPr>
          <w:rFonts w:ascii="Calibri Light" w:hAnsi="Calibri Light" w:cstheme="majorHAnsi"/>
          <w:sz w:val="24"/>
          <w:szCs w:val="24"/>
          <w:lang w:val="ru-RU" w:eastAsia="ru-RU"/>
        </w:rPr>
        <w:t xml:space="preserve">фонда самофинансирования увеличился в 1,5 раза, составив в </w:t>
      </w:r>
      <w:r w:rsidRPr="00E6584F">
        <w:rPr>
          <w:rFonts w:ascii="Calibri Light" w:hAnsi="Calibri Light" w:cstheme="majorHAnsi"/>
          <w:bCs/>
          <w:sz w:val="24"/>
          <w:szCs w:val="24"/>
          <w:lang w:val="ru-RU" w:eastAsia="ru-RU"/>
        </w:rPr>
        <w:t xml:space="preserve">2019 </w:t>
      </w:r>
      <w:r>
        <w:rPr>
          <w:rFonts w:ascii="Calibri Light" w:hAnsi="Calibri Light" w:cstheme="majorHAnsi"/>
          <w:bCs/>
          <w:sz w:val="24"/>
          <w:szCs w:val="24"/>
          <w:lang w:val="ru-RU" w:eastAsia="ru-RU"/>
        </w:rPr>
        <w:t>году</w:t>
      </w:r>
      <w:r w:rsidRPr="00E6584F">
        <w:rPr>
          <w:rFonts w:ascii="Calibri Light" w:hAnsi="Calibri Light" w:cstheme="majorHAnsi"/>
          <w:bCs/>
          <w:sz w:val="24"/>
          <w:szCs w:val="24"/>
          <w:lang w:val="ru-RU" w:eastAsia="ru-RU"/>
        </w:rPr>
        <w:t xml:space="preserve"> 78,6</w:t>
      </w:r>
      <w:r>
        <w:rPr>
          <w:rFonts w:ascii="Calibri Light" w:hAnsi="Calibri Light" w:cstheme="majorHAnsi"/>
          <w:bCs/>
          <w:sz w:val="24"/>
          <w:szCs w:val="24"/>
          <w:lang w:val="ru-RU" w:eastAsia="ru-RU"/>
        </w:rPr>
        <w:t xml:space="preserve"> млн. леев. Руководство ДКЛ приняло решение разместить его на депозитных счетах коммерческого банка, что привело к получению в </w:t>
      </w:r>
      <w:r w:rsidRPr="006E20A7">
        <w:rPr>
          <w:rFonts w:ascii="Calibri Light" w:hAnsi="Calibri Light" w:cstheme="majorHAnsi"/>
          <w:bCs/>
          <w:sz w:val="24"/>
          <w:szCs w:val="24"/>
          <w:lang w:val="ru-RU" w:eastAsia="ru-RU"/>
        </w:rPr>
        <w:t>2019</w:t>
      </w:r>
      <w:r>
        <w:rPr>
          <w:rFonts w:ascii="Calibri Light" w:hAnsi="Calibri Light" w:cstheme="majorHAnsi"/>
          <w:bCs/>
          <w:sz w:val="24"/>
          <w:szCs w:val="24"/>
          <w:lang w:val="ru-RU" w:eastAsia="ru-RU"/>
        </w:rPr>
        <w:t xml:space="preserve"> году процентов по банковскому депозиту в сумме </w:t>
      </w:r>
      <w:r w:rsidRPr="006E20A7">
        <w:rPr>
          <w:rFonts w:ascii="Calibri Light" w:hAnsi="Calibri Light" w:cstheme="majorHAnsi"/>
          <w:bCs/>
          <w:sz w:val="24"/>
          <w:szCs w:val="24"/>
          <w:lang w:val="ru-RU" w:eastAsia="ru-RU"/>
        </w:rPr>
        <w:t xml:space="preserve">2,48 </w:t>
      </w:r>
      <w:r>
        <w:rPr>
          <w:rFonts w:ascii="Calibri Light" w:hAnsi="Calibri Light" w:cstheme="majorHAnsi"/>
          <w:bCs/>
          <w:sz w:val="24"/>
          <w:szCs w:val="24"/>
          <w:lang w:val="ru-RU" w:eastAsia="ru-RU"/>
        </w:rPr>
        <w:t>млн</w:t>
      </w:r>
      <w:r w:rsidRPr="006E20A7">
        <w:rPr>
          <w:rFonts w:ascii="Calibri Light" w:hAnsi="Calibri Light" w:cstheme="majorHAnsi"/>
          <w:bCs/>
          <w:sz w:val="24"/>
          <w:szCs w:val="24"/>
          <w:lang w:val="ru-RU" w:eastAsia="ru-RU"/>
        </w:rPr>
        <w:t xml:space="preserve">. </w:t>
      </w:r>
      <w:r>
        <w:rPr>
          <w:rFonts w:ascii="Calibri Light" w:hAnsi="Calibri Light" w:cstheme="majorHAnsi"/>
          <w:bCs/>
          <w:sz w:val="24"/>
          <w:szCs w:val="24"/>
          <w:lang w:val="ru-RU" w:eastAsia="ru-RU"/>
        </w:rPr>
        <w:t>леев</w:t>
      </w:r>
      <w:r w:rsidRPr="006E20A7">
        <w:rPr>
          <w:rFonts w:ascii="Calibri Light" w:hAnsi="Calibri Light" w:cstheme="majorHAnsi"/>
          <w:bCs/>
          <w:sz w:val="24"/>
          <w:szCs w:val="24"/>
          <w:lang w:val="ru-RU" w:eastAsia="ru-RU"/>
        </w:rPr>
        <w:t>.</w:t>
      </w:r>
      <w:r>
        <w:rPr>
          <w:rFonts w:ascii="Calibri Light" w:hAnsi="Calibri Light" w:cstheme="majorHAnsi"/>
          <w:bCs/>
          <w:sz w:val="24"/>
          <w:szCs w:val="24"/>
          <w:lang w:val="ru-RU" w:eastAsia="ru-RU"/>
        </w:rPr>
        <w:t xml:space="preserve"> Хотя ДКЛ пользуется </w:t>
      </w:r>
      <w:r w:rsidRPr="00550CC7">
        <w:rPr>
          <w:rFonts w:ascii="Calibri Light" w:hAnsi="Calibri Light" w:cs="Calibri Light"/>
          <w:sz w:val="24"/>
          <w:szCs w:val="24"/>
          <w:lang w:val="ru-RU"/>
        </w:rPr>
        <w:t>административной и финансовой автономией</w:t>
      </w:r>
      <w:r>
        <w:rPr>
          <w:rFonts w:ascii="Calibri Light" w:hAnsi="Calibri Light" w:cs="Calibri Light"/>
          <w:sz w:val="24"/>
          <w:szCs w:val="24"/>
          <w:lang w:val="ru-RU"/>
        </w:rPr>
        <w:t xml:space="preserve">, размещение средств </w:t>
      </w:r>
      <w:r>
        <w:rPr>
          <w:rFonts w:ascii="Calibri Light" w:hAnsi="Calibri Light" w:cstheme="majorHAnsi"/>
          <w:sz w:val="24"/>
          <w:szCs w:val="24"/>
          <w:lang w:val="ru-RU" w:eastAsia="ru-RU"/>
        </w:rPr>
        <w:t xml:space="preserve">фонда самофинансирования на </w:t>
      </w:r>
      <w:r>
        <w:rPr>
          <w:rFonts w:ascii="Calibri Light" w:hAnsi="Calibri Light" w:cstheme="majorHAnsi"/>
          <w:bCs/>
          <w:sz w:val="24"/>
          <w:szCs w:val="24"/>
          <w:lang w:val="ru-RU" w:eastAsia="ru-RU"/>
        </w:rPr>
        <w:t xml:space="preserve">банковском депозите должно было быть согласовано с учредителем или Советом ДКЛ, которое фактически не было произведено напрямую, </w:t>
      </w:r>
      <w:r w:rsidRPr="007E3ED0">
        <w:rPr>
          <w:rFonts w:ascii="Calibri Light" w:hAnsi="Calibri Light" w:cstheme="majorHAnsi"/>
          <w:bCs/>
          <w:sz w:val="24"/>
          <w:szCs w:val="24"/>
          <w:lang w:val="ru-RU" w:eastAsia="ru-RU"/>
        </w:rPr>
        <w:t xml:space="preserve">а доведено до сведения косвенно, путем включения в бюджет </w:t>
      </w:r>
      <w:r w:rsidRPr="007E3ED0">
        <w:rPr>
          <w:rFonts w:ascii="Calibri Light" w:hAnsi="Calibri Light" w:cstheme="majorHAnsi"/>
          <w:sz w:val="24"/>
          <w:szCs w:val="24"/>
          <w:lang w:val="ru-RU" w:eastAsia="ru-RU"/>
        </w:rPr>
        <w:t>позиции доходов, полученных от процента на текущих и депозитном счетах, посредством представления Годовых отчетов, в том числе исполнения доходов и расходов и Отчетов внешнего аудита по финансовой отчетности</w:t>
      </w:r>
      <w:r w:rsidRPr="00A37639">
        <w:rPr>
          <w:rFonts w:ascii="Calibri Light" w:hAnsi="Calibri Light" w:cstheme="majorHAnsi"/>
          <w:sz w:val="24"/>
          <w:szCs w:val="24"/>
          <w:lang w:val="ru-RU" w:eastAsia="ru-RU"/>
        </w:rPr>
        <w:t>.</w:t>
      </w:r>
    </w:p>
    <w:p w:rsidR="002F7DED" w:rsidRPr="008077B9" w:rsidRDefault="002F7DED" w:rsidP="002F7DED">
      <w:pPr>
        <w:spacing w:line="276" w:lineRule="auto"/>
        <w:jc w:val="both"/>
        <w:rPr>
          <w:rFonts w:ascii="Calibri Light" w:hAnsi="Calibri Light" w:cstheme="majorHAnsi"/>
          <w:sz w:val="24"/>
          <w:szCs w:val="24"/>
          <w:lang w:val="ru-RU" w:eastAsia="ru-RU"/>
        </w:rPr>
      </w:pPr>
      <w:r>
        <w:rPr>
          <w:rFonts w:ascii="Calibri Light" w:hAnsi="Calibri Light" w:cstheme="majorHAnsi"/>
          <w:sz w:val="24"/>
          <w:szCs w:val="24"/>
          <w:lang w:val="ru-RU" w:eastAsia="ru-RU"/>
        </w:rPr>
        <w:t xml:space="preserve">Годовой бюджет ДКЛ согласован с Советом ДКЛ и утвержден министром финансов. Бюджет на </w:t>
      </w:r>
      <w:r w:rsidRPr="008077B9">
        <w:rPr>
          <w:rFonts w:ascii="Calibri Light" w:hAnsi="Calibri Light" w:cstheme="majorHAnsi"/>
          <w:sz w:val="24"/>
          <w:szCs w:val="24"/>
          <w:lang w:val="ru-RU" w:eastAsia="ru-RU"/>
        </w:rPr>
        <w:t>2019</w:t>
      </w:r>
      <w:r>
        <w:rPr>
          <w:rFonts w:ascii="Calibri Light" w:hAnsi="Calibri Light" w:cstheme="majorHAnsi"/>
          <w:sz w:val="24"/>
          <w:szCs w:val="24"/>
          <w:lang w:val="ru-RU" w:eastAsia="ru-RU"/>
        </w:rPr>
        <w:t xml:space="preserve"> год был утвержден в размере </w:t>
      </w:r>
      <w:r w:rsidRPr="008077B9">
        <w:rPr>
          <w:rFonts w:ascii="Calibri Light" w:hAnsi="Calibri Light" w:cstheme="majorHAnsi"/>
          <w:sz w:val="24"/>
          <w:szCs w:val="24"/>
          <w:lang w:val="ru-RU" w:eastAsia="ru-RU"/>
        </w:rPr>
        <w:t xml:space="preserve">7,7 </w:t>
      </w:r>
      <w:r>
        <w:rPr>
          <w:rFonts w:ascii="Calibri Light" w:hAnsi="Calibri Light" w:cstheme="majorHAnsi"/>
          <w:bCs/>
          <w:sz w:val="24"/>
          <w:szCs w:val="24"/>
          <w:lang w:val="ru-RU" w:eastAsia="ru-RU"/>
        </w:rPr>
        <w:t>млн</w:t>
      </w:r>
      <w:r w:rsidRPr="008077B9">
        <w:rPr>
          <w:rFonts w:ascii="Calibri Light" w:hAnsi="Calibri Light" w:cstheme="majorHAnsi"/>
          <w:bCs/>
          <w:sz w:val="24"/>
          <w:szCs w:val="24"/>
          <w:lang w:val="ru-RU" w:eastAsia="ru-RU"/>
        </w:rPr>
        <w:t xml:space="preserve">. </w:t>
      </w:r>
      <w:r>
        <w:rPr>
          <w:rFonts w:ascii="Calibri Light" w:hAnsi="Calibri Light" w:cstheme="majorHAnsi"/>
          <w:bCs/>
          <w:sz w:val="24"/>
          <w:szCs w:val="24"/>
          <w:lang w:val="ru-RU" w:eastAsia="ru-RU"/>
        </w:rPr>
        <w:t xml:space="preserve">леев по доходам и </w:t>
      </w:r>
      <w:r w:rsidRPr="008077B9">
        <w:rPr>
          <w:rFonts w:ascii="Calibri Light" w:hAnsi="Calibri Light" w:cstheme="majorHAnsi"/>
          <w:sz w:val="24"/>
          <w:szCs w:val="24"/>
          <w:lang w:val="ru-RU" w:eastAsia="ru-RU"/>
        </w:rPr>
        <w:t xml:space="preserve">5,0 </w:t>
      </w:r>
      <w:r>
        <w:rPr>
          <w:rFonts w:ascii="Calibri Light" w:hAnsi="Calibri Light" w:cstheme="majorHAnsi"/>
          <w:bCs/>
          <w:sz w:val="24"/>
          <w:szCs w:val="24"/>
          <w:lang w:val="ru-RU" w:eastAsia="ru-RU"/>
        </w:rPr>
        <w:t>млн</w:t>
      </w:r>
      <w:r w:rsidRPr="008077B9">
        <w:rPr>
          <w:rFonts w:ascii="Calibri Light" w:hAnsi="Calibri Light" w:cstheme="majorHAnsi"/>
          <w:bCs/>
          <w:sz w:val="24"/>
          <w:szCs w:val="24"/>
          <w:lang w:val="ru-RU" w:eastAsia="ru-RU"/>
        </w:rPr>
        <w:t xml:space="preserve">. </w:t>
      </w:r>
      <w:r>
        <w:rPr>
          <w:rFonts w:ascii="Calibri Light" w:hAnsi="Calibri Light" w:cstheme="majorHAnsi"/>
          <w:bCs/>
          <w:sz w:val="24"/>
          <w:szCs w:val="24"/>
          <w:lang w:val="ru-RU" w:eastAsia="ru-RU"/>
        </w:rPr>
        <w:t xml:space="preserve">леев по расходам, будучи исполненным в размере </w:t>
      </w:r>
      <w:r w:rsidRPr="008077B9">
        <w:rPr>
          <w:rFonts w:ascii="Calibri Light" w:hAnsi="Calibri Light" w:cstheme="majorHAnsi"/>
          <w:sz w:val="24"/>
          <w:szCs w:val="24"/>
          <w:lang w:val="ru-RU" w:eastAsia="ru-RU"/>
        </w:rPr>
        <w:t xml:space="preserve">9,8 </w:t>
      </w:r>
      <w:r>
        <w:rPr>
          <w:rFonts w:ascii="Calibri Light" w:hAnsi="Calibri Light" w:cstheme="majorHAnsi"/>
          <w:bCs/>
          <w:sz w:val="24"/>
          <w:szCs w:val="24"/>
          <w:lang w:val="ru-RU" w:eastAsia="ru-RU"/>
        </w:rPr>
        <w:t>млн</w:t>
      </w:r>
      <w:r w:rsidRPr="008077B9">
        <w:rPr>
          <w:rFonts w:ascii="Calibri Light" w:hAnsi="Calibri Light" w:cstheme="majorHAnsi"/>
          <w:bCs/>
          <w:sz w:val="24"/>
          <w:szCs w:val="24"/>
          <w:lang w:val="ru-RU" w:eastAsia="ru-RU"/>
        </w:rPr>
        <w:t xml:space="preserve">. </w:t>
      </w:r>
      <w:r>
        <w:rPr>
          <w:rFonts w:ascii="Calibri Light" w:hAnsi="Calibri Light" w:cstheme="majorHAnsi"/>
          <w:bCs/>
          <w:sz w:val="24"/>
          <w:szCs w:val="24"/>
          <w:lang w:val="ru-RU" w:eastAsia="ru-RU"/>
        </w:rPr>
        <w:t>леев</w:t>
      </w:r>
      <w:r w:rsidRPr="008077B9">
        <w:rPr>
          <w:rFonts w:ascii="Calibri Light" w:hAnsi="Calibri Light" w:cstheme="majorHAnsi"/>
          <w:sz w:val="24"/>
          <w:szCs w:val="24"/>
          <w:lang w:val="ru-RU" w:eastAsia="ru-RU"/>
        </w:rPr>
        <w:t xml:space="preserve"> </w:t>
      </w:r>
      <w:r>
        <w:rPr>
          <w:rFonts w:ascii="Calibri Light" w:hAnsi="Calibri Light" w:cstheme="majorHAnsi"/>
          <w:sz w:val="24"/>
          <w:szCs w:val="24"/>
          <w:lang w:val="ru-RU" w:eastAsia="ru-RU"/>
        </w:rPr>
        <w:t xml:space="preserve">по доходам </w:t>
      </w:r>
      <w:r w:rsidRPr="008077B9">
        <w:rPr>
          <w:rFonts w:ascii="Calibri Light" w:hAnsi="Calibri Light" w:cstheme="majorHAnsi"/>
          <w:sz w:val="24"/>
          <w:szCs w:val="24"/>
          <w:lang w:val="ru-RU" w:eastAsia="ru-RU"/>
        </w:rPr>
        <w:t>(127,3%)</w:t>
      </w:r>
      <w:r>
        <w:rPr>
          <w:rFonts w:ascii="Calibri Light" w:hAnsi="Calibri Light" w:cstheme="majorHAnsi"/>
          <w:sz w:val="24"/>
          <w:szCs w:val="24"/>
          <w:lang w:val="ru-RU" w:eastAsia="ru-RU"/>
        </w:rPr>
        <w:t xml:space="preserve"> и </w:t>
      </w:r>
      <w:r w:rsidRPr="008077B9">
        <w:rPr>
          <w:rFonts w:ascii="Calibri Light" w:hAnsi="Calibri Light" w:cstheme="majorHAnsi"/>
          <w:sz w:val="24"/>
          <w:szCs w:val="24"/>
          <w:lang w:val="ru-RU" w:eastAsia="ru-RU"/>
        </w:rPr>
        <w:t xml:space="preserve">4,2 </w:t>
      </w:r>
      <w:r>
        <w:rPr>
          <w:rFonts w:ascii="Calibri Light" w:hAnsi="Calibri Light" w:cstheme="majorHAnsi"/>
          <w:bCs/>
          <w:sz w:val="24"/>
          <w:szCs w:val="24"/>
          <w:lang w:val="ru-RU" w:eastAsia="ru-RU"/>
        </w:rPr>
        <w:t>млн</w:t>
      </w:r>
      <w:r w:rsidRPr="008077B9">
        <w:rPr>
          <w:rFonts w:ascii="Calibri Light" w:hAnsi="Calibri Light" w:cstheme="majorHAnsi"/>
          <w:bCs/>
          <w:sz w:val="24"/>
          <w:szCs w:val="24"/>
          <w:lang w:val="ru-RU" w:eastAsia="ru-RU"/>
        </w:rPr>
        <w:t xml:space="preserve">. </w:t>
      </w:r>
      <w:r>
        <w:rPr>
          <w:rFonts w:ascii="Calibri Light" w:hAnsi="Calibri Light" w:cstheme="majorHAnsi"/>
          <w:bCs/>
          <w:sz w:val="24"/>
          <w:szCs w:val="24"/>
          <w:lang w:val="ru-RU" w:eastAsia="ru-RU"/>
        </w:rPr>
        <w:t xml:space="preserve">леев по расходам </w:t>
      </w:r>
      <w:r w:rsidRPr="008077B9">
        <w:rPr>
          <w:rFonts w:ascii="Calibri Light" w:hAnsi="Calibri Light" w:cstheme="majorHAnsi"/>
          <w:sz w:val="24"/>
          <w:szCs w:val="24"/>
          <w:lang w:val="ru-RU" w:eastAsia="ru-RU"/>
        </w:rPr>
        <w:t>(84,0%).</w:t>
      </w:r>
      <w:r>
        <w:rPr>
          <w:rFonts w:ascii="Calibri Light" w:hAnsi="Calibri Light" w:cstheme="majorHAnsi"/>
          <w:sz w:val="24"/>
          <w:szCs w:val="24"/>
          <w:lang w:val="ru-RU" w:eastAsia="ru-RU"/>
        </w:rPr>
        <w:t xml:space="preserve"> Из общего объема расходов, наиболее существенная часть </w:t>
      </w:r>
      <w:r w:rsidRPr="008077B9">
        <w:rPr>
          <w:rFonts w:ascii="Calibri Light" w:hAnsi="Calibri Light" w:cstheme="majorHAnsi"/>
          <w:sz w:val="24"/>
          <w:szCs w:val="24"/>
          <w:lang w:val="ru-RU" w:eastAsia="ru-RU"/>
        </w:rPr>
        <w:t xml:space="preserve">(3,38 </w:t>
      </w:r>
      <w:r>
        <w:rPr>
          <w:rFonts w:ascii="Calibri Light" w:hAnsi="Calibri Light" w:cstheme="majorHAnsi"/>
          <w:bCs/>
          <w:sz w:val="24"/>
          <w:szCs w:val="24"/>
          <w:lang w:val="ru-RU" w:eastAsia="ru-RU"/>
        </w:rPr>
        <w:t>млн</w:t>
      </w:r>
      <w:r w:rsidRPr="008077B9">
        <w:rPr>
          <w:rFonts w:ascii="Calibri Light" w:hAnsi="Calibri Light" w:cstheme="majorHAnsi"/>
          <w:bCs/>
          <w:sz w:val="24"/>
          <w:szCs w:val="24"/>
          <w:lang w:val="ru-RU" w:eastAsia="ru-RU"/>
        </w:rPr>
        <w:t xml:space="preserve">. </w:t>
      </w:r>
      <w:r>
        <w:rPr>
          <w:rFonts w:ascii="Calibri Light" w:hAnsi="Calibri Light" w:cstheme="majorHAnsi"/>
          <w:bCs/>
          <w:sz w:val="24"/>
          <w:szCs w:val="24"/>
          <w:lang w:val="ru-RU" w:eastAsia="ru-RU"/>
        </w:rPr>
        <w:t>леев</w:t>
      </w:r>
      <w:r w:rsidRPr="008077B9">
        <w:rPr>
          <w:rFonts w:ascii="Calibri Light" w:hAnsi="Calibri Light" w:cstheme="majorHAnsi"/>
          <w:sz w:val="24"/>
          <w:szCs w:val="24"/>
          <w:lang w:val="ru-RU" w:eastAsia="ru-RU"/>
        </w:rPr>
        <w:t xml:space="preserve"> </w:t>
      </w:r>
      <w:r>
        <w:rPr>
          <w:rFonts w:ascii="Calibri Light" w:hAnsi="Calibri Light" w:cstheme="majorHAnsi"/>
          <w:sz w:val="24"/>
          <w:szCs w:val="24"/>
          <w:lang w:val="ru-RU" w:eastAsia="ru-RU"/>
        </w:rPr>
        <w:t xml:space="preserve">или около </w:t>
      </w:r>
      <w:r w:rsidRPr="008077B9">
        <w:rPr>
          <w:rFonts w:ascii="Calibri Light" w:hAnsi="Calibri Light" w:cstheme="majorHAnsi"/>
          <w:sz w:val="24"/>
          <w:szCs w:val="24"/>
          <w:lang w:val="ru-RU" w:eastAsia="ru-RU"/>
        </w:rPr>
        <w:t>80%)</w:t>
      </w:r>
      <w:r>
        <w:rPr>
          <w:rFonts w:ascii="Calibri Light" w:hAnsi="Calibri Light" w:cstheme="majorHAnsi"/>
          <w:sz w:val="24"/>
          <w:szCs w:val="24"/>
          <w:lang w:val="ru-RU" w:eastAsia="ru-RU"/>
        </w:rPr>
        <w:t xml:space="preserve"> была направлена на выплату заработной платы 8 работникам ДКЛ. Отмечается отсутствие критериев по установлению размера должностного оклада для работников, так как ДКЛ не включен в законодательную базу по оплате труда РМ.</w:t>
      </w:r>
    </w:p>
    <w:p w:rsidR="002F7DED" w:rsidRPr="008077B9" w:rsidRDefault="002F7DED" w:rsidP="002F7DED">
      <w:pPr>
        <w:spacing w:line="276" w:lineRule="auto"/>
        <w:jc w:val="both"/>
        <w:rPr>
          <w:rFonts w:ascii="Calibri Light" w:hAnsi="Calibri Light" w:cstheme="majorHAnsi"/>
          <w:sz w:val="24"/>
          <w:lang w:val="ru-RU"/>
        </w:rPr>
      </w:pPr>
      <w:r>
        <w:rPr>
          <w:rFonts w:ascii="Calibri Light" w:hAnsi="Calibri Light" w:cstheme="majorHAnsi"/>
          <w:sz w:val="24"/>
          <w:lang w:val="ru-RU"/>
        </w:rPr>
        <w:t>По</w:t>
      </w:r>
      <w:r w:rsidRPr="008077B9">
        <w:rPr>
          <w:rFonts w:ascii="Calibri Light" w:hAnsi="Calibri Light" w:cstheme="majorHAnsi"/>
          <w:sz w:val="24"/>
          <w:lang w:val="ru-RU"/>
        </w:rPr>
        <w:t xml:space="preserve"> </w:t>
      </w:r>
      <w:r>
        <w:rPr>
          <w:rFonts w:ascii="Calibri Light" w:hAnsi="Calibri Light" w:cstheme="majorHAnsi"/>
          <w:sz w:val="24"/>
          <w:lang w:val="ru-RU"/>
        </w:rPr>
        <w:t>состоянию</w:t>
      </w:r>
      <w:r w:rsidRPr="008077B9">
        <w:rPr>
          <w:rFonts w:ascii="Calibri Light" w:hAnsi="Calibri Light" w:cstheme="majorHAnsi"/>
          <w:sz w:val="24"/>
          <w:lang w:val="ru-RU"/>
        </w:rPr>
        <w:t xml:space="preserve"> </w:t>
      </w:r>
      <w:r>
        <w:rPr>
          <w:rFonts w:ascii="Calibri Light" w:hAnsi="Calibri Light" w:cstheme="majorHAnsi"/>
          <w:sz w:val="24"/>
          <w:lang w:val="ru-RU"/>
        </w:rPr>
        <w:t>на</w:t>
      </w:r>
      <w:r w:rsidRPr="008077B9">
        <w:rPr>
          <w:rFonts w:ascii="Calibri Light" w:hAnsi="Calibri Light" w:cstheme="majorHAnsi"/>
          <w:sz w:val="24"/>
          <w:lang w:val="ru-RU"/>
        </w:rPr>
        <w:t xml:space="preserve"> </w:t>
      </w:r>
      <w:r w:rsidRPr="008077B9">
        <w:rPr>
          <w:rFonts w:ascii="Calibri Light" w:eastAsia="Times New Roman" w:hAnsi="Calibri Light" w:cstheme="majorHAnsi"/>
          <w:bCs/>
          <w:sz w:val="24"/>
          <w:szCs w:val="24"/>
          <w:lang w:val="ru-RU" w:eastAsia="ru-RU"/>
        </w:rPr>
        <w:t>31.12.2019,</w:t>
      </w:r>
      <w:r>
        <w:rPr>
          <w:rFonts w:ascii="Calibri Light" w:eastAsia="Times New Roman" w:hAnsi="Calibri Light" w:cstheme="majorHAnsi"/>
          <w:bCs/>
          <w:sz w:val="24"/>
          <w:szCs w:val="24"/>
          <w:lang w:val="ru-RU" w:eastAsia="ru-RU"/>
        </w:rPr>
        <w:t xml:space="preserve"> ДКЛ управлял </w:t>
      </w:r>
      <w:r w:rsidRPr="008077B9">
        <w:rPr>
          <w:rFonts w:ascii="Calibri Light" w:eastAsia="Times New Roman" w:hAnsi="Calibri Light" w:cstheme="majorHAnsi"/>
          <w:bCs/>
          <w:sz w:val="24"/>
          <w:szCs w:val="24"/>
          <w:lang w:val="ru-RU" w:eastAsia="ru-RU"/>
        </w:rPr>
        <w:t>21</w:t>
      </w:r>
      <w:r>
        <w:rPr>
          <w:rFonts w:ascii="Calibri Light" w:eastAsia="Times New Roman" w:hAnsi="Calibri Light" w:cstheme="majorHAnsi"/>
          <w:bCs/>
          <w:sz w:val="24"/>
          <w:szCs w:val="24"/>
          <w:lang w:val="ru-RU" w:eastAsia="ru-RU"/>
        </w:rPr>
        <w:t xml:space="preserve"> Кредитной линией и Проектами, финансируемыми из внешних кредитов, в том числе был ответственен за учет и исчисление процента по кредитам, предоставленным напрямую МФ конечным бенефициарам, для приобретения винограда и операций лизинга в рамках проекта Винный путь. </w:t>
      </w:r>
    </w:p>
    <w:p w:rsidR="002F7DED" w:rsidRPr="00E94813" w:rsidRDefault="002F7DED" w:rsidP="002F7DED">
      <w:pPr>
        <w:spacing w:line="276" w:lineRule="auto"/>
        <w:jc w:val="both"/>
        <w:rPr>
          <w:rFonts w:ascii="Calibri Light" w:hAnsi="Calibri Light" w:cstheme="majorHAnsi"/>
          <w:sz w:val="24"/>
          <w:szCs w:val="24"/>
          <w:lang w:val="ru-RU" w:eastAsia="ru-RU"/>
        </w:rPr>
      </w:pPr>
      <w:r>
        <w:rPr>
          <w:rFonts w:ascii="Calibri Light" w:hAnsi="Calibri Light" w:cstheme="majorHAnsi"/>
          <w:sz w:val="24"/>
          <w:szCs w:val="24"/>
          <w:lang w:val="ru-RU" w:eastAsia="ru-RU"/>
        </w:rPr>
        <w:t>В</w:t>
      </w:r>
      <w:r w:rsidRPr="00E94813">
        <w:rPr>
          <w:rFonts w:ascii="Calibri Light" w:hAnsi="Calibri Light" w:cstheme="majorHAnsi"/>
          <w:sz w:val="24"/>
          <w:szCs w:val="24"/>
          <w:lang w:val="ru-RU" w:eastAsia="ru-RU"/>
        </w:rPr>
        <w:t xml:space="preserve"> </w:t>
      </w:r>
      <w:r>
        <w:rPr>
          <w:rFonts w:ascii="Calibri Light" w:hAnsi="Calibri Light" w:cstheme="majorHAnsi"/>
          <w:sz w:val="24"/>
          <w:szCs w:val="24"/>
          <w:lang w:val="ru-RU" w:eastAsia="ru-RU"/>
        </w:rPr>
        <w:t>течение</w:t>
      </w:r>
      <w:r w:rsidRPr="00E94813">
        <w:rPr>
          <w:rFonts w:ascii="Calibri Light" w:hAnsi="Calibri Light" w:cstheme="majorHAnsi"/>
          <w:sz w:val="24"/>
          <w:szCs w:val="24"/>
          <w:lang w:val="ru-RU" w:eastAsia="ru-RU"/>
        </w:rPr>
        <w:t xml:space="preserve"> 2019</w:t>
      </w:r>
      <w:r>
        <w:rPr>
          <w:rFonts w:ascii="Calibri Light" w:hAnsi="Calibri Light" w:cstheme="majorHAnsi"/>
          <w:sz w:val="24"/>
          <w:szCs w:val="24"/>
          <w:lang w:val="ru-RU" w:eastAsia="ru-RU"/>
        </w:rPr>
        <w:t xml:space="preserve"> года в финансовых посреднических операциях в рамках Кредитных линий участвовали 14 УФУ. Установлено, что ДКЛ не отчитывался о просроченных задолженностях УФУ, за исключением задолженности в сумме </w:t>
      </w:r>
      <w:r w:rsidRPr="006B3DB6">
        <w:rPr>
          <w:rFonts w:ascii="Calibri Light" w:hAnsi="Calibri Light" w:cstheme="majorHAnsi"/>
          <w:sz w:val="24"/>
          <w:szCs w:val="24"/>
          <w:lang w:val="ru-RU" w:eastAsia="ru-RU"/>
        </w:rPr>
        <w:t xml:space="preserve">1,43 </w:t>
      </w:r>
      <w:r>
        <w:rPr>
          <w:rFonts w:ascii="Calibri Light" w:hAnsi="Calibri Light" w:cstheme="majorHAnsi"/>
          <w:bCs/>
          <w:sz w:val="24"/>
          <w:szCs w:val="24"/>
          <w:lang w:val="ru-RU" w:eastAsia="ru-RU"/>
        </w:rPr>
        <w:t>млн</w:t>
      </w:r>
      <w:r w:rsidRPr="006B3DB6">
        <w:rPr>
          <w:rFonts w:ascii="Calibri Light" w:hAnsi="Calibri Light" w:cstheme="majorHAnsi"/>
          <w:bCs/>
          <w:sz w:val="24"/>
          <w:szCs w:val="24"/>
          <w:lang w:val="ru-RU" w:eastAsia="ru-RU"/>
        </w:rPr>
        <w:t xml:space="preserve">. </w:t>
      </w:r>
      <w:r>
        <w:rPr>
          <w:rFonts w:ascii="Calibri Light" w:hAnsi="Calibri Light" w:cstheme="majorHAnsi"/>
          <w:bCs/>
          <w:sz w:val="24"/>
          <w:szCs w:val="24"/>
          <w:lang w:val="ru-RU" w:eastAsia="ru-RU"/>
        </w:rPr>
        <w:t xml:space="preserve">леев КБ </w:t>
      </w:r>
      <w:r w:rsidRPr="006B3DB6">
        <w:rPr>
          <w:rFonts w:ascii="Calibri Light" w:hAnsi="Calibri Light" w:cstheme="majorHAnsi"/>
          <w:sz w:val="24"/>
          <w:szCs w:val="24"/>
          <w:lang w:val="ru-RU" w:eastAsia="ru-RU"/>
        </w:rPr>
        <w:t>„</w:t>
      </w:r>
      <w:r w:rsidRPr="005E4CAC">
        <w:rPr>
          <w:rFonts w:ascii="Calibri Light" w:hAnsi="Calibri Light" w:cstheme="majorHAnsi"/>
          <w:sz w:val="24"/>
          <w:szCs w:val="24"/>
          <w:lang w:eastAsia="ru-RU"/>
        </w:rPr>
        <w:t>Investprivatbank</w:t>
      </w:r>
      <w:r w:rsidRPr="006B3DB6">
        <w:rPr>
          <w:rFonts w:ascii="Calibri Light" w:hAnsi="Calibri Light" w:cstheme="majorHAnsi"/>
          <w:sz w:val="24"/>
          <w:szCs w:val="24"/>
          <w:lang w:val="ru-RU" w:eastAsia="ru-RU"/>
        </w:rPr>
        <w:t>”</w:t>
      </w:r>
      <w:r>
        <w:rPr>
          <w:rFonts w:ascii="Calibri Light" w:hAnsi="Calibri Light" w:cstheme="majorHAnsi"/>
          <w:sz w:val="24"/>
          <w:szCs w:val="24"/>
          <w:lang w:val="ru-RU" w:eastAsia="ru-RU"/>
        </w:rPr>
        <w:t xml:space="preserve"> АО, который находится в процессе ликвидации, и по которой выявляется риск невозмещения.</w:t>
      </w:r>
    </w:p>
    <w:p w:rsidR="002F7DED" w:rsidRDefault="002F7DED" w:rsidP="002F7DED">
      <w:pPr>
        <w:spacing w:line="276" w:lineRule="auto"/>
        <w:jc w:val="both"/>
        <w:rPr>
          <w:rFonts w:ascii="Calibri Light" w:hAnsi="Calibri Light" w:cstheme="majorHAnsi"/>
          <w:sz w:val="24"/>
          <w:szCs w:val="24"/>
          <w:lang w:val="ru-RU" w:eastAsia="ru-RU"/>
        </w:rPr>
      </w:pPr>
      <w:r>
        <w:rPr>
          <w:rFonts w:ascii="Calibri Light" w:hAnsi="Calibri Light" w:cstheme="majorHAnsi"/>
          <w:sz w:val="24"/>
          <w:szCs w:val="24"/>
          <w:lang w:val="ru-RU" w:eastAsia="ru-RU"/>
        </w:rPr>
        <w:t xml:space="preserve">При запуске финансирования и внедрении новой Кредитной линии, Совет ДКЛ утверждает формулу расчета процентной ставки рекредитования УФУ. </w:t>
      </w:r>
      <w:r w:rsidRPr="007E3ED0">
        <w:rPr>
          <w:rFonts w:ascii="Calibri Light" w:hAnsi="Calibri Light" w:cstheme="majorHAnsi"/>
          <w:sz w:val="24"/>
          <w:szCs w:val="24"/>
          <w:lang w:val="ru-RU" w:eastAsia="ru-RU"/>
        </w:rPr>
        <w:t xml:space="preserve">В течение </w:t>
      </w:r>
      <w:r w:rsidRPr="007E3ED0">
        <w:rPr>
          <w:rFonts w:ascii="Calibri Light" w:hAnsi="Calibri Light" w:cstheme="majorHAnsi"/>
          <w:sz w:val="24"/>
          <w:szCs w:val="24"/>
          <w:lang w:val="ru-RU"/>
          <w14:glow w14:rad="0">
            <w14:schemeClr w14:val="tx1"/>
          </w14:glow>
        </w:rPr>
        <w:t>2019 отмечалась положител</w:t>
      </w:r>
      <w:r w:rsidR="00EA6279" w:rsidRPr="007E3ED0">
        <w:rPr>
          <w:rFonts w:ascii="Calibri Light" w:hAnsi="Calibri Light" w:cstheme="majorHAnsi"/>
          <w:sz w:val="24"/>
          <w:szCs w:val="24"/>
          <w:lang w:val="ru-RU"/>
          <w14:glow w14:rad="0">
            <w14:schemeClr w14:val="tx1"/>
          </w14:glow>
        </w:rPr>
        <w:t>ь</w:t>
      </w:r>
      <w:r w:rsidRPr="007E3ED0">
        <w:rPr>
          <w:rFonts w:ascii="Calibri Light" w:hAnsi="Calibri Light" w:cstheme="majorHAnsi"/>
          <w:sz w:val="24"/>
          <w:szCs w:val="24"/>
          <w:lang w:val="ru-RU"/>
          <w14:glow w14:rad="0">
            <w14:schemeClr w14:val="tx1"/>
          </w14:glow>
        </w:rPr>
        <w:t>ная тенденция</w:t>
      </w:r>
      <w:r>
        <w:rPr>
          <w:rFonts w:ascii="Calibri Light" w:hAnsi="Calibri Light" w:cstheme="majorHAnsi"/>
          <w:sz w:val="24"/>
          <w:szCs w:val="24"/>
          <w:lang w:val="ru-RU"/>
          <w14:glow w14:rad="0">
            <w14:schemeClr w14:val="tx1"/>
          </w14:glow>
        </w:rPr>
        <w:t xml:space="preserve"> </w:t>
      </w:r>
      <w:r w:rsidRPr="00292592">
        <w:rPr>
          <w:rFonts w:ascii="Calibri Light" w:hAnsi="Calibri Light" w:cstheme="majorHAnsi"/>
          <w:sz w:val="24"/>
          <w:szCs w:val="24"/>
          <w:lang w:val="ru-RU"/>
          <w14:glow w14:rad="0">
            <w14:schemeClr w14:val="tx1"/>
          </w14:glow>
        </w:rPr>
        <w:t>снижения</w:t>
      </w:r>
      <w:r>
        <w:rPr>
          <w:rFonts w:ascii="Calibri Light" w:hAnsi="Calibri Light" w:cstheme="majorHAnsi"/>
          <w:sz w:val="24"/>
          <w:szCs w:val="24"/>
          <w:lang w:val="ru-RU"/>
          <w14:glow w14:rad="0">
            <w14:schemeClr w14:val="tx1"/>
          </w14:glow>
        </w:rPr>
        <w:t xml:space="preserve"> </w:t>
      </w:r>
      <w:r>
        <w:rPr>
          <w:rFonts w:ascii="Calibri Light" w:hAnsi="Calibri Light" w:cstheme="majorHAnsi"/>
          <w:sz w:val="24"/>
          <w:szCs w:val="24"/>
          <w:lang w:val="ru-RU" w:eastAsia="ru-RU"/>
        </w:rPr>
        <w:t xml:space="preserve">процентных ставок, установленных ДКЛ для рекредитованных подзаймов в долларах США, евро и леях, однако в период </w:t>
      </w:r>
      <w:r w:rsidRPr="00292592">
        <w:rPr>
          <w:rFonts w:ascii="Calibri Light" w:hAnsi="Calibri Light" w:cstheme="majorHAnsi"/>
          <w:sz w:val="24"/>
          <w:szCs w:val="24"/>
          <w:lang w:val="ru-RU" w:eastAsia="ru-RU"/>
        </w:rPr>
        <w:t>2015-2019</w:t>
      </w:r>
      <w:r>
        <w:rPr>
          <w:rFonts w:ascii="Calibri Light" w:hAnsi="Calibri Light" w:cstheme="majorHAnsi"/>
          <w:sz w:val="24"/>
          <w:szCs w:val="24"/>
          <w:lang w:val="ru-RU" w:eastAsia="ru-RU"/>
        </w:rPr>
        <w:t xml:space="preserve"> годов процентные ставки существенно варьировали. На их изменение повлиял ряд факторов, в том числе изменение формулы расчета ставок с </w:t>
      </w:r>
      <w:r w:rsidRPr="00292592">
        <w:rPr>
          <w:rFonts w:ascii="Calibri Light" w:hAnsi="Calibri Light" w:cstheme="majorHAnsi"/>
          <w:sz w:val="24"/>
          <w:szCs w:val="24"/>
          <w:lang w:val="ru-RU" w:eastAsia="ru-RU"/>
        </w:rPr>
        <w:t xml:space="preserve">15 </w:t>
      </w:r>
      <w:r>
        <w:rPr>
          <w:rFonts w:ascii="Calibri Light" w:hAnsi="Calibri Light" w:cstheme="majorHAnsi"/>
          <w:sz w:val="24"/>
          <w:szCs w:val="24"/>
          <w:lang w:val="ru-RU" w:eastAsia="ru-RU"/>
        </w:rPr>
        <w:t xml:space="preserve">марта </w:t>
      </w:r>
      <w:r w:rsidRPr="00292592">
        <w:rPr>
          <w:rFonts w:ascii="Calibri Light" w:hAnsi="Calibri Light" w:cstheme="majorHAnsi"/>
          <w:sz w:val="24"/>
          <w:szCs w:val="24"/>
          <w:lang w:val="ru-RU" w:eastAsia="ru-RU"/>
        </w:rPr>
        <w:t>2018</w:t>
      </w:r>
      <w:r>
        <w:rPr>
          <w:rFonts w:ascii="Calibri Light" w:hAnsi="Calibri Light" w:cstheme="majorHAnsi"/>
          <w:sz w:val="24"/>
          <w:szCs w:val="24"/>
          <w:lang w:val="ru-RU" w:eastAsia="ru-RU"/>
        </w:rPr>
        <w:t xml:space="preserve"> года</w:t>
      </w:r>
      <w:r w:rsidRPr="00292592">
        <w:rPr>
          <w:rFonts w:ascii="Calibri Light" w:hAnsi="Calibri Light" w:cstheme="majorHAnsi"/>
          <w:sz w:val="24"/>
          <w:szCs w:val="24"/>
          <w:lang w:val="ru-RU" w:eastAsia="ru-RU"/>
        </w:rPr>
        <w:t>,</w:t>
      </w:r>
      <w:r>
        <w:rPr>
          <w:rFonts w:ascii="Calibri Light" w:hAnsi="Calibri Light" w:cstheme="majorHAnsi"/>
          <w:sz w:val="24"/>
          <w:szCs w:val="24"/>
          <w:lang w:val="ru-RU" w:eastAsia="ru-RU"/>
        </w:rPr>
        <w:t xml:space="preserve"> когда Совет ДКЛ утвердил новую формулу, основанную на средней процентной ставке казначейских облигаций с оборотом </w:t>
      </w:r>
      <w:r w:rsidRPr="007A2953">
        <w:rPr>
          <w:rFonts w:ascii="Calibri Light" w:hAnsi="Calibri Light" w:cstheme="majorHAnsi"/>
          <w:sz w:val="24"/>
          <w:szCs w:val="24"/>
          <w:lang w:val="ru-RU" w:eastAsia="ru-RU"/>
        </w:rPr>
        <w:t>182</w:t>
      </w:r>
      <w:r>
        <w:rPr>
          <w:rFonts w:ascii="Calibri Light" w:hAnsi="Calibri Light" w:cstheme="majorHAnsi"/>
          <w:sz w:val="24"/>
          <w:szCs w:val="24"/>
          <w:lang w:val="ru-RU" w:eastAsia="ru-RU"/>
        </w:rPr>
        <w:t xml:space="preserve"> дня. В результате, по мере роста ставок для ГЦБ, увеличились и ставки рекредитования, установленные для УФУ, таким образом, становясь непривлекательными и более дорогими, чем другие ресурсы местного финансового рынка. Восстановление старой формулы, базирующейся на среднем уровне инфляции, имело место на основании решения Совета ДКЛ от 11 февраля </w:t>
      </w:r>
      <w:r w:rsidRPr="007A2953">
        <w:rPr>
          <w:rFonts w:ascii="Calibri Light" w:hAnsi="Calibri Light" w:cstheme="majorHAnsi"/>
          <w:sz w:val="24"/>
          <w:szCs w:val="24"/>
          <w:lang w:val="ru-RU" w:eastAsia="ru-RU"/>
        </w:rPr>
        <w:t>2019</w:t>
      </w:r>
      <w:r>
        <w:rPr>
          <w:rFonts w:ascii="Calibri Light" w:hAnsi="Calibri Light" w:cstheme="majorHAnsi"/>
          <w:sz w:val="24"/>
          <w:szCs w:val="24"/>
          <w:lang w:val="ru-RU" w:eastAsia="ru-RU"/>
        </w:rPr>
        <w:t xml:space="preserve"> года</w:t>
      </w:r>
      <w:r w:rsidRPr="007A2953">
        <w:rPr>
          <w:rFonts w:ascii="Calibri Light" w:hAnsi="Calibri Light" w:cstheme="majorHAnsi"/>
          <w:sz w:val="24"/>
          <w:szCs w:val="24"/>
          <w:lang w:val="ru-RU" w:eastAsia="ru-RU"/>
        </w:rPr>
        <w:t>.</w:t>
      </w:r>
    </w:p>
    <w:p w:rsidR="002F7DED" w:rsidRDefault="002F7DED" w:rsidP="002F7DED">
      <w:pPr>
        <w:spacing w:line="276" w:lineRule="auto"/>
        <w:jc w:val="both"/>
        <w:rPr>
          <w:rFonts w:ascii="Calibri Light" w:hAnsi="Calibri Light" w:cstheme="majorHAnsi"/>
          <w:sz w:val="24"/>
          <w:szCs w:val="24"/>
          <w:lang w:val="ru-RU" w:eastAsia="ru-RU"/>
        </w:rPr>
      </w:pPr>
      <w:r>
        <w:rPr>
          <w:rFonts w:ascii="Calibri Light" w:hAnsi="Calibri Light" w:cstheme="majorHAnsi"/>
          <w:sz w:val="24"/>
          <w:szCs w:val="24"/>
          <w:lang w:val="ru-RU" w:eastAsia="ru-RU"/>
        </w:rPr>
        <w:t xml:space="preserve">Изменения процентных ставок повлияли и на число конечных бенефициаров подзаймов. Так, хотя число Инвестиционных проектов и Кредитных линий, находящихся в управлении ДКЛ, возросло с 17, управляемых в </w:t>
      </w:r>
      <w:r w:rsidRPr="007A2953">
        <w:rPr>
          <w:rFonts w:ascii="Calibri Light" w:hAnsi="Calibri Light" w:cstheme="majorHAnsi"/>
          <w:sz w:val="24"/>
          <w:szCs w:val="24"/>
          <w:lang w:val="ru-RU" w:eastAsia="ru-RU"/>
        </w:rPr>
        <w:t>2015</w:t>
      </w:r>
      <w:r>
        <w:rPr>
          <w:rFonts w:ascii="Calibri Light" w:hAnsi="Calibri Light" w:cstheme="majorHAnsi"/>
          <w:sz w:val="24"/>
          <w:szCs w:val="24"/>
          <w:lang w:val="ru-RU" w:eastAsia="ru-RU"/>
        </w:rPr>
        <w:t xml:space="preserve"> году, до </w:t>
      </w:r>
      <w:r w:rsidRPr="007A2953">
        <w:rPr>
          <w:rFonts w:ascii="Calibri Light" w:hAnsi="Calibri Light" w:cstheme="majorHAnsi"/>
          <w:sz w:val="24"/>
          <w:szCs w:val="24"/>
          <w:lang w:val="ru-RU" w:eastAsia="ru-RU"/>
        </w:rPr>
        <w:t xml:space="preserve">21 </w:t>
      </w:r>
      <w:r>
        <w:rPr>
          <w:rFonts w:ascii="Calibri Light" w:hAnsi="Calibri Light" w:cstheme="majorHAnsi"/>
          <w:sz w:val="24"/>
          <w:szCs w:val="24"/>
          <w:lang w:val="ru-RU" w:eastAsia="ru-RU"/>
        </w:rPr>
        <w:t xml:space="preserve">в </w:t>
      </w:r>
      <w:r w:rsidRPr="007A2953">
        <w:rPr>
          <w:rFonts w:ascii="Calibri Light" w:hAnsi="Calibri Light" w:cstheme="majorHAnsi"/>
          <w:sz w:val="24"/>
          <w:szCs w:val="24"/>
          <w:lang w:val="ru-RU" w:eastAsia="ru-RU"/>
        </w:rPr>
        <w:t>2019</w:t>
      </w:r>
      <w:r>
        <w:rPr>
          <w:rFonts w:ascii="Calibri Light" w:hAnsi="Calibri Light" w:cstheme="majorHAnsi"/>
          <w:sz w:val="24"/>
          <w:szCs w:val="24"/>
          <w:lang w:val="ru-RU" w:eastAsia="ru-RU"/>
        </w:rPr>
        <w:t xml:space="preserve"> году, число бенефициаров рекредитованных источников в течение </w:t>
      </w:r>
      <w:r w:rsidRPr="00317427">
        <w:rPr>
          <w:rFonts w:ascii="Calibri Light" w:hAnsi="Calibri Light" w:cstheme="majorHAnsi"/>
          <w:sz w:val="24"/>
          <w:szCs w:val="24"/>
          <w:lang w:val="ru-RU" w:eastAsia="ru-RU"/>
        </w:rPr>
        <w:t>2015-2019</w:t>
      </w:r>
      <w:r>
        <w:rPr>
          <w:rFonts w:ascii="Calibri Light" w:hAnsi="Calibri Light" w:cstheme="majorHAnsi"/>
          <w:sz w:val="24"/>
          <w:szCs w:val="24"/>
          <w:lang w:val="ru-RU" w:eastAsia="ru-RU"/>
        </w:rPr>
        <w:t xml:space="preserve"> годов снизилось примерно на </w:t>
      </w:r>
      <w:r w:rsidRPr="00317427">
        <w:rPr>
          <w:rFonts w:ascii="Calibri Light" w:hAnsi="Calibri Light" w:cstheme="majorHAnsi"/>
          <w:sz w:val="24"/>
          <w:szCs w:val="24"/>
          <w:lang w:val="ru-RU" w:eastAsia="ru-RU"/>
        </w:rPr>
        <w:t>45%.</w:t>
      </w:r>
    </w:p>
    <w:p w:rsidR="002F7DED" w:rsidRPr="00317427" w:rsidRDefault="002F7DED" w:rsidP="002F7DED">
      <w:pPr>
        <w:spacing w:line="276" w:lineRule="auto"/>
        <w:jc w:val="both"/>
        <w:rPr>
          <w:rFonts w:ascii="Calibri Light" w:hAnsi="Calibri Light" w:cstheme="majorHAnsi"/>
          <w:sz w:val="24"/>
          <w:szCs w:val="24"/>
          <w:lang w:val="ru-RU" w:eastAsia="ru-RU"/>
        </w:rPr>
      </w:pPr>
      <w:r>
        <w:rPr>
          <w:rFonts w:ascii="Calibri Light" w:hAnsi="Calibri Light" w:cstheme="majorHAnsi"/>
          <w:sz w:val="24"/>
          <w:szCs w:val="24"/>
          <w:lang w:val="ru-RU" w:eastAsia="ru-RU"/>
        </w:rPr>
        <w:t xml:space="preserve">Другим фактором, который повлиял на снижение числа подпроектов, было временное приостановление рекредитования в леях и рекредитование лишь в иностранной валюте, решение утверждено Советом ДКЛ </w:t>
      </w:r>
      <w:r w:rsidRPr="00317427">
        <w:rPr>
          <w:rFonts w:ascii="Calibri Light" w:hAnsi="Calibri Light" w:cstheme="majorHAnsi"/>
          <w:sz w:val="24"/>
          <w:szCs w:val="24"/>
          <w:lang w:val="ru-RU" w:eastAsia="ru-RU"/>
        </w:rPr>
        <w:t>29</w:t>
      </w:r>
      <w:r>
        <w:rPr>
          <w:rFonts w:ascii="Calibri Light" w:hAnsi="Calibri Light" w:cstheme="majorHAnsi"/>
          <w:sz w:val="24"/>
          <w:szCs w:val="24"/>
          <w:lang w:val="ru-RU" w:eastAsia="ru-RU"/>
        </w:rPr>
        <w:t xml:space="preserve"> сентября </w:t>
      </w:r>
      <w:r w:rsidRPr="00317427">
        <w:rPr>
          <w:rFonts w:ascii="Calibri Light" w:hAnsi="Calibri Light" w:cstheme="majorHAnsi"/>
          <w:sz w:val="24"/>
          <w:szCs w:val="24"/>
          <w:lang w:val="ru-RU" w:eastAsia="ru-RU"/>
        </w:rPr>
        <w:t>2016</w:t>
      </w:r>
      <w:r>
        <w:rPr>
          <w:rFonts w:ascii="Calibri Light" w:hAnsi="Calibri Light" w:cstheme="majorHAnsi"/>
          <w:sz w:val="24"/>
          <w:szCs w:val="24"/>
          <w:lang w:val="ru-RU" w:eastAsia="ru-RU"/>
        </w:rPr>
        <w:t xml:space="preserve"> года</w:t>
      </w:r>
      <w:r w:rsidRPr="00317427">
        <w:rPr>
          <w:rFonts w:ascii="Calibri Light" w:hAnsi="Calibri Light" w:cstheme="majorHAnsi"/>
          <w:sz w:val="24"/>
          <w:szCs w:val="24"/>
          <w:lang w:val="ru-RU" w:eastAsia="ru-RU"/>
        </w:rPr>
        <w:t>,</w:t>
      </w:r>
      <w:r>
        <w:rPr>
          <w:rFonts w:ascii="Calibri Light" w:hAnsi="Calibri Light" w:cstheme="majorHAnsi"/>
          <w:sz w:val="24"/>
          <w:szCs w:val="24"/>
          <w:lang w:val="ru-RU" w:eastAsia="ru-RU"/>
        </w:rPr>
        <w:t xml:space="preserve"> для уклонения от риска валютного обмена. Восстановление рекредитования УФУ в леях по всем имеющимся Кредитным линиям было разрешено, начиная с 20 марта </w:t>
      </w:r>
      <w:r w:rsidRPr="00317427">
        <w:rPr>
          <w:rFonts w:ascii="Calibri Light" w:hAnsi="Calibri Light" w:cstheme="majorHAnsi"/>
          <w:sz w:val="24"/>
          <w:szCs w:val="24"/>
          <w:lang w:val="ru-RU" w:eastAsia="ru-RU"/>
        </w:rPr>
        <w:t>2018</w:t>
      </w:r>
      <w:r>
        <w:rPr>
          <w:rFonts w:ascii="Calibri Light" w:hAnsi="Calibri Light" w:cstheme="majorHAnsi"/>
          <w:sz w:val="24"/>
          <w:szCs w:val="24"/>
          <w:lang w:val="ru-RU" w:eastAsia="ru-RU"/>
        </w:rPr>
        <w:t xml:space="preserve"> года.</w:t>
      </w:r>
    </w:p>
    <w:p w:rsidR="002F7DED" w:rsidRDefault="002F7DED" w:rsidP="002F7DED">
      <w:pPr>
        <w:spacing w:line="276" w:lineRule="auto"/>
        <w:jc w:val="both"/>
        <w:rPr>
          <w:rFonts w:ascii="Calibri Light" w:hAnsi="Calibri Light" w:cstheme="majorHAnsi"/>
          <w:sz w:val="24"/>
          <w:szCs w:val="24"/>
          <w:lang w:val="ru-RU" w:eastAsia="ru-RU"/>
        </w:rPr>
      </w:pPr>
      <w:r>
        <w:rPr>
          <w:rFonts w:ascii="Calibri Light" w:hAnsi="Calibri Light" w:cstheme="majorHAnsi"/>
          <w:sz w:val="24"/>
          <w:szCs w:val="24"/>
          <w:lang w:val="ru-RU" w:eastAsia="ru-RU"/>
        </w:rPr>
        <w:t xml:space="preserve">Согласно Положению ДКЛ, одной из его основных функций является ежедневное управление Кредитными линиями и обеспечение доступа посредников к ее ресурсам для последующего кредитования, включая вторичное кредитование. Рекредитование из оборотных средств ДКЛ составляет около </w:t>
      </w:r>
      <w:r w:rsidRPr="005F71A7">
        <w:rPr>
          <w:rFonts w:ascii="Calibri Light" w:hAnsi="Calibri Light" w:cstheme="majorHAnsi"/>
          <w:sz w:val="24"/>
          <w:szCs w:val="24"/>
          <w:lang w:val="ru-RU" w:eastAsia="ru-RU"/>
        </w:rPr>
        <w:t>60%</w:t>
      </w:r>
      <w:r>
        <w:rPr>
          <w:rFonts w:ascii="Calibri Light" w:hAnsi="Calibri Light" w:cstheme="majorHAnsi"/>
          <w:sz w:val="24"/>
          <w:szCs w:val="24"/>
          <w:lang w:val="ru-RU" w:eastAsia="ru-RU"/>
        </w:rPr>
        <w:t xml:space="preserve"> от общего объема рекредитованных средств.</w:t>
      </w:r>
    </w:p>
    <w:p w:rsidR="002F7DED" w:rsidRPr="00AB26E1" w:rsidRDefault="002F7DED" w:rsidP="002F7DED">
      <w:pPr>
        <w:spacing w:line="276" w:lineRule="auto"/>
        <w:jc w:val="both"/>
        <w:rPr>
          <w:rFonts w:ascii="Calibri Light" w:hAnsi="Calibri Light" w:cstheme="majorHAnsi"/>
          <w:sz w:val="24"/>
          <w:szCs w:val="24"/>
          <w:lang w:val="ru-RU" w:eastAsia="ru-RU"/>
        </w:rPr>
      </w:pPr>
      <w:r>
        <w:rPr>
          <w:rFonts w:ascii="Calibri Light" w:hAnsi="Calibri Light" w:cstheme="majorHAnsi"/>
          <w:sz w:val="24"/>
          <w:szCs w:val="24"/>
          <w:lang w:val="ru-RU" w:eastAsia="ru-RU"/>
        </w:rPr>
        <w:t>В рамках процесса рекредитования, в том числе благодаря вторичному рекредитованию ДКЛ</w:t>
      </w:r>
      <w:r w:rsidRPr="005F71A7">
        <w:rPr>
          <w:rFonts w:ascii="Calibri Light" w:hAnsi="Calibri Light" w:cstheme="majorHAnsi"/>
          <w:sz w:val="24"/>
          <w:szCs w:val="24"/>
          <w:lang w:val="ru-RU" w:eastAsia="ru-RU"/>
        </w:rPr>
        <w:t xml:space="preserve">: </w:t>
      </w:r>
      <w:r w:rsidRPr="005F71A7">
        <w:rPr>
          <w:rFonts w:ascii="Calibri Light" w:hAnsi="Calibri Light" w:cstheme="majorHAnsi"/>
          <w:b/>
          <w:i/>
          <w:sz w:val="24"/>
          <w:szCs w:val="24"/>
          <w:lang w:val="ru-RU" w:eastAsia="ru-RU"/>
        </w:rPr>
        <w:t>(</w:t>
      </w:r>
      <w:r w:rsidRPr="005E4CAC">
        <w:rPr>
          <w:rFonts w:ascii="Calibri Light" w:hAnsi="Calibri Light" w:cstheme="majorHAnsi"/>
          <w:b/>
          <w:i/>
          <w:sz w:val="24"/>
          <w:szCs w:val="24"/>
          <w:lang w:eastAsia="ru-RU"/>
        </w:rPr>
        <w:t>i</w:t>
      </w:r>
      <w:r w:rsidRPr="005F71A7">
        <w:rPr>
          <w:rFonts w:ascii="Calibri Light" w:hAnsi="Calibri Light" w:cstheme="majorHAnsi"/>
          <w:b/>
          <w:i/>
          <w:sz w:val="24"/>
          <w:szCs w:val="24"/>
          <w:lang w:val="ru-RU" w:eastAsia="ru-RU"/>
        </w:rPr>
        <w:t>)</w:t>
      </w:r>
      <w:r w:rsidRPr="005F71A7">
        <w:rPr>
          <w:rFonts w:ascii="Calibri Light" w:hAnsi="Calibri Light" w:cstheme="majorHAnsi"/>
          <w:sz w:val="24"/>
          <w:szCs w:val="24"/>
          <w:lang w:val="ru-RU" w:eastAsia="ru-RU"/>
        </w:rPr>
        <w:t xml:space="preserve"> </w:t>
      </w:r>
      <w:r>
        <w:rPr>
          <w:rFonts w:ascii="Calibri Light" w:hAnsi="Calibri Light" w:cstheme="majorHAnsi"/>
          <w:sz w:val="24"/>
          <w:szCs w:val="24"/>
          <w:lang w:val="ru-RU" w:eastAsia="ru-RU"/>
        </w:rPr>
        <w:t xml:space="preserve">были своевременно покрыты все запросы МФ по выплате основной части и задолженных процентов внешним кредиторам на общую сумму эквивалентную примерно </w:t>
      </w:r>
      <w:r w:rsidRPr="005F71A7">
        <w:rPr>
          <w:rFonts w:ascii="Calibri Light" w:hAnsi="Calibri Light" w:cstheme="majorHAnsi"/>
          <w:sz w:val="24"/>
          <w:szCs w:val="24"/>
          <w:lang w:val="ru-RU" w:eastAsia="ru-RU"/>
        </w:rPr>
        <w:t xml:space="preserve">883,6 </w:t>
      </w:r>
      <w:r>
        <w:rPr>
          <w:rFonts w:ascii="Calibri Light" w:hAnsi="Calibri Light" w:cstheme="majorHAnsi"/>
          <w:bCs/>
          <w:sz w:val="24"/>
          <w:szCs w:val="24"/>
          <w:lang w:val="ru-RU" w:eastAsia="ru-RU"/>
        </w:rPr>
        <w:t>млн</w:t>
      </w:r>
      <w:r w:rsidRPr="005F71A7">
        <w:rPr>
          <w:rFonts w:ascii="Calibri Light" w:hAnsi="Calibri Light" w:cstheme="majorHAnsi"/>
          <w:bCs/>
          <w:sz w:val="24"/>
          <w:szCs w:val="24"/>
          <w:lang w:val="ru-RU" w:eastAsia="ru-RU"/>
        </w:rPr>
        <w:t xml:space="preserve">. </w:t>
      </w:r>
      <w:r>
        <w:rPr>
          <w:rFonts w:ascii="Calibri Light" w:hAnsi="Calibri Light" w:cstheme="majorHAnsi"/>
          <w:bCs/>
          <w:sz w:val="24"/>
          <w:szCs w:val="24"/>
          <w:lang w:val="ru-RU" w:eastAsia="ru-RU"/>
        </w:rPr>
        <w:t>леев</w:t>
      </w:r>
      <w:r w:rsidRPr="005F71A7">
        <w:rPr>
          <w:rFonts w:ascii="Calibri Light" w:hAnsi="Calibri Light" w:cstheme="majorHAnsi"/>
          <w:sz w:val="24"/>
          <w:szCs w:val="24"/>
          <w:lang w:val="ru-RU" w:eastAsia="ru-RU"/>
        </w:rPr>
        <w:t xml:space="preserve">; </w:t>
      </w:r>
      <w:r w:rsidRPr="005F71A7">
        <w:rPr>
          <w:rFonts w:ascii="Calibri Light" w:hAnsi="Calibri Light" w:cstheme="majorHAnsi"/>
          <w:b/>
          <w:i/>
          <w:sz w:val="24"/>
          <w:szCs w:val="24"/>
          <w:lang w:val="ru-RU" w:eastAsia="ru-RU"/>
        </w:rPr>
        <w:t>(</w:t>
      </w:r>
      <w:r w:rsidRPr="005E4CAC">
        <w:rPr>
          <w:rFonts w:ascii="Calibri Light" w:hAnsi="Calibri Light" w:cstheme="majorHAnsi"/>
          <w:b/>
          <w:i/>
          <w:sz w:val="24"/>
          <w:szCs w:val="24"/>
          <w:lang w:eastAsia="ru-RU"/>
        </w:rPr>
        <w:t>ii</w:t>
      </w:r>
      <w:r w:rsidRPr="005F71A7">
        <w:rPr>
          <w:rFonts w:ascii="Calibri Light" w:hAnsi="Calibri Light" w:cstheme="majorHAnsi"/>
          <w:b/>
          <w:i/>
          <w:sz w:val="24"/>
          <w:szCs w:val="24"/>
          <w:lang w:val="ru-RU" w:eastAsia="ru-RU"/>
        </w:rPr>
        <w:t>)</w:t>
      </w:r>
      <w:r w:rsidRPr="005F71A7">
        <w:rPr>
          <w:rFonts w:ascii="Calibri Light" w:hAnsi="Calibri Light" w:cstheme="majorHAnsi"/>
          <w:sz w:val="24"/>
          <w:szCs w:val="24"/>
          <w:lang w:val="ru-RU" w:eastAsia="ru-RU"/>
        </w:rPr>
        <w:t xml:space="preserve"> </w:t>
      </w:r>
      <w:r w:rsidR="00A37639" w:rsidRPr="007E3ED0">
        <w:rPr>
          <w:rFonts w:ascii="Calibri Light" w:hAnsi="Calibri Light" w:cstheme="majorHAnsi"/>
          <w:sz w:val="24"/>
          <w:szCs w:val="24"/>
          <w:lang w:val="ru-RU" w:eastAsia="ru-RU"/>
        </w:rPr>
        <w:t>были</w:t>
      </w:r>
      <w:r>
        <w:rPr>
          <w:rFonts w:ascii="Calibri Light" w:hAnsi="Calibri Light" w:cstheme="majorHAnsi"/>
          <w:sz w:val="24"/>
          <w:szCs w:val="24"/>
          <w:lang w:val="ru-RU" w:eastAsia="ru-RU"/>
        </w:rPr>
        <w:t xml:space="preserve"> перечислены МФ финансовые средства в сумме </w:t>
      </w:r>
      <w:r w:rsidRPr="005F71A7">
        <w:rPr>
          <w:rFonts w:ascii="Calibri Light" w:hAnsi="Calibri Light" w:cstheme="majorHAnsi"/>
          <w:sz w:val="24"/>
          <w:szCs w:val="24"/>
          <w:lang w:val="ru-RU" w:eastAsia="ru-RU"/>
        </w:rPr>
        <w:t xml:space="preserve">130,6 </w:t>
      </w:r>
      <w:r>
        <w:rPr>
          <w:rFonts w:ascii="Calibri Light" w:hAnsi="Calibri Light" w:cstheme="majorHAnsi"/>
          <w:bCs/>
          <w:sz w:val="24"/>
          <w:szCs w:val="24"/>
          <w:lang w:val="ru-RU" w:eastAsia="ru-RU"/>
        </w:rPr>
        <w:t>млн</w:t>
      </w:r>
      <w:r w:rsidRPr="005F71A7">
        <w:rPr>
          <w:rFonts w:ascii="Calibri Light" w:hAnsi="Calibri Light" w:cstheme="majorHAnsi"/>
          <w:bCs/>
          <w:sz w:val="24"/>
          <w:szCs w:val="24"/>
          <w:lang w:val="ru-RU" w:eastAsia="ru-RU"/>
        </w:rPr>
        <w:t xml:space="preserve">. </w:t>
      </w:r>
      <w:r>
        <w:rPr>
          <w:rFonts w:ascii="Calibri Light" w:hAnsi="Calibri Light" w:cstheme="majorHAnsi"/>
          <w:bCs/>
          <w:sz w:val="24"/>
          <w:szCs w:val="24"/>
          <w:lang w:val="ru-RU" w:eastAsia="ru-RU"/>
        </w:rPr>
        <w:t xml:space="preserve">леев для фонда риска (который до </w:t>
      </w:r>
      <w:r w:rsidRPr="005F71A7">
        <w:rPr>
          <w:rFonts w:ascii="Calibri Light" w:hAnsi="Calibri Light" w:cstheme="majorHAnsi"/>
          <w:sz w:val="24"/>
          <w:szCs w:val="24"/>
          <w:lang w:val="ru-RU" w:eastAsia="ru-RU"/>
        </w:rPr>
        <w:t>2017</w:t>
      </w:r>
      <w:r>
        <w:rPr>
          <w:rFonts w:ascii="Calibri Light" w:hAnsi="Calibri Light" w:cstheme="majorHAnsi"/>
          <w:sz w:val="24"/>
          <w:szCs w:val="24"/>
          <w:lang w:val="ru-RU" w:eastAsia="ru-RU"/>
        </w:rPr>
        <w:t xml:space="preserve"> года формировался и управлялся МФ);</w:t>
      </w:r>
      <w:r w:rsidRPr="005F71A7">
        <w:rPr>
          <w:rFonts w:ascii="Calibri Light" w:hAnsi="Calibri Light" w:cstheme="majorHAnsi"/>
          <w:b/>
          <w:i/>
          <w:sz w:val="24"/>
          <w:szCs w:val="24"/>
          <w:lang w:val="ru-RU" w:eastAsia="ru-RU"/>
        </w:rPr>
        <w:t xml:space="preserve"> (</w:t>
      </w:r>
      <w:r w:rsidRPr="005E4CAC">
        <w:rPr>
          <w:rFonts w:ascii="Calibri Light" w:hAnsi="Calibri Light" w:cstheme="majorHAnsi"/>
          <w:b/>
          <w:i/>
          <w:sz w:val="24"/>
          <w:szCs w:val="24"/>
          <w:lang w:eastAsia="ru-RU"/>
        </w:rPr>
        <w:t>iii</w:t>
      </w:r>
      <w:r w:rsidRPr="005F71A7">
        <w:rPr>
          <w:rFonts w:ascii="Calibri Light" w:hAnsi="Calibri Light" w:cstheme="majorHAnsi"/>
          <w:b/>
          <w:i/>
          <w:sz w:val="24"/>
          <w:szCs w:val="24"/>
          <w:lang w:val="ru-RU" w:eastAsia="ru-RU"/>
        </w:rPr>
        <w:t>)</w:t>
      </w:r>
      <w:r>
        <w:rPr>
          <w:rFonts w:ascii="Calibri Light" w:hAnsi="Calibri Light" w:cstheme="majorHAnsi"/>
          <w:b/>
          <w:i/>
          <w:sz w:val="24"/>
          <w:szCs w:val="24"/>
          <w:lang w:val="ru-RU" w:eastAsia="ru-RU"/>
        </w:rPr>
        <w:t xml:space="preserve"> </w:t>
      </w:r>
      <w:r>
        <w:rPr>
          <w:rFonts w:ascii="Calibri Light" w:hAnsi="Calibri Light" w:cstheme="majorHAnsi"/>
          <w:sz w:val="24"/>
          <w:szCs w:val="24"/>
          <w:lang w:val="ru-RU" w:eastAsia="ru-RU"/>
        </w:rPr>
        <w:t xml:space="preserve">были накоплены резервы для покрытия рисков, связанных с операциями по рекредитованию, в том числе валютного обмена в сумме </w:t>
      </w:r>
      <w:r w:rsidRPr="00B73F40">
        <w:rPr>
          <w:rFonts w:ascii="Calibri Light" w:hAnsi="Calibri Light" w:cstheme="majorHAnsi"/>
          <w:sz w:val="24"/>
          <w:szCs w:val="24"/>
          <w:lang w:val="ru-RU" w:eastAsia="ru-RU"/>
        </w:rPr>
        <w:t>39,</w:t>
      </w:r>
      <w:r w:rsidRPr="00234C2F">
        <w:rPr>
          <w:rFonts w:ascii="Calibri Light" w:hAnsi="Calibri Light" w:cstheme="majorHAnsi"/>
          <w:sz w:val="24"/>
          <w:szCs w:val="24"/>
          <w:lang w:val="ru-RU" w:eastAsia="ru-RU"/>
        </w:rPr>
        <w:t>86</w:t>
      </w:r>
      <w:r w:rsidRPr="00234C2F">
        <w:rPr>
          <w:rFonts w:ascii="Calibri Light" w:hAnsi="Calibri Light" w:cstheme="majorHAnsi"/>
          <w:bCs/>
          <w:sz w:val="24"/>
          <w:szCs w:val="24"/>
          <w:lang w:val="ru-RU" w:eastAsia="ru-RU"/>
        </w:rPr>
        <w:t xml:space="preserve"> млн. леев</w:t>
      </w:r>
      <w:r w:rsidRPr="00234C2F">
        <w:rPr>
          <w:rFonts w:ascii="Calibri Light" w:hAnsi="Calibri Light" w:cstheme="majorHAnsi"/>
          <w:sz w:val="24"/>
          <w:szCs w:val="24"/>
          <w:lang w:val="ru-RU" w:eastAsia="ru-RU"/>
        </w:rPr>
        <w:t xml:space="preserve"> (с 2017 года фонд риска формировался и управлялся ДКЛ); </w:t>
      </w:r>
      <w:r w:rsidRPr="00234C2F">
        <w:rPr>
          <w:rFonts w:ascii="Calibri Light" w:hAnsi="Calibri Light" w:cstheme="majorHAnsi"/>
          <w:b/>
          <w:i/>
          <w:sz w:val="24"/>
          <w:szCs w:val="24"/>
          <w:lang w:val="ru-RU" w:eastAsia="ru-RU"/>
        </w:rPr>
        <w:t>(</w:t>
      </w:r>
      <w:r w:rsidRPr="00234C2F">
        <w:rPr>
          <w:rFonts w:ascii="Calibri Light" w:hAnsi="Calibri Light" w:cstheme="majorHAnsi"/>
          <w:b/>
          <w:i/>
          <w:sz w:val="24"/>
          <w:szCs w:val="24"/>
          <w:lang w:eastAsia="ru-RU"/>
        </w:rPr>
        <w:t>iv</w:t>
      </w:r>
      <w:r w:rsidRPr="00234C2F">
        <w:rPr>
          <w:rFonts w:ascii="Calibri Light" w:hAnsi="Calibri Light" w:cstheme="majorHAnsi"/>
          <w:b/>
          <w:i/>
          <w:sz w:val="24"/>
          <w:szCs w:val="24"/>
          <w:lang w:val="ru-RU" w:eastAsia="ru-RU"/>
        </w:rPr>
        <w:t xml:space="preserve">) </w:t>
      </w:r>
      <w:r w:rsidRPr="00234C2F">
        <w:rPr>
          <w:rFonts w:ascii="Calibri Light" w:hAnsi="Calibri Light" w:cstheme="majorHAnsi"/>
          <w:sz w:val="24"/>
          <w:szCs w:val="24"/>
          <w:lang w:val="ru-RU" w:eastAsia="ru-RU"/>
        </w:rPr>
        <w:t>был накоплен фонд</w:t>
      </w:r>
      <w:r w:rsidRPr="00292592">
        <w:rPr>
          <w:rFonts w:ascii="Calibri Light" w:hAnsi="Calibri Light" w:cstheme="majorHAnsi"/>
          <w:sz w:val="24"/>
          <w:szCs w:val="24"/>
          <w:lang w:val="ru-RU" w:eastAsia="ru-RU"/>
        </w:rPr>
        <w:t xml:space="preserve"> </w:t>
      </w:r>
      <w:r>
        <w:rPr>
          <w:rFonts w:ascii="Calibri Light" w:hAnsi="Calibri Light" w:cstheme="majorHAnsi"/>
          <w:sz w:val="24"/>
          <w:szCs w:val="24"/>
          <w:lang w:val="ru-RU" w:eastAsia="ru-RU"/>
        </w:rPr>
        <w:t xml:space="preserve">самофинансирования ДКЛ в размере </w:t>
      </w:r>
      <w:r w:rsidRPr="00234C2F">
        <w:rPr>
          <w:rFonts w:ascii="Calibri Light" w:hAnsi="Calibri Light" w:cstheme="majorHAnsi"/>
          <w:sz w:val="24"/>
          <w:szCs w:val="24"/>
          <w:lang w:val="ru-RU" w:eastAsia="ru-RU"/>
        </w:rPr>
        <w:t xml:space="preserve">78,6 </w:t>
      </w:r>
      <w:r>
        <w:rPr>
          <w:rFonts w:ascii="Calibri Light" w:hAnsi="Calibri Light" w:cstheme="majorHAnsi"/>
          <w:bCs/>
          <w:sz w:val="24"/>
          <w:szCs w:val="24"/>
          <w:lang w:val="ru-RU" w:eastAsia="ru-RU"/>
        </w:rPr>
        <w:t>млн</w:t>
      </w:r>
      <w:r w:rsidRPr="00234C2F">
        <w:rPr>
          <w:rFonts w:ascii="Calibri Light" w:hAnsi="Calibri Light" w:cstheme="majorHAnsi"/>
          <w:bCs/>
          <w:sz w:val="24"/>
          <w:szCs w:val="24"/>
          <w:lang w:val="ru-RU" w:eastAsia="ru-RU"/>
        </w:rPr>
        <w:t xml:space="preserve">. </w:t>
      </w:r>
      <w:r>
        <w:rPr>
          <w:rFonts w:ascii="Calibri Light" w:hAnsi="Calibri Light" w:cstheme="majorHAnsi"/>
          <w:bCs/>
          <w:sz w:val="24"/>
          <w:szCs w:val="24"/>
          <w:lang w:val="ru-RU" w:eastAsia="ru-RU"/>
        </w:rPr>
        <w:t>леев</w:t>
      </w:r>
      <w:r w:rsidRPr="00234C2F">
        <w:rPr>
          <w:rFonts w:ascii="Calibri Light" w:hAnsi="Calibri Light" w:cstheme="majorHAnsi"/>
          <w:sz w:val="24"/>
          <w:szCs w:val="24"/>
          <w:lang w:val="ru-RU" w:eastAsia="ru-RU"/>
        </w:rPr>
        <w:t xml:space="preserve">; </w:t>
      </w:r>
      <w:r w:rsidRPr="00234C2F">
        <w:rPr>
          <w:rFonts w:ascii="Calibri Light" w:hAnsi="Calibri Light" w:cstheme="majorHAnsi"/>
          <w:b/>
          <w:i/>
          <w:sz w:val="24"/>
          <w:szCs w:val="24"/>
          <w:lang w:val="ru-RU" w:eastAsia="ru-RU"/>
        </w:rPr>
        <w:t>(</w:t>
      </w:r>
      <w:r w:rsidRPr="005E4CAC">
        <w:rPr>
          <w:rFonts w:ascii="Calibri Light" w:hAnsi="Calibri Light" w:cstheme="majorHAnsi"/>
          <w:b/>
          <w:i/>
          <w:sz w:val="24"/>
          <w:szCs w:val="24"/>
          <w:lang w:eastAsia="ru-RU"/>
        </w:rPr>
        <w:t>v</w:t>
      </w:r>
      <w:r w:rsidRPr="00234C2F">
        <w:rPr>
          <w:rFonts w:ascii="Calibri Light" w:hAnsi="Calibri Light" w:cstheme="majorHAnsi"/>
          <w:b/>
          <w:i/>
          <w:sz w:val="24"/>
          <w:szCs w:val="24"/>
          <w:lang w:val="ru-RU" w:eastAsia="ru-RU"/>
        </w:rPr>
        <w:t>)</w:t>
      </w:r>
      <w:r>
        <w:rPr>
          <w:rFonts w:ascii="Calibri Light" w:hAnsi="Calibri Light" w:cstheme="majorHAnsi"/>
          <w:b/>
          <w:i/>
          <w:sz w:val="24"/>
          <w:szCs w:val="24"/>
          <w:lang w:val="ru-RU" w:eastAsia="ru-RU"/>
        </w:rPr>
        <w:t xml:space="preserve"> </w:t>
      </w:r>
      <w:r w:rsidRPr="00234C2F">
        <w:rPr>
          <w:rFonts w:ascii="Calibri Light" w:hAnsi="Calibri Light" w:cstheme="majorHAnsi"/>
          <w:sz w:val="24"/>
          <w:szCs w:val="24"/>
          <w:lang w:val="ru-RU" w:eastAsia="ru-RU"/>
        </w:rPr>
        <w:t>был</w:t>
      </w:r>
      <w:r>
        <w:rPr>
          <w:rFonts w:ascii="Calibri Light" w:hAnsi="Calibri Light" w:cstheme="majorHAnsi"/>
          <w:sz w:val="24"/>
          <w:szCs w:val="24"/>
          <w:lang w:val="ru-RU" w:eastAsia="ru-RU"/>
        </w:rPr>
        <w:t xml:space="preserve">и сформированы свободные фонды для ассимиляции в компоненты </w:t>
      </w:r>
      <w:r w:rsidRPr="005F71A7">
        <w:rPr>
          <w:rFonts w:ascii="Calibri Light" w:hAnsi="Calibri Light" w:cstheme="majorHAnsi"/>
          <w:sz w:val="24"/>
          <w:szCs w:val="24"/>
          <w:lang w:val="ru-RU" w:eastAsia="ru-RU"/>
        </w:rPr>
        <w:t>Кредитн</w:t>
      </w:r>
      <w:r>
        <w:rPr>
          <w:rFonts w:ascii="Calibri Light" w:hAnsi="Calibri Light" w:cstheme="majorHAnsi"/>
          <w:sz w:val="24"/>
          <w:szCs w:val="24"/>
          <w:lang w:val="ru-RU" w:eastAsia="ru-RU"/>
        </w:rPr>
        <w:t>ых</w:t>
      </w:r>
      <w:r w:rsidRPr="005F71A7">
        <w:rPr>
          <w:rFonts w:ascii="Calibri Light" w:hAnsi="Calibri Light" w:cstheme="majorHAnsi"/>
          <w:sz w:val="24"/>
          <w:szCs w:val="24"/>
          <w:lang w:val="ru-RU" w:eastAsia="ru-RU"/>
        </w:rPr>
        <w:t xml:space="preserve"> линий</w:t>
      </w:r>
      <w:r>
        <w:rPr>
          <w:rFonts w:ascii="Calibri Light" w:hAnsi="Calibri Light" w:cstheme="majorHAnsi"/>
          <w:sz w:val="24"/>
          <w:szCs w:val="24"/>
          <w:lang w:val="ru-RU" w:eastAsia="ru-RU"/>
        </w:rPr>
        <w:t xml:space="preserve">, рекредитованных посредством УФУ в объеме, эквивалентном </w:t>
      </w:r>
      <w:r w:rsidRPr="00350ED8">
        <w:rPr>
          <w:rFonts w:ascii="Calibri Light" w:hAnsi="Calibri Light" w:cstheme="majorHAnsi"/>
          <w:sz w:val="24"/>
          <w:szCs w:val="24"/>
          <w:lang w:val="ru-RU" w:eastAsia="ru-RU"/>
        </w:rPr>
        <w:t xml:space="preserve">966,4 </w:t>
      </w:r>
      <w:r>
        <w:rPr>
          <w:rFonts w:ascii="Calibri Light" w:hAnsi="Calibri Light" w:cstheme="majorHAnsi"/>
          <w:bCs/>
          <w:sz w:val="24"/>
          <w:szCs w:val="24"/>
          <w:lang w:val="ru-RU" w:eastAsia="ru-RU"/>
        </w:rPr>
        <w:t>млн</w:t>
      </w:r>
      <w:r w:rsidRPr="00350ED8">
        <w:rPr>
          <w:rFonts w:ascii="Calibri Light" w:hAnsi="Calibri Light" w:cstheme="majorHAnsi"/>
          <w:bCs/>
          <w:sz w:val="24"/>
          <w:szCs w:val="24"/>
          <w:lang w:val="ru-RU" w:eastAsia="ru-RU"/>
        </w:rPr>
        <w:t xml:space="preserve">. </w:t>
      </w:r>
      <w:r>
        <w:rPr>
          <w:rFonts w:ascii="Calibri Light" w:hAnsi="Calibri Light" w:cstheme="majorHAnsi"/>
          <w:bCs/>
          <w:sz w:val="24"/>
          <w:szCs w:val="24"/>
          <w:lang w:val="ru-RU" w:eastAsia="ru-RU"/>
        </w:rPr>
        <w:t>леев</w:t>
      </w:r>
      <w:r w:rsidRPr="00350ED8">
        <w:rPr>
          <w:rFonts w:ascii="Calibri Light" w:hAnsi="Calibri Light" w:cstheme="majorHAnsi"/>
          <w:sz w:val="24"/>
          <w:szCs w:val="24"/>
          <w:lang w:val="ru-RU" w:eastAsia="ru-RU"/>
        </w:rPr>
        <w:t xml:space="preserve">; </w:t>
      </w:r>
      <w:r w:rsidRPr="00350ED8">
        <w:rPr>
          <w:rFonts w:ascii="Calibri Light" w:hAnsi="Calibri Light" w:cstheme="majorHAnsi"/>
          <w:b/>
          <w:i/>
          <w:sz w:val="24"/>
          <w:szCs w:val="24"/>
          <w:lang w:val="ru-RU" w:eastAsia="ru-RU"/>
        </w:rPr>
        <w:t>(</w:t>
      </w:r>
      <w:r w:rsidRPr="005E4CAC">
        <w:rPr>
          <w:rFonts w:ascii="Calibri Light" w:hAnsi="Calibri Light" w:cstheme="majorHAnsi"/>
          <w:b/>
          <w:i/>
          <w:sz w:val="24"/>
          <w:szCs w:val="24"/>
          <w:lang w:eastAsia="ru-RU"/>
        </w:rPr>
        <w:t>vi</w:t>
      </w:r>
      <w:r w:rsidRPr="00350ED8">
        <w:rPr>
          <w:rFonts w:ascii="Calibri Light" w:hAnsi="Calibri Light" w:cstheme="majorHAnsi"/>
          <w:b/>
          <w:i/>
          <w:sz w:val="24"/>
          <w:szCs w:val="24"/>
          <w:lang w:val="ru-RU" w:eastAsia="ru-RU"/>
        </w:rPr>
        <w:t>)</w:t>
      </w:r>
      <w:r>
        <w:rPr>
          <w:rFonts w:ascii="Calibri Light" w:hAnsi="Calibri Light" w:cstheme="majorHAnsi"/>
          <w:b/>
          <w:i/>
          <w:sz w:val="24"/>
          <w:szCs w:val="24"/>
          <w:lang w:val="ru-RU" w:eastAsia="ru-RU"/>
        </w:rPr>
        <w:t xml:space="preserve"> </w:t>
      </w:r>
      <w:r>
        <w:rPr>
          <w:rFonts w:ascii="Calibri Light" w:hAnsi="Calibri Light" w:cstheme="majorHAnsi"/>
          <w:sz w:val="24"/>
          <w:szCs w:val="24"/>
          <w:lang w:val="ru-RU" w:eastAsia="ru-RU"/>
        </w:rPr>
        <w:t>был внедрен и профинансирован новый инвестиционный проект ,,</w:t>
      </w:r>
      <w:r>
        <w:rPr>
          <w:rFonts w:ascii="Calibri Light" w:hAnsi="Calibri Light" w:cstheme="majorHAnsi"/>
          <w:bCs/>
          <w:sz w:val="24"/>
          <w:szCs w:val="24"/>
          <w:lang w:val="ru-RU"/>
        </w:rPr>
        <w:t>Национальная</w:t>
      </w:r>
      <w:r w:rsidRPr="00647E68">
        <w:rPr>
          <w:rFonts w:ascii="Calibri Light" w:hAnsi="Calibri Light" w:cstheme="majorHAnsi"/>
          <w:bCs/>
          <w:sz w:val="24"/>
          <w:szCs w:val="24"/>
          <w:lang w:val="ru-RU"/>
        </w:rPr>
        <w:t xml:space="preserve"> </w:t>
      </w:r>
      <w:r>
        <w:rPr>
          <w:rFonts w:ascii="Calibri Light" w:hAnsi="Calibri Light" w:cstheme="majorHAnsi"/>
          <w:bCs/>
          <w:sz w:val="24"/>
          <w:szCs w:val="24"/>
          <w:lang w:val="ru-RU"/>
        </w:rPr>
        <w:t>программа</w:t>
      </w:r>
      <w:r w:rsidRPr="00647E68">
        <w:rPr>
          <w:rFonts w:ascii="Calibri Light" w:hAnsi="Calibri Light" w:cstheme="majorHAnsi"/>
          <w:sz w:val="24"/>
          <w:szCs w:val="24"/>
          <w:lang w:val="ru-RU"/>
        </w:rPr>
        <w:t xml:space="preserve"> </w:t>
      </w:r>
      <w:r>
        <w:rPr>
          <w:rFonts w:ascii="Calibri Light" w:hAnsi="Calibri Light" w:cstheme="majorHAnsi"/>
          <w:bCs/>
          <w:sz w:val="24"/>
          <w:szCs w:val="24"/>
          <w:lang w:val="ru-RU"/>
        </w:rPr>
        <w:t>экономическ</w:t>
      </w:r>
      <w:r w:rsidR="00C03EDA">
        <w:rPr>
          <w:rFonts w:ascii="Calibri Light" w:hAnsi="Calibri Light" w:cstheme="majorHAnsi"/>
          <w:bCs/>
          <w:sz w:val="24"/>
          <w:szCs w:val="24"/>
          <w:lang w:val="ru-RU"/>
        </w:rPr>
        <w:t>ой</w:t>
      </w:r>
      <w:r>
        <w:rPr>
          <w:rFonts w:ascii="Calibri Light" w:hAnsi="Calibri Light" w:cstheme="majorHAnsi"/>
          <w:bCs/>
          <w:sz w:val="24"/>
          <w:szCs w:val="24"/>
          <w:lang w:val="ru-RU"/>
        </w:rPr>
        <w:t xml:space="preserve"> </w:t>
      </w:r>
      <w:r w:rsidR="00C03EDA">
        <w:rPr>
          <w:rFonts w:ascii="Calibri Light" w:hAnsi="Calibri Light" w:cstheme="majorHAnsi"/>
          <w:bCs/>
          <w:sz w:val="24"/>
          <w:szCs w:val="24"/>
          <w:lang w:val="ru-RU"/>
        </w:rPr>
        <w:t>поддержки</w:t>
      </w:r>
      <w:r>
        <w:rPr>
          <w:rFonts w:ascii="Calibri Light" w:hAnsi="Calibri Light" w:cstheme="majorHAnsi"/>
          <w:bCs/>
          <w:sz w:val="24"/>
          <w:szCs w:val="24"/>
          <w:lang w:val="ru-RU"/>
        </w:rPr>
        <w:t xml:space="preserve"> молодежи</w:t>
      </w:r>
      <w:r w:rsidRPr="00AB26E1">
        <w:rPr>
          <w:rFonts w:ascii="Calibri Light" w:hAnsi="Calibri Light" w:cstheme="majorHAnsi"/>
          <w:sz w:val="24"/>
          <w:szCs w:val="24"/>
          <w:lang w:val="ru-RU" w:eastAsia="ru-RU"/>
        </w:rPr>
        <w:t>”,</w:t>
      </w:r>
      <w:r>
        <w:rPr>
          <w:rFonts w:ascii="Calibri Light" w:hAnsi="Calibri Light" w:cstheme="majorHAnsi"/>
          <w:sz w:val="24"/>
          <w:szCs w:val="24"/>
          <w:lang w:val="ru-RU" w:eastAsia="ru-RU"/>
        </w:rPr>
        <w:t xml:space="preserve"> предназначенный продвигать и поощрять молодых предпринимателей</w:t>
      </w:r>
      <w:r w:rsidRPr="00AB26E1">
        <w:rPr>
          <w:rFonts w:ascii="Calibri Light" w:hAnsi="Calibri Light" w:cstheme="majorHAnsi"/>
          <w:sz w:val="24"/>
          <w:szCs w:val="24"/>
          <w:lang w:val="ru-RU" w:eastAsia="ru-RU"/>
        </w:rPr>
        <w:t xml:space="preserve">; </w:t>
      </w:r>
      <w:r w:rsidRPr="00AB26E1">
        <w:rPr>
          <w:rFonts w:ascii="Calibri Light" w:hAnsi="Calibri Light" w:cstheme="majorHAnsi"/>
          <w:b/>
          <w:i/>
          <w:sz w:val="24"/>
          <w:szCs w:val="24"/>
          <w:lang w:val="ru-RU" w:eastAsia="ru-RU"/>
        </w:rPr>
        <w:t>(</w:t>
      </w:r>
      <w:r w:rsidRPr="005E4CAC">
        <w:rPr>
          <w:rFonts w:ascii="Calibri Light" w:hAnsi="Calibri Light" w:cstheme="majorHAnsi"/>
          <w:b/>
          <w:i/>
          <w:sz w:val="24"/>
          <w:szCs w:val="24"/>
          <w:lang w:eastAsia="ru-RU"/>
        </w:rPr>
        <w:t>vii</w:t>
      </w:r>
      <w:r w:rsidRPr="00AB26E1">
        <w:rPr>
          <w:rFonts w:ascii="Calibri Light" w:hAnsi="Calibri Light" w:cstheme="majorHAnsi"/>
          <w:b/>
          <w:i/>
          <w:sz w:val="24"/>
          <w:szCs w:val="24"/>
          <w:lang w:val="ru-RU" w:eastAsia="ru-RU"/>
        </w:rPr>
        <w:t>)</w:t>
      </w:r>
      <w:r w:rsidRPr="00AB26E1">
        <w:rPr>
          <w:rFonts w:ascii="Calibri Light" w:hAnsi="Calibri Light" w:cstheme="majorHAnsi"/>
          <w:sz w:val="24"/>
          <w:szCs w:val="24"/>
          <w:lang w:val="ru-RU" w:eastAsia="ru-RU"/>
        </w:rPr>
        <w:t xml:space="preserve"> </w:t>
      </w:r>
      <w:r>
        <w:rPr>
          <w:rFonts w:ascii="Calibri Light" w:hAnsi="Calibri Light" w:cstheme="majorHAnsi"/>
          <w:sz w:val="24"/>
          <w:szCs w:val="24"/>
          <w:lang w:val="ru-RU" w:eastAsia="ru-RU"/>
        </w:rPr>
        <w:t>был внедрен новый проект ,,О</w:t>
      </w:r>
      <w:r>
        <w:rPr>
          <w:rFonts w:ascii="Calibri Light" w:hAnsi="Calibri Light" w:cstheme="majorHAnsi"/>
          <w:bCs/>
          <w:sz w:val="24"/>
          <w:szCs w:val="24"/>
          <w:lang w:val="ru-RU"/>
        </w:rPr>
        <w:t>блегчение</w:t>
      </w:r>
      <w:r w:rsidRPr="005223D9">
        <w:rPr>
          <w:rFonts w:ascii="Calibri Light" w:hAnsi="Calibri Light" w:cstheme="majorHAnsi"/>
          <w:bCs/>
          <w:sz w:val="24"/>
          <w:szCs w:val="24"/>
          <w:lang w:val="ru-RU"/>
        </w:rPr>
        <w:t xml:space="preserve"> </w:t>
      </w:r>
      <w:r>
        <w:rPr>
          <w:rFonts w:ascii="Calibri Light" w:hAnsi="Calibri Light" w:cstheme="majorHAnsi"/>
          <w:bCs/>
          <w:sz w:val="24"/>
          <w:szCs w:val="24"/>
          <w:lang w:val="ru-RU"/>
        </w:rPr>
        <w:t>кредитования</w:t>
      </w:r>
      <w:r w:rsidRPr="005223D9">
        <w:rPr>
          <w:rFonts w:ascii="Calibri Light" w:hAnsi="Calibri Light" w:cstheme="majorHAnsi"/>
          <w:bCs/>
          <w:sz w:val="24"/>
          <w:szCs w:val="24"/>
          <w:lang w:val="ru-RU"/>
        </w:rPr>
        <w:t xml:space="preserve"> </w:t>
      </w:r>
      <w:r>
        <w:rPr>
          <w:rFonts w:ascii="Calibri Light" w:hAnsi="Calibri Light" w:cstheme="majorHAnsi"/>
          <w:bCs/>
          <w:sz w:val="24"/>
          <w:szCs w:val="24"/>
          <w:lang w:val="ru-RU"/>
        </w:rPr>
        <w:t>для молодежи</w:t>
      </w:r>
      <w:r>
        <w:rPr>
          <w:rFonts w:ascii="Calibri Light" w:hAnsi="Calibri Light" w:cstheme="majorHAnsi"/>
          <w:sz w:val="24"/>
          <w:szCs w:val="24"/>
          <w:lang w:val="ru-RU" w:eastAsia="ru-RU"/>
        </w:rPr>
        <w:t xml:space="preserve">” с целью предоставления дополнительной поддержки молодым путем снижения на </w:t>
      </w:r>
      <w:r w:rsidRPr="00AB26E1">
        <w:rPr>
          <w:rFonts w:ascii="Calibri Light" w:hAnsi="Calibri Light" w:cs="Calibri Light"/>
          <w:bCs/>
          <w:sz w:val="24"/>
          <w:szCs w:val="24"/>
          <w:lang w:val="ru-RU"/>
        </w:rPr>
        <w:t>2%</w:t>
      </w:r>
      <w:r>
        <w:rPr>
          <w:rFonts w:ascii="Calibri Light" w:hAnsi="Calibri Light" w:cs="Calibri Light"/>
          <w:bCs/>
          <w:sz w:val="24"/>
          <w:szCs w:val="24"/>
          <w:lang w:val="ru-RU"/>
        </w:rPr>
        <w:t xml:space="preserve"> процентов по </w:t>
      </w:r>
      <w:r>
        <w:rPr>
          <w:rFonts w:ascii="Calibri Light" w:hAnsi="Calibri Light" w:cstheme="majorHAnsi"/>
          <w:sz w:val="24"/>
          <w:szCs w:val="24"/>
          <w:lang w:val="ru-RU" w:eastAsia="ru-RU"/>
        </w:rPr>
        <w:t>инвестиционным проектам, контрактованным в рамках Кредитных линий, администрируемых ДКЛ посредством УФУ.</w:t>
      </w:r>
    </w:p>
    <w:p w:rsidR="002F7DED" w:rsidRPr="005E77A5" w:rsidRDefault="002F7DED" w:rsidP="002F7DED">
      <w:pPr>
        <w:spacing w:line="276" w:lineRule="auto"/>
        <w:jc w:val="both"/>
        <w:rPr>
          <w:rFonts w:ascii="Calibri Light" w:hAnsi="Calibri Light" w:cs="Calibri Light"/>
          <w:bCs/>
          <w:sz w:val="24"/>
          <w:szCs w:val="24"/>
          <w:lang w:val="ru-RU"/>
        </w:rPr>
      </w:pPr>
      <w:r>
        <w:rPr>
          <w:rFonts w:ascii="Calibri Light" w:hAnsi="Calibri Light" w:cs="Calibri Light"/>
          <w:bCs/>
          <w:sz w:val="24"/>
          <w:szCs w:val="24"/>
          <w:lang w:val="ru-RU"/>
        </w:rPr>
        <w:t>В</w:t>
      </w:r>
      <w:r w:rsidRPr="00C12DFA">
        <w:rPr>
          <w:rFonts w:ascii="Calibri Light" w:hAnsi="Calibri Light" w:cs="Calibri Light"/>
          <w:bCs/>
          <w:sz w:val="24"/>
          <w:szCs w:val="24"/>
          <w:lang w:val="ru-RU"/>
        </w:rPr>
        <w:t xml:space="preserve"> 2019</w:t>
      </w:r>
      <w:r>
        <w:rPr>
          <w:rFonts w:ascii="Calibri Light" w:hAnsi="Calibri Light" w:cs="Calibri Light"/>
          <w:bCs/>
          <w:sz w:val="24"/>
          <w:szCs w:val="24"/>
          <w:lang w:val="ru-RU"/>
        </w:rPr>
        <w:t xml:space="preserve"> году </w:t>
      </w:r>
      <w:r>
        <w:rPr>
          <w:rFonts w:ascii="Calibri Light" w:hAnsi="Calibri Light" w:cstheme="majorHAnsi"/>
          <w:sz w:val="24"/>
          <w:szCs w:val="24"/>
          <w:lang w:val="ru-RU" w:eastAsia="ru-RU"/>
        </w:rPr>
        <w:t xml:space="preserve">Совет ДКЛ утвердил перечисление МФ общей суммы </w:t>
      </w:r>
      <w:r w:rsidRPr="00C12DFA">
        <w:rPr>
          <w:rFonts w:ascii="Calibri Light" w:hAnsi="Calibri Light" w:cs="Calibri Light"/>
          <w:bCs/>
          <w:sz w:val="24"/>
          <w:szCs w:val="24"/>
          <w:lang w:val="ru-RU"/>
        </w:rPr>
        <w:t xml:space="preserve">1 900,0 </w:t>
      </w:r>
      <w:r>
        <w:rPr>
          <w:rFonts w:ascii="Calibri Light" w:hAnsi="Calibri Light" w:cstheme="majorHAnsi"/>
          <w:bCs/>
          <w:sz w:val="24"/>
          <w:szCs w:val="24"/>
          <w:lang w:val="ru-RU" w:eastAsia="ru-RU"/>
        </w:rPr>
        <w:t>млн</w:t>
      </w:r>
      <w:r w:rsidRPr="00C12DFA">
        <w:rPr>
          <w:rFonts w:ascii="Calibri Light" w:hAnsi="Calibri Light" w:cstheme="majorHAnsi"/>
          <w:bCs/>
          <w:sz w:val="24"/>
          <w:szCs w:val="24"/>
          <w:lang w:val="ru-RU" w:eastAsia="ru-RU"/>
        </w:rPr>
        <w:t xml:space="preserve">. </w:t>
      </w:r>
      <w:r>
        <w:rPr>
          <w:rFonts w:ascii="Calibri Light" w:hAnsi="Calibri Light" w:cstheme="majorHAnsi"/>
          <w:bCs/>
          <w:sz w:val="24"/>
          <w:szCs w:val="24"/>
          <w:lang w:val="ru-RU" w:eastAsia="ru-RU"/>
        </w:rPr>
        <w:t xml:space="preserve">леев из оборотных средств, накопленных ДКЛ, с целью оплаты МФ некоторых приоритетных платежей. Средства были контрактованы на неопределенный период. </w:t>
      </w:r>
      <w:r>
        <w:rPr>
          <w:rFonts w:ascii="Calibri Light" w:hAnsi="Calibri Light" w:cstheme="majorHAnsi"/>
          <w:sz w:val="24"/>
          <w:szCs w:val="24"/>
          <w:lang w:val="ru-RU" w:eastAsia="ru-RU"/>
        </w:rPr>
        <w:t xml:space="preserve">Контрактованная сумма была перечислена траншами, в зависимости от запросов, полученных от МФ. Возврат средств также производился траншами, в течение </w:t>
      </w:r>
      <w:r w:rsidRPr="005E77A5">
        <w:rPr>
          <w:rFonts w:ascii="Calibri Light" w:eastAsia="Times New Roman" w:hAnsi="Calibri Light" w:cstheme="majorHAnsi"/>
          <w:bCs/>
          <w:color w:val="000000"/>
          <w:sz w:val="24"/>
          <w:szCs w:val="24"/>
          <w:lang w:val="ru-RU" w:eastAsia="ru-RU"/>
        </w:rPr>
        <w:t>7-21</w:t>
      </w:r>
      <w:r w:rsidR="00A37639" w:rsidRPr="007E3ED0">
        <w:rPr>
          <w:rFonts w:ascii="Calibri Light" w:eastAsia="Times New Roman" w:hAnsi="Calibri Light" w:cstheme="majorHAnsi"/>
          <w:bCs/>
          <w:color w:val="000000"/>
          <w:sz w:val="24"/>
          <w:szCs w:val="24"/>
          <w:lang w:val="ru-RU" w:eastAsia="ru-RU"/>
        </w:rPr>
        <w:t xml:space="preserve"> дней</w:t>
      </w:r>
      <w:r>
        <w:rPr>
          <w:rFonts w:ascii="Calibri Light" w:eastAsia="Times New Roman" w:hAnsi="Calibri Light" w:cstheme="majorHAnsi"/>
          <w:bCs/>
          <w:color w:val="000000"/>
          <w:sz w:val="24"/>
          <w:szCs w:val="24"/>
          <w:lang w:val="ru-RU" w:eastAsia="ru-RU"/>
        </w:rPr>
        <w:t xml:space="preserve"> после заключения договора.</w:t>
      </w:r>
    </w:p>
    <w:p w:rsidR="002F7DED" w:rsidRPr="005E77A5" w:rsidRDefault="002F7DED" w:rsidP="002F7DED">
      <w:pPr>
        <w:spacing w:line="276" w:lineRule="auto"/>
        <w:jc w:val="both"/>
        <w:rPr>
          <w:rFonts w:ascii="Calibri Light" w:hAnsi="Calibri Light" w:cs="Calibri Light"/>
          <w:bCs/>
          <w:sz w:val="24"/>
          <w:szCs w:val="24"/>
          <w:lang w:val="ru-RU"/>
        </w:rPr>
      </w:pPr>
      <w:r>
        <w:rPr>
          <w:rFonts w:ascii="Calibri Light" w:hAnsi="Calibri Light" w:cs="Calibri Light"/>
          <w:bCs/>
          <w:sz w:val="24"/>
          <w:szCs w:val="24"/>
          <w:lang w:val="ru-RU"/>
        </w:rPr>
        <w:t xml:space="preserve">Трудной ситуацией, с которой сталкивается ДКЛ при исполнении функций по управлению проектами и </w:t>
      </w:r>
      <w:r>
        <w:rPr>
          <w:rFonts w:ascii="Calibri Light" w:hAnsi="Calibri Light" w:cstheme="majorHAnsi"/>
          <w:sz w:val="24"/>
          <w:szCs w:val="24"/>
          <w:lang w:val="ru-RU" w:eastAsia="ru-RU"/>
        </w:rPr>
        <w:t>Кредитными линиями, является сбор платежей от виноградно-винодельческих субъектов, ре</w:t>
      </w:r>
      <w:r w:rsidRPr="005F71A7">
        <w:rPr>
          <w:rFonts w:ascii="Calibri Light" w:hAnsi="Calibri Light" w:cstheme="majorHAnsi"/>
          <w:sz w:val="24"/>
          <w:szCs w:val="24"/>
          <w:lang w:val="ru-RU" w:eastAsia="ru-RU"/>
        </w:rPr>
        <w:t>кредитован</w:t>
      </w:r>
      <w:r>
        <w:rPr>
          <w:rFonts w:ascii="Calibri Light" w:hAnsi="Calibri Light" w:cstheme="majorHAnsi"/>
          <w:sz w:val="24"/>
          <w:szCs w:val="24"/>
          <w:lang w:val="ru-RU" w:eastAsia="ru-RU"/>
        </w:rPr>
        <w:t xml:space="preserve">ных напрямую МФ в рамках Программы по </w:t>
      </w:r>
      <w:r>
        <w:rPr>
          <w:rFonts w:ascii="Calibri Light" w:hAnsi="Calibri Light" w:cstheme="majorHAnsi"/>
          <w:sz w:val="24"/>
          <w:szCs w:val="24"/>
          <w:lang w:val="ru-RU"/>
        </w:rPr>
        <w:t>реструктуризации</w:t>
      </w:r>
      <w:r w:rsidRPr="006B4F26">
        <w:rPr>
          <w:rFonts w:ascii="Calibri Light" w:hAnsi="Calibri Light" w:cstheme="majorHAnsi"/>
          <w:sz w:val="24"/>
          <w:szCs w:val="24"/>
          <w:lang w:val="ru-RU"/>
        </w:rPr>
        <w:t xml:space="preserve"> </w:t>
      </w:r>
      <w:r>
        <w:rPr>
          <w:rFonts w:ascii="Calibri Light" w:hAnsi="Calibri Light" w:cstheme="majorHAnsi"/>
          <w:sz w:val="24"/>
          <w:szCs w:val="24"/>
          <w:lang w:val="ru-RU"/>
        </w:rPr>
        <w:t>виноградно</w:t>
      </w:r>
      <w:r w:rsidRPr="006B4F26">
        <w:rPr>
          <w:rFonts w:ascii="Calibri Light" w:hAnsi="Calibri Light" w:cstheme="majorHAnsi"/>
          <w:sz w:val="24"/>
          <w:szCs w:val="24"/>
          <w:lang w:val="ru-RU"/>
        </w:rPr>
        <w:t>-</w:t>
      </w:r>
      <w:r>
        <w:rPr>
          <w:rFonts w:ascii="Calibri Light" w:hAnsi="Calibri Light" w:cstheme="majorHAnsi"/>
          <w:sz w:val="24"/>
          <w:szCs w:val="24"/>
          <w:lang w:val="ru-RU"/>
        </w:rPr>
        <w:t>винодельческого</w:t>
      </w:r>
      <w:r w:rsidRPr="006B4F26">
        <w:rPr>
          <w:rFonts w:ascii="Calibri Light" w:hAnsi="Calibri Light" w:cstheme="majorHAnsi"/>
          <w:sz w:val="24"/>
          <w:szCs w:val="24"/>
          <w:lang w:val="ru-RU"/>
        </w:rPr>
        <w:t xml:space="preserve"> </w:t>
      </w:r>
      <w:r>
        <w:rPr>
          <w:rFonts w:ascii="Calibri Light" w:hAnsi="Calibri Light" w:cstheme="majorHAnsi"/>
          <w:sz w:val="24"/>
          <w:szCs w:val="24"/>
          <w:lang w:val="ru-RU"/>
        </w:rPr>
        <w:t>сектора,</w:t>
      </w:r>
      <w:r w:rsidRPr="006B4F26">
        <w:rPr>
          <w:rFonts w:ascii="Calibri Light" w:hAnsi="Calibri Light" w:cstheme="majorHAnsi"/>
          <w:sz w:val="24"/>
          <w:szCs w:val="24"/>
          <w:lang w:val="ru-RU"/>
        </w:rPr>
        <w:t xml:space="preserve"> </w:t>
      </w:r>
      <w:r>
        <w:rPr>
          <w:rFonts w:ascii="Calibri Light" w:hAnsi="Calibri Light" w:cstheme="majorHAnsi"/>
          <w:sz w:val="24"/>
          <w:szCs w:val="24"/>
          <w:lang w:val="ru-RU"/>
        </w:rPr>
        <w:t>и переданных на обслуживание ДКЛ. Так, 10 из 16</w:t>
      </w:r>
      <w:r w:rsidRPr="006B4F26">
        <w:rPr>
          <w:rFonts w:ascii="Calibri Light" w:hAnsi="Calibri Light" w:cstheme="majorHAnsi"/>
          <w:sz w:val="24"/>
          <w:szCs w:val="24"/>
          <w:lang w:val="ru-RU"/>
        </w:rPr>
        <w:t xml:space="preserve"> </w:t>
      </w:r>
      <w:r>
        <w:rPr>
          <w:rFonts w:ascii="Calibri Light" w:hAnsi="Calibri Light" w:cstheme="majorHAnsi"/>
          <w:sz w:val="24"/>
          <w:szCs w:val="24"/>
          <w:lang w:val="ru-RU" w:eastAsia="ru-RU"/>
        </w:rPr>
        <w:t xml:space="preserve">рекредитованных бенефициаров превысили график выплаты основных сумм и процентов от 9 до </w:t>
      </w:r>
      <w:r w:rsidRPr="005E77A5">
        <w:rPr>
          <w:rFonts w:ascii="Calibri Light" w:eastAsia="Times New Roman" w:hAnsi="Calibri Light" w:cstheme="majorHAnsi"/>
          <w:bCs/>
          <w:sz w:val="24"/>
          <w:szCs w:val="24"/>
          <w:lang w:val="ru-RU" w:eastAsia="ru-RU"/>
        </w:rPr>
        <w:t>810</w:t>
      </w:r>
      <w:r>
        <w:rPr>
          <w:rFonts w:ascii="Calibri Light" w:eastAsia="Times New Roman" w:hAnsi="Calibri Light" w:cstheme="majorHAnsi"/>
          <w:bCs/>
          <w:sz w:val="24"/>
          <w:szCs w:val="24"/>
          <w:lang w:val="ru-RU" w:eastAsia="ru-RU"/>
        </w:rPr>
        <w:t xml:space="preserve"> дней, что обусловило формирование ряда задолженностей с истекшим сроком уплаты в сумме 0,6 млн. евро. Вместе с тем, средства, взысканные Государственным казначейством из принудительного деб</w:t>
      </w:r>
      <w:r w:rsidR="00A506E7">
        <w:rPr>
          <w:rFonts w:ascii="Calibri Light" w:eastAsia="Times New Roman" w:hAnsi="Calibri Light" w:cstheme="majorHAnsi"/>
          <w:bCs/>
          <w:sz w:val="24"/>
          <w:szCs w:val="24"/>
          <w:lang w:val="ru-RU" w:eastAsia="ru-RU"/>
        </w:rPr>
        <w:t>е</w:t>
      </w:r>
      <w:r>
        <w:rPr>
          <w:rFonts w:ascii="Calibri Light" w:eastAsia="Times New Roman" w:hAnsi="Calibri Light" w:cstheme="majorHAnsi"/>
          <w:bCs/>
          <w:sz w:val="24"/>
          <w:szCs w:val="24"/>
          <w:lang w:val="ru-RU" w:eastAsia="ru-RU"/>
        </w:rPr>
        <w:t xml:space="preserve">тования бенефициаров с истекшими задолженностями, не перечисляются сразу ДКЛ, а задерживаются на казначейских счетах от одного дня до </w:t>
      </w:r>
      <w:r w:rsidRPr="0034125D">
        <w:rPr>
          <w:rFonts w:ascii="Calibri Light" w:eastAsia="Times New Roman" w:hAnsi="Calibri Light" w:cstheme="majorHAnsi"/>
          <w:bCs/>
          <w:sz w:val="24"/>
          <w:szCs w:val="24"/>
          <w:lang w:val="ru-RU" w:eastAsia="ru-RU"/>
        </w:rPr>
        <w:t>357</w:t>
      </w:r>
      <w:r>
        <w:rPr>
          <w:rFonts w:ascii="Calibri Light" w:eastAsia="Times New Roman" w:hAnsi="Calibri Light" w:cstheme="majorHAnsi"/>
          <w:bCs/>
          <w:sz w:val="24"/>
          <w:szCs w:val="24"/>
          <w:lang w:val="ru-RU" w:eastAsia="ru-RU"/>
        </w:rPr>
        <w:t xml:space="preserve"> дней.</w:t>
      </w:r>
    </w:p>
    <w:p w:rsidR="002F7DED" w:rsidRDefault="002F7DED" w:rsidP="002F7DED">
      <w:pPr>
        <w:spacing w:line="276" w:lineRule="auto"/>
        <w:jc w:val="both"/>
        <w:rPr>
          <w:rFonts w:ascii="Calibri Light" w:hAnsi="Calibri Light" w:cs="Calibri Light"/>
          <w:sz w:val="24"/>
          <w:szCs w:val="24"/>
          <w:lang w:val="ru-RU"/>
        </w:rPr>
      </w:pPr>
      <w:r>
        <w:rPr>
          <w:rFonts w:ascii="Calibri Light" w:hAnsi="Calibri Light" w:cstheme="majorHAnsi"/>
          <w:sz w:val="24"/>
          <w:szCs w:val="24"/>
          <w:lang w:val="ru-RU" w:eastAsia="ru-RU"/>
        </w:rPr>
        <w:t>В</w:t>
      </w:r>
      <w:r w:rsidRPr="0034125D">
        <w:rPr>
          <w:rFonts w:ascii="Calibri Light" w:hAnsi="Calibri Light" w:cstheme="majorHAnsi"/>
          <w:sz w:val="24"/>
          <w:szCs w:val="24"/>
          <w:lang w:val="ru-RU" w:eastAsia="ru-RU"/>
        </w:rPr>
        <w:t xml:space="preserve"> 2020 </w:t>
      </w:r>
      <w:r>
        <w:rPr>
          <w:rFonts w:ascii="Calibri Light" w:hAnsi="Calibri Light" w:cstheme="majorHAnsi"/>
          <w:sz w:val="24"/>
          <w:szCs w:val="24"/>
          <w:lang w:val="ru-RU" w:eastAsia="ru-RU"/>
        </w:rPr>
        <w:t>году ДКЛ был подвергнут процессу реструктуризации. Так, на основании Постановления Правительства №</w:t>
      </w:r>
      <w:r w:rsidRPr="0034125D">
        <w:rPr>
          <w:rFonts w:ascii="Calibri Light" w:hAnsi="Calibri Light" w:cstheme="majorHAnsi"/>
          <w:sz w:val="24"/>
          <w:szCs w:val="24"/>
          <w:lang w:val="ru-RU" w:eastAsia="ru-RU"/>
        </w:rPr>
        <w:t xml:space="preserve">338 </w:t>
      </w:r>
      <w:r>
        <w:rPr>
          <w:rFonts w:ascii="Calibri Light" w:hAnsi="Calibri Light" w:cstheme="majorHAnsi"/>
          <w:sz w:val="24"/>
          <w:szCs w:val="24"/>
          <w:lang w:val="ru-RU" w:eastAsia="ru-RU"/>
        </w:rPr>
        <w:t>от</w:t>
      </w:r>
      <w:r w:rsidRPr="0034125D">
        <w:rPr>
          <w:rFonts w:ascii="Calibri Light" w:hAnsi="Calibri Light" w:cstheme="majorHAnsi"/>
          <w:sz w:val="24"/>
          <w:szCs w:val="24"/>
          <w:lang w:val="ru-RU" w:eastAsia="ru-RU"/>
        </w:rPr>
        <w:t xml:space="preserve"> 03.06.2020</w:t>
      </w:r>
      <w:r w:rsidRPr="005E4CAC">
        <w:rPr>
          <w:rStyle w:val="a6"/>
          <w:rFonts w:ascii="Calibri Light" w:hAnsi="Calibri Light" w:cstheme="majorHAnsi"/>
          <w:sz w:val="24"/>
          <w:szCs w:val="24"/>
          <w:lang w:eastAsia="ru-RU"/>
        </w:rPr>
        <w:footnoteReference w:id="3"/>
      </w:r>
      <w:r>
        <w:rPr>
          <w:rFonts w:ascii="Calibri Light" w:hAnsi="Calibri Light" w:cstheme="majorHAnsi"/>
          <w:sz w:val="24"/>
          <w:szCs w:val="24"/>
          <w:lang w:val="ru-RU" w:eastAsia="ru-RU"/>
        </w:rPr>
        <w:t xml:space="preserve"> было утверждено изменение названия </w:t>
      </w:r>
      <w:r w:rsidRPr="00550CC7">
        <w:rPr>
          <w:rFonts w:ascii="Calibri Light" w:hAnsi="Calibri Light" w:cs="Calibri Light"/>
          <w:sz w:val="24"/>
          <w:szCs w:val="24"/>
          <w:lang w:val="ru-RU"/>
        </w:rPr>
        <w:t>Публично</w:t>
      </w:r>
      <w:r>
        <w:rPr>
          <w:rFonts w:ascii="Calibri Light" w:hAnsi="Calibri Light" w:cs="Calibri Light"/>
          <w:sz w:val="24"/>
          <w:szCs w:val="24"/>
          <w:lang w:val="ru-RU"/>
        </w:rPr>
        <w:t>го</w:t>
      </w:r>
      <w:r w:rsidRPr="00550CC7">
        <w:rPr>
          <w:rFonts w:ascii="Calibri Light" w:hAnsi="Calibri Light" w:cs="Calibri Light"/>
          <w:sz w:val="24"/>
          <w:szCs w:val="24"/>
          <w:lang w:val="ru-RU"/>
        </w:rPr>
        <w:t xml:space="preserve"> учреждени</w:t>
      </w:r>
      <w:r>
        <w:rPr>
          <w:rFonts w:ascii="Calibri Light" w:hAnsi="Calibri Light" w:cs="Calibri Light"/>
          <w:sz w:val="24"/>
          <w:szCs w:val="24"/>
          <w:lang w:val="ru-RU"/>
        </w:rPr>
        <w:t>я ,,</w:t>
      </w:r>
      <w:r w:rsidRPr="00550CC7">
        <w:rPr>
          <w:rFonts w:ascii="Calibri Light" w:hAnsi="Calibri Light" w:cs="Calibri Light"/>
          <w:sz w:val="24"/>
          <w:szCs w:val="24"/>
          <w:lang w:val="ru-RU"/>
        </w:rPr>
        <w:t>Директорат</w:t>
      </w:r>
      <w:r>
        <w:rPr>
          <w:rFonts w:ascii="Calibri Light" w:hAnsi="Calibri Light" w:cs="Calibri Light"/>
          <w:sz w:val="24"/>
          <w:szCs w:val="24"/>
          <w:lang w:val="ru-RU"/>
        </w:rPr>
        <w:t>а</w:t>
      </w:r>
      <w:r w:rsidRPr="00550CC7">
        <w:rPr>
          <w:rFonts w:ascii="Calibri Light" w:hAnsi="Calibri Light" w:cs="Calibri Light"/>
          <w:sz w:val="24"/>
          <w:szCs w:val="24"/>
          <w:lang w:val="ru-RU"/>
        </w:rPr>
        <w:t xml:space="preserve"> кредитной линии</w:t>
      </w:r>
      <w:r w:rsidRPr="00632B29">
        <w:rPr>
          <w:rFonts w:ascii="Calibri Light" w:hAnsi="Calibri Light" w:cstheme="majorHAnsi"/>
          <w:sz w:val="24"/>
          <w:szCs w:val="24"/>
          <w:lang w:val="ru-RU" w:eastAsia="ru-RU"/>
        </w:rPr>
        <w:t>”</w:t>
      </w:r>
      <w:r w:rsidRPr="00550CC7">
        <w:rPr>
          <w:rFonts w:ascii="Calibri Light" w:hAnsi="Calibri Light" w:cs="Calibri Light"/>
          <w:sz w:val="24"/>
          <w:szCs w:val="24"/>
          <w:lang w:val="ru-RU"/>
        </w:rPr>
        <w:t xml:space="preserve"> в Публичное учреждение ,,Офис по управлению Программами внешней помощи”</w:t>
      </w:r>
      <w:r>
        <w:rPr>
          <w:rFonts w:ascii="Calibri Light" w:hAnsi="Calibri Light" w:cs="Calibri Light"/>
          <w:sz w:val="24"/>
          <w:szCs w:val="24"/>
          <w:lang w:val="ru-RU"/>
        </w:rPr>
        <w:t xml:space="preserve"> и устав учреждения. Согласно новому утвержденному уставу, ОУПВП располагает полномочиями как в процессе рекредитации и администрирования ресурсов </w:t>
      </w:r>
      <w:r>
        <w:rPr>
          <w:rFonts w:ascii="Calibri Light" w:hAnsi="Calibri Light" w:cstheme="majorHAnsi"/>
          <w:sz w:val="24"/>
          <w:szCs w:val="24"/>
          <w:lang w:val="ru-RU" w:eastAsia="ru-RU"/>
        </w:rPr>
        <w:t xml:space="preserve">инвестиционных Кредитных линий, так и обширных функций в программах по </w:t>
      </w:r>
      <w:r w:rsidRPr="00550CC7">
        <w:rPr>
          <w:rFonts w:ascii="Calibri Light" w:hAnsi="Calibri Light" w:cs="Calibri Light"/>
          <w:sz w:val="24"/>
          <w:szCs w:val="24"/>
          <w:lang w:val="ru-RU"/>
        </w:rPr>
        <w:t>транспогранично</w:t>
      </w:r>
      <w:r>
        <w:rPr>
          <w:rFonts w:ascii="Calibri Light" w:hAnsi="Calibri Light" w:cs="Calibri Light"/>
          <w:sz w:val="24"/>
          <w:szCs w:val="24"/>
          <w:lang w:val="ru-RU"/>
        </w:rPr>
        <w:t>му</w:t>
      </w:r>
      <w:r w:rsidRPr="00550CC7">
        <w:rPr>
          <w:rFonts w:ascii="Calibri Light" w:hAnsi="Calibri Light" w:cs="Calibri Light"/>
          <w:sz w:val="24"/>
          <w:szCs w:val="24"/>
          <w:lang w:val="ru-RU"/>
        </w:rPr>
        <w:t xml:space="preserve"> и транснационально</w:t>
      </w:r>
      <w:r>
        <w:rPr>
          <w:rFonts w:ascii="Calibri Light" w:hAnsi="Calibri Light" w:cs="Calibri Light"/>
          <w:sz w:val="24"/>
          <w:szCs w:val="24"/>
          <w:lang w:val="ru-RU"/>
        </w:rPr>
        <w:t>му</w:t>
      </w:r>
      <w:r w:rsidRPr="00550CC7">
        <w:rPr>
          <w:rFonts w:ascii="Calibri Light" w:hAnsi="Calibri Light" w:cs="Calibri Light"/>
          <w:sz w:val="24"/>
          <w:szCs w:val="24"/>
          <w:lang w:val="ru-RU"/>
        </w:rPr>
        <w:t xml:space="preserve"> сотрудничеств</w:t>
      </w:r>
      <w:r>
        <w:rPr>
          <w:rFonts w:ascii="Calibri Light" w:hAnsi="Calibri Light" w:cs="Calibri Light"/>
          <w:sz w:val="24"/>
          <w:szCs w:val="24"/>
          <w:lang w:val="ru-RU"/>
        </w:rPr>
        <w:t>у.</w:t>
      </w:r>
    </w:p>
    <w:p w:rsidR="00880A02" w:rsidRPr="005E4CAC" w:rsidRDefault="00880A02" w:rsidP="002C01F6">
      <w:pPr>
        <w:pStyle w:val="a7"/>
        <w:numPr>
          <w:ilvl w:val="0"/>
          <w:numId w:val="1"/>
        </w:numPr>
        <w:tabs>
          <w:tab w:val="left" w:pos="426"/>
        </w:tabs>
        <w:spacing w:after="0" w:line="276" w:lineRule="auto"/>
        <w:outlineLvl w:val="0"/>
        <w:rPr>
          <w:rFonts w:ascii="Calibri Light" w:eastAsia="Times New Roman" w:hAnsi="Calibri Light" w:cstheme="majorHAnsi"/>
          <w:b/>
          <w:bCs/>
          <w:color w:val="5B9BD5" w:themeColor="accent1"/>
          <w:sz w:val="28"/>
          <w:szCs w:val="28"/>
          <w:lang w:eastAsia="ru-RU"/>
        </w:rPr>
      </w:pPr>
      <w:bookmarkStart w:id="4" w:name="_Toc50113976"/>
      <w:r>
        <w:rPr>
          <w:rFonts w:ascii="Calibri Light" w:eastAsia="Times New Roman" w:hAnsi="Calibri Light" w:cstheme="majorHAnsi"/>
          <w:b/>
          <w:bCs/>
          <w:color w:val="5B9BD5" w:themeColor="accent1"/>
          <w:sz w:val="28"/>
          <w:szCs w:val="28"/>
          <w:lang w:val="ru-RU" w:eastAsia="ru-RU"/>
        </w:rPr>
        <w:t>ОБЩЕЕ ПРЕДСТАВЛЕНИЕ</w:t>
      </w:r>
      <w:bookmarkEnd w:id="4"/>
      <w:r>
        <w:rPr>
          <w:rFonts w:ascii="Calibri Light" w:eastAsia="Times New Roman" w:hAnsi="Calibri Light" w:cstheme="majorHAnsi"/>
          <w:b/>
          <w:bCs/>
          <w:color w:val="5B9BD5" w:themeColor="accent1"/>
          <w:sz w:val="28"/>
          <w:szCs w:val="28"/>
          <w:lang w:val="ru-RU" w:eastAsia="ru-RU"/>
        </w:rPr>
        <w:t xml:space="preserve"> </w:t>
      </w:r>
    </w:p>
    <w:p w:rsidR="00880A02" w:rsidRPr="00C76178" w:rsidRDefault="00880A02" w:rsidP="00880A02">
      <w:pPr>
        <w:spacing w:line="276" w:lineRule="auto"/>
        <w:jc w:val="both"/>
        <w:rPr>
          <w:rFonts w:ascii="Calibri Light" w:hAnsi="Calibri Light" w:cstheme="majorHAnsi"/>
          <w:sz w:val="24"/>
          <w:szCs w:val="24"/>
          <w:lang w:val="ru-RU" w:eastAsia="ru-RU"/>
        </w:rPr>
      </w:pPr>
      <w:r w:rsidRPr="00C76178">
        <w:rPr>
          <w:rFonts w:ascii="Calibri Light" w:hAnsi="Calibri Light" w:cstheme="majorHAnsi"/>
          <w:sz w:val="24"/>
          <w:szCs w:val="24"/>
          <w:lang w:val="ru-RU" w:eastAsia="ru-RU"/>
        </w:rPr>
        <w:t xml:space="preserve">Директорат кредитной линии </w:t>
      </w:r>
      <w:r>
        <w:rPr>
          <w:rFonts w:ascii="Calibri Light" w:hAnsi="Calibri Light" w:cstheme="majorHAnsi"/>
          <w:sz w:val="24"/>
          <w:szCs w:val="24"/>
          <w:lang w:val="ru-RU" w:eastAsia="ru-RU"/>
        </w:rPr>
        <w:t>является публичным учреждением, учредителем которого стало Министерство финансов, будучи ответственным за</w:t>
      </w:r>
      <w:r w:rsidRPr="00C76178">
        <w:rPr>
          <w:rFonts w:ascii="Calibri Light" w:hAnsi="Calibri Light" w:cs="Calibri Light"/>
          <w:sz w:val="24"/>
          <w:szCs w:val="24"/>
          <w:lang w:val="ru-RU"/>
        </w:rPr>
        <w:t xml:space="preserve"> </w:t>
      </w:r>
      <w:r>
        <w:rPr>
          <w:rFonts w:ascii="Calibri Light" w:hAnsi="Calibri Light" w:cs="Calibri Light"/>
          <w:sz w:val="24"/>
          <w:szCs w:val="24"/>
          <w:lang w:val="ru-RU"/>
        </w:rPr>
        <w:t>рекредитование, администрирование и осуществление мониторинга ресурсов</w:t>
      </w:r>
      <w:r>
        <w:rPr>
          <w:rFonts w:ascii="Calibri Light" w:hAnsi="Calibri Light" w:cstheme="majorHAnsi"/>
          <w:sz w:val="24"/>
          <w:szCs w:val="24"/>
          <w:lang w:val="ru-RU" w:eastAsia="ru-RU"/>
        </w:rPr>
        <w:t xml:space="preserve"> инвестиционных проектов, финансируемых из фондов государственных внешних кредитов, предоставленных Международными финансовыми учреждениями для развития частного сектора.</w:t>
      </w:r>
    </w:p>
    <w:p w:rsidR="00880A02" w:rsidRDefault="00880A02" w:rsidP="00880A02">
      <w:pPr>
        <w:spacing w:line="276" w:lineRule="auto"/>
        <w:jc w:val="both"/>
        <w:rPr>
          <w:rFonts w:ascii="Calibri Light" w:hAnsi="Calibri Light" w:cstheme="majorHAnsi"/>
          <w:i/>
          <w:sz w:val="24"/>
          <w:szCs w:val="24"/>
          <w:lang w:val="ru-RU" w:eastAsia="ru-RU"/>
        </w:rPr>
      </w:pPr>
      <w:r w:rsidRPr="008828B3">
        <w:rPr>
          <w:rFonts w:ascii="Calibri Light" w:hAnsi="Calibri Light" w:cstheme="majorHAnsi"/>
          <w:i/>
          <w:sz w:val="24"/>
          <w:szCs w:val="24"/>
          <w:lang w:val="ru-RU" w:eastAsia="ru-RU"/>
        </w:rPr>
        <w:t>В 2020 году</w:t>
      </w:r>
      <w:r>
        <w:rPr>
          <w:rFonts w:ascii="Calibri Light" w:hAnsi="Calibri Light" w:cstheme="majorHAnsi"/>
          <w:i/>
          <w:sz w:val="24"/>
          <w:szCs w:val="24"/>
          <w:lang w:val="ru-RU" w:eastAsia="ru-RU"/>
        </w:rPr>
        <w:t xml:space="preserve"> ДКЛ был р</w:t>
      </w:r>
      <w:r w:rsidRPr="008828B3">
        <w:rPr>
          <w:rFonts w:ascii="Calibri Light" w:hAnsi="Calibri Light" w:cstheme="majorHAnsi"/>
          <w:i/>
          <w:sz w:val="24"/>
          <w:szCs w:val="24"/>
          <w:lang w:val="ru-RU" w:eastAsia="ru-RU"/>
        </w:rPr>
        <w:t xml:space="preserve">еструктурирован </w:t>
      </w:r>
      <w:r>
        <w:rPr>
          <w:rFonts w:ascii="Calibri Light" w:hAnsi="Calibri Light" w:cstheme="majorHAnsi"/>
          <w:i/>
          <w:sz w:val="24"/>
          <w:szCs w:val="24"/>
          <w:lang w:val="ru-RU" w:eastAsia="ru-RU"/>
        </w:rPr>
        <w:t xml:space="preserve">в </w:t>
      </w:r>
      <w:r w:rsidRPr="008828B3">
        <w:rPr>
          <w:rFonts w:ascii="Calibri Light" w:hAnsi="Calibri Light" w:cstheme="majorHAnsi"/>
          <w:i/>
          <w:sz w:val="24"/>
          <w:szCs w:val="24"/>
          <w:lang w:val="ru-RU" w:eastAsia="ru-RU"/>
        </w:rPr>
        <w:t>Публичное учреждение ,,Офис по управлению Программами внешней помощи”</w:t>
      </w:r>
      <w:r>
        <w:rPr>
          <w:rFonts w:ascii="Calibri Light" w:hAnsi="Calibri Light" w:cstheme="majorHAnsi"/>
          <w:i/>
          <w:sz w:val="24"/>
          <w:szCs w:val="24"/>
          <w:lang w:val="ru-RU" w:eastAsia="ru-RU"/>
        </w:rPr>
        <w:t xml:space="preserve"> на основании </w:t>
      </w:r>
      <w:r w:rsidRPr="008828B3">
        <w:rPr>
          <w:rFonts w:ascii="Calibri Light" w:hAnsi="Calibri Light" w:cstheme="majorHAnsi"/>
          <w:i/>
          <w:sz w:val="24"/>
          <w:szCs w:val="24"/>
          <w:lang w:val="ru-RU" w:eastAsia="ru-RU"/>
        </w:rPr>
        <w:t>Постановления Правительства №338 от 03.06.2020</w:t>
      </w:r>
      <w:r>
        <w:rPr>
          <w:rFonts w:ascii="Calibri Light" w:hAnsi="Calibri Light" w:cstheme="majorHAnsi"/>
          <w:i/>
          <w:sz w:val="24"/>
          <w:szCs w:val="24"/>
          <w:lang w:val="ru-RU" w:eastAsia="ru-RU"/>
        </w:rPr>
        <w:t xml:space="preserve">, что привело к </w:t>
      </w:r>
      <w:r w:rsidRPr="008828B3">
        <w:rPr>
          <w:rFonts w:ascii="Calibri Light" w:hAnsi="Calibri Light" w:cstheme="majorHAnsi"/>
          <w:i/>
          <w:sz w:val="24"/>
          <w:szCs w:val="24"/>
          <w:lang w:val="ru-RU" w:eastAsia="ru-RU"/>
        </w:rPr>
        <w:t>делегирован</w:t>
      </w:r>
      <w:r>
        <w:rPr>
          <w:rFonts w:ascii="Calibri Light" w:hAnsi="Calibri Light" w:cstheme="majorHAnsi"/>
          <w:i/>
          <w:sz w:val="24"/>
          <w:szCs w:val="24"/>
          <w:lang w:val="ru-RU" w:eastAsia="ru-RU"/>
        </w:rPr>
        <w:t xml:space="preserve">ию ему и других задач и ответственности. Поскольку аудиторская миссия была направлена на деятельность ДКЛ, осуществляемую в </w:t>
      </w:r>
      <w:r w:rsidRPr="008828B3">
        <w:rPr>
          <w:rFonts w:ascii="Calibri Light" w:hAnsi="Calibri Light" w:cstheme="majorHAnsi"/>
          <w:i/>
          <w:sz w:val="24"/>
          <w:lang w:val="ru-RU"/>
        </w:rPr>
        <w:t>2019</w:t>
      </w:r>
      <w:r>
        <w:rPr>
          <w:rFonts w:ascii="Calibri Light" w:hAnsi="Calibri Light" w:cstheme="majorHAnsi"/>
          <w:i/>
          <w:sz w:val="24"/>
          <w:lang w:val="ru-RU"/>
        </w:rPr>
        <w:t xml:space="preserve"> году</w:t>
      </w:r>
      <w:r w:rsidRPr="008828B3">
        <w:rPr>
          <w:rFonts w:ascii="Calibri Light" w:hAnsi="Calibri Light" w:cstheme="majorHAnsi"/>
          <w:i/>
          <w:sz w:val="24"/>
          <w:lang w:val="ru-RU"/>
        </w:rPr>
        <w:t>,</w:t>
      </w:r>
      <w:r>
        <w:rPr>
          <w:rFonts w:ascii="Calibri Light" w:hAnsi="Calibri Light" w:cstheme="majorHAnsi"/>
          <w:i/>
          <w:sz w:val="24"/>
          <w:lang w:val="ru-RU"/>
        </w:rPr>
        <w:t xml:space="preserve"> или до </w:t>
      </w:r>
      <w:r>
        <w:rPr>
          <w:rFonts w:ascii="Calibri Light" w:hAnsi="Calibri Light" w:cstheme="majorHAnsi"/>
          <w:i/>
          <w:sz w:val="24"/>
          <w:szCs w:val="24"/>
          <w:lang w:val="ru-RU" w:eastAsia="ru-RU"/>
        </w:rPr>
        <w:t>р</w:t>
      </w:r>
      <w:r w:rsidRPr="008828B3">
        <w:rPr>
          <w:rFonts w:ascii="Calibri Light" w:hAnsi="Calibri Light" w:cstheme="majorHAnsi"/>
          <w:i/>
          <w:sz w:val="24"/>
          <w:szCs w:val="24"/>
          <w:lang w:val="ru-RU" w:eastAsia="ru-RU"/>
        </w:rPr>
        <w:t>еструктури</w:t>
      </w:r>
      <w:r>
        <w:rPr>
          <w:rFonts w:ascii="Calibri Light" w:hAnsi="Calibri Light" w:cstheme="majorHAnsi"/>
          <w:i/>
          <w:sz w:val="24"/>
          <w:szCs w:val="24"/>
          <w:lang w:val="ru-RU" w:eastAsia="ru-RU"/>
        </w:rPr>
        <w:t xml:space="preserve">зации, в настоящем Отчете аудита </w:t>
      </w:r>
      <w:r w:rsidRPr="008828B3">
        <w:rPr>
          <w:rFonts w:ascii="Calibri Light" w:hAnsi="Calibri Light" w:cstheme="majorHAnsi"/>
          <w:i/>
          <w:sz w:val="24"/>
          <w:szCs w:val="24"/>
          <w:lang w:val="ru-RU" w:eastAsia="ru-RU"/>
        </w:rPr>
        <w:t>б</w:t>
      </w:r>
      <w:r>
        <w:rPr>
          <w:rFonts w:ascii="Calibri Light" w:hAnsi="Calibri Light" w:cstheme="majorHAnsi"/>
          <w:i/>
          <w:sz w:val="24"/>
          <w:szCs w:val="24"/>
          <w:lang w:val="ru-RU" w:eastAsia="ru-RU"/>
        </w:rPr>
        <w:t xml:space="preserve">удет </w:t>
      </w:r>
      <w:r w:rsidRPr="008828B3">
        <w:rPr>
          <w:rFonts w:ascii="Calibri Light" w:hAnsi="Calibri Light" w:cstheme="majorHAnsi"/>
          <w:i/>
          <w:sz w:val="24"/>
          <w:szCs w:val="24"/>
          <w:lang w:val="ru-RU" w:eastAsia="ru-RU"/>
        </w:rPr>
        <w:t>использова</w:t>
      </w:r>
      <w:r>
        <w:rPr>
          <w:rFonts w:ascii="Calibri Light" w:hAnsi="Calibri Light" w:cstheme="majorHAnsi"/>
          <w:i/>
          <w:sz w:val="24"/>
          <w:szCs w:val="24"/>
          <w:lang w:val="ru-RU" w:eastAsia="ru-RU"/>
        </w:rPr>
        <w:t>ться</w:t>
      </w:r>
      <w:r w:rsidRPr="008828B3">
        <w:rPr>
          <w:rFonts w:ascii="Calibri Light" w:hAnsi="Calibri Light" w:cstheme="majorHAnsi"/>
          <w:i/>
          <w:sz w:val="24"/>
          <w:szCs w:val="24"/>
          <w:lang w:val="ru-RU" w:eastAsia="ru-RU"/>
        </w:rPr>
        <w:t xml:space="preserve"> название учреждения </w:t>
      </w:r>
      <w:r>
        <w:rPr>
          <w:rFonts w:ascii="Calibri Light" w:hAnsi="Calibri Light" w:cstheme="majorHAnsi"/>
          <w:i/>
          <w:sz w:val="24"/>
          <w:szCs w:val="24"/>
          <w:lang w:val="ru-RU" w:eastAsia="ru-RU"/>
        </w:rPr>
        <w:t xml:space="preserve">как ДКЛ, и будут описаны </w:t>
      </w:r>
      <w:r w:rsidRPr="008828B3">
        <w:rPr>
          <w:rFonts w:ascii="Calibri Light" w:hAnsi="Calibri Light" w:cstheme="majorHAnsi"/>
          <w:i/>
          <w:sz w:val="24"/>
          <w:szCs w:val="24"/>
          <w:lang w:val="ru-RU" w:eastAsia="ru-RU"/>
        </w:rPr>
        <w:t>функции</w:t>
      </w:r>
      <w:r>
        <w:rPr>
          <w:rFonts w:ascii="Calibri Light" w:hAnsi="Calibri Light" w:cstheme="majorHAnsi"/>
          <w:i/>
          <w:sz w:val="24"/>
          <w:szCs w:val="24"/>
          <w:lang w:val="ru-RU" w:eastAsia="ru-RU"/>
        </w:rPr>
        <w:t>, исполняемые на основании законодательной базы, действующей в аудируемом отчетном году.</w:t>
      </w:r>
    </w:p>
    <w:p w:rsidR="00880A02" w:rsidRDefault="00880A02" w:rsidP="00880A02">
      <w:pPr>
        <w:spacing w:line="276" w:lineRule="auto"/>
        <w:jc w:val="both"/>
        <w:rPr>
          <w:rFonts w:ascii="Calibri Light" w:hAnsi="Calibri Light" w:cstheme="majorHAnsi"/>
          <w:sz w:val="24"/>
          <w:szCs w:val="24"/>
          <w:lang w:val="ru-RU" w:eastAsia="ru-RU"/>
        </w:rPr>
      </w:pPr>
      <w:r>
        <w:rPr>
          <w:rFonts w:ascii="Calibri Light" w:hAnsi="Calibri Light" w:cstheme="majorHAnsi"/>
          <w:sz w:val="24"/>
          <w:szCs w:val="24"/>
          <w:lang w:val="ru-RU" w:eastAsia="ru-RU"/>
        </w:rPr>
        <w:t>ДКЛ исполняет полномочия на основании национального законодательства, Кредитных соглашений, Положения о ДКЛ, утвержденного Постановлением Правительства №</w:t>
      </w:r>
      <w:r w:rsidRPr="00024C4B">
        <w:rPr>
          <w:rFonts w:ascii="Calibri Light" w:hAnsi="Calibri Light" w:cstheme="majorHAnsi"/>
          <w:sz w:val="24"/>
          <w:szCs w:val="24"/>
          <w:lang w:val="ru-RU" w:eastAsia="ru-RU"/>
        </w:rPr>
        <w:t xml:space="preserve">953 </w:t>
      </w:r>
      <w:r>
        <w:rPr>
          <w:rFonts w:ascii="Calibri Light" w:hAnsi="Calibri Light" w:cstheme="majorHAnsi"/>
          <w:sz w:val="24"/>
          <w:szCs w:val="24"/>
          <w:lang w:val="ru-RU" w:eastAsia="ru-RU"/>
        </w:rPr>
        <w:t>от</w:t>
      </w:r>
      <w:r w:rsidRPr="00024C4B">
        <w:rPr>
          <w:rFonts w:ascii="Calibri Light" w:hAnsi="Calibri Light" w:cstheme="majorHAnsi"/>
          <w:sz w:val="24"/>
          <w:szCs w:val="24"/>
          <w:lang w:val="ru-RU" w:eastAsia="ru-RU"/>
        </w:rPr>
        <w:t xml:space="preserve"> 07.09.2001</w:t>
      </w:r>
      <w:r>
        <w:rPr>
          <w:rFonts w:ascii="Calibri Light" w:hAnsi="Calibri Light" w:cstheme="majorHAnsi"/>
          <w:sz w:val="24"/>
          <w:szCs w:val="24"/>
          <w:lang w:val="ru-RU" w:eastAsia="ru-RU"/>
        </w:rPr>
        <w:t>, и своих инструкций.</w:t>
      </w:r>
    </w:p>
    <w:p w:rsidR="00880A02" w:rsidRDefault="00880A02" w:rsidP="00880A02">
      <w:pPr>
        <w:spacing w:line="276" w:lineRule="auto"/>
        <w:jc w:val="both"/>
        <w:rPr>
          <w:rFonts w:ascii="Calibri Light" w:hAnsi="Calibri Light" w:cstheme="majorHAnsi"/>
          <w:sz w:val="24"/>
          <w:szCs w:val="24"/>
          <w:lang w:val="ru-RU" w:eastAsia="ru-RU"/>
        </w:rPr>
      </w:pPr>
      <w:r>
        <w:rPr>
          <w:rFonts w:ascii="Calibri Light" w:hAnsi="Calibri Light" w:cstheme="majorHAnsi"/>
          <w:sz w:val="24"/>
          <w:szCs w:val="24"/>
          <w:lang w:val="ru-RU" w:eastAsia="ru-RU"/>
        </w:rPr>
        <w:t>Основными функциями ДКЛ являются:</w:t>
      </w:r>
      <w:r w:rsidRPr="00CE5CE4">
        <w:rPr>
          <w:rFonts w:ascii="Calibri Light" w:hAnsi="Calibri Light" w:cstheme="majorHAnsi"/>
          <w:sz w:val="24"/>
          <w:szCs w:val="24"/>
          <w:lang w:val="ru-RU" w:eastAsia="ru-RU"/>
        </w:rPr>
        <w:t xml:space="preserve"> </w:t>
      </w:r>
      <w:r w:rsidRPr="005E4CAC">
        <w:rPr>
          <w:rFonts w:ascii="Calibri Light" w:hAnsi="Calibri Light" w:cstheme="majorHAnsi"/>
          <w:sz w:val="24"/>
          <w:szCs w:val="24"/>
          <w:lang w:eastAsia="ru-RU"/>
        </w:rPr>
        <w:t>a</w:t>
      </w:r>
      <w:r w:rsidRPr="00CE5CE4">
        <w:rPr>
          <w:rFonts w:ascii="Calibri Light" w:hAnsi="Calibri Light" w:cstheme="majorHAnsi"/>
          <w:sz w:val="24"/>
          <w:szCs w:val="24"/>
          <w:lang w:val="ru-RU" w:eastAsia="ru-RU"/>
        </w:rPr>
        <w:t>)</w:t>
      </w:r>
      <w:r>
        <w:rPr>
          <w:rFonts w:ascii="Calibri Light" w:hAnsi="Calibri Light" w:cstheme="majorHAnsi"/>
          <w:sz w:val="24"/>
          <w:szCs w:val="24"/>
          <w:lang w:val="ru-RU" w:eastAsia="ru-RU"/>
        </w:rPr>
        <w:t xml:space="preserve"> </w:t>
      </w:r>
      <w:r w:rsidRPr="00CE5CE4">
        <w:rPr>
          <w:rFonts w:ascii="Calibri Light" w:hAnsi="Calibri Light" w:cstheme="majorHAnsi"/>
          <w:sz w:val="24"/>
          <w:szCs w:val="24"/>
          <w:lang w:val="ru-RU" w:eastAsia="ru-RU"/>
        </w:rPr>
        <w:t xml:space="preserve">отбор и назначение коммерческих банков и других финансовых учреждений в качестве </w:t>
      </w:r>
      <w:r>
        <w:rPr>
          <w:rFonts w:ascii="Calibri Light" w:hAnsi="Calibri Light" w:cstheme="majorHAnsi"/>
          <w:sz w:val="24"/>
          <w:szCs w:val="24"/>
          <w:lang w:val="ru-RU" w:eastAsia="ru-RU"/>
        </w:rPr>
        <w:t xml:space="preserve">УФУ </w:t>
      </w:r>
      <w:r w:rsidRPr="00CE5CE4">
        <w:rPr>
          <w:rFonts w:ascii="Calibri Light" w:hAnsi="Calibri Light" w:cstheme="majorHAnsi"/>
          <w:sz w:val="24"/>
          <w:szCs w:val="24"/>
          <w:lang w:val="ru-RU" w:eastAsia="ru-RU"/>
        </w:rPr>
        <w:t>при реализации проектов и дальнейшем мониторинге их финансового положения и их права на посредничество ресурсов Кредитной линии в соответствии</w:t>
      </w:r>
      <w:r>
        <w:rPr>
          <w:rFonts w:ascii="Calibri Light" w:hAnsi="Calibri Light" w:cstheme="majorHAnsi"/>
          <w:sz w:val="24"/>
          <w:szCs w:val="24"/>
          <w:lang w:val="ru-RU" w:eastAsia="ru-RU"/>
        </w:rPr>
        <w:t xml:space="preserve"> с установленными требованиями; </w:t>
      </w:r>
      <w:r w:rsidRPr="00CE5CE4">
        <w:rPr>
          <w:rFonts w:ascii="Calibri Light" w:hAnsi="Calibri Light" w:cstheme="majorHAnsi"/>
          <w:sz w:val="24"/>
          <w:szCs w:val="24"/>
          <w:lang w:val="ru-RU" w:eastAsia="ru-RU"/>
        </w:rPr>
        <w:t>b) разработка и выполнение положений и инструкций по использо</w:t>
      </w:r>
      <w:r>
        <w:rPr>
          <w:rFonts w:ascii="Calibri Light" w:hAnsi="Calibri Light" w:cstheme="majorHAnsi"/>
          <w:sz w:val="24"/>
          <w:szCs w:val="24"/>
          <w:lang w:val="ru-RU" w:eastAsia="ru-RU"/>
        </w:rPr>
        <w:t xml:space="preserve">ванию ресурсов Кредитной линии; </w:t>
      </w:r>
      <w:r w:rsidRPr="00CE5CE4">
        <w:rPr>
          <w:rFonts w:ascii="Calibri Light" w:hAnsi="Calibri Light" w:cstheme="majorHAnsi"/>
          <w:sz w:val="24"/>
          <w:szCs w:val="24"/>
          <w:lang w:val="ru-RU" w:eastAsia="ru-RU"/>
        </w:rPr>
        <w:t xml:space="preserve">с) постоянное управление Кредитной линией и обеспечение доступа </w:t>
      </w:r>
      <w:r>
        <w:rPr>
          <w:rFonts w:ascii="Calibri Light" w:hAnsi="Calibri Light" w:cstheme="majorHAnsi"/>
          <w:sz w:val="24"/>
          <w:szCs w:val="24"/>
          <w:lang w:val="ru-RU" w:eastAsia="ru-RU"/>
        </w:rPr>
        <w:t xml:space="preserve">УФУ </w:t>
      </w:r>
      <w:r w:rsidRPr="00CE5CE4">
        <w:rPr>
          <w:rFonts w:ascii="Calibri Light" w:hAnsi="Calibri Light" w:cstheme="majorHAnsi"/>
          <w:sz w:val="24"/>
          <w:szCs w:val="24"/>
          <w:lang w:val="ru-RU" w:eastAsia="ru-RU"/>
        </w:rPr>
        <w:t>к ее ресурсам для последующего кредитования, включая вторичное кредитование;</w:t>
      </w:r>
      <w:r>
        <w:rPr>
          <w:rFonts w:ascii="Calibri Light" w:hAnsi="Calibri Light" w:cstheme="majorHAnsi"/>
          <w:sz w:val="24"/>
          <w:szCs w:val="24"/>
          <w:lang w:val="ru-RU" w:eastAsia="ru-RU"/>
        </w:rPr>
        <w:t xml:space="preserve"> </w:t>
      </w:r>
      <w:r w:rsidRPr="00CE5CE4">
        <w:rPr>
          <w:rFonts w:ascii="Calibri Light" w:hAnsi="Calibri Light" w:cstheme="majorHAnsi"/>
          <w:sz w:val="24"/>
          <w:szCs w:val="24"/>
          <w:lang w:val="ru-RU" w:eastAsia="ru-RU"/>
        </w:rPr>
        <w:t xml:space="preserve">d) надзор за выполнением </w:t>
      </w:r>
      <w:r>
        <w:rPr>
          <w:rFonts w:ascii="Calibri Light" w:hAnsi="Calibri Light" w:cstheme="majorHAnsi"/>
          <w:sz w:val="24"/>
          <w:szCs w:val="24"/>
          <w:lang w:val="ru-RU" w:eastAsia="ru-RU"/>
        </w:rPr>
        <w:t>УФУ условий дополнительных кредитных соглашений по ре</w:t>
      </w:r>
      <w:r w:rsidRPr="005F71A7">
        <w:rPr>
          <w:rFonts w:ascii="Calibri Light" w:hAnsi="Calibri Light" w:cstheme="majorHAnsi"/>
          <w:sz w:val="24"/>
          <w:szCs w:val="24"/>
          <w:lang w:val="ru-RU" w:eastAsia="ru-RU"/>
        </w:rPr>
        <w:t>кредитован</w:t>
      </w:r>
      <w:r>
        <w:rPr>
          <w:rFonts w:ascii="Calibri Light" w:hAnsi="Calibri Light" w:cstheme="majorHAnsi"/>
          <w:sz w:val="24"/>
          <w:szCs w:val="24"/>
          <w:lang w:val="ru-RU" w:eastAsia="ru-RU"/>
        </w:rPr>
        <w:t>ию фондов, соответствующих направлений кредитных линий;</w:t>
      </w:r>
      <w:r w:rsidRPr="00A34273">
        <w:rPr>
          <w:rFonts w:ascii="Calibri Light" w:hAnsi="Calibri Light" w:cstheme="majorHAnsi"/>
          <w:sz w:val="24"/>
          <w:szCs w:val="24"/>
          <w:lang w:val="ru-RU" w:eastAsia="ru-RU"/>
        </w:rPr>
        <w:t xml:space="preserve"> </w:t>
      </w:r>
      <w:r w:rsidRPr="00CE5CE4">
        <w:rPr>
          <w:rFonts w:ascii="Calibri Light" w:hAnsi="Calibri Light" w:cstheme="majorHAnsi"/>
          <w:sz w:val="24"/>
          <w:szCs w:val="24"/>
          <w:lang w:val="ru-RU" w:eastAsia="ru-RU"/>
        </w:rPr>
        <w:t>е) управление предоставленной технической помощью.</w:t>
      </w:r>
    </w:p>
    <w:p w:rsidR="00880A02" w:rsidRDefault="00880A02" w:rsidP="00880A02">
      <w:pPr>
        <w:spacing w:line="276" w:lineRule="auto"/>
        <w:jc w:val="both"/>
        <w:rPr>
          <w:rFonts w:ascii="Calibri Light" w:hAnsi="Calibri Light" w:cstheme="majorHAnsi"/>
          <w:sz w:val="24"/>
          <w:szCs w:val="24"/>
          <w:lang w:val="ru-RU"/>
          <w14:glow w14:rad="0">
            <w14:schemeClr w14:val="tx1"/>
          </w14:glow>
        </w:rPr>
      </w:pPr>
      <w:r>
        <w:rPr>
          <w:rFonts w:ascii="Calibri Light" w:hAnsi="Calibri Light" w:cstheme="majorHAnsi"/>
          <w:sz w:val="24"/>
          <w:szCs w:val="24"/>
          <w:lang w:val="ru-RU"/>
          <w14:glow w14:rad="0">
            <w14:schemeClr w14:val="tx1"/>
          </w14:glow>
        </w:rPr>
        <w:t>Бухгалтерия в рамках ДКЛ организована и разделена по следующим основным видам деятельности и операциям:</w:t>
      </w:r>
      <w:r w:rsidRPr="00A34273">
        <w:rPr>
          <w:rFonts w:ascii="Calibri Light" w:hAnsi="Calibri Light" w:cstheme="majorHAnsi"/>
          <w:sz w:val="24"/>
          <w:szCs w:val="24"/>
          <w:lang w:val="ru-RU"/>
          <w14:glow w14:rad="0">
            <w14:schemeClr w14:val="tx1"/>
          </w14:glow>
        </w:rPr>
        <w:t xml:space="preserve"> (</w:t>
      </w:r>
      <w:r w:rsidRPr="005E4CAC">
        <w:rPr>
          <w:rFonts w:ascii="Calibri Light" w:hAnsi="Calibri Light" w:cstheme="majorHAnsi"/>
          <w:sz w:val="24"/>
          <w:szCs w:val="24"/>
          <w14:glow w14:rad="0">
            <w14:schemeClr w14:val="tx1"/>
          </w14:glow>
        </w:rPr>
        <w:t>i</w:t>
      </w:r>
      <w:r w:rsidRPr="00A34273">
        <w:rPr>
          <w:rFonts w:ascii="Calibri Light" w:hAnsi="Calibri Light" w:cstheme="majorHAnsi"/>
          <w:sz w:val="24"/>
          <w:szCs w:val="24"/>
          <w:lang w:val="ru-RU"/>
          <w14:glow w14:rad="0">
            <w14:schemeClr w14:val="tx1"/>
          </w14:glow>
        </w:rPr>
        <w:t>)</w:t>
      </w:r>
      <w:r>
        <w:rPr>
          <w:rFonts w:ascii="Calibri Light" w:hAnsi="Calibri Light" w:cstheme="majorHAnsi"/>
          <w:sz w:val="24"/>
          <w:szCs w:val="24"/>
          <w:lang w:val="ru-RU"/>
          <w14:glow w14:rad="0">
            <w14:schemeClr w14:val="tx1"/>
          </w14:glow>
        </w:rPr>
        <w:t xml:space="preserve"> операционная деятельность, связанная с экономическими фактами по содержанию ДКЛ, базирующимися на </w:t>
      </w:r>
      <w:r w:rsidRPr="00A34273">
        <w:rPr>
          <w:rFonts w:ascii="Calibri Light" w:hAnsi="Calibri Light" w:cstheme="majorHAnsi"/>
          <w:sz w:val="24"/>
          <w:szCs w:val="24"/>
          <w:lang w:val="ru-RU"/>
          <w14:glow w14:rad="0">
            <w14:schemeClr w14:val="tx1"/>
          </w14:glow>
        </w:rPr>
        <w:t>админист</w:t>
      </w:r>
      <w:r>
        <w:rPr>
          <w:rFonts w:ascii="Calibri Light" w:hAnsi="Calibri Light" w:cstheme="majorHAnsi"/>
          <w:sz w:val="24"/>
          <w:szCs w:val="24"/>
          <w:lang w:val="ru-RU"/>
          <w14:glow w14:rad="0">
            <w14:schemeClr w14:val="tx1"/>
          </w14:glow>
        </w:rPr>
        <w:t>ративной и финансовой автономии, которая осуществляется на основании годового бюджета ДКЛ;</w:t>
      </w:r>
      <w:r w:rsidRPr="00A34273">
        <w:rPr>
          <w:rFonts w:ascii="Calibri Light" w:hAnsi="Calibri Light" w:cstheme="majorHAnsi"/>
          <w:sz w:val="24"/>
          <w:szCs w:val="24"/>
          <w:lang w:val="ru-RU"/>
          <w14:glow w14:rad="0">
            <w14:schemeClr w14:val="tx1"/>
          </w14:glow>
        </w:rPr>
        <w:t xml:space="preserve"> (</w:t>
      </w:r>
      <w:r w:rsidRPr="005E4CAC">
        <w:rPr>
          <w:rFonts w:ascii="Calibri Light" w:hAnsi="Calibri Light" w:cstheme="majorHAnsi"/>
          <w:sz w:val="24"/>
          <w:szCs w:val="24"/>
          <w14:glow w14:rad="0">
            <w14:schemeClr w14:val="tx1"/>
          </w14:glow>
        </w:rPr>
        <w:t>ii</w:t>
      </w:r>
      <w:r w:rsidRPr="00A34273">
        <w:rPr>
          <w:rFonts w:ascii="Calibri Light" w:hAnsi="Calibri Light" w:cstheme="majorHAnsi"/>
          <w:sz w:val="24"/>
          <w:szCs w:val="24"/>
          <w:lang w:val="ru-RU"/>
          <w14:glow w14:rad="0">
            <w14:schemeClr w14:val="tx1"/>
          </w14:glow>
        </w:rPr>
        <w:t>)</w:t>
      </w:r>
      <w:r>
        <w:rPr>
          <w:rFonts w:ascii="Calibri Light" w:hAnsi="Calibri Light" w:cstheme="majorHAnsi"/>
          <w:sz w:val="24"/>
          <w:szCs w:val="24"/>
          <w:lang w:val="ru-RU"/>
          <w14:glow w14:rad="0">
            <w14:schemeClr w14:val="tx1"/>
          </w14:glow>
        </w:rPr>
        <w:t xml:space="preserve"> деятельность по </w:t>
      </w:r>
      <w:r w:rsidRPr="00A34273">
        <w:rPr>
          <w:rFonts w:ascii="Calibri Light" w:hAnsi="Calibri Light" w:cstheme="majorHAnsi"/>
          <w:sz w:val="24"/>
          <w:szCs w:val="24"/>
          <w:lang w:val="ru-RU"/>
          <w14:glow w14:rad="0">
            <w14:schemeClr w14:val="tx1"/>
          </w14:glow>
        </w:rPr>
        <w:t>админист</w:t>
      </w:r>
      <w:r>
        <w:rPr>
          <w:rFonts w:ascii="Calibri Light" w:hAnsi="Calibri Light" w:cstheme="majorHAnsi"/>
          <w:sz w:val="24"/>
          <w:szCs w:val="24"/>
          <w:lang w:val="ru-RU"/>
          <w14:glow w14:rad="0">
            <w14:schemeClr w14:val="tx1"/>
          </w14:glow>
        </w:rPr>
        <w:t xml:space="preserve">рированию и </w:t>
      </w:r>
      <w:r w:rsidRPr="00A34273">
        <w:rPr>
          <w:rFonts w:ascii="Calibri Light" w:hAnsi="Calibri Light" w:cstheme="majorHAnsi"/>
          <w:sz w:val="24"/>
          <w:szCs w:val="24"/>
          <w:lang w:val="ru-RU"/>
          <w14:glow w14:rad="0">
            <w14:schemeClr w14:val="tx1"/>
          </w14:glow>
        </w:rPr>
        <w:t>рекредитованию</w:t>
      </w:r>
      <w:r>
        <w:rPr>
          <w:rFonts w:ascii="Calibri Light" w:hAnsi="Calibri Light" w:cstheme="majorHAnsi"/>
          <w:sz w:val="24"/>
          <w:szCs w:val="24"/>
          <w:lang w:val="ru-RU"/>
          <w14:glow w14:rad="0">
            <w14:schemeClr w14:val="tx1"/>
          </w14:glow>
        </w:rPr>
        <w:t xml:space="preserve"> прямых внешних кредитов Инвестиционных</w:t>
      </w:r>
      <w:r w:rsidRPr="00A34273">
        <w:rPr>
          <w:rFonts w:ascii="Calibri Light" w:hAnsi="Calibri Light" w:cstheme="majorHAnsi"/>
          <w:sz w:val="24"/>
          <w:szCs w:val="24"/>
          <w:lang w:val="ru-RU"/>
          <w14:glow w14:rad="0">
            <w14:schemeClr w14:val="tx1"/>
          </w14:glow>
        </w:rPr>
        <w:t xml:space="preserve"> проект</w:t>
      </w:r>
      <w:r>
        <w:rPr>
          <w:rFonts w:ascii="Calibri Light" w:hAnsi="Calibri Light" w:cstheme="majorHAnsi"/>
          <w:sz w:val="24"/>
          <w:szCs w:val="24"/>
          <w:lang w:val="ru-RU"/>
          <w14:glow w14:rad="0">
            <w14:schemeClr w14:val="tx1"/>
          </w14:glow>
        </w:rPr>
        <w:t xml:space="preserve">ов для развития, выделенных МФ посредством специальных Подразделений по внедрению и взятию на обслуживание ДКЛ, а также деятельность по продолжению </w:t>
      </w:r>
      <w:r w:rsidRPr="00E271D2">
        <w:rPr>
          <w:rFonts w:ascii="Calibri Light" w:hAnsi="Calibri Light" w:cstheme="majorHAnsi"/>
          <w:sz w:val="24"/>
          <w:szCs w:val="24"/>
          <w:lang w:val="ru-RU" w:eastAsia="ru-RU"/>
        </w:rPr>
        <w:t xml:space="preserve">рекредитования оборотных средств, </w:t>
      </w:r>
      <w:r w:rsidRPr="00E271D2">
        <w:rPr>
          <w:rFonts w:ascii="Calibri Light" w:hAnsi="Calibri Light" w:cstheme="majorHAnsi"/>
          <w:sz w:val="24"/>
          <w:szCs w:val="24"/>
          <w:lang w:val="ru-RU"/>
          <w14:glow w14:rad="0">
            <w14:schemeClr w14:val="tx1"/>
          </w14:glow>
        </w:rPr>
        <w:t>накопленных</w:t>
      </w:r>
      <w:r>
        <w:rPr>
          <w:rFonts w:ascii="Calibri Light" w:hAnsi="Calibri Light" w:cstheme="majorHAnsi"/>
          <w:sz w:val="24"/>
          <w:szCs w:val="24"/>
          <w:lang w:val="ru-RU"/>
          <w14:glow w14:rad="0">
            <w14:schemeClr w14:val="tx1"/>
          </w14:glow>
        </w:rPr>
        <w:t xml:space="preserve"> в Кредитных линиях </w:t>
      </w:r>
      <w:r w:rsidRPr="004E473B">
        <w:rPr>
          <w:rFonts w:ascii="Calibri Light" w:hAnsi="Calibri Light" w:cstheme="majorHAnsi"/>
          <w:sz w:val="24"/>
          <w:szCs w:val="24"/>
          <w:lang w:val="ru-RU"/>
          <w14:glow w14:rad="0">
            <w14:schemeClr w14:val="tx1"/>
          </w14:glow>
        </w:rPr>
        <w:t>(</w:t>
      </w:r>
      <w:r w:rsidRPr="005E4CAC">
        <w:rPr>
          <w:rFonts w:ascii="Calibri Light" w:hAnsi="Calibri Light" w:cstheme="majorHAnsi"/>
          <w:sz w:val="24"/>
          <w:szCs w:val="24"/>
          <w14:glow w14:rad="0">
            <w14:schemeClr w14:val="tx1"/>
          </w14:glow>
        </w:rPr>
        <w:t>revolving</w:t>
      </w:r>
      <w:r w:rsidRPr="004E473B">
        <w:rPr>
          <w:rFonts w:ascii="Calibri Light" w:hAnsi="Calibri Light" w:cstheme="majorHAnsi"/>
          <w:sz w:val="24"/>
          <w:szCs w:val="24"/>
          <w:lang w:val="ru-RU"/>
          <w14:glow w14:rad="0">
            <w14:schemeClr w14:val="tx1"/>
          </w14:glow>
        </w:rPr>
        <w:t>).</w:t>
      </w:r>
    </w:p>
    <w:p w:rsidR="00880A02" w:rsidRPr="004E473B" w:rsidRDefault="00880A02" w:rsidP="00880A02">
      <w:pPr>
        <w:spacing w:line="276" w:lineRule="auto"/>
        <w:jc w:val="both"/>
        <w:rPr>
          <w:rFonts w:ascii="Calibri Light" w:hAnsi="Calibri Light" w:cstheme="majorHAnsi"/>
          <w:sz w:val="24"/>
          <w:szCs w:val="24"/>
          <w:lang w:val="ru-RU"/>
          <w14:glow w14:rad="0">
            <w14:schemeClr w14:val="tx1"/>
          </w14:glow>
        </w:rPr>
      </w:pPr>
      <w:r>
        <w:rPr>
          <w:rFonts w:ascii="Calibri Light" w:hAnsi="Calibri Light" w:cstheme="majorHAnsi"/>
          <w:sz w:val="24"/>
          <w:szCs w:val="24"/>
          <w:lang w:val="ru-RU"/>
          <w14:glow w14:rad="0">
            <w14:schemeClr w14:val="tx1"/>
          </w14:glow>
        </w:rPr>
        <w:t xml:space="preserve">Расходы по операционной деятельности составили </w:t>
      </w:r>
      <w:r w:rsidRPr="004E473B">
        <w:rPr>
          <w:rFonts w:ascii="Calibri Light" w:hAnsi="Calibri Light" w:cstheme="majorHAnsi"/>
          <w:sz w:val="24"/>
          <w:szCs w:val="24"/>
          <w:lang w:val="ru-RU"/>
          <w14:glow w14:rad="0">
            <w14:schemeClr w14:val="tx1"/>
          </w14:glow>
        </w:rPr>
        <w:t xml:space="preserve">4,2 млн. леев </w:t>
      </w:r>
      <w:r>
        <w:rPr>
          <w:rFonts w:ascii="Calibri Light" w:hAnsi="Calibri Light" w:cstheme="majorHAnsi"/>
          <w:sz w:val="24"/>
          <w:szCs w:val="24"/>
          <w:lang w:val="ru-RU"/>
          <w14:glow w14:rad="0">
            <w14:schemeClr w14:val="tx1"/>
          </w14:glow>
        </w:rPr>
        <w:t>или</w:t>
      </w:r>
      <w:r w:rsidRPr="004E473B">
        <w:rPr>
          <w:rFonts w:ascii="Calibri Light" w:hAnsi="Calibri Light" w:cstheme="majorHAnsi"/>
          <w:sz w:val="24"/>
          <w:szCs w:val="24"/>
          <w:lang w:val="ru-RU"/>
          <w14:glow w14:rad="0">
            <w14:schemeClr w14:val="tx1"/>
          </w14:glow>
        </w:rPr>
        <w:t xml:space="preserve"> 83,7%</w:t>
      </w:r>
      <w:r>
        <w:rPr>
          <w:rFonts w:ascii="Calibri Light" w:hAnsi="Calibri Light" w:cstheme="majorHAnsi"/>
          <w:sz w:val="24"/>
          <w:szCs w:val="24"/>
          <w:lang w:val="ru-RU"/>
          <w14:glow w14:rad="0">
            <w14:schemeClr w14:val="tx1"/>
          </w14:glow>
        </w:rPr>
        <w:t xml:space="preserve"> от суммы расходов, утвержденных в бюджете доходов и расходов на </w:t>
      </w:r>
      <w:r w:rsidRPr="004E473B">
        <w:rPr>
          <w:rFonts w:ascii="Calibri Light" w:hAnsi="Calibri Light" w:cstheme="majorHAnsi"/>
          <w:sz w:val="24"/>
          <w:szCs w:val="24"/>
          <w:lang w:val="ru-RU"/>
          <w14:glow w14:rad="0">
            <w14:schemeClr w14:val="tx1"/>
          </w14:glow>
        </w:rPr>
        <w:t>2019</w:t>
      </w:r>
      <w:r>
        <w:rPr>
          <w:rFonts w:ascii="Calibri Light" w:hAnsi="Calibri Light" w:cstheme="majorHAnsi"/>
          <w:sz w:val="24"/>
          <w:szCs w:val="24"/>
          <w:lang w:val="ru-RU"/>
          <w14:glow w14:rad="0">
            <w14:schemeClr w14:val="tx1"/>
          </w14:glow>
        </w:rPr>
        <w:t xml:space="preserve"> год</w:t>
      </w:r>
      <w:r w:rsidRPr="004E473B">
        <w:rPr>
          <w:rFonts w:ascii="Calibri Light" w:hAnsi="Calibri Light" w:cstheme="majorHAnsi"/>
          <w:sz w:val="24"/>
          <w:szCs w:val="24"/>
          <w:lang w:val="ru-RU"/>
          <w14:glow w14:rad="0">
            <w14:schemeClr w14:val="tx1"/>
          </w14:glow>
        </w:rPr>
        <w:t>.</w:t>
      </w:r>
      <w:r>
        <w:rPr>
          <w:rFonts w:ascii="Calibri Light" w:hAnsi="Calibri Light" w:cstheme="majorHAnsi"/>
          <w:sz w:val="24"/>
          <w:szCs w:val="24"/>
          <w:lang w:val="ru-RU"/>
          <w14:glow w14:rad="0">
            <w14:schemeClr w14:val="tx1"/>
          </w14:glow>
        </w:rPr>
        <w:t xml:space="preserve"> </w:t>
      </w:r>
      <w:r>
        <w:rPr>
          <w:rFonts w:ascii="Calibri Light" w:hAnsi="Calibri Light" w:cstheme="majorHAnsi"/>
          <w:sz w:val="24"/>
          <w:lang w:val="ru-RU"/>
        </w:rPr>
        <w:t xml:space="preserve">В их структуре значительный удельный вес около </w:t>
      </w:r>
      <w:r w:rsidRPr="004E473B">
        <w:rPr>
          <w:rFonts w:ascii="Calibri Light" w:hAnsi="Calibri Light" w:cstheme="majorHAnsi"/>
          <w:sz w:val="24"/>
          <w:lang w:val="ru-RU"/>
        </w:rPr>
        <w:t>80%</w:t>
      </w:r>
      <w:r>
        <w:rPr>
          <w:rFonts w:ascii="Calibri Light" w:hAnsi="Calibri Light" w:cstheme="majorHAnsi"/>
          <w:sz w:val="24"/>
          <w:lang w:val="ru-RU"/>
        </w:rPr>
        <w:t xml:space="preserve"> приходится на расходы по оплате труда персонала ДКЛ, далее следуют расходы, связанные с арендой рабочего помещения и расходами на жилье </w:t>
      </w:r>
      <w:r w:rsidRPr="004E473B">
        <w:rPr>
          <w:rFonts w:ascii="Calibri Light" w:hAnsi="Calibri Light" w:cstheme="majorHAnsi"/>
          <w:sz w:val="24"/>
          <w:lang w:val="ru-RU"/>
        </w:rPr>
        <w:t>(7,9%),</w:t>
      </w:r>
      <w:r>
        <w:rPr>
          <w:rFonts w:ascii="Calibri Light" w:hAnsi="Calibri Light" w:cstheme="majorHAnsi"/>
          <w:sz w:val="24"/>
          <w:lang w:val="ru-RU"/>
        </w:rPr>
        <w:t xml:space="preserve"> обновлением технической базы </w:t>
      </w:r>
      <w:r w:rsidRPr="004E473B">
        <w:rPr>
          <w:rFonts w:ascii="Calibri Light" w:hAnsi="Calibri Light" w:cstheme="majorHAnsi"/>
          <w:sz w:val="24"/>
          <w:lang w:val="ru-RU"/>
        </w:rPr>
        <w:t>(3,9%)</w:t>
      </w:r>
      <w:r>
        <w:rPr>
          <w:rFonts w:ascii="Calibri Light" w:hAnsi="Calibri Light" w:cstheme="majorHAnsi"/>
          <w:sz w:val="24"/>
          <w:lang w:val="ru-RU"/>
        </w:rPr>
        <w:t xml:space="preserve"> и др.</w:t>
      </w:r>
    </w:p>
    <w:p w:rsidR="00880A02" w:rsidRDefault="00880A02" w:rsidP="00880A02">
      <w:pPr>
        <w:spacing w:line="276" w:lineRule="auto"/>
        <w:jc w:val="both"/>
        <w:rPr>
          <w:rFonts w:ascii="Calibri Light" w:hAnsi="Calibri Light" w:cstheme="majorHAnsi"/>
          <w:sz w:val="24"/>
          <w:szCs w:val="24"/>
          <w:lang w:val="ru-RU"/>
          <w14:glow w14:rad="0">
            <w14:schemeClr w14:val="tx1"/>
          </w14:glow>
        </w:rPr>
      </w:pPr>
      <w:r>
        <w:rPr>
          <w:rFonts w:ascii="Calibri Light" w:hAnsi="Calibri Light" w:cstheme="majorHAnsi"/>
          <w:sz w:val="24"/>
          <w:szCs w:val="24"/>
          <w:lang w:val="ru-RU"/>
          <w14:glow w14:rad="0">
            <w14:schemeClr w14:val="tx1"/>
          </w14:glow>
        </w:rPr>
        <w:t xml:space="preserve">Фонд самофинансирования ДКЛ, который является финансовым резервом для операционного содержания ДКЛ, формируется как положительная разница между доходами и расходами учреждения и составлял </w:t>
      </w:r>
      <w:r w:rsidRPr="00C87882">
        <w:rPr>
          <w:rFonts w:ascii="Calibri Light" w:hAnsi="Calibri Light" w:cstheme="majorHAnsi"/>
          <w:sz w:val="24"/>
          <w:szCs w:val="24"/>
          <w:lang w:val="ru-RU"/>
          <w14:glow w14:rad="0">
            <w14:schemeClr w14:val="tx1"/>
          </w14:glow>
        </w:rPr>
        <w:t>78,61</w:t>
      </w:r>
      <w:r w:rsidRPr="00C87882">
        <w:rPr>
          <w:lang w:val="ru-RU"/>
        </w:rPr>
        <w:t xml:space="preserve"> </w:t>
      </w:r>
      <w:r w:rsidRPr="00C87882">
        <w:rPr>
          <w:rFonts w:ascii="Calibri Light" w:hAnsi="Calibri Light" w:cstheme="majorHAnsi"/>
          <w:sz w:val="24"/>
          <w:szCs w:val="24"/>
          <w:lang w:val="ru-RU"/>
          <w14:glow w14:rad="0">
            <w14:schemeClr w14:val="tx1"/>
          </w14:glow>
        </w:rPr>
        <w:t>млн. леев</w:t>
      </w:r>
      <w:r>
        <w:rPr>
          <w:rFonts w:ascii="Calibri Light" w:hAnsi="Calibri Light" w:cstheme="majorHAnsi"/>
          <w:sz w:val="24"/>
          <w:szCs w:val="24"/>
          <w:lang w:val="ru-RU"/>
          <w14:glow w14:rad="0">
            <w14:schemeClr w14:val="tx1"/>
          </w14:glow>
        </w:rPr>
        <w:t xml:space="preserve"> по состоянию на </w:t>
      </w:r>
      <w:r w:rsidRPr="00C87882">
        <w:rPr>
          <w:rFonts w:ascii="Calibri Light" w:hAnsi="Calibri Light" w:cstheme="majorHAnsi"/>
          <w:sz w:val="24"/>
          <w:szCs w:val="24"/>
          <w:lang w:val="ru-RU"/>
          <w14:glow w14:rad="0">
            <w14:schemeClr w14:val="tx1"/>
          </w14:glow>
        </w:rPr>
        <w:t>31.12.2019.</w:t>
      </w:r>
    </w:p>
    <w:p w:rsidR="00880A02" w:rsidRPr="00C87882" w:rsidRDefault="00880A02" w:rsidP="00880A02">
      <w:pPr>
        <w:spacing w:line="276" w:lineRule="auto"/>
        <w:jc w:val="both"/>
        <w:rPr>
          <w:rFonts w:ascii="Calibri Light" w:hAnsi="Calibri Light" w:cstheme="majorHAnsi"/>
          <w:sz w:val="24"/>
          <w:szCs w:val="24"/>
          <w:lang w:val="ru-RU"/>
          <w14:glow w14:rad="0">
            <w14:schemeClr w14:val="tx1"/>
          </w14:glow>
        </w:rPr>
      </w:pPr>
      <w:r w:rsidRPr="00C87882">
        <w:rPr>
          <w:rFonts w:ascii="Calibri Light" w:hAnsi="Calibri Light" w:cstheme="majorHAnsi"/>
          <w:sz w:val="24"/>
          <w:szCs w:val="24"/>
          <w:lang w:val="ru-RU" w:eastAsia="ru-RU"/>
        </w:rPr>
        <w:t xml:space="preserve">В </w:t>
      </w:r>
      <w:r>
        <w:rPr>
          <w:rFonts w:ascii="Calibri Light" w:hAnsi="Calibri Light" w:cstheme="majorHAnsi"/>
          <w:sz w:val="24"/>
          <w:szCs w:val="24"/>
          <w:lang w:val="ru-RU" w:eastAsia="ru-RU"/>
        </w:rPr>
        <w:t xml:space="preserve">аудируемом бюджетном году из фонда Кредитных линий и </w:t>
      </w:r>
      <w:r w:rsidRPr="00C87882">
        <w:rPr>
          <w:rFonts w:ascii="Calibri Light" w:hAnsi="Calibri Light" w:cstheme="majorHAnsi"/>
          <w:sz w:val="24"/>
          <w:szCs w:val="24"/>
          <w:lang w:val="ru-RU" w:eastAsia="ru-RU"/>
        </w:rPr>
        <w:t>Инвестиционных проектов</w:t>
      </w:r>
      <w:r>
        <w:rPr>
          <w:rFonts w:ascii="Calibri Light" w:hAnsi="Calibri Light" w:cstheme="majorHAnsi"/>
          <w:sz w:val="24"/>
          <w:szCs w:val="24"/>
          <w:lang w:val="ru-RU" w:eastAsia="ru-RU"/>
        </w:rPr>
        <w:t xml:space="preserve">, находящихся в управлении ДКЛ, было рекредитовано </w:t>
      </w:r>
      <w:r w:rsidRPr="00C87882">
        <w:rPr>
          <w:rFonts w:ascii="Calibri Light" w:hAnsi="Calibri Light" w:cstheme="majorHAnsi"/>
          <w:sz w:val="24"/>
          <w:szCs w:val="24"/>
          <w:lang w:val="ru-RU" w:eastAsia="ru-RU"/>
        </w:rPr>
        <w:t>472</w:t>
      </w:r>
      <w:r>
        <w:rPr>
          <w:rFonts w:ascii="Calibri Light" w:hAnsi="Calibri Light" w:cstheme="majorHAnsi"/>
          <w:sz w:val="24"/>
          <w:szCs w:val="24"/>
          <w:lang w:val="ru-RU" w:eastAsia="ru-RU"/>
        </w:rPr>
        <w:t xml:space="preserve"> бенефициара подпроектов на общую сумму, эквивалентную </w:t>
      </w:r>
      <w:r w:rsidRPr="00630936">
        <w:rPr>
          <w:rFonts w:ascii="Calibri Light" w:hAnsi="Calibri Light" w:cstheme="majorHAnsi"/>
          <w:sz w:val="24"/>
          <w:szCs w:val="24"/>
          <w:lang w:val="ru-RU" w:eastAsia="ru-RU"/>
        </w:rPr>
        <w:t>655,68</w:t>
      </w:r>
      <w:r w:rsidRPr="00630936">
        <w:rPr>
          <w:rFonts w:ascii="Calibri Light" w:hAnsi="Calibri Light" w:cstheme="majorHAnsi"/>
          <w:bCs/>
          <w:sz w:val="24"/>
          <w:szCs w:val="24"/>
          <w:lang w:val="ru-RU" w:eastAsia="ru-RU"/>
        </w:rPr>
        <w:t xml:space="preserve"> </w:t>
      </w:r>
      <w:r>
        <w:rPr>
          <w:rFonts w:ascii="Calibri Light" w:hAnsi="Calibri Light" w:cstheme="majorHAnsi"/>
          <w:bCs/>
          <w:sz w:val="24"/>
          <w:szCs w:val="24"/>
          <w:lang w:val="ru-RU" w:eastAsia="ru-RU"/>
        </w:rPr>
        <w:t>млн</w:t>
      </w:r>
      <w:r w:rsidRPr="00630936">
        <w:rPr>
          <w:rFonts w:ascii="Calibri Light" w:hAnsi="Calibri Light" w:cstheme="majorHAnsi"/>
          <w:bCs/>
          <w:sz w:val="24"/>
          <w:szCs w:val="24"/>
          <w:lang w:val="ru-RU" w:eastAsia="ru-RU"/>
        </w:rPr>
        <w:t xml:space="preserve">. </w:t>
      </w:r>
      <w:r>
        <w:rPr>
          <w:rFonts w:ascii="Calibri Light" w:hAnsi="Calibri Light" w:cstheme="majorHAnsi"/>
          <w:bCs/>
          <w:sz w:val="24"/>
          <w:szCs w:val="24"/>
          <w:lang w:val="ru-RU" w:eastAsia="ru-RU"/>
        </w:rPr>
        <w:t>леев</w:t>
      </w:r>
      <w:r w:rsidRPr="00630936">
        <w:rPr>
          <w:rFonts w:ascii="Calibri Light" w:hAnsi="Calibri Light" w:cstheme="majorHAnsi"/>
          <w:sz w:val="24"/>
          <w:szCs w:val="24"/>
          <w:lang w:val="ru-RU" w:eastAsia="ru-RU"/>
        </w:rPr>
        <w:t>.</w:t>
      </w:r>
      <w:r>
        <w:rPr>
          <w:rFonts w:ascii="Calibri Light" w:hAnsi="Calibri Light" w:cstheme="majorHAnsi"/>
          <w:sz w:val="24"/>
          <w:szCs w:val="24"/>
          <w:lang w:val="ru-RU" w:eastAsia="ru-RU"/>
        </w:rPr>
        <w:t xml:space="preserve"> С начала деятельности ДКЛ было рекредитовано </w:t>
      </w:r>
      <w:r w:rsidRPr="00630936">
        <w:rPr>
          <w:rFonts w:ascii="Calibri Light" w:hAnsi="Calibri Light" w:cstheme="majorHAnsi"/>
          <w:sz w:val="24"/>
          <w:szCs w:val="24"/>
          <w:lang w:val="ru-RU" w:eastAsia="ru-RU"/>
        </w:rPr>
        <w:t>11</w:t>
      </w:r>
      <w:r>
        <w:rPr>
          <w:rFonts w:ascii="Calibri Light" w:hAnsi="Calibri Light" w:cstheme="majorHAnsi"/>
          <w:sz w:val="24"/>
          <w:szCs w:val="24"/>
          <w:lang w:val="ru-RU" w:eastAsia="ru-RU"/>
        </w:rPr>
        <w:t xml:space="preserve"> </w:t>
      </w:r>
      <w:r w:rsidRPr="00630936">
        <w:rPr>
          <w:rFonts w:ascii="Calibri Light" w:hAnsi="Calibri Light" w:cstheme="majorHAnsi"/>
          <w:sz w:val="24"/>
          <w:szCs w:val="24"/>
          <w:lang w:val="ru-RU" w:eastAsia="ru-RU"/>
        </w:rPr>
        <w:t>822</w:t>
      </w:r>
      <w:r>
        <w:rPr>
          <w:rFonts w:ascii="Calibri Light" w:hAnsi="Calibri Light" w:cstheme="majorHAnsi"/>
          <w:sz w:val="24"/>
          <w:szCs w:val="24"/>
          <w:lang w:val="ru-RU" w:eastAsia="ru-RU"/>
        </w:rPr>
        <w:t xml:space="preserve"> подпроекта на общую сумму, эквивалентную </w:t>
      </w:r>
      <w:r w:rsidRPr="00630936">
        <w:rPr>
          <w:rFonts w:ascii="Calibri Light" w:hAnsi="Calibri Light" w:cstheme="majorHAnsi"/>
          <w:sz w:val="24"/>
          <w:szCs w:val="24"/>
          <w:lang w:val="ru-RU" w:eastAsia="ru-RU"/>
        </w:rPr>
        <w:t>10 045,6</w:t>
      </w:r>
      <w:r w:rsidRPr="00630936">
        <w:rPr>
          <w:rFonts w:ascii="Calibri Light" w:hAnsi="Calibri Light" w:cstheme="majorHAnsi"/>
          <w:bCs/>
          <w:sz w:val="24"/>
          <w:szCs w:val="24"/>
          <w:lang w:val="ru-RU" w:eastAsia="ru-RU"/>
        </w:rPr>
        <w:t xml:space="preserve"> </w:t>
      </w:r>
      <w:r>
        <w:rPr>
          <w:rFonts w:ascii="Calibri Light" w:hAnsi="Calibri Light" w:cstheme="majorHAnsi"/>
          <w:bCs/>
          <w:sz w:val="24"/>
          <w:szCs w:val="24"/>
          <w:lang w:val="ru-RU" w:eastAsia="ru-RU"/>
        </w:rPr>
        <w:t>млн</w:t>
      </w:r>
      <w:r w:rsidRPr="00630936">
        <w:rPr>
          <w:rFonts w:ascii="Calibri Light" w:hAnsi="Calibri Light" w:cstheme="majorHAnsi"/>
          <w:bCs/>
          <w:sz w:val="24"/>
          <w:szCs w:val="24"/>
          <w:lang w:val="ru-RU" w:eastAsia="ru-RU"/>
        </w:rPr>
        <w:t xml:space="preserve">. </w:t>
      </w:r>
      <w:r>
        <w:rPr>
          <w:rFonts w:ascii="Calibri Light" w:hAnsi="Calibri Light" w:cstheme="majorHAnsi"/>
          <w:bCs/>
          <w:sz w:val="24"/>
          <w:szCs w:val="24"/>
          <w:lang w:val="ru-RU" w:eastAsia="ru-RU"/>
        </w:rPr>
        <w:t>леев</w:t>
      </w:r>
      <w:r w:rsidRPr="00630936">
        <w:rPr>
          <w:rFonts w:ascii="Calibri Light" w:hAnsi="Calibri Light" w:cstheme="majorHAnsi"/>
          <w:sz w:val="24"/>
          <w:szCs w:val="24"/>
          <w:lang w:val="ru-RU" w:eastAsia="ru-RU"/>
        </w:rPr>
        <w:t>.</w:t>
      </w:r>
      <w:r>
        <w:rPr>
          <w:rFonts w:ascii="Calibri Light" w:hAnsi="Calibri Light" w:cstheme="majorHAnsi"/>
          <w:sz w:val="24"/>
          <w:szCs w:val="24"/>
          <w:lang w:val="ru-RU" w:eastAsia="ru-RU"/>
        </w:rPr>
        <w:t xml:space="preserve"> Значительный удельный вес </w:t>
      </w:r>
      <w:r w:rsidRPr="00630936">
        <w:rPr>
          <w:rFonts w:ascii="Calibri Light" w:hAnsi="Calibri Light" w:cstheme="majorHAnsi"/>
          <w:sz w:val="24"/>
          <w:szCs w:val="24"/>
          <w:lang w:val="ru-RU" w:eastAsia="ru-RU"/>
        </w:rPr>
        <w:t>58,0%</w:t>
      </w:r>
      <w:r>
        <w:rPr>
          <w:rFonts w:ascii="Calibri Light" w:hAnsi="Calibri Light" w:cstheme="majorHAnsi"/>
          <w:sz w:val="24"/>
          <w:szCs w:val="24"/>
          <w:lang w:val="ru-RU" w:eastAsia="ru-RU"/>
        </w:rPr>
        <w:t xml:space="preserve"> из общей суммы рекредитованных ДКЛ подзаймов было направлено на финансирование предприятий и видов деятельности в области сельского хозяйства.</w:t>
      </w:r>
    </w:p>
    <w:p w:rsidR="00880A02" w:rsidRPr="00570B60" w:rsidRDefault="00880A02" w:rsidP="00880A02">
      <w:pPr>
        <w:spacing w:line="276" w:lineRule="auto"/>
        <w:jc w:val="both"/>
        <w:rPr>
          <w:rFonts w:ascii="Calibri Light" w:hAnsi="Calibri Light" w:cstheme="majorHAnsi"/>
          <w:i/>
          <w:sz w:val="24"/>
          <w:szCs w:val="24"/>
          <w:lang w:val="ru-RU" w:eastAsia="ru-RU"/>
        </w:rPr>
      </w:pPr>
      <w:r>
        <w:rPr>
          <w:rFonts w:ascii="Calibri Light" w:hAnsi="Calibri Light" w:cstheme="majorHAnsi"/>
          <w:sz w:val="24"/>
          <w:szCs w:val="24"/>
          <w:lang w:val="ru-RU" w:eastAsia="ru-RU"/>
        </w:rPr>
        <w:t>В операциях финансового посредничества в рамках 21 Проекта и Кредитной линии, находящихся в управлении ДКЛ, в настоящее время участвуют</w:t>
      </w:r>
      <w:r w:rsidRPr="00E94714">
        <w:rPr>
          <w:rFonts w:ascii="Calibri Light" w:hAnsi="Calibri Light" w:cstheme="majorHAnsi"/>
          <w:sz w:val="24"/>
          <w:szCs w:val="24"/>
          <w:lang w:val="ru-RU" w:eastAsia="ru-RU"/>
        </w:rPr>
        <w:t xml:space="preserve"> 14</w:t>
      </w:r>
      <w:r>
        <w:rPr>
          <w:rFonts w:ascii="Calibri Light" w:hAnsi="Calibri Light" w:cstheme="majorHAnsi"/>
          <w:sz w:val="24"/>
          <w:szCs w:val="24"/>
          <w:lang w:val="ru-RU" w:eastAsia="ru-RU"/>
        </w:rPr>
        <w:t xml:space="preserve"> УФУ. Произведенные УФУ в ДКЛ возмещения в течение </w:t>
      </w:r>
      <w:r w:rsidRPr="00E94714">
        <w:rPr>
          <w:rFonts w:ascii="Calibri Light" w:hAnsi="Calibri Light" w:cstheme="majorHAnsi"/>
          <w:sz w:val="24"/>
          <w:szCs w:val="24"/>
          <w:lang w:val="ru-RU" w:eastAsia="ru-RU"/>
        </w:rPr>
        <w:t>2019</w:t>
      </w:r>
      <w:r>
        <w:rPr>
          <w:rFonts w:ascii="Calibri Light" w:hAnsi="Calibri Light" w:cstheme="majorHAnsi"/>
          <w:sz w:val="24"/>
          <w:szCs w:val="24"/>
          <w:lang w:val="ru-RU" w:eastAsia="ru-RU"/>
        </w:rPr>
        <w:t xml:space="preserve"> года составили </w:t>
      </w:r>
      <w:r w:rsidRPr="00E94714">
        <w:rPr>
          <w:rFonts w:ascii="Calibri Light" w:hAnsi="Calibri Light" w:cstheme="majorHAnsi"/>
          <w:sz w:val="24"/>
          <w:szCs w:val="24"/>
          <w:lang w:val="ru-RU" w:eastAsia="ru-RU"/>
        </w:rPr>
        <w:t xml:space="preserve">633,55 </w:t>
      </w:r>
      <w:r>
        <w:rPr>
          <w:rFonts w:ascii="Calibri Light" w:hAnsi="Calibri Light" w:cstheme="majorHAnsi"/>
          <w:bCs/>
          <w:sz w:val="24"/>
          <w:szCs w:val="24"/>
          <w:lang w:val="ru-RU" w:eastAsia="ru-RU"/>
        </w:rPr>
        <w:t>млн</w:t>
      </w:r>
      <w:r w:rsidRPr="00E94714">
        <w:rPr>
          <w:rFonts w:ascii="Calibri Light" w:hAnsi="Calibri Light" w:cstheme="majorHAnsi"/>
          <w:bCs/>
          <w:sz w:val="24"/>
          <w:szCs w:val="24"/>
          <w:lang w:val="ru-RU" w:eastAsia="ru-RU"/>
        </w:rPr>
        <w:t xml:space="preserve">. </w:t>
      </w:r>
      <w:r>
        <w:rPr>
          <w:rFonts w:ascii="Calibri Light" w:hAnsi="Calibri Light" w:cstheme="majorHAnsi"/>
          <w:bCs/>
          <w:sz w:val="24"/>
          <w:szCs w:val="24"/>
          <w:lang w:val="ru-RU" w:eastAsia="ru-RU"/>
        </w:rPr>
        <w:t xml:space="preserve">леев и были осуществлены в соответствии с установленными графиками, таким образом, не были зарегистрированы новые задолженности с истекшим сроком оплаты. Общие произведенные УФУ возмещения с начала процесса </w:t>
      </w:r>
      <w:r>
        <w:rPr>
          <w:rFonts w:ascii="Calibri Light" w:hAnsi="Calibri Light" w:cstheme="majorHAnsi"/>
          <w:sz w:val="24"/>
          <w:szCs w:val="24"/>
          <w:lang w:val="ru-RU" w:eastAsia="ru-RU"/>
        </w:rPr>
        <w:t xml:space="preserve">рекредитования составили сумму, эквивалентную </w:t>
      </w:r>
      <w:r w:rsidRPr="00E94714">
        <w:rPr>
          <w:rFonts w:ascii="Calibri Light" w:hAnsi="Calibri Light" w:cstheme="majorHAnsi"/>
          <w:sz w:val="24"/>
          <w:szCs w:val="24"/>
          <w:lang w:val="ru-RU" w:eastAsia="ru-RU"/>
        </w:rPr>
        <w:t>7 955,28</w:t>
      </w:r>
      <w:r w:rsidRPr="00E94714">
        <w:rPr>
          <w:rFonts w:ascii="Calibri Light" w:hAnsi="Calibri Light" w:cstheme="majorHAnsi"/>
          <w:bCs/>
          <w:sz w:val="24"/>
          <w:szCs w:val="24"/>
          <w:lang w:val="ru-RU" w:eastAsia="ru-RU"/>
        </w:rPr>
        <w:t xml:space="preserve"> </w:t>
      </w:r>
      <w:r>
        <w:rPr>
          <w:rFonts w:ascii="Calibri Light" w:hAnsi="Calibri Light" w:cstheme="majorHAnsi"/>
          <w:bCs/>
          <w:sz w:val="24"/>
          <w:szCs w:val="24"/>
          <w:lang w:val="ru-RU" w:eastAsia="ru-RU"/>
        </w:rPr>
        <w:t>млн</w:t>
      </w:r>
      <w:r w:rsidRPr="00E94714">
        <w:rPr>
          <w:rFonts w:ascii="Calibri Light" w:hAnsi="Calibri Light" w:cstheme="majorHAnsi"/>
          <w:bCs/>
          <w:sz w:val="24"/>
          <w:szCs w:val="24"/>
          <w:lang w:val="ru-RU" w:eastAsia="ru-RU"/>
        </w:rPr>
        <w:t xml:space="preserve">. </w:t>
      </w:r>
      <w:r>
        <w:rPr>
          <w:rFonts w:ascii="Calibri Light" w:hAnsi="Calibri Light" w:cstheme="majorHAnsi"/>
          <w:bCs/>
          <w:sz w:val="24"/>
          <w:szCs w:val="24"/>
          <w:lang w:val="ru-RU" w:eastAsia="ru-RU"/>
        </w:rPr>
        <w:t>леев</w:t>
      </w:r>
      <w:r w:rsidRPr="00E94714">
        <w:rPr>
          <w:rFonts w:ascii="Calibri Light" w:hAnsi="Calibri Light" w:cstheme="majorHAnsi"/>
          <w:sz w:val="24"/>
          <w:szCs w:val="24"/>
          <w:lang w:val="ru-RU" w:eastAsia="ru-RU"/>
        </w:rPr>
        <w:t>,</w:t>
      </w:r>
      <w:r>
        <w:rPr>
          <w:rFonts w:ascii="Calibri Light" w:hAnsi="Calibri Light" w:cstheme="majorHAnsi"/>
          <w:sz w:val="24"/>
          <w:szCs w:val="24"/>
          <w:lang w:val="ru-RU" w:eastAsia="ru-RU"/>
        </w:rPr>
        <w:t xml:space="preserve"> вместе с тем, была зарегистрирована задолженность с истекшим сроком оплаты в сумме </w:t>
      </w:r>
      <w:r w:rsidRPr="00570B60">
        <w:rPr>
          <w:rFonts w:ascii="Calibri Light" w:hAnsi="Calibri Light" w:cstheme="majorHAnsi"/>
          <w:sz w:val="24"/>
          <w:szCs w:val="24"/>
          <w:lang w:val="ru-RU" w:eastAsia="ru-RU"/>
        </w:rPr>
        <w:t xml:space="preserve">1,4 </w:t>
      </w:r>
      <w:r>
        <w:rPr>
          <w:rFonts w:ascii="Calibri Light" w:hAnsi="Calibri Light" w:cstheme="majorHAnsi"/>
          <w:bCs/>
          <w:sz w:val="24"/>
          <w:szCs w:val="24"/>
          <w:lang w:val="ru-RU" w:eastAsia="ru-RU"/>
        </w:rPr>
        <w:t>млн</w:t>
      </w:r>
      <w:r w:rsidRPr="00570B60">
        <w:rPr>
          <w:rFonts w:ascii="Calibri Light" w:hAnsi="Calibri Light" w:cstheme="majorHAnsi"/>
          <w:bCs/>
          <w:sz w:val="24"/>
          <w:szCs w:val="24"/>
          <w:lang w:val="ru-RU" w:eastAsia="ru-RU"/>
        </w:rPr>
        <w:t xml:space="preserve">. </w:t>
      </w:r>
      <w:r>
        <w:rPr>
          <w:rFonts w:ascii="Calibri Light" w:hAnsi="Calibri Light" w:cstheme="majorHAnsi"/>
          <w:bCs/>
          <w:sz w:val="24"/>
          <w:szCs w:val="24"/>
          <w:lang w:val="ru-RU" w:eastAsia="ru-RU"/>
        </w:rPr>
        <w:t xml:space="preserve">леев КБ </w:t>
      </w:r>
      <w:r w:rsidRPr="00570B60">
        <w:rPr>
          <w:rFonts w:ascii="Calibri Light" w:hAnsi="Calibri Light" w:cstheme="majorHAnsi"/>
          <w:sz w:val="24"/>
          <w:szCs w:val="24"/>
          <w:lang w:val="ru-RU" w:eastAsia="ru-RU"/>
        </w:rPr>
        <w:t>„</w:t>
      </w:r>
      <w:r w:rsidRPr="005E4CAC">
        <w:rPr>
          <w:rFonts w:ascii="Calibri Light" w:hAnsi="Calibri Light" w:cstheme="majorHAnsi"/>
          <w:sz w:val="24"/>
          <w:szCs w:val="24"/>
          <w:lang w:eastAsia="ru-RU"/>
        </w:rPr>
        <w:t>Investprivatbank</w:t>
      </w:r>
      <w:r w:rsidRPr="00570B60">
        <w:rPr>
          <w:rFonts w:ascii="Calibri Light" w:hAnsi="Calibri Light" w:cstheme="majorHAnsi"/>
          <w:sz w:val="24"/>
          <w:szCs w:val="24"/>
          <w:lang w:val="ru-RU" w:eastAsia="ru-RU"/>
        </w:rPr>
        <w:t>”</w:t>
      </w:r>
      <w:r>
        <w:rPr>
          <w:rFonts w:ascii="Calibri Light" w:hAnsi="Calibri Light" w:cstheme="majorHAnsi"/>
          <w:sz w:val="24"/>
          <w:szCs w:val="24"/>
          <w:lang w:val="ru-RU" w:eastAsia="ru-RU"/>
        </w:rPr>
        <w:t xml:space="preserve"> АО, который находится в процессе ликвидации. </w:t>
      </w:r>
      <w:r w:rsidRPr="00570B60">
        <w:rPr>
          <w:rFonts w:ascii="Calibri Light" w:hAnsi="Calibri Light" w:cstheme="majorHAnsi"/>
          <w:i/>
          <w:sz w:val="24"/>
          <w:szCs w:val="24"/>
          <w:lang w:val="ru-RU" w:eastAsia="ru-RU"/>
        </w:rPr>
        <w:t>Подробная информация по каждой Кредитной линии касательно рекредитован</w:t>
      </w:r>
      <w:r>
        <w:rPr>
          <w:rFonts w:ascii="Calibri Light" w:hAnsi="Calibri Light" w:cstheme="majorHAnsi"/>
          <w:i/>
          <w:sz w:val="24"/>
          <w:szCs w:val="24"/>
          <w:lang w:val="ru-RU" w:eastAsia="ru-RU"/>
        </w:rPr>
        <w:t>н</w:t>
      </w:r>
      <w:r w:rsidRPr="00570B60">
        <w:rPr>
          <w:rFonts w:ascii="Calibri Light" w:hAnsi="Calibri Light" w:cstheme="majorHAnsi"/>
          <w:i/>
          <w:sz w:val="24"/>
          <w:szCs w:val="24"/>
          <w:lang w:val="ru-RU" w:eastAsia="ru-RU"/>
        </w:rPr>
        <w:t>ых сумм и остатков зарегистрированной задолженности представлена в приложении №3 к настоящему Отчету аудита.</w:t>
      </w:r>
    </w:p>
    <w:p w:rsidR="00880A02" w:rsidRPr="004A3536" w:rsidRDefault="00880A02" w:rsidP="00880A02">
      <w:pPr>
        <w:spacing w:line="276" w:lineRule="auto"/>
        <w:jc w:val="both"/>
        <w:rPr>
          <w:rFonts w:ascii="Calibri Light" w:hAnsi="Calibri Light" w:cstheme="majorHAnsi"/>
          <w:sz w:val="24"/>
          <w:szCs w:val="24"/>
          <w:lang w:val="ru-RU" w:eastAsia="ru-RU"/>
        </w:rPr>
      </w:pPr>
      <w:r>
        <w:rPr>
          <w:rFonts w:ascii="Calibri Light" w:hAnsi="Calibri Light" w:cstheme="majorHAnsi"/>
          <w:sz w:val="24"/>
          <w:szCs w:val="24"/>
          <w:lang w:val="ru-RU" w:eastAsia="ru-RU"/>
        </w:rPr>
        <w:t xml:space="preserve">Остаток долга по рекредитованным подкредитам по состоянию на </w:t>
      </w:r>
      <w:r w:rsidRPr="004A3536">
        <w:rPr>
          <w:rFonts w:ascii="Calibri Light" w:hAnsi="Calibri Light" w:cstheme="majorHAnsi"/>
          <w:sz w:val="24"/>
          <w:szCs w:val="24"/>
          <w:lang w:val="ru-RU" w:eastAsia="ru-RU"/>
        </w:rPr>
        <w:t>31.12.2019</w:t>
      </w:r>
      <w:r>
        <w:rPr>
          <w:rFonts w:ascii="Calibri Light" w:hAnsi="Calibri Light" w:cstheme="majorHAnsi"/>
          <w:sz w:val="24"/>
          <w:szCs w:val="24"/>
          <w:lang w:val="ru-RU" w:eastAsia="ru-RU"/>
        </w:rPr>
        <w:t xml:space="preserve"> составлял </w:t>
      </w:r>
      <w:r w:rsidRPr="004A3536">
        <w:rPr>
          <w:rFonts w:ascii="Calibri Light" w:hAnsi="Calibri Light" w:cstheme="majorHAnsi"/>
          <w:sz w:val="24"/>
          <w:szCs w:val="24"/>
          <w:lang w:val="ru-RU" w:eastAsia="ru-RU"/>
        </w:rPr>
        <w:t xml:space="preserve">2 090,36 </w:t>
      </w:r>
      <w:r>
        <w:rPr>
          <w:rFonts w:ascii="Calibri Light" w:hAnsi="Calibri Light" w:cstheme="majorHAnsi"/>
          <w:bCs/>
          <w:sz w:val="24"/>
          <w:szCs w:val="24"/>
          <w:lang w:val="ru-RU" w:eastAsia="ru-RU"/>
        </w:rPr>
        <w:t>млн</w:t>
      </w:r>
      <w:r w:rsidRPr="004A3536">
        <w:rPr>
          <w:rFonts w:ascii="Calibri Light" w:hAnsi="Calibri Light" w:cstheme="majorHAnsi"/>
          <w:bCs/>
          <w:sz w:val="24"/>
          <w:szCs w:val="24"/>
          <w:lang w:val="ru-RU" w:eastAsia="ru-RU"/>
        </w:rPr>
        <w:t xml:space="preserve">. </w:t>
      </w:r>
      <w:r>
        <w:rPr>
          <w:rFonts w:ascii="Calibri Light" w:hAnsi="Calibri Light" w:cstheme="majorHAnsi"/>
          <w:bCs/>
          <w:sz w:val="24"/>
          <w:szCs w:val="24"/>
          <w:lang w:val="ru-RU" w:eastAsia="ru-RU"/>
        </w:rPr>
        <w:t>леев</w:t>
      </w:r>
      <w:r w:rsidRPr="004A3536">
        <w:rPr>
          <w:rFonts w:ascii="Calibri Light" w:hAnsi="Calibri Light" w:cstheme="majorHAnsi"/>
          <w:sz w:val="24"/>
          <w:szCs w:val="24"/>
          <w:lang w:val="ru-RU" w:eastAsia="ru-RU"/>
        </w:rPr>
        <w:t xml:space="preserve"> (</w:t>
      </w:r>
      <w:r>
        <w:rPr>
          <w:rFonts w:ascii="Calibri Light" w:hAnsi="Calibri Light" w:cstheme="majorHAnsi"/>
          <w:sz w:val="24"/>
          <w:szCs w:val="24"/>
          <w:lang w:val="ru-RU" w:eastAsia="ru-RU"/>
        </w:rPr>
        <w:t xml:space="preserve">в том числе остаток основной суммы </w:t>
      </w:r>
      <w:r w:rsidRPr="004A3536">
        <w:rPr>
          <w:rFonts w:ascii="Calibri Light" w:hAnsi="Calibri Light" w:cstheme="majorHAnsi"/>
          <w:sz w:val="24"/>
          <w:szCs w:val="24"/>
          <w:lang w:val="ru-RU" w:eastAsia="ru-RU"/>
        </w:rPr>
        <w:t>2 089,71</w:t>
      </w:r>
      <w:r w:rsidRPr="004A3536">
        <w:rPr>
          <w:rFonts w:ascii="Calibri Light" w:hAnsi="Calibri Light" w:cstheme="majorHAnsi"/>
          <w:bCs/>
          <w:sz w:val="24"/>
          <w:szCs w:val="24"/>
          <w:lang w:val="ru-RU" w:eastAsia="ru-RU"/>
        </w:rPr>
        <w:t xml:space="preserve"> </w:t>
      </w:r>
      <w:r>
        <w:rPr>
          <w:rFonts w:ascii="Calibri Light" w:hAnsi="Calibri Light" w:cstheme="majorHAnsi"/>
          <w:bCs/>
          <w:sz w:val="24"/>
          <w:szCs w:val="24"/>
          <w:lang w:val="ru-RU" w:eastAsia="ru-RU"/>
        </w:rPr>
        <w:t>млн</w:t>
      </w:r>
      <w:r w:rsidRPr="004A3536">
        <w:rPr>
          <w:rFonts w:ascii="Calibri Light" w:hAnsi="Calibri Light" w:cstheme="majorHAnsi"/>
          <w:bCs/>
          <w:sz w:val="24"/>
          <w:szCs w:val="24"/>
          <w:lang w:val="ru-RU" w:eastAsia="ru-RU"/>
        </w:rPr>
        <w:t xml:space="preserve">. </w:t>
      </w:r>
      <w:r>
        <w:rPr>
          <w:rFonts w:ascii="Calibri Light" w:hAnsi="Calibri Light" w:cstheme="majorHAnsi"/>
          <w:bCs/>
          <w:sz w:val="24"/>
          <w:szCs w:val="24"/>
          <w:lang w:val="ru-RU" w:eastAsia="ru-RU"/>
        </w:rPr>
        <w:t>леев</w:t>
      </w:r>
      <w:r w:rsidRPr="004A3536">
        <w:rPr>
          <w:rFonts w:ascii="Calibri Light" w:hAnsi="Calibri Light" w:cstheme="majorHAnsi"/>
          <w:sz w:val="24"/>
          <w:szCs w:val="24"/>
          <w:lang w:val="ru-RU" w:eastAsia="ru-RU"/>
        </w:rPr>
        <w:t>,</w:t>
      </w:r>
      <w:r>
        <w:rPr>
          <w:rFonts w:ascii="Calibri Light" w:hAnsi="Calibri Light" w:cstheme="majorHAnsi"/>
          <w:sz w:val="24"/>
          <w:szCs w:val="24"/>
          <w:lang w:val="ru-RU" w:eastAsia="ru-RU"/>
        </w:rPr>
        <w:t xml:space="preserve"> проценты и истекшие пени - </w:t>
      </w:r>
      <w:r w:rsidRPr="004A3536">
        <w:rPr>
          <w:rFonts w:ascii="Calibri Light" w:hAnsi="Calibri Light" w:cstheme="majorHAnsi"/>
          <w:sz w:val="24"/>
          <w:szCs w:val="24"/>
          <w:lang w:val="ru-RU" w:eastAsia="ru-RU"/>
        </w:rPr>
        <w:t>0,65</w:t>
      </w:r>
      <w:r w:rsidRPr="004A3536">
        <w:rPr>
          <w:rFonts w:ascii="Calibri Light" w:hAnsi="Calibri Light" w:cstheme="majorHAnsi"/>
          <w:bCs/>
          <w:sz w:val="24"/>
          <w:szCs w:val="24"/>
          <w:lang w:val="ru-RU" w:eastAsia="ru-RU"/>
        </w:rPr>
        <w:t xml:space="preserve"> </w:t>
      </w:r>
      <w:r>
        <w:rPr>
          <w:rFonts w:ascii="Calibri Light" w:hAnsi="Calibri Light" w:cstheme="majorHAnsi"/>
          <w:bCs/>
          <w:sz w:val="24"/>
          <w:szCs w:val="24"/>
          <w:lang w:val="ru-RU" w:eastAsia="ru-RU"/>
        </w:rPr>
        <w:t>млн</w:t>
      </w:r>
      <w:r w:rsidRPr="004A3536">
        <w:rPr>
          <w:rFonts w:ascii="Calibri Light" w:hAnsi="Calibri Light" w:cstheme="majorHAnsi"/>
          <w:bCs/>
          <w:sz w:val="24"/>
          <w:szCs w:val="24"/>
          <w:lang w:val="ru-RU" w:eastAsia="ru-RU"/>
        </w:rPr>
        <w:t xml:space="preserve">. </w:t>
      </w:r>
      <w:r>
        <w:rPr>
          <w:rFonts w:ascii="Calibri Light" w:hAnsi="Calibri Light" w:cstheme="majorHAnsi"/>
          <w:bCs/>
          <w:sz w:val="24"/>
          <w:szCs w:val="24"/>
          <w:lang w:val="ru-RU" w:eastAsia="ru-RU"/>
        </w:rPr>
        <w:t>леев</w:t>
      </w:r>
      <w:r w:rsidRPr="004A3536">
        <w:rPr>
          <w:rFonts w:ascii="Calibri Light" w:hAnsi="Calibri Light" w:cstheme="majorHAnsi"/>
          <w:sz w:val="24"/>
          <w:szCs w:val="24"/>
          <w:lang w:val="ru-RU" w:eastAsia="ru-RU"/>
        </w:rPr>
        <w:t>),</w:t>
      </w:r>
      <w:r>
        <w:rPr>
          <w:rFonts w:ascii="Calibri Light" w:hAnsi="Calibri Light" w:cstheme="majorHAnsi"/>
          <w:sz w:val="24"/>
          <w:szCs w:val="24"/>
          <w:lang w:val="ru-RU" w:eastAsia="ru-RU"/>
        </w:rPr>
        <w:t xml:space="preserve"> будучи сформированным из </w:t>
      </w:r>
      <w:r w:rsidRPr="004A3536">
        <w:rPr>
          <w:rFonts w:ascii="Calibri Light" w:hAnsi="Calibri Light" w:cstheme="majorHAnsi"/>
          <w:sz w:val="24"/>
          <w:szCs w:val="24"/>
          <w:lang w:val="ru-RU" w:eastAsia="ru-RU"/>
        </w:rPr>
        <w:t>2</w:t>
      </w:r>
      <w:r>
        <w:rPr>
          <w:rFonts w:ascii="Calibri Light" w:hAnsi="Calibri Light" w:cstheme="majorHAnsi"/>
          <w:sz w:val="24"/>
          <w:szCs w:val="24"/>
          <w:lang w:val="ru-RU" w:eastAsia="ru-RU"/>
        </w:rPr>
        <w:t xml:space="preserve"> </w:t>
      </w:r>
      <w:r w:rsidRPr="004A3536">
        <w:rPr>
          <w:rFonts w:ascii="Calibri Light" w:hAnsi="Calibri Light" w:cstheme="majorHAnsi"/>
          <w:sz w:val="24"/>
          <w:szCs w:val="24"/>
          <w:lang w:val="ru-RU" w:eastAsia="ru-RU"/>
        </w:rPr>
        <w:t>631</w:t>
      </w:r>
      <w:r>
        <w:rPr>
          <w:rFonts w:ascii="Calibri Light" w:hAnsi="Calibri Light" w:cstheme="majorHAnsi"/>
          <w:sz w:val="24"/>
          <w:szCs w:val="24"/>
          <w:lang w:val="ru-RU" w:eastAsia="ru-RU"/>
        </w:rPr>
        <w:t xml:space="preserve"> рекредитованного подпроекта, которые находятся в процессе внедрения. Истекшие задолженности зарегистрированы в рамках рекредитования КБ </w:t>
      </w:r>
      <w:r w:rsidRPr="004A3536">
        <w:rPr>
          <w:rFonts w:ascii="Calibri Light" w:hAnsi="Calibri Light" w:cstheme="majorHAnsi"/>
          <w:sz w:val="24"/>
          <w:szCs w:val="24"/>
          <w:lang w:val="ru-RU" w:eastAsia="ru-RU"/>
        </w:rPr>
        <w:t>„</w:t>
      </w:r>
      <w:r w:rsidRPr="005E4CAC">
        <w:rPr>
          <w:rFonts w:ascii="Calibri Light" w:hAnsi="Calibri Light" w:cstheme="majorHAnsi"/>
          <w:sz w:val="24"/>
          <w:szCs w:val="24"/>
          <w:lang w:eastAsia="ru-RU"/>
        </w:rPr>
        <w:t>Investprivatbank</w:t>
      </w:r>
      <w:r w:rsidRPr="004A3536">
        <w:rPr>
          <w:rFonts w:ascii="Calibri Light" w:hAnsi="Calibri Light" w:cstheme="majorHAnsi"/>
          <w:sz w:val="24"/>
          <w:szCs w:val="24"/>
          <w:lang w:val="ru-RU" w:eastAsia="ru-RU"/>
        </w:rPr>
        <w:t>”</w:t>
      </w:r>
      <w:r>
        <w:rPr>
          <w:rFonts w:ascii="Calibri Light" w:hAnsi="Calibri Light" w:cstheme="majorHAnsi"/>
          <w:sz w:val="24"/>
          <w:szCs w:val="24"/>
          <w:lang w:val="ru-RU" w:eastAsia="ru-RU"/>
        </w:rPr>
        <w:t xml:space="preserve"> АО за счет </w:t>
      </w:r>
      <w:r w:rsidR="001967A7">
        <w:rPr>
          <w:rFonts w:ascii="Calibri Light" w:hAnsi="Calibri Light" w:cstheme="majorHAnsi"/>
          <w:bCs/>
          <w:sz w:val="24"/>
          <w:szCs w:val="24"/>
          <w:lang w:val="ru-RU"/>
        </w:rPr>
        <w:t>Национальной</w:t>
      </w:r>
      <w:r w:rsidR="001967A7" w:rsidRPr="00647E68">
        <w:rPr>
          <w:rFonts w:ascii="Calibri Light" w:hAnsi="Calibri Light" w:cstheme="majorHAnsi"/>
          <w:bCs/>
          <w:sz w:val="24"/>
          <w:szCs w:val="24"/>
          <w:lang w:val="ru-RU"/>
        </w:rPr>
        <w:t xml:space="preserve"> </w:t>
      </w:r>
      <w:r w:rsidR="001967A7">
        <w:rPr>
          <w:rFonts w:ascii="Calibri Light" w:hAnsi="Calibri Light" w:cstheme="majorHAnsi"/>
          <w:bCs/>
          <w:sz w:val="24"/>
          <w:szCs w:val="24"/>
          <w:lang w:val="ru-RU"/>
        </w:rPr>
        <w:t>программы</w:t>
      </w:r>
      <w:r w:rsidR="001967A7" w:rsidRPr="00647E68">
        <w:rPr>
          <w:rFonts w:ascii="Calibri Light" w:hAnsi="Calibri Light" w:cstheme="majorHAnsi"/>
          <w:sz w:val="24"/>
          <w:szCs w:val="24"/>
          <w:lang w:val="ru-RU"/>
        </w:rPr>
        <w:t xml:space="preserve"> </w:t>
      </w:r>
      <w:r w:rsidR="001967A7">
        <w:rPr>
          <w:rFonts w:ascii="Calibri Light" w:hAnsi="Calibri Light" w:cstheme="majorHAnsi"/>
          <w:bCs/>
          <w:sz w:val="24"/>
          <w:szCs w:val="24"/>
          <w:lang w:val="ru-RU"/>
        </w:rPr>
        <w:t>экономическ</w:t>
      </w:r>
      <w:r w:rsidR="00C03EDA">
        <w:rPr>
          <w:rFonts w:ascii="Calibri Light" w:hAnsi="Calibri Light" w:cstheme="majorHAnsi"/>
          <w:bCs/>
          <w:sz w:val="24"/>
          <w:szCs w:val="24"/>
          <w:lang w:val="ru-RU"/>
        </w:rPr>
        <w:t>ой</w:t>
      </w:r>
      <w:r w:rsidR="001967A7">
        <w:rPr>
          <w:rFonts w:ascii="Calibri Light" w:hAnsi="Calibri Light" w:cstheme="majorHAnsi"/>
          <w:bCs/>
          <w:sz w:val="24"/>
          <w:szCs w:val="24"/>
          <w:lang w:val="ru-RU"/>
        </w:rPr>
        <w:t xml:space="preserve"> </w:t>
      </w:r>
      <w:r w:rsidR="00C03EDA">
        <w:rPr>
          <w:rFonts w:ascii="Calibri Light" w:hAnsi="Calibri Light" w:cstheme="majorHAnsi"/>
          <w:bCs/>
          <w:sz w:val="24"/>
          <w:szCs w:val="24"/>
          <w:lang w:val="ru-RU"/>
        </w:rPr>
        <w:t>поддержки</w:t>
      </w:r>
      <w:r w:rsidR="001967A7">
        <w:rPr>
          <w:rFonts w:ascii="Calibri Light" w:hAnsi="Calibri Light" w:cstheme="majorHAnsi"/>
          <w:bCs/>
          <w:sz w:val="24"/>
          <w:szCs w:val="24"/>
          <w:lang w:val="ru-RU"/>
        </w:rPr>
        <w:t xml:space="preserve"> молодежи</w:t>
      </w:r>
      <w:r>
        <w:rPr>
          <w:rFonts w:ascii="Calibri Light" w:hAnsi="Calibri Light" w:cstheme="majorHAnsi"/>
          <w:sz w:val="24"/>
          <w:szCs w:val="24"/>
          <w:lang w:val="ru-RU" w:eastAsia="ru-RU"/>
        </w:rPr>
        <w:t xml:space="preserve"> (</w:t>
      </w:r>
      <w:r>
        <w:rPr>
          <w:rFonts w:ascii="Calibri Light" w:hAnsi="Calibri Light" w:cstheme="majorHAnsi"/>
          <w:sz w:val="24"/>
          <w:szCs w:val="24"/>
          <w:lang w:val="ru-RU"/>
        </w:rPr>
        <w:t>НПЭ</w:t>
      </w:r>
      <w:r w:rsidR="00C03EDA">
        <w:rPr>
          <w:rFonts w:ascii="Calibri Light" w:hAnsi="Calibri Light" w:cstheme="majorHAnsi"/>
          <w:sz w:val="24"/>
          <w:szCs w:val="24"/>
          <w:lang w:val="ru-RU"/>
        </w:rPr>
        <w:t>П</w:t>
      </w:r>
      <w:r>
        <w:rPr>
          <w:rFonts w:ascii="Calibri Light" w:hAnsi="Calibri Light" w:cstheme="majorHAnsi"/>
          <w:sz w:val="24"/>
          <w:szCs w:val="24"/>
          <w:lang w:val="ru-RU"/>
        </w:rPr>
        <w:t xml:space="preserve">М) в сумме </w:t>
      </w:r>
      <w:r w:rsidRPr="00B0705D">
        <w:rPr>
          <w:rFonts w:ascii="Calibri Light" w:hAnsi="Calibri Light" w:cstheme="majorHAnsi"/>
          <w:sz w:val="24"/>
          <w:szCs w:val="24"/>
          <w:lang w:val="ru-RU" w:eastAsia="ru-RU"/>
        </w:rPr>
        <w:t xml:space="preserve">1,4 </w:t>
      </w:r>
      <w:r>
        <w:rPr>
          <w:rFonts w:ascii="Calibri Light" w:hAnsi="Calibri Light" w:cstheme="majorHAnsi"/>
          <w:bCs/>
          <w:sz w:val="24"/>
          <w:szCs w:val="24"/>
          <w:lang w:val="ru-RU" w:eastAsia="ru-RU"/>
        </w:rPr>
        <w:t>млн</w:t>
      </w:r>
      <w:r w:rsidRPr="00B0705D">
        <w:rPr>
          <w:rFonts w:ascii="Calibri Light" w:hAnsi="Calibri Light" w:cstheme="majorHAnsi"/>
          <w:bCs/>
          <w:sz w:val="24"/>
          <w:szCs w:val="24"/>
          <w:lang w:val="ru-RU" w:eastAsia="ru-RU"/>
        </w:rPr>
        <w:t xml:space="preserve">. </w:t>
      </w:r>
      <w:r>
        <w:rPr>
          <w:rFonts w:ascii="Calibri Light" w:hAnsi="Calibri Light" w:cstheme="majorHAnsi"/>
          <w:bCs/>
          <w:sz w:val="24"/>
          <w:szCs w:val="24"/>
          <w:lang w:val="ru-RU" w:eastAsia="ru-RU"/>
        </w:rPr>
        <w:t xml:space="preserve">леев и бенефициаров, </w:t>
      </w:r>
      <w:r>
        <w:rPr>
          <w:rFonts w:ascii="Calibri Light" w:hAnsi="Calibri Light" w:cstheme="majorHAnsi"/>
          <w:sz w:val="24"/>
          <w:szCs w:val="24"/>
          <w:lang w:val="ru-RU" w:eastAsia="ru-RU"/>
        </w:rPr>
        <w:t>рекредитованных напрямую МФ в рамках Компонента ,,Виноград</w:t>
      </w:r>
      <w:r w:rsidRPr="00B0705D">
        <w:rPr>
          <w:rFonts w:ascii="Calibri Light" w:hAnsi="Calibri Light" w:cstheme="majorHAnsi"/>
          <w:sz w:val="24"/>
          <w:szCs w:val="24"/>
          <w:lang w:val="ru-RU" w:eastAsia="ru-RU"/>
        </w:rPr>
        <w:t>”</w:t>
      </w:r>
      <w:r>
        <w:rPr>
          <w:rFonts w:ascii="Calibri Light" w:hAnsi="Calibri Light" w:cstheme="majorHAnsi"/>
          <w:bCs/>
          <w:sz w:val="24"/>
          <w:szCs w:val="24"/>
          <w:lang w:val="ru-RU" w:eastAsia="ru-RU"/>
        </w:rPr>
        <w:t xml:space="preserve"> Проекта Винный путь, в сумме </w:t>
      </w:r>
      <w:r w:rsidRPr="00B0705D">
        <w:rPr>
          <w:rFonts w:ascii="Calibri Light" w:hAnsi="Calibri Light" w:cstheme="majorHAnsi"/>
          <w:sz w:val="24"/>
          <w:szCs w:val="24"/>
          <w:lang w:val="ru-RU" w:eastAsia="ru-RU"/>
        </w:rPr>
        <w:t>592,13</w:t>
      </w:r>
      <w:r>
        <w:rPr>
          <w:rFonts w:ascii="Calibri Light" w:hAnsi="Calibri Light" w:cstheme="majorHAnsi"/>
          <w:sz w:val="24"/>
          <w:szCs w:val="24"/>
          <w:lang w:val="ru-RU" w:eastAsia="ru-RU"/>
        </w:rPr>
        <w:t xml:space="preserve"> тыс. евро.</w:t>
      </w:r>
    </w:p>
    <w:p w:rsidR="00880A02" w:rsidRPr="00B0705D" w:rsidRDefault="00880A02" w:rsidP="00880A02">
      <w:pPr>
        <w:spacing w:line="276" w:lineRule="auto"/>
        <w:jc w:val="both"/>
        <w:rPr>
          <w:rFonts w:ascii="Calibri Light" w:hAnsi="Calibri Light" w:cstheme="majorHAnsi"/>
          <w:sz w:val="24"/>
          <w:szCs w:val="24"/>
          <w:lang w:val="ru-RU" w:eastAsia="ru-RU"/>
        </w:rPr>
      </w:pPr>
      <w:r>
        <w:rPr>
          <w:rFonts w:ascii="Calibri Light" w:hAnsi="Calibri Light" w:cstheme="majorHAnsi"/>
          <w:sz w:val="24"/>
          <w:szCs w:val="24"/>
          <w:lang w:val="ru-RU" w:eastAsia="ru-RU"/>
        </w:rPr>
        <w:t xml:space="preserve">Имеющиеся фонды для рекредитования реального сектора посредством УФУ составляют эквивалент </w:t>
      </w:r>
      <w:r w:rsidRPr="00B0705D">
        <w:rPr>
          <w:rFonts w:ascii="Calibri Light" w:hAnsi="Calibri Light" w:cstheme="majorHAnsi"/>
          <w:sz w:val="24"/>
          <w:szCs w:val="24"/>
          <w:lang w:val="ru-RU" w:eastAsia="ru-RU"/>
        </w:rPr>
        <w:t xml:space="preserve">1 946,56 </w:t>
      </w:r>
      <w:r>
        <w:rPr>
          <w:rFonts w:ascii="Calibri Light" w:hAnsi="Calibri Light" w:cstheme="majorHAnsi"/>
          <w:bCs/>
          <w:sz w:val="24"/>
          <w:szCs w:val="24"/>
          <w:lang w:val="ru-RU" w:eastAsia="ru-RU"/>
        </w:rPr>
        <w:t>млн</w:t>
      </w:r>
      <w:r w:rsidRPr="00B0705D">
        <w:rPr>
          <w:rFonts w:ascii="Calibri Light" w:hAnsi="Calibri Light" w:cstheme="majorHAnsi"/>
          <w:bCs/>
          <w:sz w:val="24"/>
          <w:szCs w:val="24"/>
          <w:lang w:val="ru-RU" w:eastAsia="ru-RU"/>
        </w:rPr>
        <w:t xml:space="preserve">. </w:t>
      </w:r>
      <w:r>
        <w:rPr>
          <w:rFonts w:ascii="Calibri Light" w:hAnsi="Calibri Light" w:cstheme="majorHAnsi"/>
          <w:bCs/>
          <w:sz w:val="24"/>
          <w:szCs w:val="24"/>
          <w:lang w:val="ru-RU" w:eastAsia="ru-RU"/>
        </w:rPr>
        <w:t>леев</w:t>
      </w:r>
      <w:r w:rsidRPr="00B0705D">
        <w:rPr>
          <w:rFonts w:ascii="Calibri Light" w:hAnsi="Calibri Light" w:cstheme="majorHAnsi"/>
          <w:sz w:val="24"/>
          <w:szCs w:val="24"/>
          <w:lang w:val="ru-RU" w:eastAsia="ru-RU"/>
        </w:rPr>
        <w:t>,</w:t>
      </w:r>
      <w:r>
        <w:rPr>
          <w:rFonts w:ascii="Calibri Light" w:hAnsi="Calibri Light" w:cstheme="majorHAnsi"/>
          <w:sz w:val="24"/>
          <w:szCs w:val="24"/>
          <w:lang w:val="ru-RU" w:eastAsia="ru-RU"/>
        </w:rPr>
        <w:t xml:space="preserve"> которые хранятся на счетах К</w:t>
      </w:r>
      <w:r w:rsidRPr="00632B29">
        <w:rPr>
          <w:rFonts w:ascii="Calibri Light" w:hAnsi="Calibri Light" w:cstheme="majorHAnsi"/>
          <w:sz w:val="24"/>
          <w:szCs w:val="24"/>
          <w:lang w:val="ru-RU" w:eastAsia="ru-RU"/>
        </w:rPr>
        <w:t>редитн</w:t>
      </w:r>
      <w:r>
        <w:rPr>
          <w:rFonts w:ascii="Calibri Light" w:hAnsi="Calibri Light" w:cstheme="majorHAnsi"/>
          <w:sz w:val="24"/>
          <w:szCs w:val="24"/>
          <w:lang w:val="ru-RU" w:eastAsia="ru-RU"/>
        </w:rPr>
        <w:t xml:space="preserve">ых линий, открытых в НБМ. </w:t>
      </w:r>
      <w:r w:rsidRPr="00570B60">
        <w:rPr>
          <w:rFonts w:ascii="Calibri Light" w:hAnsi="Calibri Light" w:cstheme="majorHAnsi"/>
          <w:i/>
          <w:sz w:val="24"/>
          <w:szCs w:val="24"/>
          <w:lang w:val="ru-RU" w:eastAsia="ru-RU"/>
        </w:rPr>
        <w:t>Подробная информация</w:t>
      </w:r>
      <w:r w:rsidRPr="000142DF">
        <w:rPr>
          <w:rFonts w:ascii="Calibri Light" w:hAnsi="Calibri Light" w:cstheme="majorHAnsi"/>
          <w:i/>
          <w:sz w:val="24"/>
          <w:szCs w:val="24"/>
          <w:lang w:val="ru-RU" w:eastAsia="ru-RU"/>
        </w:rPr>
        <w:t xml:space="preserve"> </w:t>
      </w:r>
      <w:r w:rsidRPr="00570B60">
        <w:rPr>
          <w:rFonts w:ascii="Calibri Light" w:hAnsi="Calibri Light" w:cstheme="majorHAnsi"/>
          <w:i/>
          <w:sz w:val="24"/>
          <w:szCs w:val="24"/>
          <w:lang w:val="ru-RU" w:eastAsia="ru-RU"/>
        </w:rPr>
        <w:t>представлена в приложении №4 к настоящему Отчету аудита</w:t>
      </w:r>
      <w:r w:rsidRPr="00570B60">
        <w:rPr>
          <w:rFonts w:ascii="Calibri Light" w:hAnsi="Calibri Light" w:cstheme="majorHAnsi"/>
          <w:sz w:val="24"/>
          <w:szCs w:val="24"/>
          <w:lang w:val="ru-RU" w:eastAsia="ru-RU"/>
        </w:rPr>
        <w:t>.</w:t>
      </w:r>
      <w:r>
        <w:rPr>
          <w:rFonts w:ascii="Calibri Light" w:hAnsi="Calibri Light" w:cstheme="majorHAnsi"/>
          <w:sz w:val="24"/>
          <w:szCs w:val="24"/>
          <w:lang w:val="ru-RU" w:eastAsia="ru-RU"/>
        </w:rPr>
        <w:t xml:space="preserve"> Также, на счетах К</w:t>
      </w:r>
      <w:r w:rsidRPr="00632B29">
        <w:rPr>
          <w:rFonts w:ascii="Calibri Light" w:hAnsi="Calibri Light" w:cstheme="majorHAnsi"/>
          <w:sz w:val="24"/>
          <w:szCs w:val="24"/>
          <w:lang w:val="ru-RU" w:eastAsia="ru-RU"/>
        </w:rPr>
        <w:t>редитн</w:t>
      </w:r>
      <w:r>
        <w:rPr>
          <w:rFonts w:ascii="Calibri Light" w:hAnsi="Calibri Light" w:cstheme="majorHAnsi"/>
          <w:sz w:val="24"/>
          <w:szCs w:val="24"/>
          <w:lang w:val="ru-RU" w:eastAsia="ru-RU"/>
        </w:rPr>
        <w:t xml:space="preserve">ых линий, обслуживаемых НБМ, хранятся и резервы ДКЛ, сформированные для покрытия рисков, связанных с операциями по рекредитованию и валютным обменом. По состоянию на </w:t>
      </w:r>
      <w:r w:rsidRPr="000142DF">
        <w:rPr>
          <w:rFonts w:ascii="Calibri Light" w:hAnsi="Calibri Light" w:cstheme="majorHAnsi"/>
          <w:sz w:val="24"/>
          <w:szCs w:val="24"/>
          <w:lang w:val="ru-RU" w:eastAsia="ru-RU"/>
        </w:rPr>
        <w:t>31.12.2019,</w:t>
      </w:r>
      <w:r>
        <w:rPr>
          <w:rFonts w:ascii="Calibri Light" w:hAnsi="Calibri Light" w:cstheme="majorHAnsi"/>
          <w:sz w:val="24"/>
          <w:szCs w:val="24"/>
          <w:lang w:val="ru-RU" w:eastAsia="ru-RU"/>
        </w:rPr>
        <w:t xml:space="preserve"> они составляли </w:t>
      </w:r>
      <w:r w:rsidRPr="000142DF">
        <w:rPr>
          <w:rFonts w:ascii="Calibri Light" w:hAnsi="Calibri Light" w:cstheme="majorHAnsi"/>
          <w:sz w:val="24"/>
          <w:szCs w:val="24"/>
          <w:lang w:val="ru-RU" w:eastAsia="ru-RU"/>
        </w:rPr>
        <w:t xml:space="preserve">39,86 </w:t>
      </w:r>
      <w:r>
        <w:rPr>
          <w:rFonts w:ascii="Calibri Light" w:hAnsi="Calibri Light" w:cstheme="majorHAnsi"/>
          <w:bCs/>
          <w:sz w:val="24"/>
          <w:szCs w:val="24"/>
          <w:lang w:val="ru-RU" w:eastAsia="ru-RU"/>
        </w:rPr>
        <w:t>млн</w:t>
      </w:r>
      <w:r w:rsidRPr="000142DF">
        <w:rPr>
          <w:rFonts w:ascii="Calibri Light" w:hAnsi="Calibri Light" w:cstheme="majorHAnsi"/>
          <w:bCs/>
          <w:sz w:val="24"/>
          <w:szCs w:val="24"/>
          <w:lang w:val="ru-RU" w:eastAsia="ru-RU"/>
        </w:rPr>
        <w:t xml:space="preserve">. </w:t>
      </w:r>
      <w:r>
        <w:rPr>
          <w:rFonts w:ascii="Calibri Light" w:hAnsi="Calibri Light" w:cstheme="majorHAnsi"/>
          <w:bCs/>
          <w:sz w:val="24"/>
          <w:szCs w:val="24"/>
          <w:lang w:val="ru-RU" w:eastAsia="ru-RU"/>
        </w:rPr>
        <w:t>леев</w:t>
      </w:r>
      <w:r w:rsidRPr="000142DF">
        <w:rPr>
          <w:rFonts w:ascii="Calibri Light" w:hAnsi="Calibri Light" w:cstheme="majorHAnsi"/>
          <w:sz w:val="24"/>
          <w:szCs w:val="24"/>
          <w:lang w:val="ru-RU" w:eastAsia="ru-RU"/>
        </w:rPr>
        <w:t xml:space="preserve"> </w:t>
      </w:r>
      <w:r>
        <w:rPr>
          <w:rFonts w:ascii="Calibri Light" w:hAnsi="Calibri Light" w:cstheme="majorHAnsi"/>
          <w:sz w:val="24"/>
          <w:szCs w:val="24"/>
          <w:lang w:val="ru-RU" w:eastAsia="ru-RU"/>
        </w:rPr>
        <w:t xml:space="preserve">или на </w:t>
      </w:r>
      <w:r w:rsidRPr="000142DF">
        <w:rPr>
          <w:rFonts w:ascii="Calibri Light" w:hAnsi="Calibri Light" w:cstheme="majorHAnsi"/>
          <w:sz w:val="24"/>
          <w:szCs w:val="24"/>
          <w:lang w:val="ru-RU" w:eastAsia="ru-RU"/>
        </w:rPr>
        <w:t xml:space="preserve">5,76 </w:t>
      </w:r>
      <w:r>
        <w:rPr>
          <w:rFonts w:ascii="Calibri Light" w:hAnsi="Calibri Light" w:cstheme="majorHAnsi"/>
          <w:bCs/>
          <w:sz w:val="24"/>
          <w:szCs w:val="24"/>
          <w:lang w:val="ru-RU" w:eastAsia="ru-RU"/>
        </w:rPr>
        <w:t>млн</w:t>
      </w:r>
      <w:r w:rsidRPr="000142DF">
        <w:rPr>
          <w:rFonts w:ascii="Calibri Light" w:hAnsi="Calibri Light" w:cstheme="majorHAnsi"/>
          <w:bCs/>
          <w:sz w:val="24"/>
          <w:szCs w:val="24"/>
          <w:lang w:val="ru-RU" w:eastAsia="ru-RU"/>
        </w:rPr>
        <w:t xml:space="preserve">. </w:t>
      </w:r>
      <w:r>
        <w:rPr>
          <w:rFonts w:ascii="Calibri Light" w:hAnsi="Calibri Light" w:cstheme="majorHAnsi"/>
          <w:bCs/>
          <w:sz w:val="24"/>
          <w:szCs w:val="24"/>
          <w:lang w:val="ru-RU" w:eastAsia="ru-RU"/>
        </w:rPr>
        <w:t>леев больше по сравнению с этим же периодом прошлого года.</w:t>
      </w:r>
    </w:p>
    <w:p w:rsidR="00880A02" w:rsidRPr="000142DF" w:rsidRDefault="00880A02" w:rsidP="00880A02">
      <w:pPr>
        <w:spacing w:line="276" w:lineRule="auto"/>
        <w:jc w:val="both"/>
        <w:rPr>
          <w:rFonts w:ascii="Calibri Light" w:hAnsi="Calibri Light" w:cstheme="majorHAnsi"/>
          <w:sz w:val="24"/>
          <w:szCs w:val="24"/>
          <w:lang w:val="ru-RU" w:eastAsia="ru-RU"/>
        </w:rPr>
      </w:pPr>
      <w:r>
        <w:rPr>
          <w:rFonts w:ascii="Calibri Light" w:hAnsi="Calibri Light" w:cstheme="majorHAnsi"/>
          <w:sz w:val="24"/>
          <w:szCs w:val="24"/>
          <w:lang w:val="ru-RU" w:eastAsia="ru-RU"/>
        </w:rPr>
        <w:t xml:space="preserve">Для обеспечения обслуживания внешнего долга, ДКЛ в течение </w:t>
      </w:r>
      <w:r w:rsidRPr="000142DF">
        <w:rPr>
          <w:rFonts w:ascii="Calibri Light" w:hAnsi="Calibri Light" w:cstheme="majorHAnsi"/>
          <w:sz w:val="24"/>
          <w:szCs w:val="24"/>
          <w:lang w:val="ru-RU" w:eastAsia="ru-RU"/>
        </w:rPr>
        <w:t>2019</w:t>
      </w:r>
      <w:r>
        <w:rPr>
          <w:rFonts w:ascii="Calibri Light" w:hAnsi="Calibri Light" w:cstheme="majorHAnsi"/>
          <w:sz w:val="24"/>
          <w:szCs w:val="24"/>
          <w:lang w:val="ru-RU" w:eastAsia="ru-RU"/>
        </w:rPr>
        <w:t xml:space="preserve"> года перечислил и возвратил МФ </w:t>
      </w:r>
      <w:r w:rsidRPr="000142DF">
        <w:rPr>
          <w:rFonts w:ascii="Calibri Light" w:hAnsi="Calibri Light" w:cstheme="majorHAnsi"/>
          <w:sz w:val="24"/>
          <w:szCs w:val="24"/>
          <w:lang w:val="ru-RU" w:eastAsia="ru-RU"/>
        </w:rPr>
        <w:t>142,39</w:t>
      </w:r>
      <w:r w:rsidRPr="000142DF">
        <w:rPr>
          <w:rFonts w:ascii="Calibri Light" w:hAnsi="Calibri Light" w:cstheme="majorHAnsi"/>
          <w:bCs/>
          <w:sz w:val="24"/>
          <w:szCs w:val="24"/>
          <w:lang w:val="ru-RU" w:eastAsia="ru-RU"/>
        </w:rPr>
        <w:t xml:space="preserve"> </w:t>
      </w:r>
      <w:r>
        <w:rPr>
          <w:rFonts w:ascii="Calibri Light" w:hAnsi="Calibri Light" w:cstheme="majorHAnsi"/>
          <w:bCs/>
          <w:sz w:val="24"/>
          <w:szCs w:val="24"/>
          <w:lang w:val="ru-RU" w:eastAsia="ru-RU"/>
        </w:rPr>
        <w:t>млн</w:t>
      </w:r>
      <w:r w:rsidRPr="000142DF">
        <w:rPr>
          <w:rFonts w:ascii="Calibri Light" w:hAnsi="Calibri Light" w:cstheme="majorHAnsi"/>
          <w:bCs/>
          <w:sz w:val="24"/>
          <w:szCs w:val="24"/>
          <w:lang w:val="ru-RU" w:eastAsia="ru-RU"/>
        </w:rPr>
        <w:t xml:space="preserve">. </w:t>
      </w:r>
      <w:r>
        <w:rPr>
          <w:rFonts w:ascii="Calibri Light" w:hAnsi="Calibri Light" w:cstheme="majorHAnsi"/>
          <w:bCs/>
          <w:sz w:val="24"/>
          <w:szCs w:val="24"/>
          <w:lang w:val="ru-RU" w:eastAsia="ru-RU"/>
        </w:rPr>
        <w:t>леев</w:t>
      </w:r>
      <w:r w:rsidRPr="000142DF">
        <w:rPr>
          <w:rFonts w:ascii="Calibri Light" w:hAnsi="Calibri Light" w:cstheme="majorHAnsi"/>
          <w:sz w:val="24"/>
          <w:szCs w:val="24"/>
          <w:lang w:val="ru-RU" w:eastAsia="ru-RU"/>
        </w:rPr>
        <w:t>.</w:t>
      </w:r>
      <w:r>
        <w:rPr>
          <w:rFonts w:ascii="Calibri Light" w:hAnsi="Calibri Light" w:cstheme="majorHAnsi"/>
          <w:sz w:val="24"/>
          <w:szCs w:val="24"/>
          <w:lang w:val="ru-RU" w:eastAsia="ru-RU"/>
        </w:rPr>
        <w:t xml:space="preserve"> Общий размер трансфертов, произведенных МФ в течение деятельности ДКЛ, составил сумму, эквивалентную </w:t>
      </w:r>
      <w:r w:rsidRPr="00CF3F2F">
        <w:rPr>
          <w:rFonts w:ascii="Calibri Light" w:hAnsi="Calibri Light" w:cstheme="majorHAnsi"/>
          <w:sz w:val="24"/>
          <w:szCs w:val="24"/>
          <w:lang w:val="ru-RU" w:eastAsia="ru-RU"/>
        </w:rPr>
        <w:t>1 157,0</w:t>
      </w:r>
      <w:r w:rsidRPr="00CF3F2F">
        <w:rPr>
          <w:rFonts w:ascii="Calibri Light" w:hAnsi="Calibri Light" w:cstheme="majorHAnsi"/>
          <w:bCs/>
          <w:sz w:val="24"/>
          <w:szCs w:val="24"/>
          <w:lang w:val="ru-RU" w:eastAsia="ru-RU"/>
        </w:rPr>
        <w:t xml:space="preserve"> </w:t>
      </w:r>
      <w:r>
        <w:rPr>
          <w:rFonts w:ascii="Calibri Light" w:hAnsi="Calibri Light" w:cstheme="majorHAnsi"/>
          <w:bCs/>
          <w:sz w:val="24"/>
          <w:szCs w:val="24"/>
          <w:lang w:val="ru-RU" w:eastAsia="ru-RU"/>
        </w:rPr>
        <w:t>млн</w:t>
      </w:r>
      <w:r w:rsidRPr="00CF3F2F">
        <w:rPr>
          <w:rFonts w:ascii="Calibri Light" w:hAnsi="Calibri Light" w:cstheme="majorHAnsi"/>
          <w:bCs/>
          <w:sz w:val="24"/>
          <w:szCs w:val="24"/>
          <w:lang w:val="ru-RU" w:eastAsia="ru-RU"/>
        </w:rPr>
        <w:t xml:space="preserve">. </w:t>
      </w:r>
      <w:r>
        <w:rPr>
          <w:rFonts w:ascii="Calibri Light" w:hAnsi="Calibri Light" w:cstheme="majorHAnsi"/>
          <w:bCs/>
          <w:sz w:val="24"/>
          <w:szCs w:val="24"/>
          <w:lang w:val="ru-RU" w:eastAsia="ru-RU"/>
        </w:rPr>
        <w:t>леев</w:t>
      </w:r>
      <w:r w:rsidRPr="00CF3F2F">
        <w:rPr>
          <w:rFonts w:ascii="Calibri Light" w:hAnsi="Calibri Light" w:cstheme="majorHAnsi"/>
          <w:sz w:val="24"/>
          <w:szCs w:val="24"/>
          <w:lang w:val="ru-RU" w:eastAsia="ru-RU"/>
        </w:rPr>
        <w:t>,</w:t>
      </w:r>
      <w:r>
        <w:rPr>
          <w:rFonts w:ascii="Calibri Light" w:hAnsi="Calibri Light" w:cstheme="majorHAnsi"/>
          <w:sz w:val="24"/>
          <w:szCs w:val="24"/>
          <w:lang w:val="ru-RU" w:eastAsia="ru-RU"/>
        </w:rPr>
        <w:t xml:space="preserve"> в том числе для возмещения сумм задолженности внешним кредиторам </w:t>
      </w:r>
      <w:r w:rsidRPr="00CF3F2F">
        <w:rPr>
          <w:rFonts w:ascii="Calibri Light" w:hAnsi="Calibri Light" w:cstheme="majorHAnsi"/>
          <w:sz w:val="24"/>
          <w:szCs w:val="24"/>
          <w:lang w:val="ru-RU" w:eastAsia="ru-RU"/>
        </w:rPr>
        <w:t xml:space="preserve">– 1 026,4 </w:t>
      </w:r>
      <w:r>
        <w:rPr>
          <w:rFonts w:ascii="Calibri Light" w:hAnsi="Calibri Light" w:cstheme="majorHAnsi"/>
          <w:bCs/>
          <w:sz w:val="24"/>
          <w:szCs w:val="24"/>
          <w:lang w:val="ru-RU" w:eastAsia="ru-RU"/>
        </w:rPr>
        <w:t>млн</w:t>
      </w:r>
      <w:r w:rsidRPr="00CF3F2F">
        <w:rPr>
          <w:rFonts w:ascii="Calibri Light" w:hAnsi="Calibri Light" w:cstheme="majorHAnsi"/>
          <w:bCs/>
          <w:sz w:val="24"/>
          <w:szCs w:val="24"/>
          <w:lang w:val="ru-RU" w:eastAsia="ru-RU"/>
        </w:rPr>
        <w:t xml:space="preserve">. </w:t>
      </w:r>
      <w:r>
        <w:rPr>
          <w:rFonts w:ascii="Calibri Light" w:hAnsi="Calibri Light" w:cstheme="majorHAnsi"/>
          <w:bCs/>
          <w:sz w:val="24"/>
          <w:szCs w:val="24"/>
          <w:lang w:val="ru-RU" w:eastAsia="ru-RU"/>
        </w:rPr>
        <w:t>леев</w:t>
      </w:r>
      <w:r w:rsidRPr="00CF3F2F">
        <w:rPr>
          <w:rFonts w:ascii="Calibri Light" w:hAnsi="Calibri Light" w:cstheme="majorHAnsi"/>
          <w:sz w:val="24"/>
          <w:szCs w:val="24"/>
          <w:lang w:val="ru-RU" w:eastAsia="ru-RU"/>
        </w:rPr>
        <w:t xml:space="preserve"> </w:t>
      </w:r>
      <w:r>
        <w:rPr>
          <w:rFonts w:ascii="Calibri Light" w:hAnsi="Calibri Light" w:cstheme="majorHAnsi"/>
          <w:sz w:val="24"/>
          <w:szCs w:val="24"/>
          <w:lang w:val="ru-RU" w:eastAsia="ru-RU"/>
        </w:rPr>
        <w:t>и</w:t>
      </w:r>
      <w:r w:rsidRPr="00CF3F2F">
        <w:rPr>
          <w:rFonts w:ascii="Calibri Light" w:hAnsi="Calibri Light" w:cstheme="majorHAnsi"/>
          <w:sz w:val="24"/>
          <w:szCs w:val="24"/>
          <w:lang w:val="ru-RU" w:eastAsia="ru-RU"/>
        </w:rPr>
        <w:t xml:space="preserve"> 130,6 </w:t>
      </w:r>
      <w:r>
        <w:rPr>
          <w:rFonts w:ascii="Calibri Light" w:hAnsi="Calibri Light" w:cstheme="majorHAnsi"/>
          <w:bCs/>
          <w:sz w:val="24"/>
          <w:szCs w:val="24"/>
          <w:lang w:val="ru-RU" w:eastAsia="ru-RU"/>
        </w:rPr>
        <w:t>млн</w:t>
      </w:r>
      <w:r w:rsidRPr="00CF3F2F">
        <w:rPr>
          <w:rFonts w:ascii="Calibri Light" w:hAnsi="Calibri Light" w:cstheme="majorHAnsi"/>
          <w:bCs/>
          <w:sz w:val="24"/>
          <w:szCs w:val="24"/>
          <w:lang w:val="ru-RU" w:eastAsia="ru-RU"/>
        </w:rPr>
        <w:t xml:space="preserve">. </w:t>
      </w:r>
      <w:r>
        <w:rPr>
          <w:rFonts w:ascii="Calibri Light" w:hAnsi="Calibri Light" w:cstheme="majorHAnsi"/>
          <w:bCs/>
          <w:sz w:val="24"/>
          <w:szCs w:val="24"/>
          <w:lang w:val="ru-RU" w:eastAsia="ru-RU"/>
        </w:rPr>
        <w:t xml:space="preserve">леев </w:t>
      </w:r>
      <w:r w:rsidRPr="00CF3F2F">
        <w:rPr>
          <w:rFonts w:ascii="Calibri Light" w:hAnsi="Calibri Light" w:cstheme="majorHAnsi"/>
          <w:sz w:val="24"/>
          <w:szCs w:val="24"/>
          <w:lang w:val="ru-RU" w:eastAsia="ru-RU"/>
        </w:rPr>
        <w:t>–</w:t>
      </w:r>
      <w:r>
        <w:rPr>
          <w:rFonts w:ascii="Calibri Light" w:hAnsi="Calibri Light" w:cstheme="majorHAnsi"/>
          <w:sz w:val="24"/>
          <w:szCs w:val="24"/>
          <w:lang w:val="ru-RU" w:eastAsia="ru-RU"/>
        </w:rPr>
        <w:t xml:space="preserve"> для формирования фонда риска, который до </w:t>
      </w:r>
      <w:r w:rsidRPr="00CF3F2F">
        <w:rPr>
          <w:rFonts w:ascii="Calibri Light" w:hAnsi="Calibri Light" w:cstheme="majorHAnsi"/>
          <w:sz w:val="24"/>
          <w:szCs w:val="24"/>
          <w:lang w:val="ru-RU" w:eastAsia="ru-RU"/>
        </w:rPr>
        <w:t>2017</w:t>
      </w:r>
      <w:r>
        <w:rPr>
          <w:rFonts w:ascii="Calibri Light" w:hAnsi="Calibri Light" w:cstheme="majorHAnsi"/>
          <w:sz w:val="24"/>
          <w:szCs w:val="24"/>
          <w:lang w:val="ru-RU" w:eastAsia="ru-RU"/>
        </w:rPr>
        <w:t xml:space="preserve"> года находился в управлении МФ.</w:t>
      </w:r>
    </w:p>
    <w:p w:rsidR="00880A02" w:rsidRPr="005E4CAC" w:rsidRDefault="00880A02" w:rsidP="002C01F6">
      <w:pPr>
        <w:pStyle w:val="a7"/>
        <w:numPr>
          <w:ilvl w:val="0"/>
          <w:numId w:val="1"/>
        </w:numPr>
        <w:autoSpaceDE w:val="0"/>
        <w:autoSpaceDN w:val="0"/>
        <w:adjustRightInd w:val="0"/>
        <w:spacing w:after="0" w:line="240" w:lineRule="auto"/>
        <w:outlineLvl w:val="0"/>
        <w:rPr>
          <w:rFonts w:ascii="Calibri Light" w:eastAsia="Times New Roman" w:hAnsi="Calibri Light" w:cstheme="majorHAnsi"/>
          <w:b/>
          <w:bCs/>
          <w:color w:val="5B9BD5" w:themeColor="accent1"/>
          <w:sz w:val="28"/>
          <w:szCs w:val="28"/>
          <w:lang w:eastAsia="ru-RU"/>
        </w:rPr>
      </w:pPr>
      <w:bookmarkStart w:id="5" w:name="_Toc50113977"/>
      <w:r>
        <w:rPr>
          <w:rFonts w:ascii="Calibri Light" w:eastAsia="Times New Roman" w:hAnsi="Calibri Light" w:cstheme="majorHAnsi"/>
          <w:b/>
          <w:bCs/>
          <w:color w:val="5B9BD5" w:themeColor="accent1"/>
          <w:sz w:val="28"/>
          <w:szCs w:val="28"/>
          <w:lang w:val="ru-RU" w:eastAsia="ru-RU"/>
        </w:rPr>
        <w:t>СФЕРА</w:t>
      </w:r>
      <w:r w:rsidRPr="00CF3F2F">
        <w:rPr>
          <w:rFonts w:ascii="Calibri Light" w:eastAsia="Times New Roman" w:hAnsi="Calibri Light" w:cstheme="majorHAnsi"/>
          <w:b/>
          <w:bCs/>
          <w:color w:val="5B9BD5" w:themeColor="accent1"/>
          <w:sz w:val="28"/>
          <w:szCs w:val="28"/>
          <w:lang w:eastAsia="ru-RU"/>
        </w:rPr>
        <w:t xml:space="preserve"> </w:t>
      </w:r>
      <w:r>
        <w:rPr>
          <w:rFonts w:ascii="Calibri Light" w:eastAsia="Times New Roman" w:hAnsi="Calibri Light" w:cstheme="majorHAnsi"/>
          <w:b/>
          <w:bCs/>
          <w:color w:val="5B9BD5" w:themeColor="accent1"/>
          <w:sz w:val="28"/>
          <w:szCs w:val="28"/>
          <w:lang w:val="ru-RU" w:eastAsia="ru-RU"/>
        </w:rPr>
        <w:t>И</w:t>
      </w:r>
      <w:r w:rsidRPr="00CF3F2F">
        <w:rPr>
          <w:rFonts w:ascii="Calibri Light" w:eastAsia="Times New Roman" w:hAnsi="Calibri Light" w:cstheme="majorHAnsi"/>
          <w:b/>
          <w:bCs/>
          <w:color w:val="5B9BD5" w:themeColor="accent1"/>
          <w:sz w:val="28"/>
          <w:szCs w:val="28"/>
          <w:lang w:eastAsia="ru-RU"/>
        </w:rPr>
        <w:t xml:space="preserve"> </w:t>
      </w:r>
      <w:r>
        <w:rPr>
          <w:rFonts w:ascii="Calibri Light" w:eastAsia="Times New Roman" w:hAnsi="Calibri Light" w:cstheme="majorHAnsi"/>
          <w:b/>
          <w:bCs/>
          <w:color w:val="5B9BD5" w:themeColor="accent1"/>
          <w:sz w:val="28"/>
          <w:szCs w:val="28"/>
          <w:lang w:val="ru-RU" w:eastAsia="ru-RU"/>
        </w:rPr>
        <w:t>ПОДХОД</w:t>
      </w:r>
      <w:r w:rsidRPr="00CF3F2F">
        <w:rPr>
          <w:rFonts w:ascii="Calibri Light" w:eastAsia="Times New Roman" w:hAnsi="Calibri Light" w:cstheme="majorHAnsi"/>
          <w:b/>
          <w:bCs/>
          <w:color w:val="5B9BD5" w:themeColor="accent1"/>
          <w:sz w:val="28"/>
          <w:szCs w:val="28"/>
          <w:lang w:eastAsia="ru-RU"/>
        </w:rPr>
        <w:t xml:space="preserve"> </w:t>
      </w:r>
      <w:r>
        <w:rPr>
          <w:rFonts w:ascii="Calibri Light" w:eastAsia="Times New Roman" w:hAnsi="Calibri Light" w:cstheme="majorHAnsi"/>
          <w:b/>
          <w:bCs/>
          <w:color w:val="5B9BD5" w:themeColor="accent1"/>
          <w:sz w:val="28"/>
          <w:szCs w:val="28"/>
          <w:lang w:val="ru-RU" w:eastAsia="ru-RU"/>
        </w:rPr>
        <w:t>АУДИТА</w:t>
      </w:r>
      <w:bookmarkEnd w:id="5"/>
      <w:r w:rsidRPr="00CF3F2F">
        <w:rPr>
          <w:rFonts w:ascii="Calibri Light" w:eastAsia="Times New Roman" w:hAnsi="Calibri Light" w:cstheme="majorHAnsi"/>
          <w:b/>
          <w:bCs/>
          <w:color w:val="5B9BD5" w:themeColor="accent1"/>
          <w:sz w:val="28"/>
          <w:szCs w:val="28"/>
          <w:lang w:eastAsia="ru-RU"/>
        </w:rPr>
        <w:t xml:space="preserve">  </w:t>
      </w:r>
    </w:p>
    <w:p w:rsidR="00880A02" w:rsidRDefault="00880A02" w:rsidP="00880A02">
      <w:pPr>
        <w:spacing w:after="120" w:line="276" w:lineRule="auto"/>
        <w:jc w:val="both"/>
        <w:rPr>
          <w:rFonts w:ascii="Calibri Light" w:hAnsi="Calibri Light" w:cs="Calibri Light"/>
          <w:sz w:val="24"/>
          <w:szCs w:val="24"/>
          <w:lang w:val="ru-RU"/>
        </w:rPr>
      </w:pPr>
      <w:r>
        <w:rPr>
          <w:rFonts w:ascii="Calibri Light" w:eastAsia="Times New Roman" w:hAnsi="Calibri Light" w:cstheme="majorHAnsi"/>
          <w:bCs/>
          <w:sz w:val="24"/>
          <w:szCs w:val="24"/>
          <w:lang w:val="ru-RU" w:eastAsia="ru-RU"/>
        </w:rPr>
        <w:t xml:space="preserve">В контексте важности функций, делегированных ДКЛ с целью </w:t>
      </w:r>
      <w:r>
        <w:rPr>
          <w:rFonts w:ascii="Calibri Light" w:hAnsi="Calibri Light" w:cstheme="majorHAnsi"/>
          <w:sz w:val="24"/>
          <w:szCs w:val="24"/>
          <w:lang w:val="ru-RU" w:eastAsia="ru-RU"/>
        </w:rPr>
        <w:t>управления и осуществления мониторинга К</w:t>
      </w:r>
      <w:r w:rsidRPr="00632B29">
        <w:rPr>
          <w:rFonts w:ascii="Calibri Light" w:hAnsi="Calibri Light" w:cstheme="majorHAnsi"/>
          <w:sz w:val="24"/>
          <w:szCs w:val="24"/>
          <w:lang w:val="ru-RU" w:eastAsia="ru-RU"/>
        </w:rPr>
        <w:t>редитн</w:t>
      </w:r>
      <w:r>
        <w:rPr>
          <w:rFonts w:ascii="Calibri Light" w:hAnsi="Calibri Light" w:cstheme="majorHAnsi"/>
          <w:sz w:val="24"/>
          <w:szCs w:val="24"/>
          <w:lang w:val="ru-RU" w:eastAsia="ru-RU"/>
        </w:rPr>
        <w:t xml:space="preserve">ых линий, финансируемых из внешних кредитов, Счетная палата приняла решение провести аудит эффективности деятельности </w:t>
      </w:r>
      <w:r w:rsidRPr="00234588">
        <w:rPr>
          <w:rFonts w:ascii="Calibri Light" w:hAnsi="Calibri Light" w:cs="Calibri Light"/>
          <w:sz w:val="24"/>
          <w:szCs w:val="24"/>
          <w:lang w:val="ru-RU"/>
        </w:rPr>
        <w:t>Публичного учреждения ,,Директората кредитной линии</w:t>
      </w:r>
      <w:r w:rsidRPr="00234588">
        <w:rPr>
          <w:rFonts w:ascii="Calibri Light" w:eastAsia="Times New Roman" w:hAnsi="Calibri Light" w:cstheme="majorHAnsi"/>
          <w:bCs/>
          <w:sz w:val="24"/>
          <w:szCs w:val="24"/>
          <w:lang w:val="ru-RU" w:eastAsia="ru-RU"/>
        </w:rPr>
        <w:t>”.</w:t>
      </w:r>
      <w:r>
        <w:rPr>
          <w:rFonts w:ascii="Calibri Light" w:eastAsia="Times New Roman" w:hAnsi="Calibri Light" w:cstheme="majorHAnsi"/>
          <w:bCs/>
          <w:sz w:val="24"/>
          <w:szCs w:val="24"/>
          <w:lang w:val="ru-RU" w:eastAsia="ru-RU"/>
        </w:rPr>
        <w:t xml:space="preserve"> Целью аудита было </w:t>
      </w:r>
      <w:r w:rsidRPr="00C64221">
        <w:rPr>
          <w:rFonts w:ascii="Calibri Light" w:eastAsia="Times New Roman" w:hAnsi="Calibri Light" w:cstheme="majorHAnsi"/>
          <w:b/>
          <w:bCs/>
          <w:sz w:val="24"/>
          <w:szCs w:val="24"/>
          <w:lang w:val="ru-RU" w:eastAsia="ru-RU"/>
        </w:rPr>
        <w:t xml:space="preserve">оценить эффективность, достигнутую Директоратом кредитной линии в администрировании </w:t>
      </w:r>
      <w:r w:rsidRPr="00C64221">
        <w:rPr>
          <w:rFonts w:ascii="Calibri Light" w:hAnsi="Calibri Light" w:cstheme="majorHAnsi"/>
          <w:b/>
          <w:sz w:val="24"/>
          <w:szCs w:val="24"/>
          <w:lang w:val="ru-RU" w:eastAsia="ru-RU"/>
        </w:rPr>
        <w:t>Кредитных линий и Проектов, переданных в управление Министерством финансов</w:t>
      </w:r>
      <w:r>
        <w:rPr>
          <w:rFonts w:ascii="Calibri Light" w:hAnsi="Calibri Light" w:cstheme="majorHAnsi"/>
          <w:sz w:val="24"/>
          <w:szCs w:val="24"/>
          <w:lang w:val="ru-RU" w:eastAsia="ru-RU"/>
        </w:rPr>
        <w:t>.</w:t>
      </w:r>
    </w:p>
    <w:p w:rsidR="00880A02" w:rsidRPr="002E781A" w:rsidRDefault="00880A02" w:rsidP="00880A02">
      <w:pPr>
        <w:spacing w:after="120" w:line="276" w:lineRule="auto"/>
        <w:jc w:val="both"/>
        <w:rPr>
          <w:rFonts w:ascii="Calibri Light" w:hAnsi="Calibri Light" w:cstheme="majorHAnsi"/>
          <w:bCs/>
          <w:i/>
          <w:sz w:val="24"/>
          <w:szCs w:val="24"/>
          <w:lang w:val="ru-RU"/>
        </w:rPr>
      </w:pPr>
      <w:r>
        <w:rPr>
          <w:rFonts w:ascii="Calibri Light" w:hAnsi="Calibri Light" w:cstheme="majorHAnsi"/>
          <w:bCs/>
          <w:sz w:val="24"/>
          <w:szCs w:val="24"/>
          <w:lang w:val="ru-RU"/>
        </w:rPr>
        <w:t xml:space="preserve">Основная цель аудита состояла в </w:t>
      </w:r>
      <w:r w:rsidRPr="002E781A">
        <w:rPr>
          <w:rFonts w:ascii="Calibri Light" w:hAnsi="Calibri Light" w:cstheme="majorHAnsi"/>
          <w:b/>
          <w:bCs/>
          <w:i/>
          <w:sz w:val="24"/>
          <w:szCs w:val="24"/>
          <w:lang w:val="ru-RU"/>
        </w:rPr>
        <w:t>оценке</w:t>
      </w:r>
      <w:r w:rsidRPr="002E781A">
        <w:rPr>
          <w:rFonts w:ascii="Calibri Light" w:hAnsi="Calibri Light" w:cstheme="majorHAnsi"/>
          <w:bCs/>
          <w:i/>
          <w:sz w:val="24"/>
          <w:szCs w:val="24"/>
          <w:lang w:val="ru-RU"/>
        </w:rPr>
        <w:t xml:space="preserve"> </w:t>
      </w:r>
      <w:r w:rsidRPr="002E781A">
        <w:rPr>
          <w:rFonts w:ascii="Calibri Light" w:eastAsia="Times New Roman" w:hAnsi="Calibri Light" w:cstheme="majorHAnsi"/>
          <w:b/>
          <w:bCs/>
          <w:i/>
          <w:sz w:val="24"/>
          <w:szCs w:val="24"/>
          <w:lang w:val="ru-RU" w:eastAsia="ru-RU"/>
        </w:rPr>
        <w:t>эффективности деятельности ДКЛ, учредителем которого является Министерство финансов, сквозь призму возложенных на него полномочий.</w:t>
      </w:r>
    </w:p>
    <w:p w:rsidR="00880A02" w:rsidRPr="002E781A" w:rsidRDefault="00880A02" w:rsidP="00880A02">
      <w:pPr>
        <w:spacing w:after="120" w:line="276" w:lineRule="auto"/>
        <w:jc w:val="both"/>
        <w:rPr>
          <w:rFonts w:ascii="Calibri Light" w:hAnsi="Calibri Light" w:cstheme="majorHAnsi"/>
          <w:sz w:val="24"/>
          <w:szCs w:val="24"/>
          <w:lang w:val="ru-RU"/>
        </w:rPr>
      </w:pPr>
      <w:r>
        <w:rPr>
          <w:rFonts w:ascii="Calibri Light" w:hAnsi="Calibri Light" w:cstheme="majorHAnsi"/>
          <w:sz w:val="24"/>
          <w:szCs w:val="24"/>
          <w:lang w:val="ru-RU"/>
        </w:rPr>
        <w:t>С целью достижения основной цели, внешний публичный аудит установил следующие специфические цели:</w:t>
      </w:r>
    </w:p>
    <w:p w:rsidR="00880A02" w:rsidRPr="008B641E" w:rsidRDefault="00880A02" w:rsidP="00880A02">
      <w:pPr>
        <w:tabs>
          <w:tab w:val="left" w:pos="284"/>
          <w:tab w:val="left" w:pos="567"/>
        </w:tabs>
        <w:spacing w:after="120" w:line="276" w:lineRule="auto"/>
        <w:jc w:val="both"/>
        <w:rPr>
          <w:rFonts w:ascii="Calibri Light" w:hAnsi="Calibri Light" w:cstheme="majorHAnsi"/>
          <w:sz w:val="24"/>
          <w:szCs w:val="24"/>
          <w:lang w:val="ru-RU"/>
        </w:rPr>
      </w:pPr>
      <w:r w:rsidRPr="008B641E">
        <w:rPr>
          <w:rFonts w:ascii="Calibri Light" w:hAnsi="Calibri Light" w:cstheme="majorHAnsi"/>
          <w:b/>
          <w:sz w:val="24"/>
          <w:szCs w:val="24"/>
          <w:lang w:val="ru-RU"/>
        </w:rPr>
        <w:t>Специфическ</w:t>
      </w:r>
      <w:r>
        <w:rPr>
          <w:rFonts w:ascii="Calibri Light" w:hAnsi="Calibri Light" w:cstheme="majorHAnsi"/>
          <w:b/>
          <w:sz w:val="24"/>
          <w:szCs w:val="24"/>
          <w:lang w:val="ru-RU"/>
        </w:rPr>
        <w:t>ая</w:t>
      </w:r>
      <w:r w:rsidRPr="008B641E">
        <w:rPr>
          <w:rFonts w:ascii="Calibri Light" w:hAnsi="Calibri Light" w:cstheme="majorHAnsi"/>
          <w:b/>
          <w:sz w:val="24"/>
          <w:szCs w:val="24"/>
          <w:lang w:val="ru-RU"/>
        </w:rPr>
        <w:t xml:space="preserve"> цел</w:t>
      </w:r>
      <w:r>
        <w:rPr>
          <w:rFonts w:ascii="Calibri Light" w:hAnsi="Calibri Light" w:cstheme="majorHAnsi"/>
          <w:b/>
          <w:sz w:val="24"/>
          <w:szCs w:val="24"/>
          <w:lang w:val="ru-RU"/>
        </w:rPr>
        <w:t>ь</w:t>
      </w:r>
      <w:r w:rsidRPr="008B641E">
        <w:rPr>
          <w:rFonts w:ascii="Calibri Light" w:hAnsi="Calibri Light" w:cstheme="majorHAnsi"/>
          <w:b/>
          <w:sz w:val="24"/>
          <w:szCs w:val="24"/>
          <w:lang w:val="ru-RU"/>
        </w:rPr>
        <w:t xml:space="preserve"> </w:t>
      </w:r>
      <w:r w:rsidRPr="005E4CAC">
        <w:rPr>
          <w:rFonts w:ascii="Calibri Light" w:hAnsi="Calibri Light" w:cstheme="majorHAnsi"/>
          <w:b/>
          <w:sz w:val="24"/>
          <w:szCs w:val="24"/>
        </w:rPr>
        <w:t>I</w:t>
      </w:r>
      <w:r w:rsidRPr="008B641E">
        <w:rPr>
          <w:rFonts w:ascii="Calibri Light" w:hAnsi="Calibri Light" w:cstheme="majorHAnsi"/>
          <w:b/>
          <w:sz w:val="24"/>
          <w:szCs w:val="24"/>
          <w:lang w:val="ru-RU"/>
        </w:rPr>
        <w:t>.</w:t>
      </w:r>
      <w:r w:rsidRPr="008B641E">
        <w:rPr>
          <w:rFonts w:ascii="Calibri Light" w:hAnsi="Calibri Light" w:cstheme="majorHAnsi"/>
          <w:sz w:val="24"/>
          <w:szCs w:val="24"/>
          <w:lang w:val="ru-RU"/>
        </w:rPr>
        <w:t xml:space="preserve"> </w:t>
      </w:r>
      <w:r>
        <w:rPr>
          <w:rFonts w:ascii="Calibri Light" w:hAnsi="Calibri Light" w:cstheme="majorHAnsi"/>
          <w:sz w:val="24"/>
          <w:szCs w:val="24"/>
          <w:lang w:val="ru-RU"/>
        </w:rPr>
        <w:t xml:space="preserve">Оценка экономичности операционной деятельности ДКЛ в соответствии с разумными административными принципами и практиками. </w:t>
      </w:r>
    </w:p>
    <w:p w:rsidR="00880A02" w:rsidRDefault="00880A02" w:rsidP="00880A02">
      <w:pPr>
        <w:tabs>
          <w:tab w:val="left" w:pos="284"/>
          <w:tab w:val="left" w:pos="567"/>
        </w:tabs>
        <w:spacing w:after="120" w:line="276" w:lineRule="auto"/>
        <w:jc w:val="both"/>
        <w:rPr>
          <w:rFonts w:ascii="Calibri Light" w:hAnsi="Calibri Light" w:cstheme="majorHAnsi"/>
          <w:sz w:val="24"/>
          <w:szCs w:val="24"/>
          <w:lang w:val="ru-RU" w:eastAsia="ru-RU"/>
        </w:rPr>
      </w:pPr>
      <w:r w:rsidRPr="008B641E">
        <w:rPr>
          <w:rFonts w:ascii="Calibri Light" w:hAnsi="Calibri Light" w:cstheme="majorHAnsi"/>
          <w:b/>
          <w:sz w:val="24"/>
          <w:szCs w:val="24"/>
          <w:lang w:val="ru-RU"/>
        </w:rPr>
        <w:t>Специфическ</w:t>
      </w:r>
      <w:r>
        <w:rPr>
          <w:rFonts w:ascii="Calibri Light" w:hAnsi="Calibri Light" w:cstheme="majorHAnsi"/>
          <w:b/>
          <w:sz w:val="24"/>
          <w:szCs w:val="24"/>
          <w:lang w:val="ru-RU"/>
        </w:rPr>
        <w:t>ая</w:t>
      </w:r>
      <w:r w:rsidRPr="008B641E">
        <w:rPr>
          <w:rFonts w:ascii="Calibri Light" w:hAnsi="Calibri Light" w:cstheme="majorHAnsi"/>
          <w:b/>
          <w:sz w:val="24"/>
          <w:szCs w:val="24"/>
          <w:lang w:val="ru-RU"/>
        </w:rPr>
        <w:t xml:space="preserve"> цел</w:t>
      </w:r>
      <w:r>
        <w:rPr>
          <w:rFonts w:ascii="Calibri Light" w:hAnsi="Calibri Light" w:cstheme="majorHAnsi"/>
          <w:b/>
          <w:sz w:val="24"/>
          <w:szCs w:val="24"/>
          <w:lang w:val="ru-RU"/>
        </w:rPr>
        <w:t>ь</w:t>
      </w:r>
      <w:r w:rsidRPr="008B641E">
        <w:rPr>
          <w:rFonts w:ascii="Calibri Light" w:hAnsi="Calibri Light" w:cstheme="majorHAnsi"/>
          <w:b/>
          <w:sz w:val="24"/>
          <w:szCs w:val="24"/>
          <w:lang w:val="ru-RU"/>
        </w:rPr>
        <w:t xml:space="preserve"> </w:t>
      </w:r>
      <w:r w:rsidRPr="005E4CAC">
        <w:rPr>
          <w:rFonts w:ascii="Calibri Light" w:hAnsi="Calibri Light" w:cstheme="majorHAnsi"/>
          <w:b/>
          <w:sz w:val="24"/>
          <w:szCs w:val="24"/>
        </w:rPr>
        <w:t>II</w:t>
      </w:r>
      <w:r w:rsidRPr="008B641E">
        <w:rPr>
          <w:rFonts w:ascii="Calibri Light" w:hAnsi="Calibri Light" w:cstheme="majorHAnsi"/>
          <w:b/>
          <w:sz w:val="24"/>
          <w:szCs w:val="24"/>
          <w:lang w:val="ru-RU"/>
        </w:rPr>
        <w:t>.</w:t>
      </w:r>
      <w:r w:rsidRPr="008B641E">
        <w:rPr>
          <w:rFonts w:ascii="Calibri Light" w:hAnsi="Calibri Light" w:cstheme="majorHAnsi"/>
          <w:sz w:val="24"/>
          <w:szCs w:val="24"/>
          <w:lang w:val="ru-RU"/>
        </w:rPr>
        <w:t xml:space="preserve"> </w:t>
      </w:r>
      <w:r>
        <w:rPr>
          <w:rFonts w:ascii="Calibri Light" w:hAnsi="Calibri Light" w:cstheme="majorHAnsi"/>
          <w:sz w:val="24"/>
          <w:szCs w:val="24"/>
          <w:lang w:val="ru-RU"/>
        </w:rPr>
        <w:t>Оценка эффективности управления и осуществления мониторинга и</w:t>
      </w:r>
      <w:r w:rsidRPr="00C87882">
        <w:rPr>
          <w:rFonts w:ascii="Calibri Light" w:hAnsi="Calibri Light" w:cstheme="majorHAnsi"/>
          <w:sz w:val="24"/>
          <w:szCs w:val="24"/>
          <w:lang w:val="ru-RU"/>
        </w:rPr>
        <w:t>нвестиционных проектов</w:t>
      </w:r>
      <w:r>
        <w:rPr>
          <w:rFonts w:ascii="Calibri Light" w:hAnsi="Calibri Light" w:cstheme="majorHAnsi"/>
          <w:sz w:val="24"/>
          <w:szCs w:val="24"/>
          <w:lang w:val="ru-RU"/>
        </w:rPr>
        <w:t xml:space="preserve"> и </w:t>
      </w:r>
      <w:r>
        <w:rPr>
          <w:rFonts w:ascii="Calibri Light" w:hAnsi="Calibri Light" w:cstheme="majorHAnsi"/>
          <w:sz w:val="24"/>
          <w:szCs w:val="24"/>
          <w:lang w:val="ru-RU" w:eastAsia="ru-RU"/>
        </w:rPr>
        <w:t>К</w:t>
      </w:r>
      <w:r w:rsidRPr="00632B29">
        <w:rPr>
          <w:rFonts w:ascii="Calibri Light" w:hAnsi="Calibri Light" w:cstheme="majorHAnsi"/>
          <w:sz w:val="24"/>
          <w:szCs w:val="24"/>
          <w:lang w:val="ru-RU" w:eastAsia="ru-RU"/>
        </w:rPr>
        <w:t>редитн</w:t>
      </w:r>
      <w:r>
        <w:rPr>
          <w:rFonts w:ascii="Calibri Light" w:hAnsi="Calibri Light" w:cstheme="majorHAnsi"/>
          <w:sz w:val="24"/>
          <w:szCs w:val="24"/>
          <w:lang w:val="ru-RU" w:eastAsia="ru-RU"/>
        </w:rPr>
        <w:t>ых линий, которые были доверены ДКЛ.</w:t>
      </w:r>
    </w:p>
    <w:p w:rsidR="00880A02" w:rsidRDefault="00880A02" w:rsidP="00880A02">
      <w:pPr>
        <w:tabs>
          <w:tab w:val="left" w:pos="284"/>
          <w:tab w:val="left" w:pos="567"/>
        </w:tabs>
        <w:spacing w:after="120" w:line="276" w:lineRule="auto"/>
        <w:jc w:val="both"/>
        <w:rPr>
          <w:rFonts w:ascii="Calibri Light" w:eastAsia="Times New Roman" w:hAnsi="Calibri Light" w:cstheme="majorHAnsi"/>
          <w:bCs/>
          <w:sz w:val="24"/>
          <w:szCs w:val="24"/>
          <w:lang w:val="ru-RU" w:eastAsia="ru-RU"/>
        </w:rPr>
      </w:pPr>
      <w:r>
        <w:rPr>
          <w:rFonts w:ascii="Calibri Light" w:eastAsia="Times New Roman" w:hAnsi="Calibri Light" w:cstheme="majorHAnsi"/>
          <w:bCs/>
          <w:sz w:val="24"/>
          <w:szCs w:val="24"/>
          <w:lang w:val="ru-RU" w:eastAsia="ru-RU"/>
        </w:rPr>
        <w:t>Аудит оценил порядок управления и степень внедрения К</w:t>
      </w:r>
      <w:r w:rsidRPr="00234588">
        <w:rPr>
          <w:rFonts w:ascii="Calibri Light" w:hAnsi="Calibri Light" w:cstheme="majorHAnsi"/>
          <w:sz w:val="24"/>
          <w:szCs w:val="24"/>
          <w:lang w:val="ru-RU" w:eastAsia="ru-RU"/>
        </w:rPr>
        <w:t>ред</w:t>
      </w:r>
      <w:r>
        <w:rPr>
          <w:rFonts w:ascii="Calibri Light" w:hAnsi="Calibri Light" w:cstheme="majorHAnsi"/>
          <w:sz w:val="24"/>
          <w:szCs w:val="24"/>
          <w:lang w:val="ru-RU" w:eastAsia="ru-RU"/>
        </w:rPr>
        <w:t>итных</w:t>
      </w:r>
      <w:r w:rsidRPr="00234588">
        <w:rPr>
          <w:rFonts w:ascii="Calibri Light" w:hAnsi="Calibri Light" w:cstheme="majorHAnsi"/>
          <w:sz w:val="24"/>
          <w:szCs w:val="24"/>
          <w:lang w:val="ru-RU" w:eastAsia="ru-RU"/>
        </w:rPr>
        <w:t xml:space="preserve"> лини</w:t>
      </w:r>
      <w:r>
        <w:rPr>
          <w:rFonts w:ascii="Calibri Light" w:hAnsi="Calibri Light" w:cstheme="majorHAnsi"/>
          <w:sz w:val="24"/>
          <w:szCs w:val="24"/>
          <w:lang w:val="ru-RU" w:eastAsia="ru-RU"/>
        </w:rPr>
        <w:t xml:space="preserve">й и </w:t>
      </w:r>
      <w:r w:rsidRPr="00C87882">
        <w:rPr>
          <w:rFonts w:ascii="Calibri Light" w:hAnsi="Calibri Light" w:cstheme="majorHAnsi"/>
          <w:sz w:val="24"/>
          <w:szCs w:val="24"/>
          <w:lang w:val="ru-RU"/>
        </w:rPr>
        <w:t>Инвестиционных проектов</w:t>
      </w:r>
      <w:r>
        <w:rPr>
          <w:rFonts w:ascii="Calibri Light" w:hAnsi="Calibri Light" w:cstheme="majorHAnsi"/>
          <w:sz w:val="24"/>
          <w:szCs w:val="24"/>
          <w:lang w:val="ru-RU"/>
        </w:rPr>
        <w:t xml:space="preserve">, администрируемых ДКЛ в период </w:t>
      </w:r>
      <w:r w:rsidRPr="00041761">
        <w:rPr>
          <w:rFonts w:ascii="Calibri Light" w:eastAsia="Times New Roman" w:hAnsi="Calibri Light" w:cstheme="majorHAnsi"/>
          <w:bCs/>
          <w:sz w:val="24"/>
          <w:szCs w:val="24"/>
          <w:lang w:val="ru-RU" w:eastAsia="ru-RU"/>
        </w:rPr>
        <w:t>2015-2019</w:t>
      </w:r>
      <w:r>
        <w:rPr>
          <w:rFonts w:ascii="Calibri Light" w:eastAsia="Times New Roman" w:hAnsi="Calibri Light" w:cstheme="majorHAnsi"/>
          <w:bCs/>
          <w:sz w:val="24"/>
          <w:szCs w:val="24"/>
          <w:lang w:val="ru-RU" w:eastAsia="ru-RU"/>
        </w:rPr>
        <w:t xml:space="preserve"> годов, сквозь призму: полученных результатов; механизма мониторинга и координирования; уровня финансирования и реализации действий; </w:t>
      </w:r>
      <w:r>
        <w:rPr>
          <w:rFonts w:ascii="Calibri Light" w:hAnsi="Calibri Light" w:cstheme="majorHAnsi"/>
          <w:sz w:val="24"/>
          <w:szCs w:val="24"/>
          <w:lang w:val="ru-RU"/>
        </w:rPr>
        <w:t xml:space="preserve">эффективного и результативного использования выделенных средств, а также посредством действий, предпринятых ответственными учреждениями. В этой связи, аудиторская группа рассмотрела аналитические и документальные доказательства. </w:t>
      </w:r>
    </w:p>
    <w:p w:rsidR="00880A02" w:rsidRDefault="00880A02" w:rsidP="00880A02">
      <w:pPr>
        <w:tabs>
          <w:tab w:val="left" w:pos="284"/>
          <w:tab w:val="left" w:pos="567"/>
        </w:tabs>
        <w:spacing w:after="120" w:line="276" w:lineRule="auto"/>
        <w:jc w:val="both"/>
        <w:rPr>
          <w:rFonts w:ascii="Calibri Light" w:hAnsi="Calibri Light" w:cstheme="majorHAnsi"/>
          <w:bCs/>
          <w:sz w:val="24"/>
          <w:szCs w:val="24"/>
          <w:lang w:val="ru-RU"/>
        </w:rPr>
      </w:pPr>
      <w:r>
        <w:rPr>
          <w:rFonts w:ascii="Calibri Light" w:hAnsi="Calibri Light" w:cstheme="majorHAnsi"/>
          <w:bCs/>
          <w:sz w:val="24"/>
          <w:szCs w:val="24"/>
          <w:lang w:val="ru-RU"/>
        </w:rPr>
        <w:t xml:space="preserve">Подход аудита был комбинированным (смешанным), направленным как на выявленные проблемы и анализ недостатков, влияющих на деятельность ДКЛ, так и на результаты, в контексте анализа достигнутого прогресса </w:t>
      </w:r>
      <w:r>
        <w:rPr>
          <w:rFonts w:ascii="Calibri Light" w:hAnsi="Calibri Light" w:cstheme="majorHAnsi"/>
          <w:sz w:val="24"/>
          <w:szCs w:val="24"/>
          <w:lang w:val="ru-RU"/>
        </w:rPr>
        <w:t>эффективным и результативным способом в результате анализа запланированных действий/задач и полученных результатов, делая акцент на меры, принятые руководящими/ ответственными лицами за деятельность ДКЛ.</w:t>
      </w:r>
    </w:p>
    <w:p w:rsidR="00880A02" w:rsidRDefault="00880A02" w:rsidP="00880A02">
      <w:pPr>
        <w:spacing w:line="276" w:lineRule="auto"/>
        <w:jc w:val="both"/>
        <w:rPr>
          <w:rFonts w:ascii="Calibri Light" w:hAnsi="Calibri Light" w:cstheme="majorHAnsi"/>
          <w:i/>
          <w:sz w:val="24"/>
          <w:szCs w:val="24"/>
          <w:lang w:val="ru-RU" w:eastAsia="ru-RU"/>
        </w:rPr>
      </w:pPr>
      <w:r>
        <w:rPr>
          <w:rFonts w:ascii="Calibri Light" w:hAnsi="Calibri Light" w:cstheme="majorHAnsi"/>
          <w:i/>
          <w:sz w:val="24"/>
          <w:szCs w:val="24"/>
          <w:lang w:val="ru-RU"/>
        </w:rPr>
        <w:t xml:space="preserve">Область применения и методология аудита </w:t>
      </w:r>
      <w:r w:rsidRPr="00570B60">
        <w:rPr>
          <w:rFonts w:ascii="Calibri Light" w:hAnsi="Calibri Light" w:cstheme="majorHAnsi"/>
          <w:i/>
          <w:sz w:val="24"/>
          <w:szCs w:val="24"/>
          <w:lang w:val="ru-RU" w:eastAsia="ru-RU"/>
        </w:rPr>
        <w:t>представлен</w:t>
      </w:r>
      <w:r>
        <w:rPr>
          <w:rFonts w:ascii="Calibri Light" w:hAnsi="Calibri Light" w:cstheme="majorHAnsi"/>
          <w:i/>
          <w:sz w:val="24"/>
          <w:szCs w:val="24"/>
          <w:lang w:val="ru-RU" w:eastAsia="ru-RU"/>
        </w:rPr>
        <w:t>ы</w:t>
      </w:r>
      <w:r w:rsidRPr="00F17A3D">
        <w:rPr>
          <w:rFonts w:ascii="Calibri Light" w:hAnsi="Calibri Light" w:cstheme="majorHAnsi"/>
          <w:i/>
          <w:sz w:val="24"/>
          <w:szCs w:val="24"/>
          <w:lang w:val="ru-RU" w:eastAsia="ru-RU"/>
        </w:rPr>
        <w:t xml:space="preserve"> </w:t>
      </w:r>
      <w:r w:rsidRPr="00570B60">
        <w:rPr>
          <w:rFonts w:ascii="Calibri Light" w:hAnsi="Calibri Light" w:cstheme="majorHAnsi"/>
          <w:i/>
          <w:sz w:val="24"/>
          <w:szCs w:val="24"/>
          <w:lang w:val="ru-RU" w:eastAsia="ru-RU"/>
        </w:rPr>
        <w:t>в</w:t>
      </w:r>
      <w:r w:rsidRPr="00F17A3D">
        <w:rPr>
          <w:rFonts w:ascii="Calibri Light" w:hAnsi="Calibri Light" w:cstheme="majorHAnsi"/>
          <w:i/>
          <w:sz w:val="24"/>
          <w:szCs w:val="24"/>
          <w:lang w:val="ru-RU" w:eastAsia="ru-RU"/>
        </w:rPr>
        <w:t xml:space="preserve"> </w:t>
      </w:r>
      <w:r w:rsidRPr="00570B60">
        <w:rPr>
          <w:rFonts w:ascii="Calibri Light" w:hAnsi="Calibri Light" w:cstheme="majorHAnsi"/>
          <w:i/>
          <w:sz w:val="24"/>
          <w:szCs w:val="24"/>
          <w:lang w:val="ru-RU" w:eastAsia="ru-RU"/>
        </w:rPr>
        <w:t>приложении</w:t>
      </w:r>
      <w:r w:rsidRPr="00F17A3D">
        <w:rPr>
          <w:rFonts w:ascii="Calibri Light" w:hAnsi="Calibri Light" w:cstheme="majorHAnsi"/>
          <w:i/>
          <w:sz w:val="24"/>
          <w:szCs w:val="24"/>
          <w:lang w:val="ru-RU" w:eastAsia="ru-RU"/>
        </w:rPr>
        <w:t xml:space="preserve"> №1 </w:t>
      </w:r>
      <w:r w:rsidRPr="00570B60">
        <w:rPr>
          <w:rFonts w:ascii="Calibri Light" w:hAnsi="Calibri Light" w:cstheme="majorHAnsi"/>
          <w:i/>
          <w:sz w:val="24"/>
          <w:szCs w:val="24"/>
          <w:lang w:val="ru-RU" w:eastAsia="ru-RU"/>
        </w:rPr>
        <w:t>к</w:t>
      </w:r>
      <w:r w:rsidRPr="00F17A3D">
        <w:rPr>
          <w:rFonts w:ascii="Calibri Light" w:hAnsi="Calibri Light" w:cstheme="majorHAnsi"/>
          <w:i/>
          <w:sz w:val="24"/>
          <w:szCs w:val="24"/>
          <w:lang w:val="ru-RU" w:eastAsia="ru-RU"/>
        </w:rPr>
        <w:t xml:space="preserve"> </w:t>
      </w:r>
      <w:r w:rsidRPr="00570B60">
        <w:rPr>
          <w:rFonts w:ascii="Calibri Light" w:hAnsi="Calibri Light" w:cstheme="majorHAnsi"/>
          <w:i/>
          <w:sz w:val="24"/>
          <w:szCs w:val="24"/>
          <w:lang w:val="ru-RU" w:eastAsia="ru-RU"/>
        </w:rPr>
        <w:t>настоящему</w:t>
      </w:r>
      <w:r w:rsidRPr="00F17A3D">
        <w:rPr>
          <w:rFonts w:ascii="Calibri Light" w:hAnsi="Calibri Light" w:cstheme="majorHAnsi"/>
          <w:i/>
          <w:sz w:val="24"/>
          <w:szCs w:val="24"/>
          <w:lang w:val="ru-RU" w:eastAsia="ru-RU"/>
        </w:rPr>
        <w:t xml:space="preserve"> </w:t>
      </w:r>
      <w:r w:rsidRPr="00570B60">
        <w:rPr>
          <w:rFonts w:ascii="Calibri Light" w:hAnsi="Calibri Light" w:cstheme="majorHAnsi"/>
          <w:i/>
          <w:sz w:val="24"/>
          <w:szCs w:val="24"/>
          <w:lang w:val="ru-RU" w:eastAsia="ru-RU"/>
        </w:rPr>
        <w:t>Отчету</w:t>
      </w:r>
      <w:r w:rsidRPr="00F17A3D">
        <w:rPr>
          <w:rFonts w:ascii="Calibri Light" w:hAnsi="Calibri Light" w:cstheme="majorHAnsi"/>
          <w:i/>
          <w:sz w:val="24"/>
          <w:szCs w:val="24"/>
          <w:lang w:val="ru-RU" w:eastAsia="ru-RU"/>
        </w:rPr>
        <w:t xml:space="preserve"> </w:t>
      </w:r>
      <w:r w:rsidRPr="00570B60">
        <w:rPr>
          <w:rFonts w:ascii="Calibri Light" w:hAnsi="Calibri Light" w:cstheme="majorHAnsi"/>
          <w:i/>
          <w:sz w:val="24"/>
          <w:szCs w:val="24"/>
          <w:lang w:val="ru-RU" w:eastAsia="ru-RU"/>
        </w:rPr>
        <w:t>аудита</w:t>
      </w:r>
      <w:r w:rsidRPr="00F17A3D">
        <w:rPr>
          <w:rFonts w:ascii="Calibri Light" w:hAnsi="Calibri Light" w:cstheme="majorHAnsi"/>
          <w:i/>
          <w:sz w:val="24"/>
          <w:szCs w:val="24"/>
          <w:lang w:val="ru-RU" w:eastAsia="ru-RU"/>
        </w:rPr>
        <w:t>.</w:t>
      </w:r>
    </w:p>
    <w:p w:rsidR="002C01F6" w:rsidRPr="005E4CAC" w:rsidRDefault="002C01F6" w:rsidP="002C01F6">
      <w:pPr>
        <w:pStyle w:val="a7"/>
        <w:numPr>
          <w:ilvl w:val="0"/>
          <w:numId w:val="1"/>
        </w:numPr>
        <w:autoSpaceDE w:val="0"/>
        <w:autoSpaceDN w:val="0"/>
        <w:adjustRightInd w:val="0"/>
        <w:spacing w:after="0" w:line="240" w:lineRule="auto"/>
        <w:outlineLvl w:val="0"/>
        <w:rPr>
          <w:rFonts w:ascii="Calibri Light" w:eastAsia="Times New Roman" w:hAnsi="Calibri Light" w:cstheme="majorHAnsi"/>
          <w:b/>
          <w:bCs/>
          <w:color w:val="5B9BD5" w:themeColor="accent1"/>
          <w:sz w:val="28"/>
          <w:szCs w:val="28"/>
          <w:lang w:eastAsia="ru-RU"/>
        </w:rPr>
      </w:pPr>
      <w:bookmarkStart w:id="6" w:name="_Toc50113978"/>
      <w:r>
        <w:rPr>
          <w:rFonts w:ascii="Calibri Light" w:eastAsia="Times New Roman" w:hAnsi="Calibri Light" w:cstheme="majorHAnsi"/>
          <w:b/>
          <w:bCs/>
          <w:color w:val="5B9BD5" w:themeColor="accent1"/>
          <w:sz w:val="28"/>
          <w:szCs w:val="28"/>
          <w:lang w:val="ru-RU" w:eastAsia="ru-RU"/>
        </w:rPr>
        <w:t>КОНСТАТАЦИИ</w:t>
      </w:r>
      <w:bookmarkEnd w:id="6"/>
      <w:r>
        <w:rPr>
          <w:rFonts w:ascii="Calibri Light" w:eastAsia="Times New Roman" w:hAnsi="Calibri Light" w:cstheme="majorHAnsi"/>
          <w:b/>
          <w:bCs/>
          <w:color w:val="5B9BD5" w:themeColor="accent1"/>
          <w:sz w:val="28"/>
          <w:szCs w:val="28"/>
          <w:lang w:val="ru-RU" w:eastAsia="ru-RU"/>
        </w:rPr>
        <w:t xml:space="preserve"> </w:t>
      </w:r>
    </w:p>
    <w:p w:rsidR="002C01F6" w:rsidRPr="005E4CAC" w:rsidRDefault="002C01F6" w:rsidP="002C01F6">
      <w:pPr>
        <w:pStyle w:val="a7"/>
        <w:autoSpaceDE w:val="0"/>
        <w:autoSpaceDN w:val="0"/>
        <w:adjustRightInd w:val="0"/>
        <w:spacing w:after="0" w:line="240" w:lineRule="auto"/>
        <w:ind w:left="1080"/>
        <w:outlineLvl w:val="0"/>
        <w:rPr>
          <w:rFonts w:ascii="Calibri Light" w:eastAsia="Times New Roman" w:hAnsi="Calibri Light" w:cstheme="majorHAnsi"/>
          <w:b/>
          <w:bCs/>
          <w:color w:val="5B9BD5" w:themeColor="accent1"/>
          <w:sz w:val="16"/>
          <w:szCs w:val="16"/>
          <w:lang w:eastAsia="ru-RU"/>
        </w:rPr>
      </w:pPr>
    </w:p>
    <w:p w:rsidR="002C01F6" w:rsidRPr="00B24A3C" w:rsidRDefault="002C01F6" w:rsidP="002C01F6">
      <w:pPr>
        <w:pStyle w:val="a7"/>
        <w:numPr>
          <w:ilvl w:val="1"/>
          <w:numId w:val="2"/>
        </w:numPr>
        <w:autoSpaceDE w:val="0"/>
        <w:autoSpaceDN w:val="0"/>
        <w:adjustRightInd w:val="0"/>
        <w:spacing w:line="240" w:lineRule="auto"/>
        <w:ind w:left="0" w:firstLine="0"/>
        <w:jc w:val="both"/>
        <w:outlineLvl w:val="1"/>
        <w:rPr>
          <w:rFonts w:ascii="Calibri Light" w:eastAsia="Times New Roman" w:hAnsi="Calibri Light" w:cstheme="majorHAnsi"/>
          <w:b/>
          <w:bCs/>
          <w:color w:val="5B9BD5" w:themeColor="accent1"/>
          <w:sz w:val="26"/>
          <w:szCs w:val="26"/>
          <w:lang w:val="ru-RU" w:eastAsia="ru-RU"/>
        </w:rPr>
      </w:pPr>
      <w:bookmarkStart w:id="7" w:name="_Toc50113979"/>
      <w:r w:rsidRPr="00B24A3C">
        <w:rPr>
          <w:rFonts w:ascii="Calibri Light" w:eastAsia="Times New Roman" w:hAnsi="Calibri Light" w:cstheme="majorHAnsi"/>
          <w:b/>
          <w:bCs/>
          <w:color w:val="5B9BD5" w:themeColor="accent1"/>
          <w:sz w:val="26"/>
          <w:szCs w:val="26"/>
          <w:lang w:val="ru-RU" w:eastAsia="ru-RU"/>
        </w:rPr>
        <w:t>Специфическая цель I. Оценка экономичности операционной деятельности ДКЛ в соответствии с разумными административными принципами и практиками.</w:t>
      </w:r>
      <w:bookmarkEnd w:id="7"/>
    </w:p>
    <w:p w:rsidR="002C01F6" w:rsidRDefault="002C01F6" w:rsidP="002C01F6">
      <w:pPr>
        <w:spacing w:line="276" w:lineRule="auto"/>
        <w:jc w:val="both"/>
        <w:rPr>
          <w:rFonts w:ascii="Calibri Light" w:hAnsi="Calibri Light" w:cstheme="majorHAnsi"/>
          <w:sz w:val="24"/>
          <w:szCs w:val="24"/>
          <w:lang w:val="ru-RU"/>
          <w14:glow w14:rad="0">
            <w14:schemeClr w14:val="tx1"/>
          </w14:glow>
        </w:rPr>
      </w:pPr>
      <w:r w:rsidRPr="00B24A3C">
        <w:rPr>
          <w:rFonts w:ascii="Calibri Light" w:hAnsi="Calibri Light" w:cstheme="majorHAnsi"/>
          <w:sz w:val="24"/>
          <w:szCs w:val="24"/>
          <w:lang w:val="ru-RU"/>
          <w14:glow w14:rad="0">
            <w14:schemeClr w14:val="tx1"/>
          </w14:glow>
        </w:rPr>
        <w:t>Операционная деятельность, связанная с экономическими</w:t>
      </w:r>
      <w:r>
        <w:rPr>
          <w:rFonts w:ascii="Calibri Light" w:hAnsi="Calibri Light" w:cstheme="majorHAnsi"/>
          <w:sz w:val="24"/>
          <w:szCs w:val="24"/>
          <w:lang w:val="ru-RU"/>
          <w14:glow w14:rad="0">
            <w14:schemeClr w14:val="tx1"/>
          </w14:glow>
        </w:rPr>
        <w:t xml:space="preserve"> фактами на содержание ДКЛ, базируется на </w:t>
      </w:r>
      <w:r w:rsidRPr="00F17A3D">
        <w:rPr>
          <w:rFonts w:ascii="Calibri Light" w:hAnsi="Calibri Light" w:cstheme="majorHAnsi"/>
          <w:sz w:val="24"/>
          <w:szCs w:val="24"/>
          <w:lang w:val="ru-RU"/>
          <w14:glow w14:rad="0">
            <w14:schemeClr w14:val="tx1"/>
          </w14:glow>
        </w:rPr>
        <w:t>админист</w:t>
      </w:r>
      <w:r>
        <w:rPr>
          <w:rFonts w:ascii="Calibri Light" w:hAnsi="Calibri Light" w:cstheme="majorHAnsi"/>
          <w:sz w:val="24"/>
          <w:szCs w:val="24"/>
          <w:lang w:val="ru-RU"/>
          <w14:glow w14:rad="0">
            <w14:schemeClr w14:val="tx1"/>
          </w14:glow>
        </w:rPr>
        <w:t>ративной и финансовой автономии ДКЛ и осуществляется на основании годового бюджета.</w:t>
      </w:r>
    </w:p>
    <w:p w:rsidR="002C01F6" w:rsidRPr="001967A7" w:rsidRDefault="002C01F6" w:rsidP="002C01F6">
      <w:pPr>
        <w:spacing w:line="276" w:lineRule="auto"/>
        <w:jc w:val="both"/>
        <w:rPr>
          <w:rFonts w:ascii="Calibri Light" w:hAnsi="Calibri Light" w:cstheme="majorHAnsi"/>
          <w:sz w:val="24"/>
          <w:szCs w:val="24"/>
          <w:lang w:val="ru-RU" w:eastAsia="ru-RU"/>
        </w:rPr>
      </w:pPr>
      <w:r>
        <w:rPr>
          <w:rFonts w:ascii="Calibri Light" w:hAnsi="Calibri Light" w:cstheme="majorHAnsi"/>
          <w:sz w:val="24"/>
          <w:szCs w:val="24"/>
          <w:lang w:val="ru-RU" w:eastAsia="ru-RU"/>
        </w:rPr>
        <w:t>Согласно Постановлению</w:t>
      </w:r>
      <w:r w:rsidRPr="00F17A3D">
        <w:rPr>
          <w:rFonts w:ascii="Calibri Light" w:hAnsi="Calibri Light" w:cstheme="majorHAnsi"/>
          <w:sz w:val="24"/>
          <w:szCs w:val="24"/>
          <w:lang w:val="ru-RU" w:eastAsia="ru-RU"/>
        </w:rPr>
        <w:t xml:space="preserve"> Пр</w:t>
      </w:r>
      <w:r>
        <w:rPr>
          <w:rFonts w:ascii="Calibri Light" w:hAnsi="Calibri Light" w:cstheme="majorHAnsi"/>
          <w:sz w:val="24"/>
          <w:szCs w:val="24"/>
          <w:lang w:val="ru-RU" w:eastAsia="ru-RU"/>
        </w:rPr>
        <w:t>авительства №953 от 07.09.2001</w:t>
      </w:r>
      <w:r w:rsidRPr="00F17A3D">
        <w:rPr>
          <w:rFonts w:ascii="Calibri Light" w:hAnsi="Calibri Light" w:cstheme="majorHAnsi"/>
          <w:sz w:val="24"/>
          <w:szCs w:val="24"/>
          <w:lang w:val="ru-RU" w:eastAsia="ru-RU"/>
        </w:rPr>
        <w:t xml:space="preserve">, </w:t>
      </w:r>
      <w:r w:rsidRPr="007E3ED0">
        <w:rPr>
          <w:rFonts w:ascii="Calibri Light" w:hAnsi="Calibri Light" w:cstheme="majorHAnsi"/>
          <w:sz w:val="24"/>
          <w:szCs w:val="24"/>
          <w:lang w:val="ru-RU" w:eastAsia="ru-RU"/>
        </w:rPr>
        <w:t>финансовые средства для операционной деятельности ДКЛ формируются из дополнительных процентов за подзаймы, предоставленные УФУ, пожертвований от зарубежных и местных доноров, а также других законных источников.</w:t>
      </w:r>
    </w:p>
    <w:p w:rsidR="002C01F6" w:rsidRDefault="002C01F6" w:rsidP="002C01F6">
      <w:pPr>
        <w:spacing w:line="276" w:lineRule="auto"/>
        <w:jc w:val="both"/>
        <w:rPr>
          <w:rFonts w:ascii="Calibri Light" w:hAnsi="Calibri Light" w:cstheme="majorHAnsi"/>
          <w:sz w:val="24"/>
          <w:szCs w:val="24"/>
          <w:lang w:val="ru-RU"/>
          <w14:glow w14:rad="0">
            <w14:schemeClr w14:val="tx1"/>
          </w14:glow>
        </w:rPr>
      </w:pPr>
      <w:r>
        <w:rPr>
          <w:rFonts w:ascii="Calibri Light" w:hAnsi="Calibri Light" w:cstheme="majorHAnsi"/>
          <w:sz w:val="24"/>
          <w:szCs w:val="24"/>
          <w:lang w:val="ru-RU"/>
          <w14:glow w14:rad="0">
            <w14:schemeClr w14:val="tx1"/>
          </w14:glow>
        </w:rPr>
        <w:t xml:space="preserve">Ресурсы ДКЛ накапливаются в </w:t>
      </w:r>
      <w:r w:rsidRPr="00FE6FBF">
        <w:rPr>
          <w:rFonts w:ascii="Calibri Light" w:hAnsi="Calibri Light" w:cstheme="majorHAnsi"/>
          <w:sz w:val="24"/>
          <w:szCs w:val="24"/>
          <w:lang w:val="ru-RU"/>
          <w14:glow w14:rad="0">
            <w14:schemeClr w14:val="tx1"/>
          </w14:glow>
        </w:rPr>
        <w:t>фонд самофинансирования ДКЛ</w:t>
      </w:r>
      <w:r>
        <w:rPr>
          <w:rFonts w:ascii="Calibri Light" w:hAnsi="Calibri Light" w:cstheme="majorHAnsi"/>
          <w:sz w:val="24"/>
          <w:szCs w:val="24"/>
          <w:lang w:val="ru-RU"/>
          <w14:glow w14:rad="0">
            <w14:schemeClr w14:val="tx1"/>
          </w14:glow>
        </w:rPr>
        <w:t xml:space="preserve"> и используются в соответствии с годовым бюджетом, который </w:t>
      </w:r>
      <w:r w:rsidRPr="00FE6FBF">
        <w:rPr>
          <w:rFonts w:ascii="Calibri Light" w:hAnsi="Calibri Light" w:cstheme="majorHAnsi"/>
          <w:sz w:val="24"/>
          <w:szCs w:val="24"/>
          <w:lang w:val="ru-RU"/>
          <w14:glow w14:rad="0">
            <w14:schemeClr w14:val="tx1"/>
          </w14:glow>
        </w:rPr>
        <w:t>согласован с Советом</w:t>
      </w:r>
      <w:r>
        <w:rPr>
          <w:rFonts w:ascii="Calibri Light" w:hAnsi="Calibri Light" w:cstheme="majorHAnsi"/>
          <w:sz w:val="24"/>
          <w:szCs w:val="24"/>
          <w:lang w:val="ru-RU"/>
          <w14:glow w14:rad="0">
            <w14:schemeClr w14:val="tx1"/>
          </w14:glow>
        </w:rPr>
        <w:t xml:space="preserve"> ДКЛ и утвержден министром финансов. Неиспользованные в течение текущего года средства отражаются для будущего года для использования согласно утвержденному бюджету на соответствующий год.</w:t>
      </w:r>
    </w:p>
    <w:p w:rsidR="002C01F6" w:rsidRPr="00787393" w:rsidRDefault="002C01F6" w:rsidP="002C01F6">
      <w:pPr>
        <w:spacing w:line="276" w:lineRule="auto"/>
        <w:jc w:val="both"/>
        <w:rPr>
          <w:rFonts w:ascii="Calibri Light" w:hAnsi="Calibri Light" w:cstheme="majorHAnsi"/>
          <w:sz w:val="24"/>
          <w:szCs w:val="24"/>
          <w:lang w:val="ru-RU"/>
          <w14:glow w14:rad="0">
            <w14:schemeClr w14:val="tx1"/>
          </w14:glow>
        </w:rPr>
      </w:pPr>
      <w:r>
        <w:rPr>
          <w:rFonts w:ascii="Calibri Light" w:hAnsi="Calibri Light" w:cstheme="majorHAnsi"/>
          <w:sz w:val="24"/>
          <w:szCs w:val="24"/>
          <w:lang w:val="ru-RU"/>
          <w14:glow w14:rad="0">
            <w14:schemeClr w14:val="tx1"/>
          </w14:glow>
        </w:rPr>
        <w:t>После приостановления деятельности ДКЛ, все средства с его счетов и имущество из его собственности перейдут во владение МФ</w:t>
      </w:r>
      <w:r w:rsidRPr="005E4CAC">
        <w:rPr>
          <w:rStyle w:val="a6"/>
          <w:rFonts w:ascii="Calibri Light" w:hAnsi="Calibri Light" w:cstheme="majorHAnsi"/>
          <w:sz w:val="24"/>
          <w:szCs w:val="24"/>
          <w14:glow w14:rad="0">
            <w14:schemeClr w14:val="tx1"/>
          </w14:glow>
        </w:rPr>
        <w:footnoteReference w:id="4"/>
      </w:r>
      <w:r w:rsidRPr="00FE6FBF">
        <w:rPr>
          <w:rFonts w:ascii="Calibri Light" w:hAnsi="Calibri Light" w:cstheme="majorHAnsi"/>
          <w:sz w:val="24"/>
          <w:szCs w:val="24"/>
          <w:lang w:val="ru-RU"/>
          <w14:glow w14:rad="0">
            <w14:schemeClr w14:val="tx1"/>
          </w14:glow>
        </w:rPr>
        <w:t>.</w:t>
      </w:r>
      <w:r w:rsidRPr="00FE6FBF">
        <w:rPr>
          <w:rFonts w:ascii="Calibri Light" w:hAnsi="Calibri Light" w:cstheme="majorHAnsi"/>
          <w:sz w:val="24"/>
          <w:szCs w:val="24"/>
          <w:highlight w:val="red"/>
          <w:lang w:val="ru-RU" w:eastAsia="ru-RU"/>
        </w:rPr>
        <w:t xml:space="preserve"> </w:t>
      </w:r>
      <w:r>
        <w:rPr>
          <w:rFonts w:ascii="Calibri Light" w:hAnsi="Calibri Light" w:cstheme="majorHAnsi"/>
          <w:sz w:val="24"/>
          <w:szCs w:val="24"/>
          <w:lang w:val="ru-RU"/>
          <w14:glow w14:rad="0">
            <w14:schemeClr w14:val="tx1"/>
          </w14:glow>
        </w:rPr>
        <w:t xml:space="preserve"> </w:t>
      </w:r>
    </w:p>
    <w:p w:rsidR="002C01F6" w:rsidRPr="0071679A" w:rsidRDefault="002C01F6" w:rsidP="002C01F6">
      <w:pPr>
        <w:pStyle w:val="a7"/>
        <w:numPr>
          <w:ilvl w:val="2"/>
          <w:numId w:val="2"/>
        </w:numPr>
        <w:autoSpaceDE w:val="0"/>
        <w:autoSpaceDN w:val="0"/>
        <w:adjustRightInd w:val="0"/>
        <w:spacing w:line="240" w:lineRule="auto"/>
        <w:ind w:left="0" w:firstLine="0"/>
        <w:jc w:val="both"/>
        <w:outlineLvl w:val="1"/>
        <w:rPr>
          <w:rFonts w:ascii="Calibri Light" w:eastAsia="Times New Roman" w:hAnsi="Calibri Light" w:cstheme="majorHAnsi"/>
          <w:b/>
          <w:bCs/>
          <w:i/>
          <w:color w:val="5B9BD5" w:themeColor="accent1"/>
          <w:sz w:val="24"/>
          <w:szCs w:val="24"/>
          <w:lang w:val="ru-RU" w:eastAsia="ru-RU"/>
        </w:rPr>
      </w:pPr>
      <w:bookmarkStart w:id="8" w:name="_Toc50113980"/>
      <w:r>
        <w:rPr>
          <w:rFonts w:ascii="Calibri Light" w:eastAsia="Times New Roman" w:hAnsi="Calibri Light" w:cstheme="majorHAnsi"/>
          <w:b/>
          <w:bCs/>
          <w:i/>
          <w:color w:val="5B9BD5" w:themeColor="accent1"/>
          <w:sz w:val="24"/>
          <w:szCs w:val="24"/>
          <w:lang w:val="ru-RU" w:eastAsia="ru-RU"/>
        </w:rPr>
        <w:t>Расходы</w:t>
      </w:r>
      <w:r w:rsidRPr="0071679A">
        <w:rPr>
          <w:rFonts w:ascii="Calibri Light" w:eastAsia="Times New Roman" w:hAnsi="Calibri Light" w:cstheme="majorHAnsi"/>
          <w:b/>
          <w:bCs/>
          <w:i/>
          <w:color w:val="5B9BD5" w:themeColor="accent1"/>
          <w:sz w:val="24"/>
          <w:szCs w:val="24"/>
          <w:lang w:val="ru-RU" w:eastAsia="ru-RU"/>
        </w:rPr>
        <w:t xml:space="preserve">, </w:t>
      </w:r>
      <w:r>
        <w:rPr>
          <w:rFonts w:ascii="Calibri Light" w:eastAsia="Times New Roman" w:hAnsi="Calibri Light" w:cstheme="majorHAnsi"/>
          <w:b/>
          <w:bCs/>
          <w:i/>
          <w:color w:val="5B9BD5" w:themeColor="accent1"/>
          <w:sz w:val="24"/>
          <w:szCs w:val="24"/>
          <w:lang w:val="ru-RU" w:eastAsia="ru-RU"/>
        </w:rPr>
        <w:t xml:space="preserve">связанные с операционной деятельностью ДКЛ, вписывались в утвержденный бюджет на </w:t>
      </w:r>
      <w:r w:rsidRPr="0071679A">
        <w:rPr>
          <w:rFonts w:ascii="Calibri Light" w:eastAsia="Times New Roman" w:hAnsi="Calibri Light" w:cstheme="majorHAnsi"/>
          <w:b/>
          <w:bCs/>
          <w:i/>
          <w:color w:val="5B9BD5" w:themeColor="accent1"/>
          <w:sz w:val="24"/>
          <w:szCs w:val="24"/>
          <w:lang w:val="ru-RU" w:eastAsia="ru-RU"/>
        </w:rPr>
        <w:t>2019</w:t>
      </w:r>
      <w:r>
        <w:rPr>
          <w:rFonts w:ascii="Calibri Light" w:eastAsia="Times New Roman" w:hAnsi="Calibri Light" w:cstheme="majorHAnsi"/>
          <w:b/>
          <w:bCs/>
          <w:i/>
          <w:color w:val="5B9BD5" w:themeColor="accent1"/>
          <w:sz w:val="24"/>
          <w:szCs w:val="24"/>
          <w:lang w:val="ru-RU" w:eastAsia="ru-RU"/>
        </w:rPr>
        <w:t xml:space="preserve"> год.</w:t>
      </w:r>
      <w:bookmarkEnd w:id="8"/>
    </w:p>
    <w:p w:rsidR="002C01F6" w:rsidRDefault="002C01F6" w:rsidP="002C01F6">
      <w:pPr>
        <w:spacing w:line="276" w:lineRule="auto"/>
        <w:jc w:val="both"/>
        <w:rPr>
          <w:rFonts w:ascii="Calibri Light" w:hAnsi="Calibri Light" w:cstheme="majorHAnsi"/>
          <w:sz w:val="24"/>
          <w:szCs w:val="24"/>
          <w:lang w:val="ru-RU"/>
          <w14:glow w14:rad="0">
            <w14:schemeClr w14:val="tx1"/>
          </w14:glow>
        </w:rPr>
      </w:pPr>
      <w:r>
        <w:rPr>
          <w:rFonts w:ascii="Calibri Light" w:hAnsi="Calibri Light" w:cstheme="majorHAnsi"/>
          <w:sz w:val="24"/>
          <w:szCs w:val="24"/>
          <w:lang w:val="ru-RU"/>
          <w14:glow w14:rad="0">
            <w14:schemeClr w14:val="tx1"/>
          </w14:glow>
        </w:rPr>
        <w:t>Согласно</w:t>
      </w:r>
      <w:r w:rsidRPr="0071679A">
        <w:rPr>
          <w:rFonts w:ascii="Calibri Light" w:hAnsi="Calibri Light" w:cstheme="majorHAnsi"/>
          <w:sz w:val="24"/>
          <w:szCs w:val="24"/>
          <w:lang w:val="ru-RU"/>
          <w14:glow w14:rad="0">
            <w14:schemeClr w14:val="tx1"/>
          </w14:glow>
        </w:rPr>
        <w:t xml:space="preserve"> </w:t>
      </w:r>
      <w:r>
        <w:rPr>
          <w:rFonts w:ascii="Calibri Light" w:hAnsi="Calibri Light" w:cstheme="majorHAnsi"/>
          <w:sz w:val="24"/>
          <w:szCs w:val="24"/>
          <w:lang w:val="ru-RU"/>
          <w14:glow w14:rad="0">
            <w14:schemeClr w14:val="tx1"/>
          </w14:glow>
        </w:rPr>
        <w:t>своему</w:t>
      </w:r>
      <w:r w:rsidRPr="0071679A">
        <w:rPr>
          <w:rFonts w:ascii="Calibri Light" w:hAnsi="Calibri Light" w:cstheme="majorHAnsi"/>
          <w:sz w:val="24"/>
          <w:szCs w:val="24"/>
          <w:lang w:val="ru-RU"/>
          <w14:glow w14:rad="0">
            <w14:schemeClr w14:val="tx1"/>
          </w14:glow>
        </w:rPr>
        <w:t xml:space="preserve"> </w:t>
      </w:r>
      <w:r>
        <w:rPr>
          <w:rFonts w:ascii="Calibri Light" w:hAnsi="Calibri Light" w:cstheme="majorHAnsi"/>
          <w:sz w:val="24"/>
          <w:szCs w:val="24"/>
          <w:lang w:val="ru-RU"/>
          <w14:glow w14:rad="0">
            <w14:schemeClr w14:val="tx1"/>
          </w14:glow>
        </w:rPr>
        <w:t>Положению</w:t>
      </w:r>
      <w:r w:rsidRPr="005E4CAC">
        <w:rPr>
          <w:rStyle w:val="a6"/>
          <w:rFonts w:ascii="Calibri Light" w:hAnsi="Calibri Light" w:cstheme="majorHAnsi"/>
          <w:sz w:val="24"/>
          <w:szCs w:val="24"/>
          <w14:glow w14:rad="0">
            <w14:schemeClr w14:val="tx1"/>
          </w14:glow>
        </w:rPr>
        <w:footnoteReference w:id="5"/>
      </w:r>
      <w:r w:rsidRPr="0071679A">
        <w:rPr>
          <w:rFonts w:ascii="Calibri Light" w:hAnsi="Calibri Light" w:cstheme="majorHAnsi"/>
          <w:sz w:val="24"/>
          <w:szCs w:val="24"/>
          <w:lang w:val="ru-RU"/>
          <w14:glow w14:rad="0">
            <w14:schemeClr w14:val="tx1"/>
          </w14:glow>
        </w:rPr>
        <w:t>,</w:t>
      </w:r>
      <w:r>
        <w:rPr>
          <w:rFonts w:ascii="Calibri Light" w:hAnsi="Calibri Light" w:cstheme="majorHAnsi"/>
          <w:sz w:val="24"/>
          <w:szCs w:val="24"/>
          <w:lang w:val="ru-RU"/>
          <w14:glow w14:rad="0">
            <w14:schemeClr w14:val="tx1"/>
          </w14:glow>
        </w:rPr>
        <w:t xml:space="preserve"> ДКЛ является </w:t>
      </w:r>
      <w:r w:rsidRPr="0071679A">
        <w:rPr>
          <w:rFonts w:ascii="Calibri Light" w:hAnsi="Calibri Light" w:cstheme="majorHAnsi"/>
          <w:sz w:val="24"/>
          <w:szCs w:val="24"/>
          <w:lang w:val="ru-RU"/>
          <w14:glow w14:rad="0">
            <w14:schemeClr w14:val="tx1"/>
          </w14:glow>
        </w:rPr>
        <w:t>публичным учреждением, которое располагает администр</w:t>
      </w:r>
      <w:r>
        <w:rPr>
          <w:rFonts w:ascii="Calibri Light" w:hAnsi="Calibri Light" w:cstheme="majorHAnsi"/>
          <w:sz w:val="24"/>
          <w:szCs w:val="24"/>
          <w:lang w:val="ru-RU"/>
          <w14:glow w14:rad="0">
            <w14:schemeClr w14:val="tx1"/>
          </w14:glow>
        </w:rPr>
        <w:t>ативной и финансовой автономией. На основании утвержденных Учетных политик</w:t>
      </w:r>
      <w:r w:rsidRPr="005E4CAC">
        <w:rPr>
          <w:rStyle w:val="a6"/>
          <w:rFonts w:ascii="Calibri Light" w:hAnsi="Calibri Light" w:cstheme="majorHAnsi"/>
          <w:sz w:val="24"/>
          <w:szCs w:val="24"/>
          <w14:glow w14:rad="0">
            <w14:schemeClr w14:val="tx1"/>
          </w14:glow>
        </w:rPr>
        <w:footnoteReference w:id="6"/>
      </w:r>
      <w:r w:rsidRPr="0071679A">
        <w:rPr>
          <w:rFonts w:ascii="Calibri Light" w:hAnsi="Calibri Light" w:cstheme="majorHAnsi"/>
          <w:sz w:val="24"/>
          <w:szCs w:val="24"/>
          <w:lang w:val="ru-RU"/>
          <w14:glow w14:rad="0">
            <w14:schemeClr w14:val="tx1"/>
          </w14:glow>
        </w:rPr>
        <w:t>,</w:t>
      </w:r>
      <w:r>
        <w:rPr>
          <w:rFonts w:ascii="Calibri Light" w:hAnsi="Calibri Light" w:cstheme="majorHAnsi"/>
          <w:sz w:val="24"/>
          <w:szCs w:val="24"/>
          <w:lang w:val="ru-RU"/>
          <w14:glow w14:rad="0">
            <w14:schemeClr w14:val="tx1"/>
          </w14:glow>
        </w:rPr>
        <w:t xml:space="preserve"> бухгалтерский учет ведется на основе бухгалтерской системы двойной записи в соответствии с Законом о бухгалтерском учете и финансовой отчетности №</w:t>
      </w:r>
      <w:r w:rsidRPr="0071679A">
        <w:rPr>
          <w:rFonts w:ascii="Calibri Light" w:hAnsi="Calibri Light" w:cstheme="majorHAnsi"/>
          <w:sz w:val="24"/>
          <w:szCs w:val="24"/>
          <w:lang w:val="ru-RU"/>
          <w14:glow w14:rad="0">
            <w14:schemeClr w14:val="tx1"/>
          </w14:glow>
        </w:rPr>
        <w:t xml:space="preserve">287 </w:t>
      </w:r>
      <w:r>
        <w:rPr>
          <w:rFonts w:ascii="Calibri Light" w:hAnsi="Calibri Light" w:cstheme="majorHAnsi"/>
          <w:sz w:val="24"/>
          <w:szCs w:val="24"/>
          <w:lang w:val="ru-RU"/>
          <w14:glow w14:rad="0">
            <w14:schemeClr w14:val="tx1"/>
          </w14:glow>
        </w:rPr>
        <w:t>от</w:t>
      </w:r>
      <w:r w:rsidRPr="0071679A">
        <w:rPr>
          <w:rFonts w:ascii="Calibri Light" w:hAnsi="Calibri Light" w:cstheme="majorHAnsi"/>
          <w:sz w:val="24"/>
          <w:szCs w:val="24"/>
          <w:lang w:val="ru-RU"/>
          <w14:glow w14:rad="0">
            <w14:schemeClr w14:val="tx1"/>
          </w14:glow>
        </w:rPr>
        <w:t xml:space="preserve"> 15.12.2017,</w:t>
      </w:r>
      <w:r w:rsidRPr="0071679A">
        <w:rPr>
          <w:lang w:val="ru-RU"/>
        </w:rPr>
        <w:t xml:space="preserve"> </w:t>
      </w:r>
      <w:r w:rsidRPr="0071679A">
        <w:rPr>
          <w:rFonts w:ascii="Calibri Light" w:hAnsi="Calibri Light" w:cstheme="majorHAnsi"/>
          <w:sz w:val="24"/>
          <w:szCs w:val="24"/>
          <w:lang w:val="ru-RU"/>
          <w14:glow w14:rad="0">
            <w14:schemeClr w14:val="tx1"/>
          </w14:glow>
        </w:rPr>
        <w:t>Национальны</w:t>
      </w:r>
      <w:r>
        <w:rPr>
          <w:rFonts w:ascii="Calibri Light" w:hAnsi="Calibri Light" w:cstheme="majorHAnsi"/>
          <w:sz w:val="24"/>
          <w:szCs w:val="24"/>
          <w:lang w:val="ru-RU"/>
          <w14:glow w14:rad="0">
            <w14:schemeClr w14:val="tx1"/>
          </w14:glow>
        </w:rPr>
        <w:t>ми</w:t>
      </w:r>
      <w:r w:rsidRPr="0071679A">
        <w:rPr>
          <w:rFonts w:ascii="Calibri Light" w:hAnsi="Calibri Light" w:cstheme="majorHAnsi"/>
          <w:sz w:val="24"/>
          <w:szCs w:val="24"/>
          <w:lang w:val="ru-RU"/>
          <w14:glow w14:rad="0">
            <w14:schemeClr w14:val="tx1"/>
          </w14:glow>
        </w:rPr>
        <w:t xml:space="preserve"> стандарт</w:t>
      </w:r>
      <w:r>
        <w:rPr>
          <w:rFonts w:ascii="Calibri Light" w:hAnsi="Calibri Light" w:cstheme="majorHAnsi"/>
          <w:sz w:val="24"/>
          <w:szCs w:val="24"/>
          <w:lang w:val="ru-RU"/>
          <w14:glow w14:rad="0">
            <w14:schemeClr w14:val="tx1"/>
          </w14:glow>
        </w:rPr>
        <w:t>ами</w:t>
      </w:r>
      <w:r w:rsidRPr="0071679A">
        <w:rPr>
          <w:rFonts w:ascii="Calibri Light" w:hAnsi="Calibri Light" w:cstheme="majorHAnsi"/>
          <w:sz w:val="24"/>
          <w:szCs w:val="24"/>
          <w:lang w:val="ru-RU"/>
          <w14:glow w14:rad="0">
            <w14:schemeClr w14:val="tx1"/>
          </w14:glow>
        </w:rPr>
        <w:t xml:space="preserve"> бухгалтерского</w:t>
      </w:r>
      <w:r>
        <w:rPr>
          <w:rFonts w:ascii="Calibri Light" w:hAnsi="Calibri Light" w:cstheme="majorHAnsi"/>
          <w:sz w:val="24"/>
          <w:szCs w:val="24"/>
          <w:lang w:val="ru-RU"/>
          <w14:glow w14:rad="0">
            <w14:schemeClr w14:val="tx1"/>
          </w14:glow>
        </w:rPr>
        <w:t xml:space="preserve"> учета</w:t>
      </w:r>
      <w:r w:rsidRPr="005E4CAC">
        <w:rPr>
          <w:rStyle w:val="a6"/>
          <w:rFonts w:ascii="Calibri Light" w:hAnsi="Calibri Light" w:cstheme="majorHAnsi"/>
          <w:sz w:val="24"/>
          <w:szCs w:val="24"/>
          <w14:glow w14:rad="0">
            <w14:schemeClr w14:val="tx1"/>
          </w14:glow>
        </w:rPr>
        <w:footnoteReference w:id="7"/>
      </w:r>
      <w:r w:rsidRPr="00E4442E">
        <w:rPr>
          <w:rFonts w:ascii="Calibri Light" w:hAnsi="Calibri Light" w:cstheme="majorHAnsi"/>
          <w:sz w:val="24"/>
          <w:szCs w:val="24"/>
          <w:lang w:val="ru-RU"/>
          <w14:glow w14:rad="0">
            <w14:schemeClr w14:val="tx1"/>
          </w14:glow>
        </w:rPr>
        <w:t>,</w:t>
      </w:r>
      <w:r w:rsidRPr="00E4442E">
        <w:rPr>
          <w:lang w:val="ru-RU"/>
        </w:rPr>
        <w:t xml:space="preserve"> </w:t>
      </w:r>
      <w:r>
        <w:rPr>
          <w:rFonts w:ascii="Calibri Light" w:hAnsi="Calibri Light" w:cstheme="majorHAnsi"/>
          <w:sz w:val="24"/>
          <w:szCs w:val="24"/>
          <w:lang w:val="ru-RU"/>
          <w14:glow w14:rad="0">
            <w14:schemeClr w14:val="tx1"/>
          </w14:glow>
        </w:rPr>
        <w:t>Общим</w:t>
      </w:r>
      <w:r w:rsidRPr="00E4442E">
        <w:rPr>
          <w:rFonts w:ascii="Calibri Light" w:hAnsi="Calibri Light" w:cstheme="majorHAnsi"/>
          <w:sz w:val="24"/>
          <w:szCs w:val="24"/>
          <w:lang w:val="ru-RU"/>
          <w14:glow w14:rad="0">
            <w14:schemeClr w14:val="tx1"/>
          </w14:glow>
        </w:rPr>
        <w:t xml:space="preserve"> план</w:t>
      </w:r>
      <w:r>
        <w:rPr>
          <w:rFonts w:ascii="Calibri Light" w:hAnsi="Calibri Light" w:cstheme="majorHAnsi"/>
          <w:sz w:val="24"/>
          <w:szCs w:val="24"/>
          <w:lang w:val="ru-RU"/>
          <w14:glow w14:rad="0">
            <w14:schemeClr w14:val="tx1"/>
          </w14:glow>
        </w:rPr>
        <w:t>ом</w:t>
      </w:r>
      <w:r w:rsidRPr="00E4442E">
        <w:rPr>
          <w:rFonts w:ascii="Calibri Light" w:hAnsi="Calibri Light" w:cstheme="majorHAnsi"/>
          <w:sz w:val="24"/>
          <w:szCs w:val="24"/>
          <w:lang w:val="ru-RU"/>
          <w14:glow w14:rad="0">
            <w14:schemeClr w14:val="tx1"/>
          </w14:glow>
        </w:rPr>
        <w:t xml:space="preserve"> бухгалтерских счетов</w:t>
      </w:r>
      <w:r w:rsidRPr="005E4CAC">
        <w:rPr>
          <w:rStyle w:val="a6"/>
          <w:rFonts w:ascii="Calibri Light" w:hAnsi="Calibri Light" w:cstheme="majorHAnsi"/>
          <w:sz w:val="24"/>
          <w:szCs w:val="24"/>
          <w14:glow w14:rad="0">
            <w14:schemeClr w14:val="tx1"/>
          </w14:glow>
        </w:rPr>
        <w:footnoteReference w:id="8"/>
      </w:r>
      <w:r w:rsidRPr="00E4442E">
        <w:rPr>
          <w:rFonts w:ascii="Calibri Light" w:hAnsi="Calibri Light" w:cstheme="majorHAnsi"/>
          <w:sz w:val="24"/>
          <w:szCs w:val="24"/>
          <w:lang w:val="ru-RU"/>
          <w14:glow w14:rad="0">
            <w14:schemeClr w14:val="tx1"/>
          </w14:glow>
        </w:rPr>
        <w:t>,</w:t>
      </w:r>
      <w:r>
        <w:rPr>
          <w:rFonts w:ascii="Calibri Light" w:hAnsi="Calibri Light" w:cstheme="majorHAnsi"/>
          <w:sz w:val="24"/>
          <w:szCs w:val="24"/>
          <w:lang w:val="ru-RU"/>
          <w14:glow w14:rad="0">
            <w14:schemeClr w14:val="tx1"/>
          </w14:glow>
        </w:rPr>
        <w:t xml:space="preserve"> действующими законодательными актами, касающимися бухгалтерского учета. Бухгалтерские элементы регистрируются методом начислений, с представлением полной финансовой отчетности.</w:t>
      </w:r>
    </w:p>
    <w:p w:rsidR="002C01F6" w:rsidRPr="0071679A" w:rsidRDefault="002C01F6" w:rsidP="002C01F6">
      <w:pPr>
        <w:spacing w:line="276" w:lineRule="auto"/>
        <w:jc w:val="both"/>
        <w:rPr>
          <w:rFonts w:ascii="Calibri Light" w:hAnsi="Calibri Light" w:cstheme="majorHAnsi"/>
          <w:sz w:val="24"/>
          <w:szCs w:val="24"/>
          <w:lang w:val="ru-RU"/>
          <w14:glow w14:rad="0">
            <w14:schemeClr w14:val="tx1"/>
          </w14:glow>
        </w:rPr>
      </w:pPr>
      <w:r>
        <w:rPr>
          <w:rFonts w:ascii="Calibri Light" w:hAnsi="Calibri Light" w:cstheme="majorHAnsi"/>
          <w:sz w:val="24"/>
          <w:szCs w:val="24"/>
          <w:lang w:val="ru-RU"/>
          <w14:glow w14:rad="0">
            <w14:schemeClr w14:val="tx1"/>
          </w14:glow>
        </w:rPr>
        <w:t xml:space="preserve">Несмотря на то, что ДКЛ имеет статус публичного учреждения, на основании ст.6 </w:t>
      </w:r>
      <w:r w:rsidRPr="00347756">
        <w:rPr>
          <w:rFonts w:ascii="Calibri Light" w:hAnsi="Calibri Light" w:cstheme="majorHAnsi"/>
          <w:sz w:val="24"/>
          <w:szCs w:val="24"/>
          <w:lang w:val="ru-RU"/>
          <w14:glow w14:rad="0">
            <w14:schemeClr w14:val="tx1"/>
          </w14:glow>
        </w:rPr>
        <w:t>Закон</w:t>
      </w:r>
      <w:r>
        <w:rPr>
          <w:rFonts w:ascii="Calibri Light" w:hAnsi="Calibri Light" w:cstheme="majorHAnsi"/>
          <w:sz w:val="24"/>
          <w:szCs w:val="24"/>
          <w:lang w:val="ru-RU"/>
          <w14:glow w14:rad="0">
            <w14:schemeClr w14:val="tx1"/>
          </w14:glow>
        </w:rPr>
        <w:t>а</w:t>
      </w:r>
      <w:r w:rsidRPr="00347756">
        <w:rPr>
          <w:rFonts w:ascii="Calibri Light" w:hAnsi="Calibri Light" w:cstheme="majorHAnsi"/>
          <w:sz w:val="24"/>
          <w:szCs w:val="24"/>
          <w:lang w:val="ru-RU"/>
          <w14:glow w14:rad="0">
            <w14:schemeClr w14:val="tx1"/>
          </w14:glow>
        </w:rPr>
        <w:t xml:space="preserve"> о государственном бюджете на 2019 год</w:t>
      </w:r>
      <w:r w:rsidRPr="005E4CAC">
        <w:rPr>
          <w:rStyle w:val="a6"/>
          <w:rFonts w:ascii="Calibri Light" w:hAnsi="Calibri Light" w:cstheme="majorHAnsi"/>
          <w:sz w:val="24"/>
          <w:szCs w:val="24"/>
          <w14:glow w14:rad="0">
            <w14:schemeClr w14:val="tx1"/>
          </w14:glow>
        </w:rPr>
        <w:footnoteReference w:id="9"/>
      </w:r>
      <w:r>
        <w:rPr>
          <w:rFonts w:ascii="Calibri Light" w:hAnsi="Calibri Light" w:cstheme="majorHAnsi"/>
          <w:sz w:val="24"/>
          <w:szCs w:val="24"/>
          <w:lang w:val="ru-RU"/>
          <w14:glow w14:rad="0">
            <w14:schemeClr w14:val="tx1"/>
          </w14:glow>
        </w:rPr>
        <w:t xml:space="preserve"> средства ДКЛ не управляются посредством Единого казначейского счета, даже если они поступают из источников внешнего финансирования на основании Кредитных соглашений.</w:t>
      </w:r>
    </w:p>
    <w:p w:rsidR="002C01F6" w:rsidRPr="00347756" w:rsidRDefault="002C01F6" w:rsidP="002C01F6">
      <w:pPr>
        <w:spacing w:line="276" w:lineRule="auto"/>
        <w:jc w:val="both"/>
        <w:rPr>
          <w:rFonts w:ascii="Calibri Light" w:hAnsi="Calibri Light" w:cstheme="majorHAnsi"/>
          <w:color w:val="000000" w:themeColor="text1"/>
          <w:sz w:val="24"/>
          <w:szCs w:val="24"/>
          <w:lang w:val="ru-RU"/>
          <w14:glow w14:rad="0">
            <w14:schemeClr w14:val="tx1"/>
          </w14:glow>
        </w:rPr>
      </w:pPr>
      <w:r>
        <w:rPr>
          <w:rFonts w:ascii="Calibri Light" w:hAnsi="Calibri Light" w:cstheme="majorHAnsi"/>
          <w:b/>
          <w:i/>
          <w:sz w:val="24"/>
          <w:szCs w:val="24"/>
          <w:lang w:val="ru-RU"/>
          <w14:glow w14:rad="0">
            <w14:schemeClr w14:val="tx1"/>
          </w14:glow>
        </w:rPr>
        <w:t>Справка</w:t>
      </w:r>
      <w:r w:rsidRPr="00347756">
        <w:rPr>
          <w:rFonts w:ascii="Calibri Light" w:hAnsi="Calibri Light" w:cstheme="majorHAnsi"/>
          <w:b/>
          <w:i/>
          <w:sz w:val="24"/>
          <w:szCs w:val="24"/>
          <w:lang w:val="ru-RU"/>
          <w14:glow w14:rad="0">
            <w14:schemeClr w14:val="tx1"/>
          </w14:glow>
        </w:rPr>
        <w:t>:</w:t>
      </w:r>
      <w:r w:rsidRPr="00347756">
        <w:rPr>
          <w:rFonts w:ascii="Calibri Light" w:hAnsi="Calibri Light" w:cstheme="majorHAnsi"/>
          <w:sz w:val="24"/>
          <w:szCs w:val="24"/>
          <w:lang w:val="ru-RU"/>
          <w14:glow w14:rad="0">
            <w14:schemeClr w14:val="tx1"/>
          </w14:glow>
        </w:rPr>
        <w:t xml:space="preserve"> </w:t>
      </w:r>
      <w:r w:rsidRPr="007E3ED0">
        <w:rPr>
          <w:rFonts w:ascii="Calibri Light" w:hAnsi="Calibri Light" w:cstheme="majorHAnsi"/>
          <w:color w:val="000000" w:themeColor="text1"/>
          <w:sz w:val="24"/>
          <w:szCs w:val="24"/>
          <w:lang w:val="ru-RU" w:eastAsia="ru-RU"/>
        </w:rPr>
        <w:t>В результате реструктуризации Публичное учреждение ,,Офис по управлению Программами внешней помощи</w:t>
      </w:r>
      <w:r w:rsidRPr="007E3ED0">
        <w:rPr>
          <w:rFonts w:ascii="Calibri Light" w:hAnsi="Calibri Light" w:cstheme="majorHAnsi"/>
          <w:i/>
          <w:color w:val="000000" w:themeColor="text1"/>
          <w:sz w:val="24"/>
          <w:szCs w:val="24"/>
          <w:lang w:val="ru-RU" w:eastAsia="ru-RU"/>
        </w:rPr>
        <w:t xml:space="preserve">” </w:t>
      </w:r>
      <w:r w:rsidRPr="007E3ED0">
        <w:rPr>
          <w:rFonts w:ascii="Calibri Light" w:hAnsi="Calibri Light" w:cstheme="majorHAnsi"/>
          <w:color w:val="000000" w:themeColor="text1"/>
          <w:sz w:val="24"/>
          <w:szCs w:val="24"/>
          <w:lang w:val="ru-RU" w:eastAsia="ru-RU"/>
        </w:rPr>
        <w:t>должно обеспечить перечисление остатков финансовых средств с банковских счетов, открытых у поставщиков платных услуг, на счета, открытые в</w:t>
      </w:r>
      <w:r w:rsidRPr="00347756">
        <w:rPr>
          <w:rFonts w:ascii="Calibri Light" w:hAnsi="Calibri Light" w:cstheme="majorHAnsi"/>
          <w:color w:val="000000" w:themeColor="text1"/>
          <w:sz w:val="24"/>
          <w:szCs w:val="24"/>
          <w:lang w:val="ru-RU" w:eastAsia="ru-RU"/>
        </w:rPr>
        <w:t xml:space="preserve"> </w:t>
      </w:r>
      <w:r>
        <w:rPr>
          <w:rFonts w:ascii="Calibri Light" w:hAnsi="Calibri Light" w:cstheme="majorHAnsi"/>
          <w:sz w:val="24"/>
          <w:szCs w:val="24"/>
          <w:lang w:val="ru-RU"/>
          <w14:glow w14:rad="0">
            <w14:schemeClr w14:val="tx1"/>
          </w14:glow>
        </w:rPr>
        <w:t xml:space="preserve">Едином казначейском счете МФ и использовать эти счета в своей деятельности. Согласно информации ДКЛ, перечисление остатка средств, касающихся кредитных линий, находящихся в управлении ДКЛ и обслуживаемых в НБМ, было осуществлено </w:t>
      </w:r>
      <w:r w:rsidRPr="00FE36D2">
        <w:rPr>
          <w:rFonts w:ascii="Calibri Light" w:hAnsi="Calibri Light" w:cstheme="majorHAnsi"/>
          <w:sz w:val="24"/>
          <w:szCs w:val="24"/>
          <w:lang w:val="ru-RU"/>
          <w14:glow w14:rad="0">
            <w14:schemeClr w14:val="tx1"/>
          </w14:glow>
        </w:rPr>
        <w:t>15.07.2020</w:t>
      </w:r>
      <w:r>
        <w:rPr>
          <w:rFonts w:ascii="Calibri Light" w:hAnsi="Calibri Light" w:cstheme="majorHAnsi"/>
          <w:sz w:val="24"/>
          <w:szCs w:val="24"/>
          <w:lang w:val="ru-RU"/>
          <w14:glow w14:rad="0">
            <w14:schemeClr w14:val="tx1"/>
          </w14:glow>
        </w:rPr>
        <w:t xml:space="preserve"> на счета, открытые в МФ (Казначейство Кишинэу).</w:t>
      </w:r>
    </w:p>
    <w:p w:rsidR="002C01F6" w:rsidRPr="002C01F6" w:rsidRDefault="002C01F6" w:rsidP="002C01F6">
      <w:pPr>
        <w:spacing w:line="276" w:lineRule="auto"/>
        <w:jc w:val="both"/>
        <w:rPr>
          <w:rFonts w:ascii="Calibri Light" w:hAnsi="Calibri Light" w:cstheme="majorHAnsi"/>
          <w:sz w:val="24"/>
          <w:szCs w:val="24"/>
          <w:lang w:val="ru-RU"/>
          <w14:glow w14:rad="0">
            <w14:schemeClr w14:val="tx1"/>
          </w14:glow>
        </w:rPr>
      </w:pPr>
      <w:r>
        <w:rPr>
          <w:rFonts w:ascii="Calibri Light" w:hAnsi="Calibri Light" w:cstheme="majorHAnsi"/>
          <w:sz w:val="24"/>
          <w:szCs w:val="24"/>
          <w:lang w:val="ru-RU"/>
          <w14:glow w14:rad="0">
            <w14:schemeClr w14:val="tx1"/>
          </w14:glow>
        </w:rPr>
        <w:t xml:space="preserve">Стоимость активов и пассивов, зарегистрированная по состоянию на </w:t>
      </w:r>
      <w:r w:rsidRPr="00A14B2F">
        <w:rPr>
          <w:rFonts w:ascii="Calibri Light" w:hAnsi="Calibri Light" w:cstheme="majorHAnsi"/>
          <w:sz w:val="24"/>
          <w:szCs w:val="24"/>
          <w:lang w:val="ru-RU"/>
          <w14:glow w14:rad="0">
            <w14:schemeClr w14:val="tx1"/>
          </w14:glow>
        </w:rPr>
        <w:t>31.12.2019</w:t>
      </w:r>
      <w:r>
        <w:rPr>
          <w:rFonts w:ascii="Calibri Light" w:hAnsi="Calibri Light" w:cstheme="majorHAnsi"/>
          <w:sz w:val="24"/>
          <w:szCs w:val="24"/>
          <w:lang w:val="ru-RU"/>
          <w14:glow w14:rad="0">
            <w14:schemeClr w14:val="tx1"/>
          </w14:glow>
        </w:rPr>
        <w:t xml:space="preserve">, составила </w:t>
      </w:r>
      <w:r w:rsidRPr="00A14B2F">
        <w:rPr>
          <w:rFonts w:ascii="Calibri Light" w:hAnsi="Calibri Light" w:cstheme="majorHAnsi"/>
          <w:sz w:val="24"/>
          <w:szCs w:val="24"/>
          <w:lang w:val="ru-RU"/>
          <w14:glow w14:rad="0">
            <w14:schemeClr w14:val="tx1"/>
          </w14:glow>
        </w:rPr>
        <w:t>3,95</w:t>
      </w:r>
      <w:r>
        <w:rPr>
          <w:rFonts w:ascii="Calibri Light" w:hAnsi="Calibri Light" w:cstheme="majorHAnsi"/>
          <w:sz w:val="24"/>
          <w:szCs w:val="24"/>
          <w:lang w:val="ru-RU"/>
          <w14:glow w14:rad="0">
            <w14:schemeClr w14:val="tx1"/>
          </w14:glow>
        </w:rPr>
        <w:t xml:space="preserve"> млрд. леев или на </w:t>
      </w:r>
      <w:r w:rsidRPr="00A14B2F">
        <w:rPr>
          <w:rFonts w:ascii="Calibri Light" w:hAnsi="Calibri Light" w:cstheme="majorHAnsi"/>
          <w:sz w:val="24"/>
          <w:szCs w:val="24"/>
          <w:lang w:val="ru-RU"/>
          <w14:glow w14:rad="0">
            <w14:schemeClr w14:val="tx1"/>
          </w14:glow>
        </w:rPr>
        <w:t>0,17</w:t>
      </w:r>
      <w:r>
        <w:rPr>
          <w:rFonts w:ascii="Calibri Light" w:hAnsi="Calibri Light" w:cstheme="majorHAnsi"/>
          <w:sz w:val="24"/>
          <w:szCs w:val="24"/>
          <w:lang w:val="ru-RU"/>
          <w14:glow w14:rad="0">
            <w14:schemeClr w14:val="tx1"/>
          </w14:glow>
        </w:rPr>
        <w:t xml:space="preserve"> млрд. леев больше против стоимости предыдущего года. </w:t>
      </w:r>
      <w:r w:rsidRPr="00A14B2F">
        <w:rPr>
          <w:rFonts w:ascii="Calibri Light" w:hAnsi="Calibri Light" w:cstheme="majorHAnsi"/>
          <w:i/>
          <w:sz w:val="24"/>
          <w:szCs w:val="24"/>
          <w:lang w:val="ru-RU"/>
          <w14:glow w14:rad="0">
            <w14:schemeClr w14:val="tx1"/>
          </w14:glow>
        </w:rPr>
        <w:t>Подробная</w:t>
      </w:r>
      <w:r w:rsidRPr="002C01F6">
        <w:rPr>
          <w:rFonts w:ascii="Calibri Light" w:hAnsi="Calibri Light" w:cstheme="majorHAnsi"/>
          <w:i/>
          <w:sz w:val="24"/>
          <w:szCs w:val="24"/>
          <w:lang w:val="ru-RU"/>
          <w14:glow w14:rad="0">
            <w14:schemeClr w14:val="tx1"/>
          </w14:glow>
        </w:rPr>
        <w:t xml:space="preserve"> </w:t>
      </w:r>
      <w:r w:rsidRPr="00A14B2F">
        <w:rPr>
          <w:rFonts w:ascii="Calibri Light" w:hAnsi="Calibri Light" w:cstheme="majorHAnsi"/>
          <w:i/>
          <w:sz w:val="24"/>
          <w:szCs w:val="24"/>
          <w:lang w:val="ru-RU"/>
          <w14:glow w14:rad="0">
            <w14:schemeClr w14:val="tx1"/>
          </w14:glow>
        </w:rPr>
        <w:t>информация</w:t>
      </w:r>
      <w:r w:rsidRPr="002C01F6">
        <w:rPr>
          <w:rFonts w:ascii="Calibri Light" w:hAnsi="Calibri Light" w:cstheme="majorHAnsi"/>
          <w:sz w:val="24"/>
          <w:szCs w:val="24"/>
          <w:lang w:val="ru-RU"/>
          <w14:glow w14:rad="0">
            <w14:schemeClr w14:val="tx1"/>
          </w14:glow>
        </w:rPr>
        <w:t xml:space="preserve"> </w:t>
      </w:r>
      <w:r w:rsidRPr="00A14B2F">
        <w:rPr>
          <w:rFonts w:ascii="Calibri Light" w:hAnsi="Calibri Light" w:cstheme="majorHAnsi"/>
          <w:i/>
          <w:sz w:val="24"/>
          <w:szCs w:val="24"/>
          <w:lang w:val="ru-RU"/>
          <w14:glow w14:rad="0">
            <w14:schemeClr w14:val="tx1"/>
          </w14:glow>
        </w:rPr>
        <w:t>представлена</w:t>
      </w:r>
      <w:r w:rsidRPr="002C01F6">
        <w:rPr>
          <w:rFonts w:ascii="Calibri Light" w:hAnsi="Calibri Light" w:cstheme="majorHAnsi"/>
          <w:i/>
          <w:sz w:val="24"/>
          <w:szCs w:val="24"/>
          <w:lang w:val="ru-RU"/>
          <w14:glow w14:rad="0">
            <w14:schemeClr w14:val="tx1"/>
          </w14:glow>
        </w:rPr>
        <w:t xml:space="preserve"> </w:t>
      </w:r>
      <w:r w:rsidRPr="00A14B2F">
        <w:rPr>
          <w:rFonts w:ascii="Calibri Light" w:hAnsi="Calibri Light" w:cstheme="majorHAnsi"/>
          <w:i/>
          <w:sz w:val="24"/>
          <w:szCs w:val="24"/>
          <w:lang w:val="ru-RU"/>
          <w14:glow w14:rad="0">
            <w14:schemeClr w14:val="tx1"/>
          </w14:glow>
        </w:rPr>
        <w:t>в</w:t>
      </w:r>
      <w:r w:rsidRPr="002C01F6">
        <w:rPr>
          <w:rFonts w:ascii="Calibri Light" w:hAnsi="Calibri Light" w:cstheme="majorHAnsi"/>
          <w:i/>
          <w:sz w:val="24"/>
          <w:szCs w:val="24"/>
          <w:lang w:val="ru-RU"/>
          <w14:glow w14:rad="0">
            <w14:schemeClr w14:val="tx1"/>
          </w14:glow>
        </w:rPr>
        <w:t xml:space="preserve"> </w:t>
      </w:r>
      <w:r w:rsidRPr="00A14B2F">
        <w:rPr>
          <w:rFonts w:ascii="Calibri Light" w:hAnsi="Calibri Light" w:cstheme="majorHAnsi"/>
          <w:i/>
          <w:sz w:val="24"/>
          <w:szCs w:val="24"/>
          <w:lang w:val="ru-RU"/>
          <w14:glow w14:rad="0">
            <w14:schemeClr w14:val="tx1"/>
          </w14:glow>
        </w:rPr>
        <w:t>приложении</w:t>
      </w:r>
      <w:r w:rsidRPr="002C01F6">
        <w:rPr>
          <w:rFonts w:ascii="Calibri Light" w:hAnsi="Calibri Light" w:cstheme="majorHAnsi"/>
          <w:i/>
          <w:sz w:val="24"/>
          <w:szCs w:val="24"/>
          <w:lang w:val="ru-RU"/>
          <w14:glow w14:rad="0">
            <w14:schemeClr w14:val="tx1"/>
          </w14:glow>
        </w:rPr>
        <w:t xml:space="preserve"> №2 </w:t>
      </w:r>
      <w:r w:rsidRPr="00A14B2F">
        <w:rPr>
          <w:rFonts w:ascii="Calibri Light" w:hAnsi="Calibri Light" w:cstheme="majorHAnsi"/>
          <w:i/>
          <w:sz w:val="24"/>
          <w:szCs w:val="24"/>
          <w:lang w:val="ru-RU"/>
          <w14:glow w14:rad="0">
            <w14:schemeClr w14:val="tx1"/>
          </w14:glow>
        </w:rPr>
        <w:t>к</w:t>
      </w:r>
      <w:r w:rsidRPr="002C01F6">
        <w:rPr>
          <w:rFonts w:ascii="Calibri Light" w:hAnsi="Calibri Light" w:cstheme="majorHAnsi"/>
          <w:i/>
          <w:sz w:val="24"/>
          <w:szCs w:val="24"/>
          <w:lang w:val="ru-RU"/>
          <w14:glow w14:rad="0">
            <w14:schemeClr w14:val="tx1"/>
          </w14:glow>
        </w:rPr>
        <w:t xml:space="preserve"> </w:t>
      </w:r>
      <w:r w:rsidRPr="00A14B2F">
        <w:rPr>
          <w:rFonts w:ascii="Calibri Light" w:hAnsi="Calibri Light" w:cstheme="majorHAnsi"/>
          <w:i/>
          <w:sz w:val="24"/>
          <w:szCs w:val="24"/>
          <w:lang w:val="ru-RU"/>
          <w14:glow w14:rad="0">
            <w14:schemeClr w14:val="tx1"/>
          </w14:glow>
        </w:rPr>
        <w:t>настоящему</w:t>
      </w:r>
      <w:r w:rsidRPr="002C01F6">
        <w:rPr>
          <w:rFonts w:ascii="Calibri Light" w:hAnsi="Calibri Light" w:cstheme="majorHAnsi"/>
          <w:i/>
          <w:sz w:val="24"/>
          <w:szCs w:val="24"/>
          <w:lang w:val="ru-RU"/>
          <w14:glow w14:rad="0">
            <w14:schemeClr w14:val="tx1"/>
          </w14:glow>
        </w:rPr>
        <w:t xml:space="preserve"> </w:t>
      </w:r>
      <w:r w:rsidRPr="00A14B2F">
        <w:rPr>
          <w:rFonts w:ascii="Calibri Light" w:hAnsi="Calibri Light" w:cstheme="majorHAnsi"/>
          <w:i/>
          <w:sz w:val="24"/>
          <w:szCs w:val="24"/>
          <w:lang w:val="ru-RU"/>
          <w14:glow w14:rad="0">
            <w14:schemeClr w14:val="tx1"/>
          </w14:glow>
        </w:rPr>
        <w:t>Отчету</w:t>
      </w:r>
      <w:r w:rsidRPr="002C01F6">
        <w:rPr>
          <w:rFonts w:ascii="Calibri Light" w:hAnsi="Calibri Light" w:cstheme="majorHAnsi"/>
          <w:i/>
          <w:sz w:val="24"/>
          <w:szCs w:val="24"/>
          <w:lang w:val="ru-RU"/>
          <w14:glow w14:rad="0">
            <w14:schemeClr w14:val="tx1"/>
          </w14:glow>
        </w:rPr>
        <w:t xml:space="preserve"> </w:t>
      </w:r>
      <w:r w:rsidRPr="00A14B2F">
        <w:rPr>
          <w:rFonts w:ascii="Calibri Light" w:hAnsi="Calibri Light" w:cstheme="majorHAnsi"/>
          <w:i/>
          <w:sz w:val="24"/>
          <w:szCs w:val="24"/>
          <w:lang w:val="ru-RU"/>
          <w14:glow w14:rad="0">
            <w14:schemeClr w14:val="tx1"/>
          </w14:glow>
        </w:rPr>
        <w:t>аудита</w:t>
      </w:r>
      <w:r w:rsidRPr="002C01F6">
        <w:rPr>
          <w:rFonts w:ascii="Calibri Light" w:hAnsi="Calibri Light" w:cstheme="majorHAnsi"/>
          <w:i/>
          <w:sz w:val="24"/>
          <w:szCs w:val="24"/>
          <w:lang w:val="ru-RU"/>
          <w14:glow w14:rad="0">
            <w14:schemeClr w14:val="tx1"/>
          </w14:glow>
        </w:rPr>
        <w:t>.</w:t>
      </w:r>
    </w:p>
    <w:p w:rsidR="002C01F6" w:rsidRPr="00E516DF" w:rsidRDefault="002C01F6" w:rsidP="002C01F6">
      <w:pPr>
        <w:spacing w:line="276" w:lineRule="auto"/>
        <w:jc w:val="both"/>
        <w:rPr>
          <w:rFonts w:ascii="Calibri Light" w:hAnsi="Calibri Light" w:cstheme="majorHAnsi"/>
          <w:sz w:val="24"/>
          <w:szCs w:val="24"/>
          <w:lang w:val="ru-RU"/>
          <w14:glow w14:rad="0">
            <w14:schemeClr w14:val="tx1"/>
          </w14:glow>
        </w:rPr>
      </w:pPr>
      <w:r>
        <w:rPr>
          <w:rFonts w:ascii="Calibri Light" w:hAnsi="Calibri Light" w:cstheme="majorHAnsi"/>
          <w:sz w:val="24"/>
          <w:szCs w:val="24"/>
          <w:lang w:val="ru-RU"/>
          <w14:glow w14:rad="0">
            <w14:schemeClr w14:val="tx1"/>
          </w14:glow>
        </w:rPr>
        <w:t xml:space="preserve">Структура активов ДКЛ включает: </w:t>
      </w:r>
      <w:r w:rsidRPr="00A14B2F">
        <w:rPr>
          <w:rFonts w:ascii="Calibri Light" w:hAnsi="Calibri Light" w:cstheme="majorHAnsi"/>
          <w:sz w:val="24"/>
          <w:szCs w:val="24"/>
          <w:lang w:val="ru-RU"/>
          <w14:glow w14:rad="0">
            <w14:schemeClr w14:val="tx1"/>
          </w14:glow>
        </w:rPr>
        <w:t>(</w:t>
      </w:r>
      <w:r w:rsidRPr="005E4CAC">
        <w:rPr>
          <w:rFonts w:ascii="Calibri Light" w:hAnsi="Calibri Light" w:cstheme="majorHAnsi"/>
          <w:sz w:val="24"/>
          <w:szCs w:val="24"/>
          <w14:glow w14:rad="0">
            <w14:schemeClr w14:val="tx1"/>
          </w14:glow>
        </w:rPr>
        <w:t>i</w:t>
      </w:r>
      <w:r w:rsidRPr="00A14B2F">
        <w:rPr>
          <w:rFonts w:ascii="Calibri Light" w:hAnsi="Calibri Light" w:cstheme="majorHAnsi"/>
          <w:sz w:val="24"/>
          <w:szCs w:val="24"/>
          <w:lang w:val="ru-RU"/>
          <w14:glow w14:rad="0">
            <w14:schemeClr w14:val="tx1"/>
          </w14:glow>
        </w:rPr>
        <w:t>)</w:t>
      </w:r>
      <w:r>
        <w:rPr>
          <w:rFonts w:ascii="Calibri Light" w:hAnsi="Calibri Light" w:cstheme="majorHAnsi"/>
          <w:sz w:val="24"/>
          <w:szCs w:val="24"/>
          <w:lang w:val="ru-RU"/>
          <w14:glow w14:rad="0">
            <w14:schemeClr w14:val="tx1"/>
          </w14:glow>
        </w:rPr>
        <w:t xml:space="preserve"> остатки банковских счетов кредитных линий и операционных счетов ДКЛ </w:t>
      </w:r>
      <w:r w:rsidRPr="00A14B2F">
        <w:rPr>
          <w:rFonts w:ascii="Calibri Light" w:hAnsi="Calibri Light" w:cstheme="majorHAnsi"/>
          <w:sz w:val="24"/>
          <w:szCs w:val="24"/>
          <w:lang w:val="ru-RU"/>
          <w14:glow w14:rad="0">
            <w14:schemeClr w14:val="tx1"/>
          </w14:glow>
        </w:rPr>
        <w:t>(2 010,72</w:t>
      </w:r>
      <w:r>
        <w:rPr>
          <w:rFonts w:ascii="Calibri Light" w:hAnsi="Calibri Light" w:cstheme="majorHAnsi"/>
          <w:sz w:val="24"/>
          <w:szCs w:val="24"/>
          <w:lang w:val="ru-RU"/>
          <w14:glow w14:rad="0">
            <w14:schemeClr w14:val="tx1"/>
          </w14:glow>
        </w:rPr>
        <w:t xml:space="preserve"> млн. леев или </w:t>
      </w:r>
      <w:r w:rsidRPr="00A14B2F">
        <w:rPr>
          <w:rFonts w:ascii="Calibri Light" w:hAnsi="Calibri Light" w:cstheme="majorHAnsi"/>
          <w:sz w:val="24"/>
          <w:szCs w:val="24"/>
          <w:lang w:val="ru-RU"/>
          <w14:glow w14:rad="0">
            <w14:schemeClr w14:val="tx1"/>
          </w14:glow>
        </w:rPr>
        <w:t>50,9%);</w:t>
      </w:r>
      <w:r>
        <w:rPr>
          <w:rFonts w:ascii="Calibri Light" w:hAnsi="Calibri Light" w:cstheme="majorHAnsi"/>
          <w:sz w:val="24"/>
          <w:szCs w:val="24"/>
          <w:lang w:val="ru-RU"/>
          <w14:glow w14:rad="0">
            <w14:schemeClr w14:val="tx1"/>
          </w14:glow>
        </w:rPr>
        <w:t xml:space="preserve"> </w:t>
      </w:r>
      <w:r w:rsidRPr="00A14B2F">
        <w:rPr>
          <w:rFonts w:ascii="Calibri Light" w:hAnsi="Calibri Light" w:cstheme="majorHAnsi"/>
          <w:sz w:val="24"/>
          <w:szCs w:val="24"/>
          <w:lang w:val="ru-RU"/>
          <w14:glow w14:rad="0">
            <w14:schemeClr w14:val="tx1"/>
          </w14:glow>
        </w:rPr>
        <w:t>(</w:t>
      </w:r>
      <w:r w:rsidRPr="005E4CAC">
        <w:rPr>
          <w:rFonts w:ascii="Calibri Light" w:hAnsi="Calibri Light" w:cstheme="majorHAnsi"/>
          <w:sz w:val="24"/>
          <w:szCs w:val="24"/>
          <w14:glow w14:rad="0">
            <w14:schemeClr w14:val="tx1"/>
          </w14:glow>
        </w:rPr>
        <w:t>ii</w:t>
      </w:r>
      <w:r w:rsidRPr="00A14B2F">
        <w:rPr>
          <w:rFonts w:ascii="Calibri Light" w:hAnsi="Calibri Light" w:cstheme="majorHAnsi"/>
          <w:sz w:val="24"/>
          <w:szCs w:val="24"/>
          <w:lang w:val="ru-RU"/>
          <w14:glow w14:rad="0">
            <w14:schemeClr w14:val="tx1"/>
          </w14:glow>
        </w:rPr>
        <w:t>)</w:t>
      </w:r>
      <w:r>
        <w:rPr>
          <w:rFonts w:ascii="Calibri Light" w:hAnsi="Calibri Light" w:cstheme="majorHAnsi"/>
          <w:sz w:val="24"/>
          <w:szCs w:val="24"/>
          <w:lang w:val="ru-RU"/>
          <w14:glow w14:rad="0">
            <w14:schemeClr w14:val="tx1"/>
          </w14:glow>
        </w:rPr>
        <w:t xml:space="preserve"> предоставленные долгосрочные кредиты </w:t>
      </w:r>
      <w:r w:rsidRPr="00A14B2F">
        <w:rPr>
          <w:rFonts w:ascii="Calibri Light" w:hAnsi="Calibri Light" w:cstheme="majorHAnsi"/>
          <w:sz w:val="24"/>
          <w:szCs w:val="24"/>
          <w:lang w:val="ru-RU"/>
          <w14:glow w14:rad="0">
            <w14:schemeClr w14:val="tx1"/>
          </w14:glow>
        </w:rPr>
        <w:t>кредитован</w:t>
      </w:r>
      <w:r w:rsidR="00E271D2">
        <w:rPr>
          <w:rFonts w:ascii="Calibri Light" w:hAnsi="Calibri Light" w:cstheme="majorHAnsi"/>
          <w:sz w:val="24"/>
          <w:szCs w:val="24"/>
          <w:lang w:val="ru-RU"/>
          <w14:glow w14:rad="0">
            <w14:schemeClr w14:val="tx1"/>
          </w14:glow>
        </w:rPr>
        <w:t>н</w:t>
      </w:r>
      <w:r>
        <w:rPr>
          <w:rFonts w:ascii="Calibri Light" w:hAnsi="Calibri Light" w:cstheme="majorHAnsi"/>
          <w:sz w:val="24"/>
          <w:szCs w:val="24"/>
          <w:lang w:val="ru-RU"/>
          <w14:glow w14:rad="0">
            <w14:schemeClr w14:val="tx1"/>
          </w14:glow>
        </w:rPr>
        <w:t xml:space="preserve">ым </w:t>
      </w:r>
      <w:r w:rsidRPr="00A14B2F">
        <w:rPr>
          <w:rFonts w:ascii="Calibri Light" w:hAnsi="Calibri Light" w:cstheme="majorHAnsi"/>
          <w:sz w:val="24"/>
          <w:szCs w:val="24"/>
          <w:lang w:val="ru-RU"/>
          <w14:glow w14:rad="0">
            <w14:schemeClr w14:val="tx1"/>
          </w14:glow>
        </w:rPr>
        <w:t>бенефициар</w:t>
      </w:r>
      <w:r>
        <w:rPr>
          <w:rFonts w:ascii="Calibri Light" w:hAnsi="Calibri Light" w:cstheme="majorHAnsi"/>
          <w:sz w:val="24"/>
          <w:szCs w:val="24"/>
          <w:lang w:val="ru-RU"/>
          <w14:glow w14:rad="0">
            <w14:schemeClr w14:val="tx1"/>
          </w14:glow>
        </w:rPr>
        <w:t xml:space="preserve">ам из прямых ресурсов и из средств рефинансирования </w:t>
      </w:r>
      <w:r w:rsidRPr="00A14B2F">
        <w:rPr>
          <w:rFonts w:ascii="Calibri Light" w:hAnsi="Calibri Light" w:cstheme="majorHAnsi"/>
          <w:sz w:val="24"/>
          <w:szCs w:val="24"/>
          <w:lang w:val="ru-RU"/>
          <w14:glow w14:rad="0">
            <w14:schemeClr w14:val="tx1"/>
          </w14:glow>
        </w:rPr>
        <w:t xml:space="preserve">(1 870,40 </w:t>
      </w:r>
      <w:r>
        <w:rPr>
          <w:rFonts w:ascii="Calibri Light" w:hAnsi="Calibri Light" w:cstheme="majorHAnsi"/>
          <w:sz w:val="24"/>
          <w:szCs w:val="24"/>
          <w:lang w:val="ru-RU"/>
          <w14:glow w14:rad="0">
            <w14:schemeClr w14:val="tx1"/>
          </w14:glow>
        </w:rPr>
        <w:t>млн. леев или</w:t>
      </w:r>
      <w:r w:rsidRPr="00A14B2F">
        <w:rPr>
          <w:rFonts w:ascii="Calibri Light" w:hAnsi="Calibri Light" w:cstheme="majorHAnsi"/>
          <w:sz w:val="24"/>
          <w:szCs w:val="24"/>
          <w:lang w:val="ru-RU"/>
          <w14:glow w14:rad="0">
            <w14:schemeClr w14:val="tx1"/>
          </w14:glow>
        </w:rPr>
        <w:t xml:space="preserve"> 47,3%); (</w:t>
      </w:r>
      <w:r w:rsidRPr="005E4CAC">
        <w:rPr>
          <w:rFonts w:ascii="Calibri Light" w:hAnsi="Calibri Light" w:cstheme="majorHAnsi"/>
          <w:sz w:val="24"/>
          <w:szCs w:val="24"/>
          <w14:glow w14:rad="0">
            <w14:schemeClr w14:val="tx1"/>
          </w14:glow>
        </w:rPr>
        <w:t>iii</w:t>
      </w:r>
      <w:r w:rsidRPr="00A14B2F">
        <w:rPr>
          <w:rFonts w:ascii="Calibri Light" w:hAnsi="Calibri Light" w:cstheme="majorHAnsi"/>
          <w:sz w:val="24"/>
          <w:szCs w:val="24"/>
          <w:lang w:val="ru-RU"/>
          <w14:glow w14:rad="0">
            <w14:schemeClr w14:val="tx1"/>
          </w14:glow>
        </w:rPr>
        <w:t>)</w:t>
      </w:r>
      <w:r>
        <w:rPr>
          <w:rFonts w:ascii="Calibri Light" w:hAnsi="Calibri Light" w:cstheme="majorHAnsi"/>
          <w:sz w:val="24"/>
          <w:szCs w:val="24"/>
          <w:lang w:val="ru-RU"/>
          <w14:glow w14:rad="0">
            <w14:schemeClr w14:val="tx1"/>
          </w14:glow>
        </w:rPr>
        <w:t xml:space="preserve"> размер фонда самофинансирования, размещенный на банковском депозите </w:t>
      </w:r>
      <w:r w:rsidRPr="00A14B2F">
        <w:rPr>
          <w:rFonts w:ascii="Calibri Light" w:hAnsi="Calibri Light" w:cstheme="majorHAnsi"/>
          <w:sz w:val="24"/>
          <w:szCs w:val="24"/>
          <w:lang w:val="ru-RU"/>
          <w14:glow w14:rad="0">
            <w14:schemeClr w14:val="tx1"/>
          </w14:glow>
        </w:rPr>
        <w:t xml:space="preserve">(53,64 </w:t>
      </w:r>
      <w:r>
        <w:rPr>
          <w:rFonts w:ascii="Calibri Light" w:hAnsi="Calibri Light" w:cstheme="majorHAnsi"/>
          <w:sz w:val="24"/>
          <w:szCs w:val="24"/>
          <w:lang w:val="ru-RU"/>
          <w14:glow w14:rad="0">
            <w14:schemeClr w14:val="tx1"/>
          </w14:glow>
        </w:rPr>
        <w:t>млн. леев или</w:t>
      </w:r>
      <w:r w:rsidRPr="00A14B2F">
        <w:rPr>
          <w:rFonts w:ascii="Calibri Light" w:hAnsi="Calibri Light" w:cstheme="majorHAnsi"/>
          <w:sz w:val="24"/>
          <w:szCs w:val="24"/>
          <w:lang w:val="ru-RU"/>
          <w14:glow w14:rad="0">
            <w14:schemeClr w14:val="tx1"/>
          </w14:glow>
        </w:rPr>
        <w:t xml:space="preserve"> 1,3%);</w:t>
      </w:r>
      <w:r>
        <w:rPr>
          <w:rFonts w:ascii="Calibri Light" w:hAnsi="Calibri Light" w:cstheme="majorHAnsi"/>
          <w:sz w:val="24"/>
          <w:szCs w:val="24"/>
          <w:lang w:val="ru-RU"/>
          <w14:glow w14:rad="0">
            <w14:schemeClr w14:val="tx1"/>
          </w14:glow>
        </w:rPr>
        <w:t xml:space="preserve"> </w:t>
      </w:r>
      <w:r w:rsidRPr="00A14B2F">
        <w:rPr>
          <w:rFonts w:ascii="Calibri Light" w:hAnsi="Calibri Light" w:cstheme="majorHAnsi"/>
          <w:sz w:val="24"/>
          <w:szCs w:val="24"/>
          <w:lang w:val="ru-RU"/>
          <w14:glow w14:rad="0">
            <w14:schemeClr w14:val="tx1"/>
          </w14:glow>
        </w:rPr>
        <w:t>(</w:t>
      </w:r>
      <w:r w:rsidRPr="005E4CAC">
        <w:rPr>
          <w:rFonts w:ascii="Calibri Light" w:hAnsi="Calibri Light" w:cstheme="majorHAnsi"/>
          <w:sz w:val="24"/>
          <w:szCs w:val="24"/>
          <w14:glow w14:rad="0">
            <w14:schemeClr w14:val="tx1"/>
          </w14:glow>
        </w:rPr>
        <w:t>iv</w:t>
      </w:r>
      <w:r w:rsidRPr="00A14B2F">
        <w:rPr>
          <w:rFonts w:ascii="Calibri Light" w:hAnsi="Calibri Light" w:cstheme="majorHAnsi"/>
          <w:sz w:val="24"/>
          <w:szCs w:val="24"/>
          <w:lang w:val="ru-RU"/>
          <w14:glow w14:rad="0">
            <w14:schemeClr w14:val="tx1"/>
          </w14:glow>
        </w:rPr>
        <w:t>)</w:t>
      </w:r>
      <w:r>
        <w:rPr>
          <w:rFonts w:ascii="Calibri Light" w:hAnsi="Calibri Light" w:cstheme="majorHAnsi"/>
          <w:sz w:val="24"/>
          <w:szCs w:val="24"/>
          <w:lang w:val="ru-RU"/>
          <w14:glow w14:rad="0">
            <w14:schemeClr w14:val="tx1"/>
          </w14:glow>
        </w:rPr>
        <w:t xml:space="preserve"> текущие обязательства, связанные с деятельностью по рекредитованию и операционной деятельностью ДКЛ </w:t>
      </w:r>
      <w:r w:rsidRPr="00E516DF">
        <w:rPr>
          <w:rFonts w:ascii="Calibri Light" w:hAnsi="Calibri Light" w:cstheme="majorHAnsi"/>
          <w:sz w:val="24"/>
          <w:szCs w:val="24"/>
          <w:lang w:val="ru-RU"/>
          <w14:glow w14:rad="0">
            <w14:schemeClr w14:val="tx1"/>
          </w14:glow>
        </w:rPr>
        <w:t xml:space="preserve">(17,18 </w:t>
      </w:r>
      <w:r>
        <w:rPr>
          <w:rFonts w:ascii="Calibri Light" w:hAnsi="Calibri Light" w:cstheme="majorHAnsi"/>
          <w:sz w:val="24"/>
          <w:szCs w:val="24"/>
          <w:lang w:val="ru-RU"/>
          <w14:glow w14:rad="0">
            <w14:schemeClr w14:val="tx1"/>
          </w14:glow>
        </w:rPr>
        <w:t>млн</w:t>
      </w:r>
      <w:r w:rsidRPr="00E516DF">
        <w:rPr>
          <w:rFonts w:ascii="Calibri Light" w:hAnsi="Calibri Light" w:cstheme="majorHAnsi"/>
          <w:sz w:val="24"/>
          <w:szCs w:val="24"/>
          <w:lang w:val="ru-RU"/>
          <w14:glow w14:rad="0">
            <w14:schemeClr w14:val="tx1"/>
          </w14:glow>
        </w:rPr>
        <w:t xml:space="preserve">. </w:t>
      </w:r>
      <w:r>
        <w:rPr>
          <w:rFonts w:ascii="Calibri Light" w:hAnsi="Calibri Light" w:cstheme="majorHAnsi"/>
          <w:sz w:val="24"/>
          <w:szCs w:val="24"/>
          <w:lang w:val="ru-RU"/>
          <w14:glow w14:rad="0">
            <w14:schemeClr w14:val="tx1"/>
          </w14:glow>
        </w:rPr>
        <w:t>леев</w:t>
      </w:r>
      <w:r w:rsidRPr="00E516DF">
        <w:rPr>
          <w:rFonts w:ascii="Calibri Light" w:hAnsi="Calibri Light" w:cstheme="majorHAnsi"/>
          <w:sz w:val="24"/>
          <w:szCs w:val="24"/>
          <w:lang w:val="ru-RU"/>
          <w14:glow w14:rad="0">
            <w14:schemeClr w14:val="tx1"/>
          </w14:glow>
        </w:rPr>
        <w:t xml:space="preserve"> </w:t>
      </w:r>
      <w:r>
        <w:rPr>
          <w:rFonts w:ascii="Calibri Light" w:hAnsi="Calibri Light" w:cstheme="majorHAnsi"/>
          <w:sz w:val="24"/>
          <w:szCs w:val="24"/>
          <w:lang w:val="ru-RU"/>
          <w14:glow w14:rad="0">
            <w14:schemeClr w14:val="tx1"/>
          </w14:glow>
        </w:rPr>
        <w:t>или</w:t>
      </w:r>
      <w:r w:rsidRPr="00E516DF">
        <w:rPr>
          <w:rFonts w:ascii="Calibri Light" w:hAnsi="Calibri Light" w:cstheme="majorHAnsi"/>
          <w:sz w:val="24"/>
          <w:szCs w:val="24"/>
          <w:lang w:val="ru-RU"/>
          <w14:glow w14:rad="0">
            <w14:schemeClr w14:val="tx1"/>
          </w14:glow>
        </w:rPr>
        <w:t xml:space="preserve"> 0,4%); (</w:t>
      </w:r>
      <w:r w:rsidRPr="005E4CAC">
        <w:rPr>
          <w:rFonts w:ascii="Calibri Light" w:hAnsi="Calibri Light" w:cstheme="majorHAnsi"/>
          <w:sz w:val="24"/>
          <w:szCs w:val="24"/>
          <w14:glow w14:rad="0">
            <w14:schemeClr w14:val="tx1"/>
          </w14:glow>
        </w:rPr>
        <w:t>v</w:t>
      </w:r>
      <w:r w:rsidRPr="00E516DF">
        <w:rPr>
          <w:rFonts w:ascii="Calibri Light" w:hAnsi="Calibri Light" w:cstheme="majorHAnsi"/>
          <w:sz w:val="24"/>
          <w:szCs w:val="24"/>
          <w:lang w:val="ru-RU"/>
          <w14:glow w14:rad="0">
            <w14:schemeClr w14:val="tx1"/>
          </w14:glow>
        </w:rPr>
        <w:t>)</w:t>
      </w:r>
      <w:r>
        <w:rPr>
          <w:rFonts w:ascii="Calibri Light" w:hAnsi="Calibri Light" w:cstheme="majorHAnsi"/>
          <w:sz w:val="24"/>
          <w:szCs w:val="24"/>
          <w:lang w:val="ru-RU"/>
          <w14:glow w14:rad="0">
            <w14:schemeClr w14:val="tx1"/>
          </w14:glow>
        </w:rPr>
        <w:t xml:space="preserve"> другие элементы актива </w:t>
      </w:r>
      <w:r w:rsidRPr="00E516DF">
        <w:rPr>
          <w:rFonts w:ascii="Calibri Light" w:hAnsi="Calibri Light" w:cstheme="majorHAnsi"/>
          <w:sz w:val="24"/>
          <w:szCs w:val="24"/>
          <w:lang w:val="ru-RU"/>
          <w14:glow w14:rad="0">
            <w14:schemeClr w14:val="tx1"/>
          </w14:glow>
        </w:rPr>
        <w:t xml:space="preserve">(0,52 </w:t>
      </w:r>
      <w:r>
        <w:rPr>
          <w:rFonts w:ascii="Calibri Light" w:hAnsi="Calibri Light" w:cstheme="majorHAnsi"/>
          <w:sz w:val="24"/>
          <w:szCs w:val="24"/>
          <w:lang w:val="ru-RU"/>
          <w14:glow w14:rad="0">
            <w14:schemeClr w14:val="tx1"/>
          </w14:glow>
        </w:rPr>
        <w:t>млн</w:t>
      </w:r>
      <w:r w:rsidRPr="00E516DF">
        <w:rPr>
          <w:rFonts w:ascii="Calibri Light" w:hAnsi="Calibri Light" w:cstheme="majorHAnsi"/>
          <w:sz w:val="24"/>
          <w:szCs w:val="24"/>
          <w:lang w:val="ru-RU"/>
          <w14:glow w14:rad="0">
            <w14:schemeClr w14:val="tx1"/>
          </w14:glow>
        </w:rPr>
        <w:t xml:space="preserve">. </w:t>
      </w:r>
      <w:r>
        <w:rPr>
          <w:rFonts w:ascii="Calibri Light" w:hAnsi="Calibri Light" w:cstheme="majorHAnsi"/>
          <w:sz w:val="24"/>
          <w:szCs w:val="24"/>
          <w:lang w:val="ru-RU"/>
          <w14:glow w14:rad="0">
            <w14:schemeClr w14:val="tx1"/>
          </w14:glow>
        </w:rPr>
        <w:t>леев</w:t>
      </w:r>
      <w:r w:rsidRPr="00E516DF">
        <w:rPr>
          <w:rFonts w:ascii="Calibri Light" w:hAnsi="Calibri Light" w:cstheme="majorHAnsi"/>
          <w:sz w:val="24"/>
          <w:szCs w:val="24"/>
          <w:lang w:val="ru-RU"/>
          <w14:glow w14:rad="0">
            <w14:schemeClr w14:val="tx1"/>
          </w14:glow>
        </w:rPr>
        <w:t xml:space="preserve"> </w:t>
      </w:r>
      <w:r>
        <w:rPr>
          <w:rFonts w:ascii="Calibri Light" w:hAnsi="Calibri Light" w:cstheme="majorHAnsi"/>
          <w:sz w:val="24"/>
          <w:szCs w:val="24"/>
          <w:lang w:val="ru-RU"/>
          <w14:glow w14:rad="0">
            <w14:schemeClr w14:val="tx1"/>
          </w14:glow>
        </w:rPr>
        <w:t>или</w:t>
      </w:r>
      <w:r w:rsidRPr="00E516DF">
        <w:rPr>
          <w:rFonts w:ascii="Calibri Light" w:hAnsi="Calibri Light" w:cstheme="majorHAnsi"/>
          <w:sz w:val="24"/>
          <w:szCs w:val="24"/>
          <w:lang w:val="ru-RU"/>
          <w14:glow w14:rad="0">
            <w14:schemeClr w14:val="tx1"/>
          </w14:glow>
        </w:rPr>
        <w:t xml:space="preserve"> 0,1%).</w:t>
      </w:r>
    </w:p>
    <w:p w:rsidR="002C01F6" w:rsidRDefault="002C01F6" w:rsidP="002C01F6">
      <w:pPr>
        <w:spacing w:line="276" w:lineRule="auto"/>
        <w:jc w:val="both"/>
        <w:rPr>
          <w:rFonts w:ascii="Calibri Light" w:hAnsi="Calibri Light" w:cstheme="majorHAnsi"/>
          <w:sz w:val="24"/>
          <w:szCs w:val="24"/>
          <w:lang w:val="ru-RU"/>
          <w14:glow w14:rad="0">
            <w14:schemeClr w14:val="tx1"/>
          </w14:glow>
        </w:rPr>
      </w:pPr>
      <w:r>
        <w:rPr>
          <w:rFonts w:ascii="Calibri Light" w:hAnsi="Calibri Light" w:cstheme="majorHAnsi"/>
          <w:sz w:val="24"/>
          <w:szCs w:val="24"/>
          <w:lang w:val="ru-RU"/>
          <w14:glow w14:rad="0">
            <w14:schemeClr w14:val="tx1"/>
          </w14:glow>
        </w:rPr>
        <w:t>Пассивы ДКЛ сформированы из:</w:t>
      </w:r>
      <w:r w:rsidRPr="00E516DF">
        <w:rPr>
          <w:rFonts w:ascii="Calibri Light" w:hAnsi="Calibri Light" w:cstheme="majorHAnsi"/>
          <w:sz w:val="24"/>
          <w:szCs w:val="24"/>
          <w:lang w:val="ru-RU"/>
          <w14:glow w14:rad="0">
            <w14:schemeClr w14:val="tx1"/>
          </w14:glow>
        </w:rPr>
        <w:t xml:space="preserve"> (</w:t>
      </w:r>
      <w:r w:rsidRPr="005E4CAC">
        <w:rPr>
          <w:rFonts w:ascii="Calibri Light" w:hAnsi="Calibri Light" w:cstheme="majorHAnsi"/>
          <w:sz w:val="24"/>
          <w:szCs w:val="24"/>
          <w14:glow w14:rad="0">
            <w14:schemeClr w14:val="tx1"/>
          </w14:glow>
        </w:rPr>
        <w:t>i</w:t>
      </w:r>
      <w:r w:rsidRPr="00E516DF">
        <w:rPr>
          <w:rFonts w:ascii="Calibri Light" w:hAnsi="Calibri Light" w:cstheme="majorHAnsi"/>
          <w:sz w:val="24"/>
          <w:szCs w:val="24"/>
          <w:lang w:val="ru-RU"/>
          <w14:glow w14:rad="0">
            <w14:schemeClr w14:val="tx1"/>
          </w14:glow>
        </w:rPr>
        <w:t>)</w:t>
      </w:r>
      <w:r>
        <w:rPr>
          <w:rFonts w:ascii="Calibri Light" w:hAnsi="Calibri Light" w:cstheme="majorHAnsi"/>
          <w:sz w:val="24"/>
          <w:szCs w:val="24"/>
          <w:lang w:val="ru-RU"/>
          <w14:glow w14:rad="0">
            <w14:schemeClr w14:val="tx1"/>
          </w14:glow>
        </w:rPr>
        <w:t xml:space="preserve"> долгосрочной задолженности (кредиторская задолженность по основным суммам, </w:t>
      </w:r>
      <w:r w:rsidRPr="00E516DF">
        <w:rPr>
          <w:rFonts w:ascii="Calibri Light" w:hAnsi="Calibri Light" w:cstheme="majorHAnsi"/>
          <w:sz w:val="24"/>
          <w:szCs w:val="24"/>
          <w:lang w:val="ru-RU"/>
          <w14:glow w14:rad="0">
            <w14:schemeClr w14:val="tx1"/>
          </w14:glow>
        </w:rPr>
        <w:t>рекредитован</w:t>
      </w:r>
      <w:r>
        <w:rPr>
          <w:rFonts w:ascii="Calibri Light" w:hAnsi="Calibri Light" w:cstheme="majorHAnsi"/>
          <w:sz w:val="24"/>
          <w:szCs w:val="24"/>
          <w:lang w:val="ru-RU"/>
          <w14:glow w14:rad="0">
            <w14:schemeClr w14:val="tx1"/>
          </w14:glow>
        </w:rPr>
        <w:t>ным из прямых ресурсов и из средств ре</w:t>
      </w:r>
      <w:r w:rsidRPr="00A14B2F">
        <w:rPr>
          <w:rFonts w:ascii="Calibri Light" w:hAnsi="Calibri Light" w:cstheme="majorHAnsi"/>
          <w:sz w:val="24"/>
          <w:szCs w:val="24"/>
          <w:lang w:val="ru-RU"/>
          <w14:glow w14:rad="0">
            <w14:schemeClr w14:val="tx1"/>
          </w14:glow>
        </w:rPr>
        <w:t>финансирования</w:t>
      </w:r>
      <w:r>
        <w:rPr>
          <w:rFonts w:ascii="Calibri Light" w:hAnsi="Calibri Light" w:cstheme="majorHAnsi"/>
          <w:sz w:val="24"/>
          <w:szCs w:val="24"/>
          <w:lang w:val="ru-RU"/>
          <w14:glow w14:rad="0">
            <w14:schemeClr w14:val="tx1"/>
          </w14:glow>
        </w:rPr>
        <w:t>, разница начисленных процентов, накопленный фонд риска и др.)</w:t>
      </w:r>
      <w:r w:rsidRPr="00E516DF">
        <w:rPr>
          <w:rFonts w:ascii="Calibri Light" w:hAnsi="Calibri Light" w:cstheme="majorHAnsi"/>
          <w:sz w:val="24"/>
          <w:szCs w:val="24"/>
          <w:lang w:val="ru-RU"/>
          <w14:glow w14:rad="0">
            <w14:schemeClr w14:val="tx1"/>
          </w14:glow>
        </w:rPr>
        <w:t xml:space="preserve"> – 3 873,33 </w:t>
      </w:r>
      <w:r>
        <w:rPr>
          <w:rFonts w:ascii="Calibri Light" w:hAnsi="Calibri Light" w:cstheme="majorHAnsi"/>
          <w:sz w:val="24"/>
          <w:szCs w:val="24"/>
          <w:lang w:val="ru-RU"/>
          <w14:glow w14:rad="0">
            <w14:schemeClr w14:val="tx1"/>
          </w14:glow>
        </w:rPr>
        <w:t>млн</w:t>
      </w:r>
      <w:r w:rsidRPr="00E516DF">
        <w:rPr>
          <w:rFonts w:ascii="Calibri Light" w:hAnsi="Calibri Light" w:cstheme="majorHAnsi"/>
          <w:sz w:val="24"/>
          <w:szCs w:val="24"/>
          <w:lang w:val="ru-RU"/>
          <w14:glow w14:rad="0">
            <w14:schemeClr w14:val="tx1"/>
          </w14:glow>
        </w:rPr>
        <w:t xml:space="preserve">. </w:t>
      </w:r>
      <w:r>
        <w:rPr>
          <w:rFonts w:ascii="Calibri Light" w:hAnsi="Calibri Light" w:cstheme="majorHAnsi"/>
          <w:sz w:val="24"/>
          <w:szCs w:val="24"/>
          <w:lang w:val="ru-RU"/>
          <w14:glow w14:rad="0">
            <w14:schemeClr w14:val="tx1"/>
          </w14:glow>
        </w:rPr>
        <w:t>леев</w:t>
      </w:r>
      <w:r w:rsidRPr="00E516DF">
        <w:rPr>
          <w:rFonts w:ascii="Calibri Light" w:hAnsi="Calibri Light" w:cstheme="majorHAnsi"/>
          <w:sz w:val="24"/>
          <w:szCs w:val="24"/>
          <w:lang w:val="ru-RU"/>
          <w14:glow w14:rad="0">
            <w14:schemeClr w14:val="tx1"/>
          </w14:glow>
        </w:rPr>
        <w:t xml:space="preserve"> </w:t>
      </w:r>
      <w:r>
        <w:rPr>
          <w:rFonts w:ascii="Calibri Light" w:hAnsi="Calibri Light" w:cstheme="majorHAnsi"/>
          <w:sz w:val="24"/>
          <w:szCs w:val="24"/>
          <w:lang w:val="ru-RU"/>
          <w14:glow w14:rad="0">
            <w14:schemeClr w14:val="tx1"/>
          </w14:glow>
        </w:rPr>
        <w:t>или</w:t>
      </w:r>
      <w:r w:rsidRPr="00E516DF">
        <w:rPr>
          <w:rFonts w:ascii="Calibri Light" w:hAnsi="Calibri Light" w:cstheme="majorHAnsi"/>
          <w:sz w:val="24"/>
          <w:szCs w:val="24"/>
          <w:lang w:val="ru-RU"/>
          <w14:glow w14:rad="0">
            <w14:schemeClr w14:val="tx1"/>
          </w14:glow>
        </w:rPr>
        <w:t xml:space="preserve"> </w:t>
      </w:r>
      <w:r w:rsidRPr="005E4CAC">
        <w:rPr>
          <w:rFonts w:ascii="Calibri Light" w:hAnsi="Calibri Light" w:cstheme="majorHAnsi"/>
          <w:sz w:val="24"/>
          <w:szCs w:val="24"/>
          <w14:glow w14:rad="0">
            <w14:schemeClr w14:val="tx1"/>
          </w14:glow>
        </w:rPr>
        <w:t>au</w:t>
      </w:r>
      <w:r w:rsidRPr="00E516DF">
        <w:rPr>
          <w:rFonts w:ascii="Calibri Light" w:hAnsi="Calibri Light" w:cstheme="majorHAnsi"/>
          <w:sz w:val="24"/>
          <w:szCs w:val="24"/>
          <w:lang w:val="ru-RU"/>
          <w14:glow w14:rad="0">
            <w14:schemeClr w14:val="tx1"/>
          </w14:glow>
        </w:rPr>
        <w:t xml:space="preserve"> 98,0%; (</w:t>
      </w:r>
      <w:r w:rsidRPr="005E4CAC">
        <w:rPr>
          <w:rFonts w:ascii="Calibri Light" w:hAnsi="Calibri Light" w:cstheme="majorHAnsi"/>
          <w:sz w:val="24"/>
          <w:szCs w:val="24"/>
          <w14:glow w14:rad="0">
            <w14:schemeClr w14:val="tx1"/>
          </w14:glow>
        </w:rPr>
        <w:t>ii</w:t>
      </w:r>
      <w:r w:rsidRPr="00E516DF">
        <w:rPr>
          <w:rFonts w:ascii="Calibri Light" w:hAnsi="Calibri Light" w:cstheme="majorHAnsi"/>
          <w:sz w:val="24"/>
          <w:szCs w:val="24"/>
          <w:lang w:val="ru-RU"/>
          <w14:glow w14:rad="0">
            <w14:schemeClr w14:val="tx1"/>
          </w14:glow>
        </w:rPr>
        <w:t>)</w:t>
      </w:r>
      <w:r>
        <w:rPr>
          <w:rFonts w:ascii="Calibri Light" w:hAnsi="Calibri Light" w:cstheme="majorHAnsi"/>
          <w:sz w:val="24"/>
          <w:szCs w:val="24"/>
          <w:lang w:val="ru-RU"/>
          <w14:glow w14:rad="0">
            <w14:schemeClr w14:val="tx1"/>
          </w14:glow>
        </w:rPr>
        <w:t xml:space="preserve"> собственного капитала ДКЛ или фонда самофинансирования </w:t>
      </w:r>
      <w:r w:rsidRPr="00E516DF">
        <w:rPr>
          <w:rFonts w:ascii="Calibri Light" w:hAnsi="Calibri Light" w:cstheme="majorHAnsi"/>
          <w:sz w:val="24"/>
          <w:szCs w:val="24"/>
          <w:lang w:val="ru-RU"/>
          <w14:glow w14:rad="0">
            <w14:schemeClr w14:val="tx1"/>
          </w14:glow>
        </w:rPr>
        <w:t xml:space="preserve">– 78,61 </w:t>
      </w:r>
      <w:r>
        <w:rPr>
          <w:rFonts w:ascii="Calibri Light" w:hAnsi="Calibri Light" w:cstheme="majorHAnsi"/>
          <w:sz w:val="24"/>
          <w:szCs w:val="24"/>
          <w:lang w:val="ru-RU"/>
          <w14:glow w14:rad="0">
            <w14:schemeClr w14:val="tx1"/>
          </w14:glow>
        </w:rPr>
        <w:t>млн</w:t>
      </w:r>
      <w:r w:rsidRPr="00E516DF">
        <w:rPr>
          <w:rFonts w:ascii="Calibri Light" w:hAnsi="Calibri Light" w:cstheme="majorHAnsi"/>
          <w:sz w:val="24"/>
          <w:szCs w:val="24"/>
          <w:lang w:val="ru-RU"/>
          <w14:glow w14:rad="0">
            <w14:schemeClr w14:val="tx1"/>
          </w14:glow>
        </w:rPr>
        <w:t xml:space="preserve">. </w:t>
      </w:r>
      <w:r>
        <w:rPr>
          <w:rFonts w:ascii="Calibri Light" w:hAnsi="Calibri Light" w:cstheme="majorHAnsi"/>
          <w:sz w:val="24"/>
          <w:szCs w:val="24"/>
          <w:lang w:val="ru-RU"/>
          <w14:glow w14:rad="0">
            <w14:schemeClr w14:val="tx1"/>
          </w14:glow>
        </w:rPr>
        <w:t>леев</w:t>
      </w:r>
      <w:r w:rsidRPr="00E516DF">
        <w:rPr>
          <w:rFonts w:ascii="Calibri Light" w:hAnsi="Calibri Light" w:cstheme="majorHAnsi"/>
          <w:sz w:val="24"/>
          <w:szCs w:val="24"/>
          <w:lang w:val="ru-RU"/>
          <w14:glow w14:rad="0">
            <w14:schemeClr w14:val="tx1"/>
          </w14:glow>
        </w:rPr>
        <w:t xml:space="preserve"> </w:t>
      </w:r>
      <w:r>
        <w:rPr>
          <w:rFonts w:ascii="Calibri Light" w:hAnsi="Calibri Light" w:cstheme="majorHAnsi"/>
          <w:sz w:val="24"/>
          <w:szCs w:val="24"/>
          <w:lang w:val="ru-RU"/>
          <w14:glow w14:rad="0">
            <w14:schemeClr w14:val="tx1"/>
          </w14:glow>
        </w:rPr>
        <w:t>или</w:t>
      </w:r>
      <w:r w:rsidRPr="00E516DF">
        <w:rPr>
          <w:rFonts w:ascii="Calibri Light" w:hAnsi="Calibri Light" w:cstheme="majorHAnsi"/>
          <w:sz w:val="24"/>
          <w:szCs w:val="24"/>
          <w:lang w:val="ru-RU"/>
          <w14:glow w14:rad="0">
            <w14:schemeClr w14:val="tx1"/>
          </w14:glow>
        </w:rPr>
        <w:t xml:space="preserve"> 1,99%; (</w:t>
      </w:r>
      <w:r w:rsidRPr="005E4CAC">
        <w:rPr>
          <w:rFonts w:ascii="Calibri Light" w:hAnsi="Calibri Light" w:cstheme="majorHAnsi"/>
          <w:sz w:val="24"/>
          <w:szCs w:val="24"/>
          <w14:glow w14:rad="0">
            <w14:schemeClr w14:val="tx1"/>
          </w14:glow>
        </w:rPr>
        <w:t>iii</w:t>
      </w:r>
      <w:r w:rsidRPr="00E516DF">
        <w:rPr>
          <w:rFonts w:ascii="Calibri Light" w:hAnsi="Calibri Light" w:cstheme="majorHAnsi"/>
          <w:sz w:val="24"/>
          <w:szCs w:val="24"/>
          <w:lang w:val="ru-RU"/>
          <w14:glow w14:rad="0">
            <w14:schemeClr w14:val="tx1"/>
          </w14:glow>
        </w:rPr>
        <w:t>)</w:t>
      </w:r>
      <w:r>
        <w:rPr>
          <w:rFonts w:ascii="Calibri Light" w:hAnsi="Calibri Light" w:cstheme="majorHAnsi"/>
          <w:sz w:val="24"/>
          <w:szCs w:val="24"/>
          <w:lang w:val="ru-RU"/>
          <w14:glow w14:rad="0">
            <w14:schemeClr w14:val="tx1"/>
          </w14:glow>
        </w:rPr>
        <w:t xml:space="preserve"> текущих задолженностей </w:t>
      </w:r>
      <w:r w:rsidRPr="00E516DF">
        <w:rPr>
          <w:rFonts w:ascii="Calibri Light" w:hAnsi="Calibri Light" w:cstheme="majorHAnsi"/>
          <w:sz w:val="24"/>
          <w:szCs w:val="24"/>
          <w:lang w:val="ru-RU"/>
          <w14:glow w14:rad="0">
            <w14:schemeClr w14:val="tx1"/>
          </w14:glow>
        </w:rPr>
        <w:t xml:space="preserve">– 0,52 </w:t>
      </w:r>
      <w:r>
        <w:rPr>
          <w:rFonts w:ascii="Calibri Light" w:hAnsi="Calibri Light" w:cstheme="majorHAnsi"/>
          <w:sz w:val="24"/>
          <w:szCs w:val="24"/>
          <w:lang w:val="ru-RU"/>
          <w14:glow w14:rad="0">
            <w14:schemeClr w14:val="tx1"/>
          </w14:glow>
        </w:rPr>
        <w:t>млн</w:t>
      </w:r>
      <w:r w:rsidRPr="00E516DF">
        <w:rPr>
          <w:rFonts w:ascii="Calibri Light" w:hAnsi="Calibri Light" w:cstheme="majorHAnsi"/>
          <w:sz w:val="24"/>
          <w:szCs w:val="24"/>
          <w:lang w:val="ru-RU"/>
          <w14:glow w14:rad="0">
            <w14:schemeClr w14:val="tx1"/>
          </w14:glow>
        </w:rPr>
        <w:t xml:space="preserve">. </w:t>
      </w:r>
      <w:r>
        <w:rPr>
          <w:rFonts w:ascii="Calibri Light" w:hAnsi="Calibri Light" w:cstheme="majorHAnsi"/>
          <w:sz w:val="24"/>
          <w:szCs w:val="24"/>
          <w:lang w:val="ru-RU"/>
          <w14:glow w14:rad="0">
            <w14:schemeClr w14:val="tx1"/>
          </w14:glow>
        </w:rPr>
        <w:t>леев</w:t>
      </w:r>
      <w:r w:rsidRPr="00E516DF">
        <w:rPr>
          <w:rFonts w:ascii="Calibri Light" w:hAnsi="Calibri Light" w:cstheme="majorHAnsi"/>
          <w:sz w:val="24"/>
          <w:szCs w:val="24"/>
          <w:lang w:val="ru-RU"/>
          <w14:glow w14:rad="0">
            <w14:schemeClr w14:val="tx1"/>
          </w14:glow>
        </w:rPr>
        <w:t xml:space="preserve"> </w:t>
      </w:r>
      <w:r>
        <w:rPr>
          <w:rFonts w:ascii="Calibri Light" w:hAnsi="Calibri Light" w:cstheme="majorHAnsi"/>
          <w:sz w:val="24"/>
          <w:szCs w:val="24"/>
          <w:lang w:val="ru-RU"/>
          <w14:glow w14:rad="0">
            <w14:schemeClr w14:val="tx1"/>
          </w14:glow>
        </w:rPr>
        <w:t>или</w:t>
      </w:r>
      <w:r w:rsidRPr="00E516DF">
        <w:rPr>
          <w:rFonts w:ascii="Calibri Light" w:hAnsi="Calibri Light" w:cstheme="majorHAnsi"/>
          <w:sz w:val="24"/>
          <w:szCs w:val="24"/>
          <w:lang w:val="ru-RU"/>
          <w14:glow w14:rad="0">
            <w14:schemeClr w14:val="tx1"/>
          </w14:glow>
        </w:rPr>
        <w:t xml:space="preserve"> 0,01%.</w:t>
      </w:r>
    </w:p>
    <w:p w:rsidR="002C01F6" w:rsidRDefault="002C01F6" w:rsidP="002C01F6">
      <w:pPr>
        <w:spacing w:line="276" w:lineRule="auto"/>
        <w:jc w:val="both"/>
        <w:rPr>
          <w:rFonts w:ascii="Calibri Light" w:hAnsi="Calibri Light" w:cstheme="majorHAnsi"/>
          <w:sz w:val="24"/>
          <w:szCs w:val="24"/>
          <w:lang w:val="ru-RU"/>
          <w14:glow w14:rad="0">
            <w14:schemeClr w14:val="tx1"/>
          </w14:glow>
        </w:rPr>
      </w:pPr>
      <w:r>
        <w:rPr>
          <w:rFonts w:ascii="Calibri Light" w:hAnsi="Calibri Light" w:cstheme="majorHAnsi"/>
          <w:sz w:val="24"/>
          <w:szCs w:val="24"/>
          <w:lang w:val="ru-RU"/>
          <w14:glow w14:rad="0">
            <w14:schemeClr w14:val="tx1"/>
          </w14:glow>
        </w:rPr>
        <w:t>Согласно Положению ДКЛ</w:t>
      </w:r>
      <w:r w:rsidRPr="005E4CAC">
        <w:rPr>
          <w:rStyle w:val="a6"/>
          <w:rFonts w:ascii="Calibri Light" w:hAnsi="Calibri Light" w:cstheme="majorHAnsi"/>
          <w:sz w:val="24"/>
          <w:szCs w:val="24"/>
          <w14:glow w14:rad="0">
            <w14:schemeClr w14:val="tx1"/>
          </w14:glow>
        </w:rPr>
        <w:footnoteReference w:id="10"/>
      </w:r>
      <w:r w:rsidRPr="007F5884">
        <w:rPr>
          <w:rFonts w:ascii="Calibri Light" w:hAnsi="Calibri Light" w:cstheme="majorHAnsi"/>
          <w:sz w:val="24"/>
          <w:szCs w:val="24"/>
          <w:lang w:val="ru-RU"/>
          <w14:glow w14:rad="0">
            <w14:schemeClr w14:val="tx1"/>
          </w14:glow>
        </w:rPr>
        <w:t>,</w:t>
      </w:r>
      <w:r>
        <w:rPr>
          <w:rFonts w:ascii="Calibri Light" w:hAnsi="Calibri Light" w:cstheme="majorHAnsi"/>
          <w:sz w:val="24"/>
          <w:szCs w:val="24"/>
          <w:lang w:val="ru-RU"/>
          <w14:glow w14:rad="0">
            <w14:schemeClr w14:val="tx1"/>
          </w14:glow>
        </w:rPr>
        <w:t xml:space="preserve"> </w:t>
      </w:r>
      <w:r w:rsidRPr="007F5884">
        <w:rPr>
          <w:rFonts w:ascii="Calibri Light" w:hAnsi="Calibri Light" w:cstheme="majorHAnsi"/>
          <w:sz w:val="24"/>
          <w:szCs w:val="24"/>
          <w:lang w:val="ru-RU"/>
          <w14:glow w14:rad="0">
            <w14:schemeClr w14:val="tx1"/>
          </w14:glow>
        </w:rPr>
        <w:t xml:space="preserve">финансовые средства для </w:t>
      </w:r>
      <w:r>
        <w:rPr>
          <w:rFonts w:ascii="Calibri Light" w:hAnsi="Calibri Light" w:cstheme="majorHAnsi"/>
          <w:sz w:val="24"/>
          <w:szCs w:val="24"/>
          <w:lang w:val="ru-RU"/>
          <w14:glow w14:rad="0">
            <w14:schemeClr w14:val="tx1"/>
          </w14:glow>
        </w:rPr>
        <w:t>операционной</w:t>
      </w:r>
      <w:r w:rsidRPr="007F5884">
        <w:rPr>
          <w:rFonts w:ascii="Calibri Light" w:hAnsi="Calibri Light" w:cstheme="majorHAnsi"/>
          <w:sz w:val="24"/>
          <w:szCs w:val="24"/>
          <w:lang w:val="ru-RU"/>
          <w14:glow w14:rad="0">
            <w14:schemeClr w14:val="tx1"/>
          </w14:glow>
        </w:rPr>
        <w:t xml:space="preserve"> </w:t>
      </w:r>
      <w:r>
        <w:rPr>
          <w:rFonts w:ascii="Calibri Light" w:hAnsi="Calibri Light" w:cstheme="majorHAnsi"/>
          <w:sz w:val="24"/>
          <w:szCs w:val="24"/>
          <w:lang w:val="ru-RU"/>
          <w14:glow w14:rad="0">
            <w14:schemeClr w14:val="tx1"/>
          </w14:glow>
        </w:rPr>
        <w:t>деятельности</w:t>
      </w:r>
      <w:r w:rsidRPr="007F5884">
        <w:rPr>
          <w:rFonts w:ascii="Calibri Light" w:hAnsi="Calibri Light" w:cstheme="majorHAnsi"/>
          <w:sz w:val="24"/>
          <w:szCs w:val="24"/>
          <w:lang w:val="ru-RU"/>
          <w14:glow w14:rad="0">
            <w14:schemeClr w14:val="tx1"/>
          </w14:glow>
        </w:rPr>
        <w:t xml:space="preserve"> формируются из дополнительных процентов за подзаймы, предоставленные УФУ, пожертвований от зарубежных и местных доноров, а также других законных источников.</w:t>
      </w:r>
      <w:r>
        <w:rPr>
          <w:rFonts w:ascii="Calibri Light" w:hAnsi="Calibri Light" w:cstheme="majorHAnsi"/>
          <w:sz w:val="24"/>
          <w:szCs w:val="24"/>
          <w:lang w:val="ru-RU"/>
          <w14:glow w14:rad="0">
            <w14:schemeClr w14:val="tx1"/>
          </w14:glow>
        </w:rPr>
        <w:t xml:space="preserve"> Ресурсы ДКЛ накапливаются на текущих счетах, открытых/ обслуживаемых в финансовых учреждениях, которые используются в соответствии с годовым бюджетом, утвержденным министром финансов и согласованным с </w:t>
      </w:r>
      <w:r w:rsidRPr="007F5884">
        <w:rPr>
          <w:rFonts w:ascii="Calibri Light" w:hAnsi="Calibri Light" w:cstheme="majorHAnsi"/>
          <w:sz w:val="24"/>
          <w:szCs w:val="24"/>
          <w:lang w:val="ru-RU"/>
          <w14:glow w14:rad="0">
            <w14:schemeClr w14:val="tx1"/>
          </w14:glow>
        </w:rPr>
        <w:t>Совет</w:t>
      </w:r>
      <w:r>
        <w:rPr>
          <w:rFonts w:ascii="Calibri Light" w:hAnsi="Calibri Light" w:cstheme="majorHAnsi"/>
          <w:sz w:val="24"/>
          <w:szCs w:val="24"/>
          <w:lang w:val="ru-RU"/>
          <w14:glow w14:rad="0">
            <w14:schemeClr w14:val="tx1"/>
          </w14:glow>
        </w:rPr>
        <w:t>ом</w:t>
      </w:r>
      <w:r w:rsidRPr="007F5884">
        <w:rPr>
          <w:rFonts w:ascii="Calibri Light" w:hAnsi="Calibri Light" w:cstheme="majorHAnsi"/>
          <w:sz w:val="24"/>
          <w:szCs w:val="24"/>
          <w:lang w:val="ru-RU"/>
          <w14:glow w14:rad="0">
            <w14:schemeClr w14:val="tx1"/>
          </w14:glow>
        </w:rPr>
        <w:t xml:space="preserve"> ДКЛ</w:t>
      </w:r>
      <w:r>
        <w:rPr>
          <w:rFonts w:ascii="Calibri Light" w:hAnsi="Calibri Light" w:cstheme="majorHAnsi"/>
          <w:sz w:val="24"/>
          <w:szCs w:val="24"/>
          <w:lang w:val="ru-RU"/>
          <w14:glow w14:rad="0">
            <w14:schemeClr w14:val="tx1"/>
          </w14:glow>
        </w:rPr>
        <w:t>.</w:t>
      </w:r>
    </w:p>
    <w:p w:rsidR="002C01F6" w:rsidRDefault="002C01F6" w:rsidP="002C01F6">
      <w:pPr>
        <w:spacing w:line="276" w:lineRule="auto"/>
        <w:jc w:val="both"/>
        <w:rPr>
          <w:rFonts w:ascii="Calibri Light" w:hAnsi="Calibri Light" w:cstheme="majorHAnsi"/>
          <w:sz w:val="24"/>
          <w:szCs w:val="24"/>
          <w:lang w:val="ru-RU"/>
          <w14:glow w14:rad="0">
            <w14:schemeClr w14:val="tx1"/>
          </w14:glow>
        </w:rPr>
      </w:pPr>
      <w:r>
        <w:rPr>
          <w:rFonts w:ascii="Calibri Light" w:hAnsi="Calibri Light" w:cstheme="majorHAnsi"/>
          <w:sz w:val="24"/>
          <w:szCs w:val="24"/>
          <w:lang w:val="ru-RU"/>
          <w14:glow w14:rad="0">
            <w14:schemeClr w14:val="tx1"/>
          </w14:glow>
        </w:rPr>
        <w:t xml:space="preserve">Проверки аудита установили, что как в </w:t>
      </w:r>
      <w:r w:rsidRPr="007F5884">
        <w:rPr>
          <w:rFonts w:ascii="Calibri Light" w:hAnsi="Calibri Light" w:cstheme="majorHAnsi"/>
          <w:sz w:val="24"/>
          <w:szCs w:val="24"/>
          <w:lang w:val="ru-RU"/>
          <w14:glow w14:rad="0">
            <w14:schemeClr w14:val="tx1"/>
          </w14:glow>
        </w:rPr>
        <w:t>2019</w:t>
      </w:r>
      <w:r>
        <w:rPr>
          <w:rFonts w:ascii="Calibri Light" w:hAnsi="Calibri Light" w:cstheme="majorHAnsi"/>
          <w:sz w:val="24"/>
          <w:szCs w:val="24"/>
          <w:lang w:val="ru-RU"/>
          <w14:glow w14:rad="0">
            <w14:schemeClr w14:val="tx1"/>
          </w14:glow>
        </w:rPr>
        <w:t xml:space="preserve"> году</w:t>
      </w:r>
      <w:r w:rsidRPr="007F5884">
        <w:rPr>
          <w:rFonts w:ascii="Calibri Light" w:hAnsi="Calibri Light" w:cstheme="majorHAnsi"/>
          <w:sz w:val="24"/>
          <w:szCs w:val="24"/>
          <w:lang w:val="ru-RU"/>
          <w14:glow w14:rad="0">
            <w14:schemeClr w14:val="tx1"/>
          </w14:glow>
        </w:rPr>
        <w:t>,</w:t>
      </w:r>
      <w:r>
        <w:rPr>
          <w:rFonts w:ascii="Calibri Light" w:hAnsi="Calibri Light" w:cstheme="majorHAnsi"/>
          <w:sz w:val="24"/>
          <w:szCs w:val="24"/>
          <w:lang w:val="ru-RU"/>
          <w14:glow w14:rad="0">
            <w14:schemeClr w14:val="tx1"/>
          </w14:glow>
        </w:rPr>
        <w:t xml:space="preserve"> так и в течение предыдущих лет финансовые средства ДКЛ были сформированы за счет </w:t>
      </w:r>
      <w:r w:rsidRPr="007F5884">
        <w:rPr>
          <w:rFonts w:ascii="Calibri Light" w:hAnsi="Calibri Light" w:cstheme="majorHAnsi"/>
          <w:sz w:val="24"/>
          <w:szCs w:val="24"/>
          <w:lang w:val="ru-RU"/>
          <w14:glow w14:rad="0">
            <w14:schemeClr w14:val="tx1"/>
          </w14:glow>
        </w:rPr>
        <w:t>дополнительных процентов з</w:t>
      </w:r>
      <w:r>
        <w:rPr>
          <w:rFonts w:ascii="Calibri Light" w:hAnsi="Calibri Light" w:cstheme="majorHAnsi"/>
          <w:sz w:val="24"/>
          <w:szCs w:val="24"/>
          <w:lang w:val="ru-RU"/>
          <w14:glow w14:rad="0">
            <w14:schemeClr w14:val="tx1"/>
          </w14:glow>
        </w:rPr>
        <w:t xml:space="preserve">а подзаймы, предоставленные УФУ. С этой целью Совет ДКЛ для операционных расходов ДКЛ утвердил на </w:t>
      </w:r>
      <w:r w:rsidRPr="00BA2B0F">
        <w:rPr>
          <w:rFonts w:ascii="Calibri Light" w:hAnsi="Calibri Light" w:cstheme="majorHAnsi"/>
          <w:sz w:val="24"/>
          <w:szCs w:val="24"/>
          <w:lang w:val="ru-RU"/>
          <w14:glow w14:rad="0">
            <w14:schemeClr w14:val="tx1"/>
          </w14:glow>
        </w:rPr>
        <w:t>2019</w:t>
      </w:r>
      <w:r>
        <w:rPr>
          <w:rFonts w:ascii="Calibri Light" w:hAnsi="Calibri Light" w:cstheme="majorHAnsi"/>
          <w:sz w:val="24"/>
          <w:szCs w:val="24"/>
          <w:lang w:val="ru-RU"/>
          <w14:glow w14:rad="0">
            <w14:schemeClr w14:val="tx1"/>
          </w14:glow>
        </w:rPr>
        <w:t xml:space="preserve"> год маржу </w:t>
      </w:r>
      <w:r w:rsidRPr="00BA2B0F">
        <w:rPr>
          <w:rFonts w:ascii="Calibri Light" w:hAnsi="Calibri Light" w:cstheme="majorHAnsi"/>
          <w:sz w:val="24"/>
          <w:szCs w:val="24"/>
          <w:lang w:val="ru-RU"/>
          <w14:glow w14:rad="0">
            <w14:schemeClr w14:val="tx1"/>
          </w14:glow>
        </w:rPr>
        <w:t>0,3%</w:t>
      </w:r>
      <w:r>
        <w:rPr>
          <w:rFonts w:ascii="Calibri Light" w:hAnsi="Calibri Light" w:cstheme="majorHAnsi"/>
          <w:sz w:val="24"/>
          <w:szCs w:val="24"/>
          <w:lang w:val="ru-RU"/>
          <w14:glow w14:rad="0">
            <w14:schemeClr w14:val="tx1"/>
          </w14:glow>
        </w:rPr>
        <w:t>, включенную дополнительно в стоимость ресурсов для всех Кредитных линий и администрируемых Проектов, и взимаемую с пользователей, по сравнению с опцией, которая регламентировано</w:t>
      </w:r>
      <w:r w:rsidR="00A506E7" w:rsidRPr="006550AA">
        <w:rPr>
          <w:rStyle w:val="a6"/>
          <w:rFonts w:ascii="Calibri Light" w:hAnsi="Calibri Light" w:cstheme="majorHAnsi"/>
          <w:sz w:val="24"/>
          <w:szCs w:val="24"/>
          <w14:glow w14:rad="0">
            <w14:schemeClr w14:val="tx1"/>
          </w14:glow>
        </w:rPr>
        <w:footnoteReference w:id="11"/>
      </w:r>
      <w:r>
        <w:rPr>
          <w:rFonts w:ascii="Calibri Light" w:hAnsi="Calibri Light" w:cstheme="majorHAnsi"/>
          <w:sz w:val="24"/>
          <w:szCs w:val="24"/>
          <w:lang w:val="ru-RU"/>
          <w14:glow w14:rad="0">
            <w14:schemeClr w14:val="tx1"/>
          </w14:glow>
        </w:rPr>
        <w:t xml:space="preserve"> должна составить минимум </w:t>
      </w:r>
      <w:r w:rsidRPr="00BA2B0F">
        <w:rPr>
          <w:rFonts w:ascii="Calibri Light" w:hAnsi="Calibri Light" w:cstheme="majorHAnsi"/>
          <w:sz w:val="24"/>
          <w:szCs w:val="24"/>
          <w:lang w:val="ru-RU"/>
          <w14:glow w14:rad="0">
            <w14:schemeClr w14:val="tx1"/>
          </w14:glow>
        </w:rPr>
        <w:t>0,85%</w:t>
      </w:r>
      <w:r>
        <w:rPr>
          <w:rFonts w:ascii="Calibri Light" w:hAnsi="Calibri Light" w:cstheme="majorHAnsi"/>
          <w:sz w:val="24"/>
          <w:szCs w:val="24"/>
          <w:lang w:val="ru-RU"/>
          <w14:glow w14:rad="0">
            <w14:schemeClr w14:val="tx1"/>
          </w14:glow>
        </w:rPr>
        <w:t xml:space="preserve"> от выделенных сумм.</w:t>
      </w:r>
    </w:p>
    <w:p w:rsidR="002C01F6" w:rsidRPr="00BA2B0F" w:rsidRDefault="002C01F6" w:rsidP="002C01F6">
      <w:pPr>
        <w:spacing w:line="276" w:lineRule="auto"/>
        <w:jc w:val="both"/>
        <w:rPr>
          <w:rFonts w:ascii="Calibri Light" w:hAnsi="Calibri Light" w:cstheme="majorHAnsi"/>
          <w:sz w:val="24"/>
          <w:szCs w:val="24"/>
          <w:lang w:val="ru-RU"/>
          <w14:glow w14:rad="0">
            <w14:schemeClr w14:val="tx1"/>
          </w14:glow>
        </w:rPr>
      </w:pPr>
      <w:r>
        <w:rPr>
          <w:rFonts w:ascii="Calibri Light" w:hAnsi="Calibri Light" w:cstheme="majorHAnsi"/>
          <w:sz w:val="24"/>
          <w:szCs w:val="24"/>
          <w:lang w:val="ru-RU"/>
          <w14:glow w14:rad="0">
            <w14:schemeClr w14:val="tx1"/>
          </w14:glow>
        </w:rPr>
        <w:t xml:space="preserve">Руководство ДКЛ отметило, что эта ставка была утверждена Советом ДКЛ еще в </w:t>
      </w:r>
      <w:r w:rsidRPr="00BA2B0F">
        <w:rPr>
          <w:rFonts w:ascii="Calibri Light" w:hAnsi="Calibri Light" w:cstheme="majorHAnsi"/>
          <w:sz w:val="24"/>
          <w:szCs w:val="24"/>
          <w:lang w:val="ru-RU"/>
          <w14:glow w14:rad="0">
            <w14:schemeClr w14:val="tx1"/>
          </w14:glow>
        </w:rPr>
        <w:t>2014</w:t>
      </w:r>
      <w:r>
        <w:rPr>
          <w:rFonts w:ascii="Calibri Light" w:hAnsi="Calibri Light" w:cstheme="majorHAnsi"/>
          <w:sz w:val="24"/>
          <w:szCs w:val="24"/>
          <w:lang w:val="ru-RU"/>
          <w14:glow w14:rad="0">
            <w14:schemeClr w14:val="tx1"/>
          </w14:glow>
        </w:rPr>
        <w:t xml:space="preserve"> году</w:t>
      </w:r>
      <w:r w:rsidRPr="005E4CAC">
        <w:rPr>
          <w:rStyle w:val="a6"/>
          <w:rFonts w:ascii="Calibri Light" w:hAnsi="Calibri Light" w:cstheme="majorHAnsi"/>
          <w:sz w:val="24"/>
          <w:szCs w:val="24"/>
          <w14:glow w14:rad="0">
            <w14:schemeClr w14:val="tx1"/>
          </w14:glow>
        </w:rPr>
        <w:footnoteReference w:id="12"/>
      </w:r>
      <w:r>
        <w:rPr>
          <w:rFonts w:ascii="Calibri Light" w:hAnsi="Calibri Light" w:cstheme="majorHAnsi"/>
          <w:sz w:val="24"/>
          <w:szCs w:val="24"/>
          <w:lang w:val="ru-RU"/>
          <w14:glow w14:rad="0">
            <w14:schemeClr w14:val="tx1"/>
          </w14:glow>
        </w:rPr>
        <w:t xml:space="preserve"> для всех кредитных линий, учитывая рекомендации Правительства, с целью снижения процентов на кредиты, рефинансируемые реальный сектор и предоставляемые на длинный срок более дешевых фондов конечным бенефициарам подзаймов. </w:t>
      </w:r>
    </w:p>
    <w:p w:rsidR="002C01F6" w:rsidRPr="00DB3ACC" w:rsidRDefault="002C01F6" w:rsidP="002C01F6">
      <w:pPr>
        <w:spacing w:line="276" w:lineRule="auto"/>
        <w:jc w:val="both"/>
        <w:rPr>
          <w:rFonts w:ascii="Calibri Light" w:hAnsi="Calibri Light" w:cstheme="majorHAnsi"/>
          <w:sz w:val="24"/>
          <w:szCs w:val="24"/>
          <w:lang w:val="ru-RU"/>
          <w14:glow w14:rad="0">
            <w14:schemeClr w14:val="tx1"/>
          </w14:glow>
        </w:rPr>
      </w:pPr>
      <w:r>
        <w:rPr>
          <w:rFonts w:ascii="Calibri Light" w:hAnsi="Calibri Light" w:cstheme="majorHAnsi"/>
          <w:sz w:val="24"/>
          <w:szCs w:val="24"/>
          <w:lang w:val="ru-RU"/>
          <w14:glow w14:rad="0">
            <w14:schemeClr w14:val="tx1"/>
          </w14:glow>
        </w:rPr>
        <w:t>В</w:t>
      </w:r>
      <w:r w:rsidRPr="00DB3ACC">
        <w:rPr>
          <w:rFonts w:ascii="Calibri Light" w:hAnsi="Calibri Light" w:cstheme="majorHAnsi"/>
          <w:sz w:val="24"/>
          <w:szCs w:val="24"/>
          <w:lang w:val="ru-RU"/>
          <w14:glow w14:rad="0">
            <w14:schemeClr w14:val="tx1"/>
          </w14:glow>
        </w:rPr>
        <w:t xml:space="preserve"> </w:t>
      </w:r>
      <w:r>
        <w:rPr>
          <w:rFonts w:ascii="Calibri Light" w:hAnsi="Calibri Light" w:cstheme="majorHAnsi"/>
          <w:sz w:val="24"/>
          <w:szCs w:val="24"/>
          <w:lang w:val="ru-RU"/>
          <w14:glow w14:rad="0">
            <w14:schemeClr w14:val="tx1"/>
          </w14:glow>
        </w:rPr>
        <w:t>течение</w:t>
      </w:r>
      <w:r w:rsidRPr="00DB3ACC">
        <w:rPr>
          <w:rFonts w:ascii="Calibri Light" w:hAnsi="Calibri Light" w:cstheme="majorHAnsi"/>
          <w:sz w:val="24"/>
          <w:szCs w:val="24"/>
          <w:lang w:val="ru-RU"/>
          <w14:glow w14:rad="0">
            <w14:schemeClr w14:val="tx1"/>
          </w14:glow>
        </w:rPr>
        <w:t xml:space="preserve"> 2015-2019</w:t>
      </w:r>
      <w:r>
        <w:rPr>
          <w:rFonts w:ascii="Calibri Light" w:hAnsi="Calibri Light" w:cstheme="majorHAnsi"/>
          <w:sz w:val="24"/>
          <w:szCs w:val="24"/>
          <w:lang w:val="ru-RU"/>
          <w14:glow w14:rad="0">
            <w14:schemeClr w14:val="tx1"/>
          </w14:glow>
        </w:rPr>
        <w:t xml:space="preserve"> годов размер фонда самофинансирования увеличился в </w:t>
      </w:r>
      <w:r w:rsidRPr="00DB3ACC">
        <w:rPr>
          <w:rFonts w:ascii="Calibri Light" w:hAnsi="Calibri Light" w:cstheme="majorHAnsi"/>
          <w:sz w:val="24"/>
          <w:szCs w:val="24"/>
          <w:lang w:val="ru-RU"/>
          <w14:glow w14:rad="0">
            <w14:schemeClr w14:val="tx1"/>
          </w14:glow>
        </w:rPr>
        <w:t>1,5</w:t>
      </w:r>
      <w:r>
        <w:rPr>
          <w:rFonts w:ascii="Calibri Light" w:hAnsi="Calibri Light" w:cstheme="majorHAnsi"/>
          <w:sz w:val="24"/>
          <w:szCs w:val="24"/>
          <w:lang w:val="ru-RU"/>
          <w14:glow w14:rad="0">
            <w14:schemeClr w14:val="tx1"/>
          </w14:glow>
        </w:rPr>
        <w:t xml:space="preserve"> раза, достигнув в </w:t>
      </w:r>
      <w:r w:rsidRPr="001B58B8">
        <w:rPr>
          <w:rFonts w:ascii="Calibri Light" w:hAnsi="Calibri Light" w:cstheme="majorHAnsi"/>
          <w:sz w:val="24"/>
          <w:szCs w:val="24"/>
          <w:lang w:val="ru-RU"/>
          <w14:glow w14:rad="0">
            <w14:schemeClr w14:val="tx1"/>
          </w14:glow>
        </w:rPr>
        <w:t>2019</w:t>
      </w:r>
      <w:r>
        <w:rPr>
          <w:rFonts w:ascii="Calibri Light" w:hAnsi="Calibri Light" w:cstheme="majorHAnsi"/>
          <w:sz w:val="24"/>
          <w:szCs w:val="24"/>
          <w:lang w:val="ru-RU"/>
          <w14:glow w14:rad="0">
            <w14:schemeClr w14:val="tx1"/>
          </w14:glow>
        </w:rPr>
        <w:t xml:space="preserve"> году размера </w:t>
      </w:r>
      <w:r w:rsidRPr="001B58B8">
        <w:rPr>
          <w:rFonts w:ascii="Calibri Light" w:hAnsi="Calibri Light" w:cstheme="majorHAnsi"/>
          <w:sz w:val="24"/>
          <w:szCs w:val="24"/>
          <w:lang w:val="ru-RU"/>
          <w14:glow w14:rad="0">
            <w14:schemeClr w14:val="tx1"/>
          </w14:glow>
        </w:rPr>
        <w:t xml:space="preserve">78,61 </w:t>
      </w:r>
      <w:r>
        <w:rPr>
          <w:rFonts w:ascii="Calibri Light" w:hAnsi="Calibri Light" w:cstheme="majorHAnsi"/>
          <w:sz w:val="24"/>
          <w:szCs w:val="24"/>
          <w:lang w:val="ru-RU"/>
          <w14:glow w14:rad="0">
            <w14:schemeClr w14:val="tx1"/>
          </w14:glow>
        </w:rPr>
        <w:t>млн</w:t>
      </w:r>
      <w:r w:rsidRPr="001B58B8">
        <w:rPr>
          <w:rFonts w:ascii="Calibri Light" w:hAnsi="Calibri Light" w:cstheme="majorHAnsi"/>
          <w:sz w:val="24"/>
          <w:szCs w:val="24"/>
          <w:lang w:val="ru-RU"/>
          <w14:glow w14:rad="0">
            <w14:schemeClr w14:val="tx1"/>
          </w14:glow>
        </w:rPr>
        <w:t xml:space="preserve">. </w:t>
      </w:r>
      <w:r>
        <w:rPr>
          <w:rFonts w:ascii="Calibri Light" w:hAnsi="Calibri Light" w:cstheme="majorHAnsi"/>
          <w:sz w:val="24"/>
          <w:szCs w:val="24"/>
          <w:lang w:val="ru-RU"/>
          <w14:glow w14:rad="0">
            <w14:schemeClr w14:val="tx1"/>
          </w14:glow>
        </w:rPr>
        <w:t>леев</w:t>
      </w:r>
      <w:r w:rsidRPr="001B58B8">
        <w:rPr>
          <w:rFonts w:ascii="Calibri Light" w:hAnsi="Calibri Light" w:cstheme="majorHAnsi"/>
          <w:sz w:val="24"/>
          <w:szCs w:val="24"/>
          <w:lang w:val="ru-RU"/>
          <w14:glow w14:rad="0">
            <w14:schemeClr w14:val="tx1"/>
          </w14:glow>
        </w:rPr>
        <w:t>.</w:t>
      </w:r>
      <w:r>
        <w:rPr>
          <w:rFonts w:ascii="Calibri Light" w:hAnsi="Calibri Light" w:cstheme="majorHAnsi"/>
          <w:sz w:val="24"/>
          <w:szCs w:val="24"/>
          <w:lang w:val="ru-RU"/>
          <w14:glow w14:rad="0">
            <w14:schemeClr w14:val="tx1"/>
          </w14:glow>
        </w:rPr>
        <w:t xml:space="preserve"> С целью капитализации и увеличения накопленного фонда финансовых средств, руководство ДКЛ приняло решение частично разместить эти средства на депозитных счетах в коммерческих банках. Аудит не выявил критерии, которые должны быть выполнены с целью сообщения этого решения МФ, в качестве учредителя, и Совету ДКЛ. Таким образом, установлено, что это действие не было согласовано напрямую с МФ и Советом ДКЛ, а доведено до сведения косвенно, путем включения в бюджет позиции полученные доходы от процента на текущем и депозитном счетах, путем предоставления годовых Отчетов, в том числе исполнения доходов и расходов, и Отчетов внешнего аудита по финансовой отчетности.   </w:t>
      </w:r>
    </w:p>
    <w:p w:rsidR="002C01F6" w:rsidRPr="006E796B" w:rsidRDefault="002C01F6" w:rsidP="002C01F6">
      <w:pPr>
        <w:spacing w:line="276" w:lineRule="auto"/>
        <w:jc w:val="both"/>
        <w:rPr>
          <w:rFonts w:ascii="Calibri Light" w:hAnsi="Calibri Light" w:cstheme="majorHAnsi"/>
          <w:i/>
          <w:sz w:val="24"/>
          <w:szCs w:val="24"/>
          <w:lang w:val="ru-RU"/>
          <w14:glow w14:rad="0">
            <w14:schemeClr w14:val="tx1"/>
          </w14:glow>
        </w:rPr>
      </w:pPr>
      <w:r>
        <w:rPr>
          <w:rFonts w:ascii="Calibri Light" w:hAnsi="Calibri Light" w:cstheme="majorHAnsi"/>
          <w:sz w:val="24"/>
          <w:szCs w:val="24"/>
          <w:lang w:val="ru-RU"/>
          <w14:glow w14:rad="0">
            <w14:schemeClr w14:val="tx1"/>
          </w14:glow>
        </w:rPr>
        <w:t xml:space="preserve">По состоянию на </w:t>
      </w:r>
      <w:r w:rsidRPr="006E796B">
        <w:rPr>
          <w:rFonts w:ascii="Calibri Light" w:hAnsi="Calibri Light" w:cstheme="majorHAnsi"/>
          <w:sz w:val="24"/>
          <w:szCs w:val="24"/>
          <w:lang w:val="ru-RU"/>
          <w14:glow w14:rad="0">
            <w14:schemeClr w14:val="tx1"/>
          </w14:glow>
        </w:rPr>
        <w:t>31.12.2019</w:t>
      </w:r>
      <w:r>
        <w:rPr>
          <w:rFonts w:ascii="Calibri Light" w:hAnsi="Calibri Light" w:cstheme="majorHAnsi"/>
          <w:sz w:val="24"/>
          <w:szCs w:val="24"/>
          <w:lang w:val="ru-RU"/>
          <w14:glow w14:rad="0">
            <w14:schemeClr w14:val="tx1"/>
          </w14:glow>
        </w:rPr>
        <w:t xml:space="preserve">, средства фонда самофинансирования в сумме </w:t>
      </w:r>
      <w:r w:rsidRPr="006E796B">
        <w:rPr>
          <w:rFonts w:ascii="Calibri Light" w:hAnsi="Calibri Light" w:cstheme="majorHAnsi"/>
          <w:sz w:val="24"/>
          <w:szCs w:val="24"/>
          <w:lang w:val="ru-RU"/>
          <w14:glow w14:rad="0">
            <w14:schemeClr w14:val="tx1"/>
          </w14:glow>
        </w:rPr>
        <w:t xml:space="preserve">53,6 </w:t>
      </w:r>
      <w:r>
        <w:rPr>
          <w:rFonts w:ascii="Calibri Light" w:hAnsi="Calibri Light" w:cstheme="majorHAnsi"/>
          <w:sz w:val="24"/>
          <w:szCs w:val="24"/>
          <w:lang w:val="ru-RU"/>
          <w14:glow w14:rad="0">
            <w14:schemeClr w14:val="tx1"/>
          </w14:glow>
        </w:rPr>
        <w:t>млн</w:t>
      </w:r>
      <w:r w:rsidRPr="006E796B">
        <w:rPr>
          <w:rFonts w:ascii="Calibri Light" w:hAnsi="Calibri Light" w:cstheme="majorHAnsi"/>
          <w:sz w:val="24"/>
          <w:szCs w:val="24"/>
          <w:lang w:val="ru-RU"/>
          <w14:glow w14:rad="0">
            <w14:schemeClr w14:val="tx1"/>
          </w14:glow>
        </w:rPr>
        <w:t xml:space="preserve">. </w:t>
      </w:r>
      <w:r>
        <w:rPr>
          <w:rFonts w:ascii="Calibri Light" w:hAnsi="Calibri Light" w:cstheme="majorHAnsi"/>
          <w:sz w:val="24"/>
          <w:szCs w:val="24"/>
          <w:lang w:val="ru-RU"/>
          <w14:glow w14:rad="0">
            <w14:schemeClr w14:val="tx1"/>
          </w14:glow>
        </w:rPr>
        <w:t>леев были размещены на 5 депозитных счетах в коммерческих банках</w:t>
      </w:r>
      <w:r w:rsidRPr="005E4CAC">
        <w:rPr>
          <w:rStyle w:val="a6"/>
          <w:rFonts w:ascii="Calibri Light" w:hAnsi="Calibri Light" w:cstheme="majorHAnsi"/>
          <w:sz w:val="24"/>
          <w:szCs w:val="24"/>
          <w14:glow w14:rad="0">
            <w14:schemeClr w14:val="tx1"/>
          </w14:glow>
        </w:rPr>
        <w:footnoteReference w:id="13"/>
      </w:r>
      <w:r w:rsidRPr="006E796B">
        <w:rPr>
          <w:rFonts w:ascii="Calibri Light" w:hAnsi="Calibri Light" w:cstheme="majorHAnsi"/>
          <w:sz w:val="24"/>
          <w:szCs w:val="24"/>
          <w:lang w:val="ru-RU"/>
          <w14:glow w14:rad="0">
            <w14:schemeClr w14:val="tx1"/>
          </w14:glow>
        </w:rPr>
        <w:t>.</w:t>
      </w:r>
      <w:r>
        <w:rPr>
          <w:rFonts w:ascii="Calibri Light" w:hAnsi="Calibri Light" w:cstheme="majorHAnsi"/>
          <w:sz w:val="24"/>
          <w:szCs w:val="24"/>
          <w:lang w:val="ru-RU"/>
          <w14:glow w14:rad="0">
            <w14:schemeClr w14:val="tx1"/>
          </w14:glow>
        </w:rPr>
        <w:t xml:space="preserve"> В </w:t>
      </w:r>
      <w:r w:rsidRPr="006E796B">
        <w:rPr>
          <w:rFonts w:ascii="Calibri Light" w:hAnsi="Calibri Light" w:cstheme="majorHAnsi"/>
          <w:sz w:val="24"/>
          <w:szCs w:val="24"/>
          <w:lang w:val="ru-RU"/>
          <w14:glow w14:rad="0">
            <w14:schemeClr w14:val="tx1"/>
          </w14:glow>
        </w:rPr>
        <w:t>2019</w:t>
      </w:r>
      <w:r>
        <w:rPr>
          <w:rFonts w:ascii="Calibri Light" w:hAnsi="Calibri Light" w:cstheme="majorHAnsi"/>
          <w:sz w:val="24"/>
          <w:szCs w:val="24"/>
          <w:lang w:val="ru-RU"/>
          <w14:glow w14:rad="0">
            <w14:schemeClr w14:val="tx1"/>
          </w14:glow>
        </w:rPr>
        <w:t xml:space="preserve"> году сумма процентов по банковским депозитам, на которых были размещены средства фонда самофинансирования, составили </w:t>
      </w:r>
      <w:r w:rsidRPr="006E796B">
        <w:rPr>
          <w:rFonts w:ascii="Calibri Light" w:hAnsi="Calibri Light" w:cstheme="majorHAnsi"/>
          <w:sz w:val="24"/>
          <w:szCs w:val="24"/>
          <w:lang w:val="ru-RU"/>
          <w14:glow w14:rad="0">
            <w14:schemeClr w14:val="tx1"/>
          </w14:glow>
        </w:rPr>
        <w:t xml:space="preserve">2,48 </w:t>
      </w:r>
      <w:r>
        <w:rPr>
          <w:rFonts w:ascii="Calibri Light" w:hAnsi="Calibri Light" w:cstheme="majorHAnsi"/>
          <w:sz w:val="24"/>
          <w:szCs w:val="24"/>
          <w:lang w:val="ru-RU"/>
          <w14:glow w14:rad="0">
            <w14:schemeClr w14:val="tx1"/>
          </w14:glow>
        </w:rPr>
        <w:t>млн</w:t>
      </w:r>
      <w:r w:rsidRPr="006E796B">
        <w:rPr>
          <w:rFonts w:ascii="Calibri Light" w:hAnsi="Calibri Light" w:cstheme="majorHAnsi"/>
          <w:sz w:val="24"/>
          <w:szCs w:val="24"/>
          <w:lang w:val="ru-RU"/>
          <w14:glow w14:rad="0">
            <w14:schemeClr w14:val="tx1"/>
          </w14:glow>
        </w:rPr>
        <w:t xml:space="preserve">. </w:t>
      </w:r>
      <w:r>
        <w:rPr>
          <w:rFonts w:ascii="Calibri Light" w:hAnsi="Calibri Light" w:cstheme="majorHAnsi"/>
          <w:sz w:val="24"/>
          <w:szCs w:val="24"/>
          <w:lang w:val="ru-RU"/>
          <w14:glow w14:rad="0">
            <w14:schemeClr w14:val="tx1"/>
          </w14:glow>
        </w:rPr>
        <w:t>леев</w:t>
      </w:r>
      <w:r w:rsidRPr="006E796B">
        <w:rPr>
          <w:rFonts w:ascii="Calibri Light" w:hAnsi="Calibri Light" w:cstheme="majorHAnsi"/>
          <w:sz w:val="24"/>
          <w:szCs w:val="24"/>
          <w:lang w:val="ru-RU"/>
          <w14:glow w14:rad="0">
            <w14:schemeClr w14:val="tx1"/>
          </w14:glow>
        </w:rPr>
        <w:t>,</w:t>
      </w:r>
      <w:r>
        <w:rPr>
          <w:rFonts w:ascii="Calibri Light" w:hAnsi="Calibri Light" w:cstheme="majorHAnsi"/>
          <w:sz w:val="24"/>
          <w:szCs w:val="24"/>
          <w:lang w:val="ru-RU"/>
          <w14:glow w14:rad="0">
            <w14:schemeClr w14:val="tx1"/>
          </w14:glow>
        </w:rPr>
        <w:t xml:space="preserve"> а в период </w:t>
      </w:r>
      <w:r w:rsidRPr="006E796B">
        <w:rPr>
          <w:rFonts w:ascii="Calibri Light" w:hAnsi="Calibri Light" w:cstheme="majorHAnsi"/>
          <w:sz w:val="24"/>
          <w:szCs w:val="24"/>
          <w:lang w:val="ru-RU"/>
          <w14:glow w14:rad="0">
            <w14:schemeClr w14:val="tx1"/>
          </w14:glow>
        </w:rPr>
        <w:t>2015-2019</w:t>
      </w:r>
      <w:r>
        <w:rPr>
          <w:rFonts w:ascii="Calibri Light" w:hAnsi="Calibri Light" w:cstheme="majorHAnsi"/>
          <w:sz w:val="24"/>
          <w:szCs w:val="24"/>
          <w:lang w:val="ru-RU"/>
          <w14:glow w14:rad="0">
            <w14:schemeClr w14:val="tx1"/>
          </w14:glow>
        </w:rPr>
        <w:t xml:space="preserve"> годов поступили проценты на сумму около </w:t>
      </w:r>
      <w:r w:rsidRPr="006E796B">
        <w:rPr>
          <w:rFonts w:ascii="Calibri Light" w:hAnsi="Calibri Light" w:cstheme="majorHAnsi"/>
          <w:sz w:val="24"/>
          <w:szCs w:val="24"/>
          <w:lang w:val="ru-RU"/>
          <w14:glow w14:rad="0">
            <w14:schemeClr w14:val="tx1"/>
          </w14:glow>
        </w:rPr>
        <w:t xml:space="preserve">16,8 </w:t>
      </w:r>
      <w:r>
        <w:rPr>
          <w:rFonts w:ascii="Calibri Light" w:hAnsi="Calibri Light" w:cstheme="majorHAnsi"/>
          <w:sz w:val="24"/>
          <w:szCs w:val="24"/>
          <w:lang w:val="ru-RU"/>
          <w14:glow w14:rad="0">
            <w14:schemeClr w14:val="tx1"/>
          </w14:glow>
        </w:rPr>
        <w:t>млн</w:t>
      </w:r>
      <w:r w:rsidRPr="006E796B">
        <w:rPr>
          <w:rFonts w:ascii="Calibri Light" w:hAnsi="Calibri Light" w:cstheme="majorHAnsi"/>
          <w:sz w:val="24"/>
          <w:szCs w:val="24"/>
          <w:lang w:val="ru-RU"/>
          <w14:glow w14:rad="0">
            <w14:schemeClr w14:val="tx1"/>
          </w14:glow>
        </w:rPr>
        <w:t xml:space="preserve">. </w:t>
      </w:r>
      <w:r>
        <w:rPr>
          <w:rFonts w:ascii="Calibri Light" w:hAnsi="Calibri Light" w:cstheme="majorHAnsi"/>
          <w:sz w:val="24"/>
          <w:szCs w:val="24"/>
          <w:lang w:val="ru-RU"/>
          <w14:glow w14:rad="0">
            <w14:schemeClr w14:val="tx1"/>
          </w14:glow>
        </w:rPr>
        <w:t>леев</w:t>
      </w:r>
      <w:r w:rsidRPr="006E796B">
        <w:rPr>
          <w:rFonts w:ascii="Calibri Light" w:hAnsi="Calibri Light" w:cstheme="majorHAnsi"/>
          <w:sz w:val="24"/>
          <w:szCs w:val="24"/>
          <w:lang w:val="ru-RU"/>
          <w14:glow w14:rad="0">
            <w14:schemeClr w14:val="tx1"/>
          </w14:glow>
        </w:rPr>
        <w:t>.</w:t>
      </w:r>
      <w:r>
        <w:rPr>
          <w:rFonts w:ascii="Calibri Light" w:hAnsi="Calibri Light" w:cstheme="majorHAnsi"/>
          <w:sz w:val="24"/>
          <w:szCs w:val="24"/>
          <w:lang w:val="ru-RU"/>
          <w14:glow w14:rad="0">
            <w14:schemeClr w14:val="tx1"/>
          </w14:glow>
        </w:rPr>
        <w:t xml:space="preserve"> </w:t>
      </w:r>
      <w:r w:rsidRPr="006E796B">
        <w:rPr>
          <w:rFonts w:ascii="Calibri Light" w:hAnsi="Calibri Light" w:cstheme="majorHAnsi"/>
          <w:i/>
          <w:sz w:val="24"/>
          <w:szCs w:val="24"/>
          <w:lang w:val="ru-RU"/>
          <w14:glow w14:rad="0">
            <w14:schemeClr w14:val="tx1"/>
          </w14:glow>
        </w:rPr>
        <w:t>Информация</w:t>
      </w:r>
      <w:r>
        <w:rPr>
          <w:rFonts w:ascii="Calibri Light" w:hAnsi="Calibri Light" w:cstheme="majorHAnsi"/>
          <w:i/>
          <w:sz w:val="24"/>
          <w:szCs w:val="24"/>
          <w:lang w:val="ru-RU"/>
          <w14:glow w14:rad="0">
            <w14:schemeClr w14:val="tx1"/>
          </w14:glow>
        </w:rPr>
        <w:t xml:space="preserve"> о размере </w:t>
      </w:r>
      <w:r w:rsidRPr="00AF2090">
        <w:rPr>
          <w:rFonts w:ascii="Calibri Light" w:hAnsi="Calibri Light" w:cstheme="majorHAnsi"/>
          <w:i/>
          <w:sz w:val="24"/>
          <w:szCs w:val="24"/>
          <w:lang w:val="ru-RU"/>
          <w14:glow w14:rad="0">
            <w14:schemeClr w14:val="tx1"/>
          </w14:glow>
        </w:rPr>
        <w:t>фонда самофинансирования</w:t>
      </w:r>
      <w:r>
        <w:rPr>
          <w:rFonts w:ascii="Calibri Light" w:hAnsi="Calibri Light" w:cstheme="majorHAnsi"/>
          <w:i/>
          <w:sz w:val="24"/>
          <w:szCs w:val="24"/>
          <w:lang w:val="ru-RU"/>
          <w14:glow w14:rad="0">
            <w14:schemeClr w14:val="tx1"/>
          </w14:glow>
        </w:rPr>
        <w:t xml:space="preserve"> и размещении его на </w:t>
      </w:r>
      <w:r w:rsidRPr="00AF2090">
        <w:rPr>
          <w:rFonts w:ascii="Calibri Light" w:hAnsi="Calibri Light" w:cstheme="majorHAnsi"/>
          <w:i/>
          <w:sz w:val="24"/>
          <w:szCs w:val="24"/>
          <w:lang w:val="ru-RU"/>
          <w14:glow w14:rad="0">
            <w14:schemeClr w14:val="tx1"/>
          </w14:glow>
        </w:rPr>
        <w:t>банковски</w:t>
      </w:r>
      <w:r>
        <w:rPr>
          <w:rFonts w:ascii="Calibri Light" w:hAnsi="Calibri Light" w:cstheme="majorHAnsi"/>
          <w:i/>
          <w:sz w:val="24"/>
          <w:szCs w:val="24"/>
          <w:lang w:val="ru-RU"/>
          <w14:glow w14:rad="0">
            <w14:schemeClr w14:val="tx1"/>
          </w14:glow>
        </w:rPr>
        <w:t>х</w:t>
      </w:r>
      <w:r w:rsidRPr="00AF2090">
        <w:rPr>
          <w:rFonts w:ascii="Calibri Light" w:hAnsi="Calibri Light" w:cstheme="majorHAnsi"/>
          <w:i/>
          <w:sz w:val="24"/>
          <w:szCs w:val="24"/>
          <w:lang w:val="ru-RU"/>
          <w14:glow w14:rad="0">
            <w14:schemeClr w14:val="tx1"/>
          </w14:glow>
        </w:rPr>
        <w:t xml:space="preserve"> депозита</w:t>
      </w:r>
      <w:r>
        <w:rPr>
          <w:rFonts w:ascii="Calibri Light" w:hAnsi="Calibri Light" w:cstheme="majorHAnsi"/>
          <w:i/>
          <w:sz w:val="24"/>
          <w:szCs w:val="24"/>
          <w:lang w:val="ru-RU"/>
          <w14:glow w14:rad="0">
            <w14:schemeClr w14:val="tx1"/>
          </w14:glow>
        </w:rPr>
        <w:t>х представлена в таблице №1.</w:t>
      </w:r>
    </w:p>
    <w:p w:rsidR="002C01F6" w:rsidRPr="006E796B" w:rsidRDefault="002C01F6" w:rsidP="002C01F6">
      <w:pPr>
        <w:spacing w:after="0" w:line="276" w:lineRule="auto"/>
        <w:jc w:val="right"/>
        <w:rPr>
          <w:rFonts w:ascii="Calibri Light" w:hAnsi="Calibri Light" w:cstheme="majorHAnsi"/>
          <w:b/>
          <w:i/>
          <w:color w:val="5B9BD5" w:themeColor="accent1"/>
          <w:sz w:val="24"/>
          <w:szCs w:val="24"/>
          <w14:glow w14:rad="0">
            <w14:schemeClr w14:val="tx1"/>
          </w14:glow>
        </w:rPr>
      </w:pPr>
      <w:r>
        <w:rPr>
          <w:rFonts w:ascii="Calibri Light" w:hAnsi="Calibri Light" w:cstheme="majorHAnsi"/>
          <w:b/>
          <w:i/>
          <w:color w:val="5B9BD5" w:themeColor="accent1"/>
          <w:sz w:val="24"/>
          <w:szCs w:val="24"/>
          <w:lang w:val="ru-RU"/>
          <w14:glow w14:rad="0">
            <w14:schemeClr w14:val="tx1"/>
          </w14:glow>
        </w:rPr>
        <w:t>Таблица №</w:t>
      </w:r>
      <w:r w:rsidRPr="006E796B">
        <w:rPr>
          <w:rFonts w:ascii="Calibri Light" w:hAnsi="Calibri Light" w:cstheme="majorHAnsi"/>
          <w:b/>
          <w:i/>
          <w:color w:val="5B9BD5" w:themeColor="accent1"/>
          <w:sz w:val="24"/>
          <w:szCs w:val="24"/>
          <w14:glow w14:rad="0">
            <w14:schemeClr w14:val="tx1"/>
          </w14:glow>
        </w:rPr>
        <w:t xml:space="preserve">1, </w:t>
      </w:r>
      <w:r w:rsidRPr="006E796B">
        <w:rPr>
          <w:rFonts w:ascii="Calibri Light" w:hAnsi="Calibri Light" w:cstheme="majorHAnsi"/>
          <w:b/>
          <w:i/>
          <w:color w:val="5B9BD5" w:themeColor="accent1"/>
          <w:sz w:val="24"/>
          <w:szCs w:val="24"/>
          <w:lang w:val="ru-RU"/>
          <w14:glow w14:rad="0">
            <w14:schemeClr w14:val="tx1"/>
          </w14:glow>
        </w:rPr>
        <w:t>млн</w:t>
      </w:r>
      <w:r w:rsidRPr="006E796B">
        <w:rPr>
          <w:rFonts w:ascii="Calibri Light" w:hAnsi="Calibri Light" w:cstheme="majorHAnsi"/>
          <w:b/>
          <w:i/>
          <w:color w:val="5B9BD5" w:themeColor="accent1"/>
          <w:sz w:val="24"/>
          <w:szCs w:val="24"/>
          <w14:glow w14:rad="0">
            <w14:schemeClr w14:val="tx1"/>
          </w14:glow>
        </w:rPr>
        <w:t xml:space="preserve">. </w:t>
      </w:r>
      <w:r w:rsidRPr="006E796B">
        <w:rPr>
          <w:rFonts w:ascii="Calibri Light" w:hAnsi="Calibri Light" w:cstheme="majorHAnsi"/>
          <w:b/>
          <w:i/>
          <w:color w:val="5B9BD5" w:themeColor="accent1"/>
          <w:sz w:val="24"/>
          <w:szCs w:val="24"/>
          <w:lang w:val="ru-RU"/>
          <w14:glow w14:rad="0">
            <w14:schemeClr w14:val="tx1"/>
          </w14:glow>
        </w:rPr>
        <w:t>леев</w:t>
      </w:r>
      <w:r w:rsidRPr="006E796B">
        <w:rPr>
          <w:rFonts w:ascii="Calibri Light" w:hAnsi="Calibri Light" w:cstheme="majorHAnsi"/>
          <w:b/>
          <w:i/>
          <w:color w:val="5B9BD5" w:themeColor="accent1"/>
          <w:sz w:val="24"/>
          <w:szCs w:val="24"/>
          <w14:glow w14:rad="0">
            <w14:schemeClr w14:val="tx1"/>
          </w14:glow>
        </w:rPr>
        <w:t xml:space="preserve"> </w:t>
      </w:r>
    </w:p>
    <w:tbl>
      <w:tblPr>
        <w:tblStyle w:val="a3"/>
        <w:tblW w:w="9375" w:type="dxa"/>
        <w:tblInd w:w="-5" w:type="dxa"/>
        <w:tblLook w:val="04A0" w:firstRow="1" w:lastRow="0" w:firstColumn="1" w:lastColumn="0" w:noHBand="0" w:noVBand="1"/>
      </w:tblPr>
      <w:tblGrid>
        <w:gridCol w:w="2700"/>
        <w:gridCol w:w="1335"/>
        <w:gridCol w:w="1335"/>
        <w:gridCol w:w="1335"/>
        <w:gridCol w:w="1335"/>
        <w:gridCol w:w="1335"/>
      </w:tblGrid>
      <w:tr w:rsidR="002C01F6" w:rsidRPr="005E4CAC" w:rsidTr="00EB1052">
        <w:tc>
          <w:tcPr>
            <w:tcW w:w="2700" w:type="dxa"/>
            <w:shd w:val="clear" w:color="auto" w:fill="DEEAF6" w:themeFill="accent1" w:themeFillTint="33"/>
          </w:tcPr>
          <w:p w:rsidR="002C01F6" w:rsidRPr="005E4CAC" w:rsidRDefault="002C01F6" w:rsidP="00EB1052">
            <w:pPr>
              <w:spacing w:line="276" w:lineRule="auto"/>
              <w:jc w:val="both"/>
              <w:rPr>
                <w:rFonts w:ascii="Calibri Light" w:hAnsi="Calibri Light" w:cstheme="majorHAnsi"/>
                <w:b/>
                <w:sz w:val="20"/>
                <w:szCs w:val="20"/>
                <w14:glow w14:rad="0">
                  <w14:schemeClr w14:val="tx1"/>
                </w14:glow>
              </w:rPr>
            </w:pPr>
            <w:r>
              <w:rPr>
                <w:rFonts w:ascii="Calibri Light" w:hAnsi="Calibri Light" w:cstheme="majorHAnsi"/>
                <w:b/>
                <w:sz w:val="20"/>
                <w:szCs w:val="20"/>
                <w:lang w:val="ru-RU"/>
                <w14:glow w14:rad="0">
                  <w14:schemeClr w14:val="tx1"/>
                </w14:glow>
              </w:rPr>
              <w:t xml:space="preserve">Показатели </w:t>
            </w:r>
          </w:p>
        </w:tc>
        <w:tc>
          <w:tcPr>
            <w:tcW w:w="1335" w:type="dxa"/>
            <w:shd w:val="clear" w:color="auto" w:fill="DEEAF6" w:themeFill="accent1" w:themeFillTint="33"/>
          </w:tcPr>
          <w:p w:rsidR="002C01F6" w:rsidRPr="005E4CAC" w:rsidRDefault="002C01F6" w:rsidP="00EB1052">
            <w:pPr>
              <w:spacing w:line="276" w:lineRule="auto"/>
              <w:jc w:val="center"/>
              <w:rPr>
                <w:rFonts w:ascii="Calibri Light" w:hAnsi="Calibri Light" w:cstheme="majorHAnsi"/>
                <w:b/>
                <w:sz w:val="20"/>
                <w:szCs w:val="20"/>
                <w14:glow w14:rad="0">
                  <w14:schemeClr w14:val="tx1"/>
                </w14:glow>
              </w:rPr>
            </w:pPr>
            <w:r w:rsidRPr="005E4CAC">
              <w:rPr>
                <w:rFonts w:ascii="Calibri Light" w:hAnsi="Calibri Light" w:cstheme="majorHAnsi"/>
                <w:b/>
                <w:sz w:val="20"/>
                <w:szCs w:val="20"/>
                <w14:glow w14:rad="0">
                  <w14:schemeClr w14:val="tx1"/>
                </w14:glow>
              </w:rPr>
              <w:t>2015</w:t>
            </w:r>
          </w:p>
        </w:tc>
        <w:tc>
          <w:tcPr>
            <w:tcW w:w="1335" w:type="dxa"/>
            <w:shd w:val="clear" w:color="auto" w:fill="DEEAF6" w:themeFill="accent1" w:themeFillTint="33"/>
          </w:tcPr>
          <w:p w:rsidR="002C01F6" w:rsidRPr="005E4CAC" w:rsidRDefault="002C01F6" w:rsidP="00EB1052">
            <w:pPr>
              <w:spacing w:line="276" w:lineRule="auto"/>
              <w:jc w:val="center"/>
              <w:rPr>
                <w:rFonts w:ascii="Calibri Light" w:hAnsi="Calibri Light" w:cstheme="majorHAnsi"/>
                <w:b/>
                <w:sz w:val="20"/>
                <w:szCs w:val="20"/>
                <w14:glow w14:rad="0">
                  <w14:schemeClr w14:val="tx1"/>
                </w14:glow>
              </w:rPr>
            </w:pPr>
            <w:r w:rsidRPr="005E4CAC">
              <w:rPr>
                <w:rFonts w:ascii="Calibri Light" w:hAnsi="Calibri Light" w:cstheme="majorHAnsi"/>
                <w:b/>
                <w:sz w:val="20"/>
                <w:szCs w:val="20"/>
                <w14:glow w14:rad="0">
                  <w14:schemeClr w14:val="tx1"/>
                </w14:glow>
              </w:rPr>
              <w:t>2016</w:t>
            </w:r>
          </w:p>
        </w:tc>
        <w:tc>
          <w:tcPr>
            <w:tcW w:w="1335" w:type="dxa"/>
            <w:shd w:val="clear" w:color="auto" w:fill="DEEAF6" w:themeFill="accent1" w:themeFillTint="33"/>
          </w:tcPr>
          <w:p w:rsidR="002C01F6" w:rsidRPr="005E4CAC" w:rsidRDefault="002C01F6" w:rsidP="00EB1052">
            <w:pPr>
              <w:spacing w:line="276" w:lineRule="auto"/>
              <w:jc w:val="center"/>
              <w:rPr>
                <w:rFonts w:ascii="Calibri Light" w:hAnsi="Calibri Light" w:cstheme="majorHAnsi"/>
                <w:b/>
                <w:sz w:val="20"/>
                <w:szCs w:val="20"/>
                <w14:glow w14:rad="0">
                  <w14:schemeClr w14:val="tx1"/>
                </w14:glow>
              </w:rPr>
            </w:pPr>
            <w:r w:rsidRPr="005E4CAC">
              <w:rPr>
                <w:rFonts w:ascii="Calibri Light" w:hAnsi="Calibri Light" w:cstheme="majorHAnsi"/>
                <w:b/>
                <w:sz w:val="20"/>
                <w:szCs w:val="20"/>
                <w14:glow w14:rad="0">
                  <w14:schemeClr w14:val="tx1"/>
                </w14:glow>
              </w:rPr>
              <w:t>2017</w:t>
            </w:r>
          </w:p>
        </w:tc>
        <w:tc>
          <w:tcPr>
            <w:tcW w:w="1335" w:type="dxa"/>
            <w:shd w:val="clear" w:color="auto" w:fill="DEEAF6" w:themeFill="accent1" w:themeFillTint="33"/>
          </w:tcPr>
          <w:p w:rsidR="002C01F6" w:rsidRPr="005E4CAC" w:rsidRDefault="002C01F6" w:rsidP="00EB1052">
            <w:pPr>
              <w:spacing w:line="276" w:lineRule="auto"/>
              <w:jc w:val="center"/>
              <w:rPr>
                <w:rFonts w:ascii="Calibri Light" w:hAnsi="Calibri Light" w:cstheme="majorHAnsi"/>
                <w:b/>
                <w:sz w:val="20"/>
                <w:szCs w:val="20"/>
                <w14:glow w14:rad="0">
                  <w14:schemeClr w14:val="tx1"/>
                </w14:glow>
              </w:rPr>
            </w:pPr>
            <w:r w:rsidRPr="005E4CAC">
              <w:rPr>
                <w:rFonts w:ascii="Calibri Light" w:hAnsi="Calibri Light" w:cstheme="majorHAnsi"/>
                <w:b/>
                <w:sz w:val="20"/>
                <w:szCs w:val="20"/>
                <w14:glow w14:rad="0">
                  <w14:schemeClr w14:val="tx1"/>
                </w14:glow>
              </w:rPr>
              <w:t>2018</w:t>
            </w:r>
          </w:p>
        </w:tc>
        <w:tc>
          <w:tcPr>
            <w:tcW w:w="1335" w:type="dxa"/>
            <w:shd w:val="clear" w:color="auto" w:fill="DEEAF6" w:themeFill="accent1" w:themeFillTint="33"/>
          </w:tcPr>
          <w:p w:rsidR="002C01F6" w:rsidRPr="005E4CAC" w:rsidRDefault="002C01F6" w:rsidP="00EB1052">
            <w:pPr>
              <w:spacing w:line="276" w:lineRule="auto"/>
              <w:jc w:val="center"/>
              <w:rPr>
                <w:rFonts w:ascii="Calibri Light" w:hAnsi="Calibri Light" w:cstheme="majorHAnsi"/>
                <w:b/>
                <w:sz w:val="20"/>
                <w:szCs w:val="20"/>
                <w14:glow w14:rad="0">
                  <w14:schemeClr w14:val="tx1"/>
                </w14:glow>
              </w:rPr>
            </w:pPr>
            <w:r w:rsidRPr="005E4CAC">
              <w:rPr>
                <w:rFonts w:ascii="Calibri Light" w:hAnsi="Calibri Light" w:cstheme="majorHAnsi"/>
                <w:b/>
                <w:sz w:val="20"/>
                <w:szCs w:val="20"/>
                <w14:glow w14:rad="0">
                  <w14:schemeClr w14:val="tx1"/>
                </w14:glow>
              </w:rPr>
              <w:t>2019</w:t>
            </w:r>
          </w:p>
        </w:tc>
      </w:tr>
      <w:tr w:rsidR="002C01F6" w:rsidRPr="005E4CAC" w:rsidTr="00EB1052">
        <w:tc>
          <w:tcPr>
            <w:tcW w:w="2700" w:type="dxa"/>
          </w:tcPr>
          <w:p w:rsidR="002C01F6" w:rsidRPr="00B24A3C" w:rsidRDefault="002C01F6" w:rsidP="00EB1052">
            <w:pPr>
              <w:spacing w:line="276" w:lineRule="auto"/>
              <w:jc w:val="both"/>
              <w:rPr>
                <w:rFonts w:ascii="Calibri Light" w:hAnsi="Calibri Light" w:cstheme="majorHAnsi"/>
                <w:sz w:val="20"/>
                <w:szCs w:val="20"/>
                <w:lang w:val="ru-RU"/>
                <w14:glow w14:rad="0">
                  <w14:schemeClr w14:val="tx1"/>
                </w14:glow>
              </w:rPr>
            </w:pPr>
            <w:r w:rsidRPr="00B24A3C">
              <w:rPr>
                <w:rFonts w:ascii="Calibri Light" w:hAnsi="Calibri Light" w:cstheme="majorHAnsi"/>
                <w:sz w:val="20"/>
                <w:szCs w:val="20"/>
                <w:lang w:val="ru-RU"/>
                <w14:glow w14:rad="0">
                  <w14:schemeClr w14:val="tx1"/>
                </w14:glow>
              </w:rPr>
              <w:t xml:space="preserve">Фонд самофинансирования </w:t>
            </w:r>
          </w:p>
        </w:tc>
        <w:tc>
          <w:tcPr>
            <w:tcW w:w="1335" w:type="dxa"/>
          </w:tcPr>
          <w:p w:rsidR="002C01F6" w:rsidRPr="005E4CAC" w:rsidRDefault="002C01F6" w:rsidP="00EB1052">
            <w:pPr>
              <w:spacing w:line="276" w:lineRule="auto"/>
              <w:jc w:val="center"/>
              <w:rPr>
                <w:rFonts w:ascii="Calibri Light" w:hAnsi="Calibri Light" w:cstheme="majorHAnsi"/>
                <w:sz w:val="20"/>
                <w:szCs w:val="20"/>
                <w14:glow w14:rad="0">
                  <w14:schemeClr w14:val="tx1"/>
                </w14:glow>
              </w:rPr>
            </w:pPr>
            <w:r w:rsidRPr="005E4CAC">
              <w:rPr>
                <w:rFonts w:ascii="Calibri Light" w:hAnsi="Calibri Light" w:cstheme="majorHAnsi"/>
                <w:sz w:val="20"/>
                <w:szCs w:val="20"/>
                <w14:glow w14:rad="0">
                  <w14:schemeClr w14:val="tx1"/>
                </w14:glow>
              </w:rPr>
              <w:t>50,89</w:t>
            </w:r>
          </w:p>
        </w:tc>
        <w:tc>
          <w:tcPr>
            <w:tcW w:w="1335" w:type="dxa"/>
          </w:tcPr>
          <w:p w:rsidR="002C01F6" w:rsidRPr="005E4CAC" w:rsidRDefault="002C01F6" w:rsidP="00EB1052">
            <w:pPr>
              <w:spacing w:line="276" w:lineRule="auto"/>
              <w:jc w:val="center"/>
              <w:rPr>
                <w:rFonts w:ascii="Calibri Light" w:hAnsi="Calibri Light" w:cstheme="majorHAnsi"/>
                <w:sz w:val="20"/>
                <w:szCs w:val="20"/>
                <w14:glow w14:rad="0">
                  <w14:schemeClr w14:val="tx1"/>
                </w14:glow>
              </w:rPr>
            </w:pPr>
            <w:r w:rsidRPr="005E4CAC">
              <w:rPr>
                <w:rFonts w:ascii="Calibri Light" w:hAnsi="Calibri Light" w:cstheme="majorHAnsi"/>
                <w:sz w:val="20"/>
                <w:szCs w:val="20"/>
                <w14:glow w14:rad="0">
                  <w14:schemeClr w14:val="tx1"/>
                </w14:glow>
              </w:rPr>
              <w:t>61,09</w:t>
            </w:r>
          </w:p>
        </w:tc>
        <w:tc>
          <w:tcPr>
            <w:tcW w:w="1335" w:type="dxa"/>
          </w:tcPr>
          <w:p w:rsidR="002C01F6" w:rsidRPr="005E4CAC" w:rsidRDefault="002C01F6" w:rsidP="00EB1052">
            <w:pPr>
              <w:spacing w:line="276" w:lineRule="auto"/>
              <w:jc w:val="center"/>
              <w:rPr>
                <w:rFonts w:ascii="Calibri Light" w:hAnsi="Calibri Light" w:cstheme="majorHAnsi"/>
                <w:sz w:val="20"/>
                <w:szCs w:val="20"/>
                <w14:glow w14:rad="0">
                  <w14:schemeClr w14:val="tx1"/>
                </w14:glow>
              </w:rPr>
            </w:pPr>
            <w:r w:rsidRPr="005E4CAC">
              <w:rPr>
                <w:rFonts w:ascii="Calibri Light" w:hAnsi="Calibri Light" w:cstheme="majorHAnsi"/>
                <w:sz w:val="20"/>
                <w:szCs w:val="20"/>
                <w14:glow w14:rad="0">
                  <w14:schemeClr w14:val="tx1"/>
                </w14:glow>
              </w:rPr>
              <w:t>67,98</w:t>
            </w:r>
          </w:p>
        </w:tc>
        <w:tc>
          <w:tcPr>
            <w:tcW w:w="1335" w:type="dxa"/>
          </w:tcPr>
          <w:p w:rsidR="002C01F6" w:rsidRPr="005E4CAC" w:rsidRDefault="002C01F6" w:rsidP="00EB1052">
            <w:pPr>
              <w:spacing w:line="276" w:lineRule="auto"/>
              <w:jc w:val="center"/>
              <w:rPr>
                <w:rFonts w:ascii="Calibri Light" w:hAnsi="Calibri Light" w:cstheme="majorHAnsi"/>
                <w:sz w:val="20"/>
                <w:szCs w:val="20"/>
                <w14:glow w14:rad="0">
                  <w14:schemeClr w14:val="tx1"/>
                </w14:glow>
              </w:rPr>
            </w:pPr>
            <w:r w:rsidRPr="005E4CAC">
              <w:rPr>
                <w:rFonts w:ascii="Calibri Light" w:hAnsi="Calibri Light" w:cstheme="majorHAnsi"/>
                <w:sz w:val="20"/>
                <w:szCs w:val="20"/>
                <w14:glow w14:rad="0">
                  <w14:schemeClr w14:val="tx1"/>
                </w14:glow>
              </w:rPr>
              <w:t>73,19</w:t>
            </w:r>
          </w:p>
        </w:tc>
        <w:tc>
          <w:tcPr>
            <w:tcW w:w="1335" w:type="dxa"/>
          </w:tcPr>
          <w:p w:rsidR="002C01F6" w:rsidRPr="005E4CAC" w:rsidRDefault="002C01F6" w:rsidP="00EB1052">
            <w:pPr>
              <w:spacing w:line="276" w:lineRule="auto"/>
              <w:jc w:val="center"/>
              <w:rPr>
                <w:rFonts w:ascii="Calibri Light" w:hAnsi="Calibri Light" w:cstheme="majorHAnsi"/>
                <w:sz w:val="20"/>
                <w:szCs w:val="20"/>
                <w14:glow w14:rad="0">
                  <w14:schemeClr w14:val="tx1"/>
                </w14:glow>
              </w:rPr>
            </w:pPr>
            <w:r w:rsidRPr="005E4CAC">
              <w:rPr>
                <w:rFonts w:ascii="Calibri Light" w:hAnsi="Calibri Light" w:cstheme="majorHAnsi"/>
                <w:sz w:val="20"/>
                <w:szCs w:val="20"/>
                <w14:glow w14:rad="0">
                  <w14:schemeClr w14:val="tx1"/>
                </w14:glow>
              </w:rPr>
              <w:t>78,61</w:t>
            </w:r>
          </w:p>
        </w:tc>
      </w:tr>
      <w:tr w:rsidR="002C01F6" w:rsidRPr="005E4CAC" w:rsidTr="00EB1052">
        <w:tc>
          <w:tcPr>
            <w:tcW w:w="2700" w:type="dxa"/>
          </w:tcPr>
          <w:p w:rsidR="002C01F6" w:rsidRPr="00AF2090" w:rsidRDefault="002C01F6" w:rsidP="00EB1052">
            <w:pPr>
              <w:spacing w:line="276" w:lineRule="auto"/>
              <w:jc w:val="both"/>
              <w:rPr>
                <w:rFonts w:ascii="Calibri Light" w:hAnsi="Calibri Light" w:cstheme="majorHAnsi"/>
                <w:sz w:val="20"/>
                <w:szCs w:val="20"/>
                <w:lang w:val="ru-RU"/>
                <w14:glow w14:rad="0">
                  <w14:schemeClr w14:val="tx1"/>
                </w14:glow>
              </w:rPr>
            </w:pPr>
            <w:r>
              <w:rPr>
                <w:rFonts w:ascii="Calibri Light" w:hAnsi="Calibri Light" w:cstheme="majorHAnsi"/>
                <w:sz w:val="20"/>
                <w:szCs w:val="20"/>
                <w:lang w:val="ru-RU"/>
                <w14:glow w14:rad="0">
                  <w14:schemeClr w14:val="tx1"/>
                </w14:glow>
              </w:rPr>
              <w:t xml:space="preserve">Сумма депозитов ДКЛ в коммерческих банках </w:t>
            </w:r>
          </w:p>
        </w:tc>
        <w:tc>
          <w:tcPr>
            <w:tcW w:w="1335" w:type="dxa"/>
          </w:tcPr>
          <w:p w:rsidR="002C01F6" w:rsidRPr="00AF2090" w:rsidRDefault="002C01F6" w:rsidP="00EB1052">
            <w:pPr>
              <w:spacing w:line="276" w:lineRule="auto"/>
              <w:rPr>
                <w:rFonts w:ascii="Calibri Light" w:hAnsi="Calibri Light" w:cstheme="majorHAnsi"/>
                <w:sz w:val="20"/>
                <w:szCs w:val="20"/>
                <w:lang w:val="ru-RU"/>
                <w14:glow w14:rad="0">
                  <w14:schemeClr w14:val="tx1"/>
                </w14:glow>
              </w:rPr>
            </w:pPr>
          </w:p>
          <w:p w:rsidR="002C01F6" w:rsidRPr="005E4CAC" w:rsidRDefault="002C01F6" w:rsidP="00EB1052">
            <w:pPr>
              <w:spacing w:line="276" w:lineRule="auto"/>
              <w:jc w:val="center"/>
              <w:rPr>
                <w:rFonts w:ascii="Calibri Light" w:hAnsi="Calibri Light" w:cstheme="majorHAnsi"/>
                <w:sz w:val="20"/>
                <w:szCs w:val="20"/>
                <w14:glow w14:rad="0">
                  <w14:schemeClr w14:val="tx1"/>
                </w14:glow>
              </w:rPr>
            </w:pPr>
            <w:r w:rsidRPr="005E4CAC">
              <w:rPr>
                <w:rFonts w:ascii="Calibri Light" w:hAnsi="Calibri Light" w:cstheme="majorHAnsi"/>
                <w:sz w:val="20"/>
                <w:szCs w:val="20"/>
                <w14:glow w14:rad="0">
                  <w14:schemeClr w14:val="tx1"/>
                </w14:glow>
              </w:rPr>
              <w:t>35,0</w:t>
            </w:r>
          </w:p>
        </w:tc>
        <w:tc>
          <w:tcPr>
            <w:tcW w:w="1335" w:type="dxa"/>
          </w:tcPr>
          <w:p w:rsidR="002C01F6" w:rsidRPr="005E4CAC" w:rsidRDefault="002C01F6" w:rsidP="00EB1052">
            <w:pPr>
              <w:spacing w:line="276" w:lineRule="auto"/>
              <w:jc w:val="center"/>
              <w:rPr>
                <w:rFonts w:ascii="Calibri Light" w:hAnsi="Calibri Light" w:cstheme="majorHAnsi"/>
                <w:sz w:val="20"/>
                <w:szCs w:val="20"/>
                <w14:glow w14:rad="0">
                  <w14:schemeClr w14:val="tx1"/>
                </w14:glow>
              </w:rPr>
            </w:pPr>
          </w:p>
          <w:p w:rsidR="002C01F6" w:rsidRPr="005E4CAC" w:rsidRDefault="002C01F6" w:rsidP="00EB1052">
            <w:pPr>
              <w:spacing w:line="276" w:lineRule="auto"/>
              <w:jc w:val="center"/>
              <w:rPr>
                <w:rFonts w:ascii="Calibri Light" w:hAnsi="Calibri Light" w:cstheme="majorHAnsi"/>
                <w:sz w:val="20"/>
                <w:szCs w:val="20"/>
                <w14:glow w14:rad="0">
                  <w14:schemeClr w14:val="tx1"/>
                </w14:glow>
              </w:rPr>
            </w:pPr>
            <w:r w:rsidRPr="005E4CAC">
              <w:rPr>
                <w:rFonts w:ascii="Calibri Light" w:hAnsi="Calibri Light" w:cstheme="majorHAnsi"/>
                <w:sz w:val="20"/>
                <w:szCs w:val="20"/>
                <w14:glow w14:rad="0">
                  <w14:schemeClr w14:val="tx1"/>
                </w14:glow>
              </w:rPr>
              <w:t>54,85</w:t>
            </w:r>
          </w:p>
        </w:tc>
        <w:tc>
          <w:tcPr>
            <w:tcW w:w="1335" w:type="dxa"/>
          </w:tcPr>
          <w:p w:rsidR="002C01F6" w:rsidRPr="005E4CAC" w:rsidRDefault="002C01F6" w:rsidP="00EB1052">
            <w:pPr>
              <w:spacing w:line="276" w:lineRule="auto"/>
              <w:jc w:val="center"/>
              <w:rPr>
                <w:rFonts w:ascii="Calibri Light" w:hAnsi="Calibri Light" w:cstheme="majorHAnsi"/>
                <w:sz w:val="20"/>
                <w:szCs w:val="20"/>
                <w14:glow w14:rad="0">
                  <w14:schemeClr w14:val="tx1"/>
                </w14:glow>
              </w:rPr>
            </w:pPr>
          </w:p>
          <w:p w:rsidR="002C01F6" w:rsidRPr="005E4CAC" w:rsidRDefault="002C01F6" w:rsidP="00EB1052">
            <w:pPr>
              <w:spacing w:line="276" w:lineRule="auto"/>
              <w:jc w:val="center"/>
              <w:rPr>
                <w:rFonts w:ascii="Calibri Light" w:hAnsi="Calibri Light" w:cstheme="majorHAnsi"/>
                <w:sz w:val="20"/>
                <w:szCs w:val="20"/>
                <w14:glow w14:rad="0">
                  <w14:schemeClr w14:val="tx1"/>
                </w14:glow>
              </w:rPr>
            </w:pPr>
            <w:r w:rsidRPr="005E4CAC">
              <w:rPr>
                <w:rFonts w:ascii="Calibri Light" w:hAnsi="Calibri Light" w:cstheme="majorHAnsi"/>
                <w:sz w:val="20"/>
                <w:szCs w:val="20"/>
                <w14:glow w14:rad="0">
                  <w14:schemeClr w14:val="tx1"/>
                </w14:glow>
              </w:rPr>
              <w:t>57,51</w:t>
            </w:r>
          </w:p>
        </w:tc>
        <w:tc>
          <w:tcPr>
            <w:tcW w:w="1335" w:type="dxa"/>
          </w:tcPr>
          <w:p w:rsidR="002C01F6" w:rsidRPr="005E4CAC" w:rsidRDefault="002C01F6" w:rsidP="00EB1052">
            <w:pPr>
              <w:spacing w:line="276" w:lineRule="auto"/>
              <w:jc w:val="center"/>
              <w:rPr>
                <w:rFonts w:ascii="Calibri Light" w:hAnsi="Calibri Light" w:cstheme="majorHAnsi"/>
                <w:sz w:val="20"/>
                <w:szCs w:val="20"/>
                <w14:glow w14:rad="0">
                  <w14:schemeClr w14:val="tx1"/>
                </w14:glow>
              </w:rPr>
            </w:pPr>
          </w:p>
          <w:p w:rsidR="002C01F6" w:rsidRPr="005E4CAC" w:rsidRDefault="002C01F6" w:rsidP="00EB1052">
            <w:pPr>
              <w:spacing w:line="276" w:lineRule="auto"/>
              <w:jc w:val="center"/>
              <w:rPr>
                <w:rFonts w:ascii="Calibri Light" w:hAnsi="Calibri Light" w:cstheme="majorHAnsi"/>
                <w:sz w:val="20"/>
                <w:szCs w:val="20"/>
                <w14:glow w14:rad="0">
                  <w14:schemeClr w14:val="tx1"/>
                </w14:glow>
              </w:rPr>
            </w:pPr>
            <w:r w:rsidRPr="005E4CAC">
              <w:rPr>
                <w:rFonts w:ascii="Calibri Light" w:hAnsi="Calibri Light" w:cstheme="majorHAnsi"/>
                <w:sz w:val="20"/>
                <w:szCs w:val="20"/>
                <w14:glow w14:rad="0">
                  <w14:schemeClr w14:val="tx1"/>
                </w14:glow>
              </w:rPr>
              <w:t>60,60</w:t>
            </w:r>
          </w:p>
        </w:tc>
        <w:tc>
          <w:tcPr>
            <w:tcW w:w="1335" w:type="dxa"/>
          </w:tcPr>
          <w:p w:rsidR="002C01F6" w:rsidRPr="005E4CAC" w:rsidRDefault="002C01F6" w:rsidP="00EB1052">
            <w:pPr>
              <w:spacing w:line="276" w:lineRule="auto"/>
              <w:jc w:val="center"/>
              <w:rPr>
                <w:rFonts w:ascii="Calibri Light" w:hAnsi="Calibri Light" w:cstheme="majorHAnsi"/>
                <w:sz w:val="20"/>
                <w:szCs w:val="20"/>
                <w14:glow w14:rad="0">
                  <w14:schemeClr w14:val="tx1"/>
                </w14:glow>
              </w:rPr>
            </w:pPr>
          </w:p>
          <w:p w:rsidR="002C01F6" w:rsidRPr="005E4CAC" w:rsidRDefault="002C01F6" w:rsidP="00EB1052">
            <w:pPr>
              <w:spacing w:line="276" w:lineRule="auto"/>
              <w:jc w:val="center"/>
              <w:rPr>
                <w:rFonts w:ascii="Calibri Light" w:hAnsi="Calibri Light" w:cstheme="majorHAnsi"/>
                <w:sz w:val="20"/>
                <w:szCs w:val="20"/>
                <w14:glow w14:rad="0">
                  <w14:schemeClr w14:val="tx1"/>
                </w14:glow>
              </w:rPr>
            </w:pPr>
            <w:r w:rsidRPr="005E4CAC">
              <w:rPr>
                <w:rFonts w:ascii="Calibri Light" w:hAnsi="Calibri Light" w:cstheme="majorHAnsi"/>
                <w:sz w:val="20"/>
                <w:szCs w:val="20"/>
                <w14:glow w14:rad="0">
                  <w14:schemeClr w14:val="tx1"/>
                </w14:glow>
              </w:rPr>
              <w:t>53,64</w:t>
            </w:r>
          </w:p>
        </w:tc>
      </w:tr>
      <w:tr w:rsidR="002C01F6" w:rsidRPr="005E4CAC" w:rsidTr="00EB1052">
        <w:tc>
          <w:tcPr>
            <w:tcW w:w="2700" w:type="dxa"/>
          </w:tcPr>
          <w:p w:rsidR="002C01F6" w:rsidRPr="00AF2090" w:rsidRDefault="002C01F6" w:rsidP="00EB1052">
            <w:pPr>
              <w:spacing w:line="276" w:lineRule="auto"/>
              <w:jc w:val="both"/>
              <w:rPr>
                <w:rFonts w:ascii="Calibri Light" w:hAnsi="Calibri Light" w:cstheme="majorHAnsi"/>
                <w:sz w:val="20"/>
                <w:szCs w:val="20"/>
                <w:lang w:val="ru-RU"/>
                <w14:glow w14:rad="0">
                  <w14:schemeClr w14:val="tx1"/>
                </w14:glow>
              </w:rPr>
            </w:pPr>
            <w:r>
              <w:rPr>
                <w:rFonts w:ascii="Calibri Light" w:hAnsi="Calibri Light" w:cstheme="majorHAnsi"/>
                <w:sz w:val="20"/>
                <w:szCs w:val="20"/>
                <w:lang w:val="ru-RU"/>
                <w14:glow w14:rad="0">
                  <w14:schemeClr w14:val="tx1"/>
                </w14:glow>
              </w:rPr>
              <w:t>Доходы от процентов по банковским депозитам</w:t>
            </w:r>
          </w:p>
        </w:tc>
        <w:tc>
          <w:tcPr>
            <w:tcW w:w="1335" w:type="dxa"/>
          </w:tcPr>
          <w:p w:rsidR="002C01F6" w:rsidRPr="005E4CAC" w:rsidRDefault="002C01F6" w:rsidP="00EB1052">
            <w:pPr>
              <w:spacing w:line="276" w:lineRule="auto"/>
              <w:jc w:val="center"/>
              <w:rPr>
                <w:rFonts w:ascii="Calibri Light" w:hAnsi="Calibri Light" w:cstheme="majorHAnsi"/>
                <w:sz w:val="20"/>
                <w:szCs w:val="20"/>
                <w14:glow w14:rad="0">
                  <w14:schemeClr w14:val="tx1"/>
                </w14:glow>
              </w:rPr>
            </w:pPr>
            <w:r w:rsidRPr="005E4CAC">
              <w:rPr>
                <w:rFonts w:ascii="Calibri Light" w:hAnsi="Calibri Light" w:cstheme="majorHAnsi"/>
                <w:sz w:val="20"/>
                <w:szCs w:val="20"/>
                <w14:glow w14:rad="0">
                  <w14:schemeClr w14:val="tx1"/>
                </w14:glow>
              </w:rPr>
              <w:t>2,45</w:t>
            </w:r>
          </w:p>
        </w:tc>
        <w:tc>
          <w:tcPr>
            <w:tcW w:w="1335" w:type="dxa"/>
          </w:tcPr>
          <w:p w:rsidR="002C01F6" w:rsidRPr="005E4CAC" w:rsidRDefault="002C01F6" w:rsidP="00EB1052">
            <w:pPr>
              <w:spacing w:line="276" w:lineRule="auto"/>
              <w:jc w:val="center"/>
              <w:rPr>
                <w:rFonts w:ascii="Calibri Light" w:hAnsi="Calibri Light" w:cstheme="majorHAnsi"/>
                <w:sz w:val="20"/>
                <w:szCs w:val="20"/>
                <w14:glow w14:rad="0">
                  <w14:schemeClr w14:val="tx1"/>
                </w14:glow>
              </w:rPr>
            </w:pPr>
            <w:r w:rsidRPr="005E4CAC">
              <w:rPr>
                <w:rFonts w:ascii="Calibri Light" w:hAnsi="Calibri Light" w:cstheme="majorHAnsi"/>
                <w:sz w:val="20"/>
                <w:szCs w:val="20"/>
                <w14:glow w14:rad="0">
                  <w14:schemeClr w14:val="tx1"/>
                </w14:glow>
              </w:rPr>
              <w:t>5,23</w:t>
            </w:r>
          </w:p>
        </w:tc>
        <w:tc>
          <w:tcPr>
            <w:tcW w:w="1335" w:type="dxa"/>
          </w:tcPr>
          <w:p w:rsidR="002C01F6" w:rsidRPr="005E4CAC" w:rsidRDefault="002C01F6" w:rsidP="00EB1052">
            <w:pPr>
              <w:spacing w:line="276" w:lineRule="auto"/>
              <w:jc w:val="center"/>
              <w:rPr>
                <w:rFonts w:ascii="Calibri Light" w:hAnsi="Calibri Light" w:cstheme="majorHAnsi"/>
                <w:sz w:val="20"/>
                <w:szCs w:val="20"/>
                <w14:glow w14:rad="0">
                  <w14:schemeClr w14:val="tx1"/>
                </w14:glow>
              </w:rPr>
            </w:pPr>
            <w:r w:rsidRPr="005E4CAC">
              <w:rPr>
                <w:rFonts w:ascii="Calibri Light" w:hAnsi="Calibri Light" w:cstheme="majorHAnsi"/>
                <w:sz w:val="20"/>
                <w:szCs w:val="20"/>
                <w14:glow w14:rad="0">
                  <w14:schemeClr w14:val="tx1"/>
                </w14:glow>
              </w:rPr>
              <w:t>3,97</w:t>
            </w:r>
          </w:p>
        </w:tc>
        <w:tc>
          <w:tcPr>
            <w:tcW w:w="1335" w:type="dxa"/>
          </w:tcPr>
          <w:p w:rsidR="002C01F6" w:rsidRPr="005E4CAC" w:rsidRDefault="002C01F6" w:rsidP="00EB1052">
            <w:pPr>
              <w:spacing w:line="276" w:lineRule="auto"/>
              <w:jc w:val="center"/>
              <w:rPr>
                <w:rFonts w:ascii="Calibri Light" w:hAnsi="Calibri Light" w:cstheme="majorHAnsi"/>
                <w:sz w:val="20"/>
                <w:szCs w:val="20"/>
                <w14:glow w14:rad="0">
                  <w14:schemeClr w14:val="tx1"/>
                </w14:glow>
              </w:rPr>
            </w:pPr>
            <w:r w:rsidRPr="005E4CAC">
              <w:rPr>
                <w:rFonts w:ascii="Calibri Light" w:hAnsi="Calibri Light" w:cstheme="majorHAnsi"/>
                <w:sz w:val="20"/>
                <w:szCs w:val="20"/>
                <w14:glow w14:rad="0">
                  <w14:schemeClr w14:val="tx1"/>
                </w14:glow>
              </w:rPr>
              <w:t>2,63</w:t>
            </w:r>
          </w:p>
        </w:tc>
        <w:tc>
          <w:tcPr>
            <w:tcW w:w="1335" w:type="dxa"/>
          </w:tcPr>
          <w:p w:rsidR="002C01F6" w:rsidRPr="005E4CAC" w:rsidRDefault="002C01F6" w:rsidP="00EB1052">
            <w:pPr>
              <w:spacing w:line="276" w:lineRule="auto"/>
              <w:jc w:val="center"/>
              <w:rPr>
                <w:rFonts w:ascii="Calibri Light" w:hAnsi="Calibri Light" w:cstheme="majorHAnsi"/>
                <w:sz w:val="20"/>
                <w:szCs w:val="20"/>
                <w14:glow w14:rad="0">
                  <w14:schemeClr w14:val="tx1"/>
                </w14:glow>
              </w:rPr>
            </w:pPr>
            <w:r w:rsidRPr="005E4CAC">
              <w:rPr>
                <w:rFonts w:ascii="Calibri Light" w:hAnsi="Calibri Light" w:cstheme="majorHAnsi"/>
                <w:sz w:val="20"/>
                <w:szCs w:val="20"/>
                <w14:glow w14:rad="0">
                  <w14:schemeClr w14:val="tx1"/>
                </w14:glow>
              </w:rPr>
              <w:t>2,48</w:t>
            </w:r>
          </w:p>
        </w:tc>
      </w:tr>
      <w:tr w:rsidR="002C01F6" w:rsidRPr="005E4CAC" w:rsidTr="00EB1052">
        <w:tc>
          <w:tcPr>
            <w:tcW w:w="2700" w:type="dxa"/>
          </w:tcPr>
          <w:p w:rsidR="002C01F6" w:rsidRPr="005E4CAC" w:rsidRDefault="002C01F6" w:rsidP="00EB1052">
            <w:pPr>
              <w:spacing w:line="276" w:lineRule="auto"/>
              <w:jc w:val="both"/>
              <w:rPr>
                <w:rFonts w:ascii="Calibri Light" w:hAnsi="Calibri Light" w:cstheme="majorHAnsi"/>
                <w:sz w:val="20"/>
                <w:szCs w:val="20"/>
                <w14:glow w14:rad="0">
                  <w14:schemeClr w14:val="tx1"/>
                </w14:glow>
              </w:rPr>
            </w:pPr>
            <w:r>
              <w:rPr>
                <w:rFonts w:ascii="Calibri Light" w:hAnsi="Calibri Light" w:cstheme="majorHAnsi"/>
                <w:sz w:val="20"/>
                <w:szCs w:val="20"/>
                <w:lang w:val="ru-RU"/>
                <w14:glow w14:rad="0">
                  <w14:schemeClr w14:val="tx1"/>
                </w14:glow>
              </w:rPr>
              <w:t>Доходы</w:t>
            </w:r>
            <w:r w:rsidRPr="005E4CAC">
              <w:rPr>
                <w:rFonts w:ascii="Calibri Light" w:hAnsi="Calibri Light" w:cstheme="majorHAnsi"/>
                <w:sz w:val="20"/>
                <w:szCs w:val="20"/>
                <w14:glow w14:rad="0">
                  <w14:schemeClr w14:val="tx1"/>
                </w14:glow>
              </w:rPr>
              <w:t>/</w:t>
            </w:r>
            <w:r>
              <w:rPr>
                <w:rFonts w:ascii="Calibri Light" w:hAnsi="Calibri Light" w:cstheme="majorHAnsi"/>
                <w:sz w:val="20"/>
                <w:szCs w:val="20"/>
                <w:lang w:val="ru-RU"/>
                <w14:glow w14:rad="0">
                  <w14:schemeClr w14:val="tx1"/>
                </w14:glow>
              </w:rPr>
              <w:t>убытки</w:t>
            </w:r>
            <w:r w:rsidRPr="00AF2090">
              <w:rPr>
                <w:rFonts w:ascii="Calibri Light" w:hAnsi="Calibri Light" w:cstheme="majorHAnsi"/>
                <w:sz w:val="20"/>
                <w:szCs w:val="20"/>
                <w14:glow w14:rad="0">
                  <w14:schemeClr w14:val="tx1"/>
                </w14:glow>
              </w:rPr>
              <w:t xml:space="preserve"> </w:t>
            </w:r>
            <w:r>
              <w:rPr>
                <w:rFonts w:ascii="Calibri Light" w:hAnsi="Calibri Light" w:cstheme="majorHAnsi"/>
                <w:sz w:val="20"/>
                <w:szCs w:val="20"/>
                <w:lang w:val="ru-RU"/>
                <w14:glow w14:rad="0">
                  <w14:schemeClr w14:val="tx1"/>
                </w14:glow>
              </w:rPr>
              <w:t>от</w:t>
            </w:r>
            <w:r w:rsidRPr="00AF2090">
              <w:rPr>
                <w:rFonts w:ascii="Calibri Light" w:hAnsi="Calibri Light" w:cstheme="majorHAnsi"/>
                <w:sz w:val="20"/>
                <w:szCs w:val="20"/>
                <w14:glow w14:rad="0">
                  <w14:schemeClr w14:val="tx1"/>
                </w14:glow>
              </w:rPr>
              <w:t xml:space="preserve"> </w:t>
            </w:r>
            <w:r>
              <w:rPr>
                <w:rFonts w:ascii="Calibri Light" w:hAnsi="Calibri Light" w:cstheme="majorHAnsi"/>
                <w:sz w:val="20"/>
                <w:szCs w:val="20"/>
                <w:lang w:val="ru-RU"/>
                <w14:glow w14:rad="0">
                  <w14:schemeClr w14:val="tx1"/>
                </w14:glow>
              </w:rPr>
              <w:t>разницы</w:t>
            </w:r>
            <w:r w:rsidRPr="00AF2090">
              <w:rPr>
                <w:rFonts w:ascii="Calibri Light" w:hAnsi="Calibri Light" w:cstheme="majorHAnsi"/>
                <w:sz w:val="20"/>
                <w:szCs w:val="20"/>
                <w14:glow w14:rad="0">
                  <w14:schemeClr w14:val="tx1"/>
                </w14:glow>
              </w:rPr>
              <w:t xml:space="preserve"> </w:t>
            </w:r>
            <w:r>
              <w:rPr>
                <w:rFonts w:ascii="Calibri Light" w:hAnsi="Calibri Light" w:cstheme="majorHAnsi"/>
                <w:sz w:val="20"/>
                <w:szCs w:val="20"/>
                <w:lang w:val="ru-RU"/>
                <w14:glow w14:rad="0">
                  <w14:schemeClr w14:val="tx1"/>
                </w14:glow>
              </w:rPr>
              <w:t>валютного</w:t>
            </w:r>
            <w:r w:rsidRPr="00AF2090">
              <w:rPr>
                <w:rFonts w:ascii="Calibri Light" w:hAnsi="Calibri Light" w:cstheme="majorHAnsi"/>
                <w:sz w:val="20"/>
                <w:szCs w:val="20"/>
                <w14:glow w14:rad="0">
                  <w14:schemeClr w14:val="tx1"/>
                </w14:glow>
              </w:rPr>
              <w:t xml:space="preserve"> </w:t>
            </w:r>
            <w:r>
              <w:rPr>
                <w:rFonts w:ascii="Calibri Light" w:hAnsi="Calibri Light" w:cstheme="majorHAnsi"/>
                <w:sz w:val="20"/>
                <w:szCs w:val="20"/>
                <w:lang w:val="ru-RU"/>
                <w14:glow w14:rad="0">
                  <w14:schemeClr w14:val="tx1"/>
                </w14:glow>
              </w:rPr>
              <w:t>курса</w:t>
            </w:r>
            <w:r w:rsidRPr="00AF2090">
              <w:rPr>
                <w:rFonts w:ascii="Calibri Light" w:hAnsi="Calibri Light" w:cstheme="majorHAnsi"/>
                <w:sz w:val="20"/>
                <w:szCs w:val="20"/>
                <w14:glow w14:rad="0">
                  <w14:schemeClr w14:val="tx1"/>
                </w14:glow>
              </w:rPr>
              <w:t xml:space="preserve">  </w:t>
            </w:r>
          </w:p>
        </w:tc>
        <w:tc>
          <w:tcPr>
            <w:tcW w:w="1335" w:type="dxa"/>
          </w:tcPr>
          <w:p w:rsidR="002C01F6" w:rsidRPr="005E4CAC" w:rsidRDefault="002C01F6" w:rsidP="00EB1052">
            <w:pPr>
              <w:spacing w:line="276" w:lineRule="auto"/>
              <w:jc w:val="center"/>
              <w:rPr>
                <w:rFonts w:ascii="Calibri Light" w:hAnsi="Calibri Light" w:cstheme="majorHAnsi"/>
                <w:sz w:val="20"/>
                <w:szCs w:val="20"/>
                <w14:glow w14:rad="0">
                  <w14:schemeClr w14:val="tx1"/>
                </w14:glow>
              </w:rPr>
            </w:pPr>
            <w:r w:rsidRPr="005E4CAC">
              <w:rPr>
                <w:rFonts w:ascii="Calibri Light" w:hAnsi="Calibri Light" w:cstheme="majorHAnsi"/>
                <w:sz w:val="20"/>
                <w:szCs w:val="20"/>
                <w14:glow w14:rad="0">
                  <w14:schemeClr w14:val="tx1"/>
                </w14:glow>
              </w:rPr>
              <w:t>0</w:t>
            </w:r>
          </w:p>
        </w:tc>
        <w:tc>
          <w:tcPr>
            <w:tcW w:w="1335" w:type="dxa"/>
          </w:tcPr>
          <w:p w:rsidR="002C01F6" w:rsidRPr="005E4CAC" w:rsidRDefault="002C01F6" w:rsidP="00EB1052">
            <w:pPr>
              <w:spacing w:line="276" w:lineRule="auto"/>
              <w:jc w:val="center"/>
              <w:rPr>
                <w:rFonts w:ascii="Calibri Light" w:hAnsi="Calibri Light" w:cstheme="majorHAnsi"/>
                <w:sz w:val="20"/>
                <w:szCs w:val="20"/>
                <w14:glow w14:rad="0">
                  <w14:schemeClr w14:val="tx1"/>
                </w14:glow>
              </w:rPr>
            </w:pPr>
            <w:r w:rsidRPr="005E4CAC">
              <w:rPr>
                <w:rFonts w:ascii="Calibri Light" w:hAnsi="Calibri Light" w:cstheme="majorHAnsi"/>
                <w:sz w:val="20"/>
                <w:szCs w:val="20"/>
                <w14:glow w14:rad="0">
                  <w14:schemeClr w14:val="tx1"/>
                </w14:glow>
              </w:rPr>
              <w:t>(0,22)</w:t>
            </w:r>
          </w:p>
        </w:tc>
        <w:tc>
          <w:tcPr>
            <w:tcW w:w="1335" w:type="dxa"/>
          </w:tcPr>
          <w:p w:rsidR="002C01F6" w:rsidRPr="005E4CAC" w:rsidRDefault="002C01F6" w:rsidP="00EB1052">
            <w:pPr>
              <w:spacing w:line="276" w:lineRule="auto"/>
              <w:jc w:val="center"/>
              <w:rPr>
                <w:rFonts w:ascii="Calibri Light" w:hAnsi="Calibri Light" w:cstheme="majorHAnsi"/>
                <w:sz w:val="20"/>
                <w:szCs w:val="20"/>
                <w14:glow w14:rad="0">
                  <w14:schemeClr w14:val="tx1"/>
                </w14:glow>
              </w:rPr>
            </w:pPr>
            <w:r w:rsidRPr="005E4CAC">
              <w:rPr>
                <w:rFonts w:ascii="Calibri Light" w:hAnsi="Calibri Light" w:cstheme="majorHAnsi"/>
                <w:sz w:val="20"/>
                <w:szCs w:val="20"/>
                <w14:glow w14:rad="0">
                  <w14:schemeClr w14:val="tx1"/>
                </w14:glow>
              </w:rPr>
              <w:t>(1,37)</w:t>
            </w:r>
          </w:p>
        </w:tc>
        <w:tc>
          <w:tcPr>
            <w:tcW w:w="1335" w:type="dxa"/>
          </w:tcPr>
          <w:p w:rsidR="002C01F6" w:rsidRPr="005E4CAC" w:rsidRDefault="002C01F6" w:rsidP="00EB1052">
            <w:pPr>
              <w:spacing w:line="276" w:lineRule="auto"/>
              <w:jc w:val="center"/>
              <w:rPr>
                <w:rFonts w:ascii="Calibri Light" w:hAnsi="Calibri Light" w:cstheme="majorHAnsi"/>
                <w:sz w:val="20"/>
                <w:szCs w:val="20"/>
                <w14:glow w14:rad="0">
                  <w14:schemeClr w14:val="tx1"/>
                </w14:glow>
              </w:rPr>
            </w:pPr>
            <w:r w:rsidRPr="005E4CAC">
              <w:rPr>
                <w:rFonts w:ascii="Calibri Light" w:hAnsi="Calibri Light" w:cstheme="majorHAnsi"/>
                <w:sz w:val="20"/>
                <w:szCs w:val="20"/>
                <w14:glow w14:rad="0">
                  <w14:schemeClr w14:val="tx1"/>
                </w14:glow>
              </w:rPr>
              <w:t>(0,52)</w:t>
            </w:r>
          </w:p>
        </w:tc>
        <w:tc>
          <w:tcPr>
            <w:tcW w:w="1335" w:type="dxa"/>
          </w:tcPr>
          <w:p w:rsidR="002C01F6" w:rsidRPr="005E4CAC" w:rsidRDefault="002C01F6" w:rsidP="00EB1052">
            <w:pPr>
              <w:spacing w:line="276" w:lineRule="auto"/>
              <w:jc w:val="center"/>
              <w:rPr>
                <w:rFonts w:ascii="Calibri Light" w:hAnsi="Calibri Light" w:cstheme="majorHAnsi"/>
                <w:sz w:val="20"/>
                <w:szCs w:val="20"/>
                <w14:glow w14:rad="0">
                  <w14:schemeClr w14:val="tx1"/>
                </w14:glow>
              </w:rPr>
            </w:pPr>
            <w:r w:rsidRPr="005E4CAC">
              <w:rPr>
                <w:rFonts w:ascii="Calibri Light" w:hAnsi="Calibri Light" w:cstheme="majorHAnsi"/>
                <w:sz w:val="20"/>
                <w:szCs w:val="20"/>
                <w14:glow w14:rad="0">
                  <w14:schemeClr w14:val="tx1"/>
                </w14:glow>
              </w:rPr>
              <w:t>(0,22)</w:t>
            </w:r>
          </w:p>
        </w:tc>
      </w:tr>
    </w:tbl>
    <w:p w:rsidR="002C01F6" w:rsidRPr="00AF2090" w:rsidRDefault="002C01F6" w:rsidP="002C01F6">
      <w:pPr>
        <w:spacing w:line="276" w:lineRule="auto"/>
        <w:jc w:val="both"/>
        <w:rPr>
          <w:rFonts w:ascii="Calibri Light" w:hAnsi="Calibri Light" w:cstheme="majorHAnsi"/>
          <w:i/>
          <w:sz w:val="20"/>
          <w:szCs w:val="20"/>
          <w:lang w:val="ru-RU"/>
        </w:rPr>
      </w:pPr>
      <w:r>
        <w:rPr>
          <w:rFonts w:ascii="Calibri Light" w:hAnsi="Calibri Light" w:cstheme="majorHAnsi"/>
          <w:b/>
          <w:i/>
          <w:sz w:val="20"/>
          <w:szCs w:val="20"/>
          <w:lang w:val="ru-RU"/>
        </w:rPr>
        <w:t>Источник</w:t>
      </w:r>
      <w:r w:rsidRPr="00AF2090">
        <w:rPr>
          <w:rFonts w:ascii="Calibri Light" w:hAnsi="Calibri Light" w:cstheme="majorHAnsi"/>
          <w:b/>
          <w:i/>
          <w:sz w:val="20"/>
          <w:szCs w:val="20"/>
          <w:lang w:val="ru-RU"/>
        </w:rPr>
        <w:t>:</w:t>
      </w:r>
      <w:r w:rsidRPr="00AF2090">
        <w:rPr>
          <w:rFonts w:ascii="Calibri Light" w:hAnsi="Calibri Light" w:cstheme="majorHAnsi"/>
          <w:i/>
          <w:sz w:val="20"/>
          <w:szCs w:val="20"/>
          <w:lang w:val="ru-RU"/>
        </w:rPr>
        <w:t xml:space="preserve"> </w:t>
      </w:r>
      <w:r>
        <w:rPr>
          <w:rFonts w:ascii="Calibri Light" w:hAnsi="Calibri Light" w:cstheme="majorHAnsi"/>
          <w:i/>
          <w:sz w:val="20"/>
          <w:szCs w:val="20"/>
          <w:lang w:val="ru-RU"/>
        </w:rPr>
        <w:t>Финансовая</w:t>
      </w:r>
      <w:r w:rsidRPr="00AF2090">
        <w:rPr>
          <w:rFonts w:ascii="Calibri Light" w:hAnsi="Calibri Light" w:cstheme="majorHAnsi"/>
          <w:i/>
          <w:sz w:val="20"/>
          <w:szCs w:val="20"/>
          <w:lang w:val="ru-RU"/>
        </w:rPr>
        <w:t xml:space="preserve"> </w:t>
      </w:r>
      <w:r>
        <w:rPr>
          <w:rFonts w:ascii="Calibri Light" w:hAnsi="Calibri Light" w:cstheme="majorHAnsi"/>
          <w:i/>
          <w:sz w:val="20"/>
          <w:szCs w:val="20"/>
          <w:lang w:val="ru-RU"/>
        </w:rPr>
        <w:t>отчетность</w:t>
      </w:r>
      <w:r w:rsidRPr="00AF2090">
        <w:rPr>
          <w:rFonts w:ascii="Calibri Light" w:hAnsi="Calibri Light" w:cstheme="majorHAnsi"/>
          <w:i/>
          <w:sz w:val="20"/>
          <w:szCs w:val="20"/>
          <w:lang w:val="ru-RU"/>
        </w:rPr>
        <w:t xml:space="preserve"> </w:t>
      </w:r>
      <w:r>
        <w:rPr>
          <w:rFonts w:ascii="Calibri Light" w:hAnsi="Calibri Light" w:cstheme="majorHAnsi"/>
          <w:i/>
          <w:sz w:val="20"/>
          <w:szCs w:val="20"/>
          <w:lang w:val="ru-RU"/>
        </w:rPr>
        <w:t>ДКЛ</w:t>
      </w:r>
      <w:r w:rsidRPr="00AF2090">
        <w:rPr>
          <w:rFonts w:ascii="Calibri Light" w:hAnsi="Calibri Light" w:cstheme="majorHAnsi"/>
          <w:i/>
          <w:sz w:val="20"/>
          <w:szCs w:val="20"/>
          <w:lang w:val="ru-RU"/>
        </w:rPr>
        <w:t xml:space="preserve"> </w:t>
      </w:r>
      <w:r>
        <w:rPr>
          <w:rFonts w:ascii="Calibri Light" w:hAnsi="Calibri Light" w:cstheme="majorHAnsi"/>
          <w:i/>
          <w:sz w:val="20"/>
          <w:szCs w:val="20"/>
          <w:lang w:val="ru-RU"/>
        </w:rPr>
        <w:t>за</w:t>
      </w:r>
      <w:r w:rsidRPr="00AF2090">
        <w:rPr>
          <w:rFonts w:ascii="Calibri Light" w:hAnsi="Calibri Light" w:cstheme="majorHAnsi"/>
          <w:i/>
          <w:sz w:val="20"/>
          <w:szCs w:val="20"/>
          <w:lang w:val="ru-RU"/>
        </w:rPr>
        <w:t xml:space="preserve"> 2015-2019 </w:t>
      </w:r>
      <w:r>
        <w:rPr>
          <w:rFonts w:ascii="Calibri Light" w:hAnsi="Calibri Light" w:cstheme="majorHAnsi"/>
          <w:i/>
          <w:sz w:val="20"/>
          <w:szCs w:val="20"/>
          <w:lang w:val="ru-RU"/>
        </w:rPr>
        <w:t>годы</w:t>
      </w:r>
      <w:r w:rsidRPr="00AF2090">
        <w:rPr>
          <w:rFonts w:ascii="Calibri Light" w:hAnsi="Calibri Light" w:cstheme="majorHAnsi"/>
          <w:i/>
          <w:sz w:val="20"/>
          <w:szCs w:val="20"/>
          <w:lang w:val="ru-RU"/>
        </w:rPr>
        <w:t xml:space="preserve">; </w:t>
      </w:r>
      <w:r>
        <w:rPr>
          <w:rFonts w:ascii="Calibri Light" w:hAnsi="Calibri Light" w:cstheme="majorHAnsi"/>
          <w:i/>
          <w:sz w:val="20"/>
          <w:szCs w:val="20"/>
          <w:lang w:val="ru-RU"/>
        </w:rPr>
        <w:t>Информация ДКЛ о депозитах ДКЛ, размещенных в коммерческих банках.</w:t>
      </w:r>
    </w:p>
    <w:p w:rsidR="002C01F6" w:rsidRPr="006E796B" w:rsidRDefault="002C01F6" w:rsidP="002C01F6">
      <w:pPr>
        <w:spacing w:after="0" w:line="276" w:lineRule="auto"/>
        <w:jc w:val="both"/>
        <w:rPr>
          <w:rFonts w:ascii="Calibri Light" w:hAnsi="Calibri Light" w:cstheme="majorHAnsi"/>
          <w:i/>
          <w:sz w:val="24"/>
          <w:szCs w:val="24"/>
          <w:lang w:val="ru-RU"/>
          <w14:glow w14:rad="0">
            <w14:schemeClr w14:val="tx1"/>
          </w14:glow>
        </w:rPr>
      </w:pPr>
      <w:r>
        <w:rPr>
          <w:rFonts w:ascii="Calibri Light" w:hAnsi="Calibri Light" w:cstheme="majorHAnsi"/>
          <w:sz w:val="24"/>
          <w:szCs w:val="24"/>
          <w:lang w:val="ru-RU"/>
          <w14:glow w14:rad="0">
            <w14:schemeClr w14:val="tx1"/>
          </w14:glow>
        </w:rPr>
        <w:t xml:space="preserve">Годовой бюджет ДКЛ согласован с Советом ДКЛ и утверждается министром финансов. Бюджет на </w:t>
      </w:r>
      <w:r w:rsidRPr="00AF2090">
        <w:rPr>
          <w:rFonts w:ascii="Calibri Light" w:hAnsi="Calibri Light" w:cstheme="majorHAnsi"/>
          <w:sz w:val="24"/>
          <w:szCs w:val="24"/>
          <w:lang w:val="ru-RU"/>
          <w14:glow w14:rad="0">
            <w14:schemeClr w14:val="tx1"/>
          </w14:glow>
        </w:rPr>
        <w:t>2019</w:t>
      </w:r>
      <w:r>
        <w:rPr>
          <w:rFonts w:ascii="Calibri Light" w:hAnsi="Calibri Light" w:cstheme="majorHAnsi"/>
          <w:sz w:val="24"/>
          <w:szCs w:val="24"/>
          <w:lang w:val="ru-RU"/>
          <w14:glow w14:rad="0">
            <w14:schemeClr w14:val="tx1"/>
          </w14:glow>
        </w:rPr>
        <w:t xml:space="preserve"> год был утвержден в размере </w:t>
      </w:r>
      <w:r w:rsidRPr="00AF2090">
        <w:rPr>
          <w:rFonts w:ascii="Calibri Light" w:hAnsi="Calibri Light" w:cstheme="majorHAnsi"/>
          <w:sz w:val="24"/>
          <w:szCs w:val="24"/>
          <w:lang w:val="ru-RU"/>
          <w14:glow w14:rad="0">
            <w14:schemeClr w14:val="tx1"/>
          </w14:glow>
        </w:rPr>
        <w:t xml:space="preserve">7,7 </w:t>
      </w:r>
      <w:r>
        <w:rPr>
          <w:rFonts w:ascii="Calibri Light" w:hAnsi="Calibri Light" w:cstheme="majorHAnsi"/>
          <w:sz w:val="24"/>
          <w:szCs w:val="24"/>
          <w:lang w:val="ru-RU"/>
          <w14:glow w14:rad="0">
            <w14:schemeClr w14:val="tx1"/>
          </w14:glow>
        </w:rPr>
        <w:t>млн</w:t>
      </w:r>
      <w:r w:rsidRPr="00AF2090">
        <w:rPr>
          <w:rFonts w:ascii="Calibri Light" w:hAnsi="Calibri Light" w:cstheme="majorHAnsi"/>
          <w:sz w:val="24"/>
          <w:szCs w:val="24"/>
          <w:lang w:val="ru-RU"/>
          <w14:glow w14:rad="0">
            <w14:schemeClr w14:val="tx1"/>
          </w14:glow>
        </w:rPr>
        <w:t xml:space="preserve">. </w:t>
      </w:r>
      <w:r>
        <w:rPr>
          <w:rFonts w:ascii="Calibri Light" w:hAnsi="Calibri Light" w:cstheme="majorHAnsi"/>
          <w:sz w:val="24"/>
          <w:szCs w:val="24"/>
          <w:lang w:val="ru-RU"/>
          <w14:glow w14:rad="0">
            <w14:schemeClr w14:val="tx1"/>
          </w14:glow>
        </w:rPr>
        <w:t xml:space="preserve">леев по доходам и </w:t>
      </w:r>
      <w:r w:rsidRPr="00AF2090">
        <w:rPr>
          <w:rFonts w:ascii="Calibri Light" w:hAnsi="Calibri Light" w:cstheme="majorHAnsi"/>
          <w:sz w:val="24"/>
          <w:szCs w:val="24"/>
          <w:lang w:val="ru-RU"/>
          <w14:glow w14:rad="0">
            <w14:schemeClr w14:val="tx1"/>
          </w14:glow>
        </w:rPr>
        <w:t xml:space="preserve">5,0 </w:t>
      </w:r>
      <w:r>
        <w:rPr>
          <w:rFonts w:ascii="Calibri Light" w:hAnsi="Calibri Light" w:cstheme="majorHAnsi"/>
          <w:sz w:val="24"/>
          <w:szCs w:val="24"/>
          <w:lang w:val="ru-RU"/>
          <w14:glow w14:rad="0">
            <w14:schemeClr w14:val="tx1"/>
          </w14:glow>
        </w:rPr>
        <w:t>млн</w:t>
      </w:r>
      <w:r w:rsidRPr="00AF2090">
        <w:rPr>
          <w:rFonts w:ascii="Calibri Light" w:hAnsi="Calibri Light" w:cstheme="majorHAnsi"/>
          <w:sz w:val="24"/>
          <w:szCs w:val="24"/>
          <w:lang w:val="ru-RU"/>
          <w14:glow w14:rad="0">
            <w14:schemeClr w14:val="tx1"/>
          </w14:glow>
        </w:rPr>
        <w:t xml:space="preserve">. </w:t>
      </w:r>
      <w:r>
        <w:rPr>
          <w:rFonts w:ascii="Calibri Light" w:hAnsi="Calibri Light" w:cstheme="majorHAnsi"/>
          <w:sz w:val="24"/>
          <w:szCs w:val="24"/>
          <w:lang w:val="ru-RU"/>
          <w14:glow w14:rad="0">
            <w14:schemeClr w14:val="tx1"/>
          </w14:glow>
        </w:rPr>
        <w:t xml:space="preserve">леев по расходам, будучи по сравнению с предыдущим годом меньше на </w:t>
      </w:r>
      <w:r w:rsidRPr="00AF2090">
        <w:rPr>
          <w:rFonts w:ascii="Calibri Light" w:hAnsi="Calibri Light" w:cstheme="majorHAnsi"/>
          <w:sz w:val="24"/>
          <w:szCs w:val="24"/>
          <w:lang w:val="ru-RU"/>
          <w14:glow w14:rad="0">
            <w14:schemeClr w14:val="tx1"/>
          </w14:glow>
        </w:rPr>
        <w:t xml:space="preserve">2,0 </w:t>
      </w:r>
      <w:r>
        <w:rPr>
          <w:rFonts w:ascii="Calibri Light" w:hAnsi="Calibri Light" w:cstheme="majorHAnsi"/>
          <w:sz w:val="24"/>
          <w:szCs w:val="24"/>
          <w:lang w:val="ru-RU"/>
          <w14:glow w14:rad="0">
            <w14:schemeClr w14:val="tx1"/>
          </w14:glow>
        </w:rPr>
        <w:t>млн</w:t>
      </w:r>
      <w:r w:rsidRPr="00AF2090">
        <w:rPr>
          <w:rFonts w:ascii="Calibri Light" w:hAnsi="Calibri Light" w:cstheme="majorHAnsi"/>
          <w:sz w:val="24"/>
          <w:szCs w:val="24"/>
          <w:lang w:val="ru-RU"/>
          <w14:glow w14:rad="0">
            <w14:schemeClr w14:val="tx1"/>
          </w14:glow>
        </w:rPr>
        <w:t xml:space="preserve">. </w:t>
      </w:r>
      <w:r>
        <w:rPr>
          <w:rFonts w:ascii="Calibri Light" w:hAnsi="Calibri Light" w:cstheme="majorHAnsi"/>
          <w:sz w:val="24"/>
          <w:szCs w:val="24"/>
          <w:lang w:val="ru-RU"/>
          <w14:glow w14:rad="0">
            <w14:schemeClr w14:val="tx1"/>
          </w14:glow>
        </w:rPr>
        <w:t xml:space="preserve">леев по доходам и на </w:t>
      </w:r>
      <w:r w:rsidRPr="00AF2090">
        <w:rPr>
          <w:rFonts w:ascii="Calibri Light" w:hAnsi="Calibri Light" w:cstheme="majorHAnsi"/>
          <w:sz w:val="24"/>
          <w:szCs w:val="24"/>
          <w:lang w:val="ru-RU"/>
          <w14:glow w14:rad="0">
            <w14:schemeClr w14:val="tx1"/>
          </w14:glow>
        </w:rPr>
        <w:t xml:space="preserve">0,07 </w:t>
      </w:r>
      <w:r>
        <w:rPr>
          <w:rFonts w:ascii="Calibri Light" w:hAnsi="Calibri Light" w:cstheme="majorHAnsi"/>
          <w:sz w:val="24"/>
          <w:szCs w:val="24"/>
          <w:lang w:val="ru-RU"/>
          <w14:glow w14:rad="0">
            <w14:schemeClr w14:val="tx1"/>
          </w14:glow>
        </w:rPr>
        <w:t>млн</w:t>
      </w:r>
      <w:r w:rsidRPr="00AF2090">
        <w:rPr>
          <w:rFonts w:ascii="Calibri Light" w:hAnsi="Calibri Light" w:cstheme="majorHAnsi"/>
          <w:sz w:val="24"/>
          <w:szCs w:val="24"/>
          <w:lang w:val="ru-RU"/>
          <w14:glow w14:rad="0">
            <w14:schemeClr w14:val="tx1"/>
          </w14:glow>
        </w:rPr>
        <w:t xml:space="preserve">. </w:t>
      </w:r>
      <w:r>
        <w:rPr>
          <w:rFonts w:ascii="Calibri Light" w:hAnsi="Calibri Light" w:cstheme="majorHAnsi"/>
          <w:sz w:val="24"/>
          <w:szCs w:val="24"/>
          <w:lang w:val="ru-RU"/>
          <w14:glow w14:rad="0">
            <w14:schemeClr w14:val="tx1"/>
          </w14:glow>
        </w:rPr>
        <w:t xml:space="preserve">леев больше по расходам. Фактическое исполнение бюджета в </w:t>
      </w:r>
      <w:r w:rsidRPr="004D70FE">
        <w:rPr>
          <w:rFonts w:ascii="Calibri Light" w:hAnsi="Calibri Light" w:cstheme="majorHAnsi"/>
          <w:sz w:val="24"/>
          <w:szCs w:val="24"/>
          <w:lang w:val="ru-RU"/>
          <w14:glow w14:rad="0">
            <w14:schemeClr w14:val="tx1"/>
          </w14:glow>
        </w:rPr>
        <w:t xml:space="preserve">2019 </w:t>
      </w:r>
      <w:r>
        <w:rPr>
          <w:rFonts w:ascii="Calibri Light" w:hAnsi="Calibri Light" w:cstheme="majorHAnsi"/>
          <w:sz w:val="24"/>
          <w:szCs w:val="24"/>
          <w:lang w:val="ru-RU"/>
          <w14:glow w14:rad="0">
            <w14:schemeClr w14:val="tx1"/>
          </w14:glow>
        </w:rPr>
        <w:t xml:space="preserve">году составило </w:t>
      </w:r>
      <w:r w:rsidRPr="004D70FE">
        <w:rPr>
          <w:rFonts w:ascii="Calibri Light" w:hAnsi="Calibri Light" w:cstheme="majorHAnsi"/>
          <w:sz w:val="24"/>
          <w:szCs w:val="24"/>
          <w:lang w:val="ru-RU"/>
          <w14:glow w14:rad="0">
            <w14:schemeClr w14:val="tx1"/>
          </w14:glow>
        </w:rPr>
        <w:t xml:space="preserve">9,8 </w:t>
      </w:r>
      <w:r>
        <w:rPr>
          <w:rFonts w:ascii="Calibri Light" w:hAnsi="Calibri Light" w:cstheme="majorHAnsi"/>
          <w:sz w:val="24"/>
          <w:szCs w:val="24"/>
          <w:lang w:val="ru-RU"/>
          <w14:glow w14:rad="0">
            <w14:schemeClr w14:val="tx1"/>
          </w14:glow>
        </w:rPr>
        <w:t>млн</w:t>
      </w:r>
      <w:r w:rsidRPr="004D70FE">
        <w:rPr>
          <w:rFonts w:ascii="Calibri Light" w:hAnsi="Calibri Light" w:cstheme="majorHAnsi"/>
          <w:sz w:val="24"/>
          <w:szCs w:val="24"/>
          <w:lang w:val="ru-RU"/>
          <w14:glow w14:rad="0">
            <w14:schemeClr w14:val="tx1"/>
          </w14:glow>
        </w:rPr>
        <w:t xml:space="preserve">. </w:t>
      </w:r>
      <w:r>
        <w:rPr>
          <w:rFonts w:ascii="Calibri Light" w:hAnsi="Calibri Light" w:cstheme="majorHAnsi"/>
          <w:sz w:val="24"/>
          <w:szCs w:val="24"/>
          <w:lang w:val="ru-RU"/>
          <w14:glow w14:rad="0">
            <w14:schemeClr w14:val="tx1"/>
          </w14:glow>
        </w:rPr>
        <w:t xml:space="preserve">леев по доходам </w:t>
      </w:r>
      <w:r w:rsidRPr="004D70FE">
        <w:rPr>
          <w:rFonts w:ascii="Calibri Light" w:hAnsi="Calibri Light" w:cstheme="majorHAnsi"/>
          <w:sz w:val="24"/>
          <w:szCs w:val="24"/>
          <w:lang w:val="ru-RU"/>
          <w14:glow w14:rad="0">
            <w14:schemeClr w14:val="tx1"/>
          </w14:glow>
        </w:rPr>
        <w:t xml:space="preserve">(128,0%) </w:t>
      </w:r>
      <w:r>
        <w:rPr>
          <w:rFonts w:ascii="Calibri Light" w:hAnsi="Calibri Light" w:cstheme="majorHAnsi"/>
          <w:sz w:val="24"/>
          <w:szCs w:val="24"/>
          <w:lang w:val="ru-RU"/>
          <w14:glow w14:rad="0">
            <w14:schemeClr w14:val="tx1"/>
          </w14:glow>
        </w:rPr>
        <w:t xml:space="preserve">и </w:t>
      </w:r>
      <w:r w:rsidRPr="004D70FE">
        <w:rPr>
          <w:rFonts w:ascii="Calibri Light" w:hAnsi="Calibri Light" w:cstheme="majorHAnsi"/>
          <w:sz w:val="24"/>
          <w:szCs w:val="24"/>
          <w:lang w:val="ru-RU"/>
          <w14:glow w14:rad="0">
            <w14:schemeClr w14:val="tx1"/>
          </w14:glow>
        </w:rPr>
        <w:t xml:space="preserve">4,2 </w:t>
      </w:r>
      <w:r>
        <w:rPr>
          <w:rFonts w:ascii="Calibri Light" w:hAnsi="Calibri Light" w:cstheme="majorHAnsi"/>
          <w:sz w:val="24"/>
          <w:szCs w:val="24"/>
          <w:lang w:val="ru-RU"/>
          <w14:glow w14:rad="0">
            <w14:schemeClr w14:val="tx1"/>
          </w14:glow>
        </w:rPr>
        <w:t>млн</w:t>
      </w:r>
      <w:r w:rsidRPr="004D70FE">
        <w:rPr>
          <w:rFonts w:ascii="Calibri Light" w:hAnsi="Calibri Light" w:cstheme="majorHAnsi"/>
          <w:sz w:val="24"/>
          <w:szCs w:val="24"/>
          <w:lang w:val="ru-RU"/>
          <w14:glow w14:rad="0">
            <w14:schemeClr w14:val="tx1"/>
          </w14:glow>
        </w:rPr>
        <w:t xml:space="preserve">. </w:t>
      </w:r>
      <w:r>
        <w:rPr>
          <w:rFonts w:ascii="Calibri Light" w:hAnsi="Calibri Light" w:cstheme="majorHAnsi"/>
          <w:sz w:val="24"/>
          <w:szCs w:val="24"/>
          <w:lang w:val="ru-RU"/>
          <w14:glow w14:rad="0">
            <w14:schemeClr w14:val="tx1"/>
          </w14:glow>
        </w:rPr>
        <w:t xml:space="preserve">леев по расходам </w:t>
      </w:r>
      <w:r w:rsidRPr="004D70FE">
        <w:rPr>
          <w:rFonts w:ascii="Calibri Light" w:hAnsi="Calibri Light" w:cstheme="majorHAnsi"/>
          <w:sz w:val="24"/>
          <w:szCs w:val="24"/>
          <w:lang w:val="ru-RU"/>
          <w14:glow w14:rad="0">
            <w14:schemeClr w14:val="tx1"/>
          </w14:glow>
        </w:rPr>
        <w:t>(83,7%).</w:t>
      </w:r>
      <w:r>
        <w:rPr>
          <w:rFonts w:ascii="Calibri Light" w:hAnsi="Calibri Light" w:cstheme="majorHAnsi"/>
          <w:sz w:val="24"/>
          <w:szCs w:val="24"/>
          <w:lang w:val="ru-RU"/>
          <w14:glow w14:rad="0">
            <w14:schemeClr w14:val="tx1"/>
          </w14:glow>
        </w:rPr>
        <w:t xml:space="preserve"> </w:t>
      </w:r>
      <w:r w:rsidRPr="006E796B">
        <w:rPr>
          <w:rFonts w:ascii="Calibri Light" w:hAnsi="Calibri Light" w:cstheme="majorHAnsi"/>
          <w:i/>
          <w:sz w:val="24"/>
          <w:szCs w:val="24"/>
          <w:lang w:val="ru-RU"/>
          <w14:glow w14:rad="0">
            <w14:schemeClr w14:val="tx1"/>
          </w14:glow>
        </w:rPr>
        <w:t>Информация</w:t>
      </w:r>
      <w:r>
        <w:rPr>
          <w:rFonts w:ascii="Calibri Light" w:hAnsi="Calibri Light" w:cstheme="majorHAnsi"/>
          <w:i/>
          <w:sz w:val="24"/>
          <w:szCs w:val="24"/>
          <w:lang w:val="ru-RU"/>
          <w14:glow w14:rad="0">
            <w14:schemeClr w14:val="tx1"/>
          </w14:glow>
        </w:rPr>
        <w:t xml:space="preserve"> об исполнении бюджета по доходам и расходам за 2019 год представлена в таблице №2.</w:t>
      </w:r>
    </w:p>
    <w:p w:rsidR="002C01F6" w:rsidRPr="005E4CAC" w:rsidRDefault="002C01F6" w:rsidP="002C01F6">
      <w:pPr>
        <w:spacing w:after="0" w:line="276" w:lineRule="auto"/>
        <w:jc w:val="right"/>
        <w:rPr>
          <w:rFonts w:ascii="Calibri Light" w:hAnsi="Calibri Light" w:cstheme="majorHAnsi"/>
          <w:b/>
          <w:i/>
          <w:sz w:val="24"/>
          <w:szCs w:val="24"/>
          <w14:glow w14:rad="0">
            <w14:schemeClr w14:val="tx1"/>
          </w14:glow>
        </w:rPr>
      </w:pPr>
      <w:r>
        <w:rPr>
          <w:rFonts w:ascii="Calibri Light" w:hAnsi="Calibri Light" w:cstheme="majorHAnsi"/>
          <w:b/>
          <w:i/>
          <w:color w:val="5B9BD5" w:themeColor="accent1"/>
          <w:sz w:val="24"/>
          <w:szCs w:val="24"/>
          <w:lang w:val="ru-RU"/>
          <w14:glow w14:rad="0">
            <w14:schemeClr w14:val="tx1"/>
          </w14:glow>
        </w:rPr>
        <w:t>Таблица</w:t>
      </w:r>
      <w:r w:rsidRPr="004D70FE">
        <w:rPr>
          <w:rFonts w:ascii="Calibri Light" w:hAnsi="Calibri Light" w:cstheme="majorHAnsi"/>
          <w:b/>
          <w:i/>
          <w:color w:val="5B9BD5" w:themeColor="accent1"/>
          <w:sz w:val="24"/>
          <w:szCs w:val="24"/>
          <w14:glow w14:rad="0">
            <w14:schemeClr w14:val="tx1"/>
          </w14:glow>
        </w:rPr>
        <w:t xml:space="preserve"> №</w:t>
      </w:r>
      <w:r w:rsidRPr="00E271D2">
        <w:rPr>
          <w:rFonts w:ascii="Calibri Light" w:hAnsi="Calibri Light" w:cstheme="majorHAnsi"/>
          <w:b/>
          <w:i/>
          <w:color w:val="5B9BD5" w:themeColor="accent1"/>
          <w:sz w:val="24"/>
          <w:szCs w:val="24"/>
          <w:lang w:val="ru-RU"/>
          <w14:glow w14:rad="0">
            <w14:schemeClr w14:val="tx1"/>
          </w14:glow>
        </w:rPr>
        <w:t>2, тыс. леев</w:t>
      </w:r>
    </w:p>
    <w:tbl>
      <w:tblPr>
        <w:tblStyle w:val="a3"/>
        <w:tblW w:w="9445" w:type="dxa"/>
        <w:tblLook w:val="04A0" w:firstRow="1" w:lastRow="0" w:firstColumn="1" w:lastColumn="0" w:noHBand="0" w:noVBand="1"/>
      </w:tblPr>
      <w:tblGrid>
        <w:gridCol w:w="1055"/>
        <w:gridCol w:w="2613"/>
        <w:gridCol w:w="2062"/>
        <w:gridCol w:w="1699"/>
        <w:gridCol w:w="990"/>
        <w:gridCol w:w="1026"/>
      </w:tblGrid>
      <w:tr w:rsidR="002C01F6" w:rsidRPr="004D70FE" w:rsidTr="00EB1052">
        <w:tc>
          <w:tcPr>
            <w:tcW w:w="1055" w:type="dxa"/>
            <w:vMerge w:val="restart"/>
            <w:shd w:val="clear" w:color="auto" w:fill="DEEAF6" w:themeFill="accent1" w:themeFillTint="33"/>
            <w:vAlign w:val="center"/>
          </w:tcPr>
          <w:p w:rsidR="002C01F6" w:rsidRPr="004D70FE" w:rsidRDefault="002C01F6" w:rsidP="00EB1052">
            <w:pPr>
              <w:spacing w:line="276" w:lineRule="auto"/>
              <w:jc w:val="center"/>
              <w:rPr>
                <w:rFonts w:ascii="Calibri Light" w:hAnsi="Calibri Light" w:cstheme="majorHAnsi"/>
                <w:b/>
                <w:sz w:val="20"/>
                <w:szCs w:val="20"/>
                <w:lang w:val="ru-RU"/>
                <w14:glow w14:rad="0">
                  <w14:schemeClr w14:val="tx1"/>
                </w14:glow>
              </w:rPr>
            </w:pPr>
            <w:r>
              <w:rPr>
                <w:rFonts w:ascii="Calibri Light" w:hAnsi="Calibri Light" w:cstheme="majorHAnsi"/>
                <w:b/>
                <w:sz w:val="20"/>
                <w:szCs w:val="20"/>
                <w:lang w:val="ru-RU"/>
                <w14:glow w14:rad="0">
                  <w14:schemeClr w14:val="tx1"/>
                </w14:glow>
              </w:rPr>
              <w:t>№ п/п</w:t>
            </w:r>
          </w:p>
        </w:tc>
        <w:tc>
          <w:tcPr>
            <w:tcW w:w="2613" w:type="dxa"/>
            <w:vMerge w:val="restart"/>
            <w:shd w:val="clear" w:color="auto" w:fill="DEEAF6" w:themeFill="accent1" w:themeFillTint="33"/>
            <w:vAlign w:val="center"/>
          </w:tcPr>
          <w:p w:rsidR="002C01F6" w:rsidRPr="005E4CAC" w:rsidRDefault="002C01F6" w:rsidP="00EB1052">
            <w:pPr>
              <w:spacing w:line="276" w:lineRule="auto"/>
              <w:jc w:val="center"/>
              <w:rPr>
                <w:rFonts w:ascii="Calibri Light" w:hAnsi="Calibri Light" w:cstheme="majorHAnsi"/>
                <w:b/>
                <w:sz w:val="20"/>
                <w:szCs w:val="20"/>
                <w14:glow w14:rad="0">
                  <w14:schemeClr w14:val="tx1"/>
                </w14:glow>
              </w:rPr>
            </w:pPr>
            <w:r>
              <w:rPr>
                <w:rFonts w:ascii="Calibri Light" w:hAnsi="Calibri Light" w:cstheme="majorHAnsi"/>
                <w:b/>
                <w:sz w:val="20"/>
                <w:szCs w:val="20"/>
                <w:lang w:val="ru-RU"/>
                <w14:glow w14:rad="0">
                  <w14:schemeClr w14:val="tx1"/>
                </w14:glow>
              </w:rPr>
              <w:t>Статья</w:t>
            </w:r>
            <w:r w:rsidRPr="004D70FE">
              <w:rPr>
                <w:rFonts w:ascii="Calibri Light" w:hAnsi="Calibri Light" w:cstheme="majorHAnsi"/>
                <w:b/>
                <w:sz w:val="20"/>
                <w:szCs w:val="20"/>
                <w14:glow w14:rad="0">
                  <w14:schemeClr w14:val="tx1"/>
                </w14:glow>
              </w:rPr>
              <w:t xml:space="preserve"> </w:t>
            </w:r>
            <w:r>
              <w:rPr>
                <w:rFonts w:ascii="Calibri Light" w:hAnsi="Calibri Light" w:cstheme="majorHAnsi"/>
                <w:b/>
                <w:sz w:val="20"/>
                <w:szCs w:val="20"/>
                <w:lang w:val="ru-RU"/>
                <w14:glow w14:rad="0">
                  <w14:schemeClr w14:val="tx1"/>
                </w14:glow>
              </w:rPr>
              <w:t>расходов</w:t>
            </w:r>
            <w:r w:rsidRPr="004D70FE">
              <w:rPr>
                <w:rFonts w:ascii="Calibri Light" w:hAnsi="Calibri Light" w:cstheme="majorHAnsi"/>
                <w:b/>
                <w:sz w:val="20"/>
                <w:szCs w:val="20"/>
                <w14:glow w14:rad="0">
                  <w14:schemeClr w14:val="tx1"/>
                </w14:glow>
              </w:rPr>
              <w:t xml:space="preserve"> </w:t>
            </w:r>
          </w:p>
        </w:tc>
        <w:tc>
          <w:tcPr>
            <w:tcW w:w="2062" w:type="dxa"/>
            <w:vMerge w:val="restart"/>
            <w:shd w:val="clear" w:color="auto" w:fill="DEEAF6" w:themeFill="accent1" w:themeFillTint="33"/>
            <w:vAlign w:val="center"/>
          </w:tcPr>
          <w:p w:rsidR="002C01F6" w:rsidRPr="004D70FE" w:rsidRDefault="002C01F6" w:rsidP="00EB1052">
            <w:pPr>
              <w:spacing w:line="276" w:lineRule="auto"/>
              <w:jc w:val="center"/>
              <w:rPr>
                <w:rFonts w:ascii="Calibri Light" w:hAnsi="Calibri Light" w:cstheme="majorHAnsi"/>
                <w:b/>
                <w:sz w:val="20"/>
                <w:szCs w:val="20"/>
                <w:lang w:val="ru-RU"/>
                <w14:glow w14:rad="0">
                  <w14:schemeClr w14:val="tx1"/>
                </w14:glow>
              </w:rPr>
            </w:pPr>
            <w:r>
              <w:rPr>
                <w:rFonts w:ascii="Calibri Light" w:hAnsi="Calibri Light" w:cstheme="majorHAnsi"/>
                <w:b/>
                <w:sz w:val="20"/>
                <w:szCs w:val="20"/>
                <w:lang w:val="ru-RU"/>
                <w14:glow w14:rad="0">
                  <w14:schemeClr w14:val="tx1"/>
                </w14:glow>
              </w:rPr>
              <w:t>Запланировано</w:t>
            </w:r>
          </w:p>
        </w:tc>
        <w:tc>
          <w:tcPr>
            <w:tcW w:w="1699" w:type="dxa"/>
            <w:vMerge w:val="restart"/>
            <w:shd w:val="clear" w:color="auto" w:fill="DEEAF6" w:themeFill="accent1" w:themeFillTint="33"/>
            <w:vAlign w:val="center"/>
          </w:tcPr>
          <w:p w:rsidR="002C01F6" w:rsidRPr="004D70FE" w:rsidRDefault="002C01F6" w:rsidP="00EB1052">
            <w:pPr>
              <w:spacing w:line="276" w:lineRule="auto"/>
              <w:jc w:val="center"/>
              <w:rPr>
                <w:rFonts w:ascii="Calibri Light" w:hAnsi="Calibri Light" w:cstheme="majorHAnsi"/>
                <w:b/>
                <w:sz w:val="20"/>
                <w:szCs w:val="20"/>
                <w:lang w:val="ru-RU"/>
                <w14:glow w14:rad="0">
                  <w14:schemeClr w14:val="tx1"/>
                </w14:glow>
              </w:rPr>
            </w:pPr>
            <w:r>
              <w:rPr>
                <w:rFonts w:ascii="Calibri Light" w:hAnsi="Calibri Light" w:cstheme="majorHAnsi"/>
                <w:b/>
                <w:sz w:val="20"/>
                <w:szCs w:val="20"/>
                <w:lang w:val="ru-RU"/>
                <w14:glow w14:rad="0">
                  <w14:schemeClr w14:val="tx1"/>
                </w14:glow>
              </w:rPr>
              <w:t xml:space="preserve">Исполнено </w:t>
            </w:r>
          </w:p>
        </w:tc>
        <w:tc>
          <w:tcPr>
            <w:tcW w:w="2016" w:type="dxa"/>
            <w:gridSpan w:val="2"/>
            <w:shd w:val="clear" w:color="auto" w:fill="DEEAF6" w:themeFill="accent1" w:themeFillTint="33"/>
            <w:vAlign w:val="center"/>
          </w:tcPr>
          <w:p w:rsidR="002C01F6" w:rsidRPr="004D70FE" w:rsidRDefault="002C01F6" w:rsidP="00EB1052">
            <w:pPr>
              <w:spacing w:line="276" w:lineRule="auto"/>
              <w:jc w:val="center"/>
              <w:rPr>
                <w:rFonts w:ascii="Calibri Light" w:hAnsi="Calibri Light" w:cstheme="majorHAnsi"/>
                <w:b/>
                <w:sz w:val="20"/>
                <w:szCs w:val="20"/>
                <w:lang w:val="ru-RU"/>
                <w14:glow w14:rad="0">
                  <w14:schemeClr w14:val="tx1"/>
                </w14:glow>
              </w:rPr>
            </w:pPr>
            <w:r>
              <w:rPr>
                <w:rFonts w:ascii="Calibri Light" w:hAnsi="Calibri Light" w:cstheme="majorHAnsi"/>
                <w:b/>
                <w:sz w:val="20"/>
                <w:szCs w:val="20"/>
                <w:lang w:val="ru-RU"/>
                <w14:glow w14:rad="0">
                  <w14:schemeClr w14:val="tx1"/>
                </w14:glow>
              </w:rPr>
              <w:t>Исполнено</w:t>
            </w:r>
            <w:r w:rsidRPr="004D70FE">
              <w:rPr>
                <w:rFonts w:ascii="Calibri Light" w:hAnsi="Calibri Light" w:cstheme="majorHAnsi"/>
                <w:b/>
                <w:sz w:val="20"/>
                <w:szCs w:val="20"/>
                <w:lang w:val="ru-RU"/>
                <w14:glow w14:rad="0">
                  <w14:schemeClr w14:val="tx1"/>
                </w14:glow>
              </w:rPr>
              <w:t xml:space="preserve"> </w:t>
            </w:r>
            <w:r>
              <w:rPr>
                <w:rFonts w:ascii="Calibri Light" w:hAnsi="Calibri Light" w:cstheme="majorHAnsi"/>
                <w:b/>
                <w:sz w:val="20"/>
                <w:szCs w:val="20"/>
                <w:lang w:val="ru-RU"/>
                <w14:glow w14:rad="0">
                  <w14:schemeClr w14:val="tx1"/>
                </w14:glow>
              </w:rPr>
              <w:t>против</w:t>
            </w:r>
            <w:r w:rsidRPr="004D70FE">
              <w:rPr>
                <w:rFonts w:ascii="Calibri Light" w:hAnsi="Calibri Light" w:cstheme="majorHAnsi"/>
                <w:b/>
                <w:sz w:val="20"/>
                <w:szCs w:val="20"/>
                <w:lang w:val="ru-RU"/>
                <w14:glow w14:rad="0">
                  <w14:schemeClr w14:val="tx1"/>
                </w14:glow>
              </w:rPr>
              <w:t xml:space="preserve"> </w:t>
            </w:r>
            <w:r>
              <w:rPr>
                <w:rFonts w:ascii="Calibri Light" w:hAnsi="Calibri Light" w:cstheme="majorHAnsi"/>
                <w:b/>
                <w:sz w:val="20"/>
                <w:szCs w:val="20"/>
                <w:lang w:val="ru-RU"/>
                <w14:glow w14:rad="0">
                  <w14:schemeClr w14:val="tx1"/>
                </w14:glow>
              </w:rPr>
              <w:t>запланированного</w:t>
            </w:r>
            <w:r w:rsidRPr="004D70FE">
              <w:rPr>
                <w:rFonts w:ascii="Calibri Light" w:hAnsi="Calibri Light" w:cstheme="majorHAnsi"/>
                <w:b/>
                <w:sz w:val="20"/>
                <w:szCs w:val="20"/>
                <w:lang w:val="ru-RU"/>
                <w14:glow w14:rad="0">
                  <w14:schemeClr w14:val="tx1"/>
                </w14:glow>
              </w:rPr>
              <w:t xml:space="preserve"> </w:t>
            </w:r>
          </w:p>
        </w:tc>
      </w:tr>
      <w:tr w:rsidR="002C01F6" w:rsidRPr="005E4CAC" w:rsidTr="00EB1052">
        <w:tc>
          <w:tcPr>
            <w:tcW w:w="1055" w:type="dxa"/>
            <w:vMerge/>
            <w:shd w:val="clear" w:color="auto" w:fill="DEEAF6" w:themeFill="accent1" w:themeFillTint="33"/>
            <w:vAlign w:val="center"/>
          </w:tcPr>
          <w:p w:rsidR="002C01F6" w:rsidRPr="004D70FE" w:rsidRDefault="002C01F6" w:rsidP="00EB1052">
            <w:pPr>
              <w:spacing w:line="276" w:lineRule="auto"/>
              <w:jc w:val="center"/>
              <w:rPr>
                <w:rFonts w:ascii="Calibri Light" w:hAnsi="Calibri Light" w:cstheme="majorHAnsi"/>
                <w:b/>
                <w:sz w:val="20"/>
                <w:szCs w:val="20"/>
                <w:lang w:val="ru-RU"/>
                <w14:glow w14:rad="0">
                  <w14:schemeClr w14:val="tx1"/>
                </w14:glow>
              </w:rPr>
            </w:pPr>
          </w:p>
        </w:tc>
        <w:tc>
          <w:tcPr>
            <w:tcW w:w="2613" w:type="dxa"/>
            <w:vMerge/>
            <w:shd w:val="clear" w:color="auto" w:fill="DEEAF6" w:themeFill="accent1" w:themeFillTint="33"/>
            <w:vAlign w:val="center"/>
          </w:tcPr>
          <w:p w:rsidR="002C01F6" w:rsidRPr="004D70FE" w:rsidRDefault="002C01F6" w:rsidP="00EB1052">
            <w:pPr>
              <w:spacing w:line="276" w:lineRule="auto"/>
              <w:jc w:val="center"/>
              <w:rPr>
                <w:rFonts w:ascii="Calibri Light" w:hAnsi="Calibri Light" w:cstheme="majorHAnsi"/>
                <w:b/>
                <w:sz w:val="20"/>
                <w:szCs w:val="20"/>
                <w:lang w:val="ru-RU"/>
                <w14:glow w14:rad="0">
                  <w14:schemeClr w14:val="tx1"/>
                </w14:glow>
              </w:rPr>
            </w:pPr>
          </w:p>
        </w:tc>
        <w:tc>
          <w:tcPr>
            <w:tcW w:w="2062" w:type="dxa"/>
            <w:vMerge/>
            <w:shd w:val="clear" w:color="auto" w:fill="DEEAF6" w:themeFill="accent1" w:themeFillTint="33"/>
            <w:vAlign w:val="center"/>
          </w:tcPr>
          <w:p w:rsidR="002C01F6" w:rsidRPr="004D70FE" w:rsidRDefault="002C01F6" w:rsidP="00EB1052">
            <w:pPr>
              <w:spacing w:line="276" w:lineRule="auto"/>
              <w:jc w:val="center"/>
              <w:rPr>
                <w:rFonts w:ascii="Calibri Light" w:hAnsi="Calibri Light" w:cstheme="majorHAnsi"/>
                <w:b/>
                <w:sz w:val="20"/>
                <w:szCs w:val="20"/>
                <w:lang w:val="ru-RU"/>
                <w14:glow w14:rad="0">
                  <w14:schemeClr w14:val="tx1"/>
                </w14:glow>
              </w:rPr>
            </w:pPr>
          </w:p>
        </w:tc>
        <w:tc>
          <w:tcPr>
            <w:tcW w:w="1699" w:type="dxa"/>
            <w:vMerge/>
            <w:shd w:val="clear" w:color="auto" w:fill="DEEAF6" w:themeFill="accent1" w:themeFillTint="33"/>
            <w:vAlign w:val="center"/>
          </w:tcPr>
          <w:p w:rsidR="002C01F6" w:rsidRPr="004D70FE" w:rsidRDefault="002C01F6" w:rsidP="00EB1052">
            <w:pPr>
              <w:spacing w:line="276" w:lineRule="auto"/>
              <w:jc w:val="center"/>
              <w:rPr>
                <w:rFonts w:ascii="Calibri Light" w:hAnsi="Calibri Light" w:cstheme="majorHAnsi"/>
                <w:b/>
                <w:sz w:val="20"/>
                <w:szCs w:val="20"/>
                <w:lang w:val="ru-RU"/>
                <w14:glow w14:rad="0">
                  <w14:schemeClr w14:val="tx1"/>
                </w14:glow>
              </w:rPr>
            </w:pPr>
          </w:p>
        </w:tc>
        <w:tc>
          <w:tcPr>
            <w:tcW w:w="990" w:type="dxa"/>
            <w:shd w:val="clear" w:color="auto" w:fill="DEEAF6" w:themeFill="accent1" w:themeFillTint="33"/>
            <w:vAlign w:val="center"/>
          </w:tcPr>
          <w:p w:rsidR="002C01F6" w:rsidRPr="005E4CAC" w:rsidRDefault="002C01F6" w:rsidP="007E3ED0">
            <w:pPr>
              <w:spacing w:line="276" w:lineRule="auto"/>
              <w:jc w:val="center"/>
              <w:rPr>
                <w:rFonts w:ascii="Calibri Light" w:hAnsi="Calibri Light" w:cstheme="majorHAnsi"/>
                <w:b/>
                <w:sz w:val="20"/>
                <w:szCs w:val="20"/>
                <w14:glow w14:rad="0">
                  <w14:schemeClr w14:val="tx1"/>
                </w14:glow>
              </w:rPr>
            </w:pPr>
            <w:r w:rsidRPr="004D70FE">
              <w:rPr>
                <w:rFonts w:ascii="Calibri Light" w:hAnsi="Calibri Light" w:cstheme="majorHAnsi"/>
                <w:b/>
                <w:sz w:val="20"/>
                <w:szCs w:val="20"/>
                <w:lang w:val="ru-RU"/>
                <w14:glow w14:rad="0">
                  <w14:schemeClr w14:val="tx1"/>
                </w14:glow>
              </w:rPr>
              <w:t>тыс</w:t>
            </w:r>
            <w:r w:rsidRPr="004D70FE">
              <w:rPr>
                <w:rFonts w:ascii="Calibri Light" w:hAnsi="Calibri Light" w:cstheme="majorHAnsi"/>
                <w:b/>
                <w:sz w:val="20"/>
                <w:szCs w:val="20"/>
                <w14:glow w14:rad="0">
                  <w14:schemeClr w14:val="tx1"/>
                </w14:glow>
              </w:rPr>
              <w:t>. леев</w:t>
            </w:r>
            <w:r w:rsidRPr="00DB3ACC">
              <w:rPr>
                <w:rFonts w:ascii="Calibri Light" w:hAnsi="Calibri Light" w:cstheme="majorHAnsi"/>
                <w:b/>
                <w:sz w:val="20"/>
                <w:szCs w:val="20"/>
                <w14:glow w14:rad="0">
                  <w14:schemeClr w14:val="tx1"/>
                </w14:glow>
              </w:rPr>
              <w:t xml:space="preserve"> </w:t>
            </w:r>
          </w:p>
        </w:tc>
        <w:tc>
          <w:tcPr>
            <w:tcW w:w="1026" w:type="dxa"/>
            <w:shd w:val="clear" w:color="auto" w:fill="DEEAF6" w:themeFill="accent1" w:themeFillTint="33"/>
            <w:vAlign w:val="center"/>
          </w:tcPr>
          <w:p w:rsidR="002C01F6" w:rsidRPr="005E4CAC" w:rsidRDefault="002C01F6" w:rsidP="00EB1052">
            <w:pPr>
              <w:spacing w:line="276" w:lineRule="auto"/>
              <w:jc w:val="center"/>
              <w:rPr>
                <w:rFonts w:ascii="Calibri Light" w:hAnsi="Calibri Light" w:cstheme="majorHAnsi"/>
                <w:b/>
                <w:sz w:val="20"/>
                <w:szCs w:val="20"/>
                <w14:glow w14:rad="0">
                  <w14:schemeClr w14:val="tx1"/>
                </w14:glow>
              </w:rPr>
            </w:pPr>
            <w:r w:rsidRPr="005E4CAC">
              <w:rPr>
                <w:rFonts w:ascii="Calibri Light" w:hAnsi="Calibri Light" w:cstheme="majorHAnsi"/>
                <w:b/>
                <w:sz w:val="20"/>
                <w:szCs w:val="20"/>
                <w14:glow w14:rad="0">
                  <w14:schemeClr w14:val="tx1"/>
                </w14:glow>
              </w:rPr>
              <w:t>%</w:t>
            </w:r>
          </w:p>
        </w:tc>
      </w:tr>
      <w:tr w:rsidR="002C01F6" w:rsidRPr="005E4CAC" w:rsidTr="00EB1052">
        <w:tc>
          <w:tcPr>
            <w:tcW w:w="9445" w:type="dxa"/>
            <w:gridSpan w:val="6"/>
          </w:tcPr>
          <w:p w:rsidR="002C01F6" w:rsidRPr="004D70FE" w:rsidRDefault="002C01F6" w:rsidP="00EB1052">
            <w:pPr>
              <w:spacing w:line="276" w:lineRule="auto"/>
              <w:jc w:val="center"/>
              <w:rPr>
                <w:rFonts w:ascii="Calibri Light" w:hAnsi="Calibri Light" w:cstheme="majorHAnsi"/>
                <w:b/>
                <w:sz w:val="20"/>
                <w:szCs w:val="20"/>
                <w:lang w:val="ru-RU"/>
                <w14:glow w14:rad="0">
                  <w14:schemeClr w14:val="tx1"/>
                </w14:glow>
              </w:rPr>
            </w:pPr>
            <w:r>
              <w:rPr>
                <w:rFonts w:ascii="Calibri Light" w:hAnsi="Calibri Light" w:cstheme="majorHAnsi"/>
                <w:b/>
                <w:sz w:val="20"/>
                <w:szCs w:val="20"/>
                <w:lang w:val="ru-RU"/>
                <w14:glow w14:rad="0">
                  <w14:schemeClr w14:val="tx1"/>
                </w14:glow>
              </w:rPr>
              <w:t>Доходы</w:t>
            </w:r>
          </w:p>
        </w:tc>
      </w:tr>
      <w:tr w:rsidR="002C01F6" w:rsidRPr="005E4CAC" w:rsidTr="00EB1052">
        <w:tc>
          <w:tcPr>
            <w:tcW w:w="1055" w:type="dxa"/>
          </w:tcPr>
          <w:p w:rsidR="002C01F6" w:rsidRPr="005E4CAC" w:rsidRDefault="002C01F6" w:rsidP="00EB1052">
            <w:pPr>
              <w:spacing w:line="276" w:lineRule="auto"/>
              <w:jc w:val="both"/>
              <w:rPr>
                <w:rFonts w:ascii="Calibri Light" w:hAnsi="Calibri Light" w:cstheme="majorHAnsi"/>
                <w:sz w:val="20"/>
                <w:szCs w:val="20"/>
                <w14:glow w14:rad="0">
                  <w14:schemeClr w14:val="tx1"/>
                </w14:glow>
              </w:rPr>
            </w:pPr>
            <w:r w:rsidRPr="005E4CAC">
              <w:rPr>
                <w:rFonts w:ascii="Calibri Light" w:hAnsi="Calibri Light" w:cstheme="majorHAnsi"/>
                <w:sz w:val="20"/>
                <w:szCs w:val="20"/>
                <w14:glow w14:rad="0">
                  <w14:schemeClr w14:val="tx1"/>
                </w14:glow>
              </w:rPr>
              <w:t>1.</w:t>
            </w:r>
          </w:p>
        </w:tc>
        <w:tc>
          <w:tcPr>
            <w:tcW w:w="2613" w:type="dxa"/>
          </w:tcPr>
          <w:p w:rsidR="002C01F6" w:rsidRPr="004D70FE" w:rsidRDefault="002C01F6" w:rsidP="00EB1052">
            <w:pPr>
              <w:spacing w:line="276" w:lineRule="auto"/>
              <w:jc w:val="both"/>
              <w:rPr>
                <w:rFonts w:ascii="Calibri Light" w:hAnsi="Calibri Light" w:cstheme="majorHAnsi"/>
                <w:sz w:val="20"/>
                <w:szCs w:val="20"/>
                <w:lang w:val="ru-RU"/>
                <w14:glow w14:rad="0">
                  <w14:schemeClr w14:val="tx1"/>
                </w14:glow>
              </w:rPr>
            </w:pPr>
            <w:r>
              <w:rPr>
                <w:rFonts w:ascii="Calibri Light" w:hAnsi="Calibri Light" w:cstheme="majorHAnsi"/>
                <w:sz w:val="20"/>
                <w:szCs w:val="20"/>
                <w:lang w:val="ru-RU"/>
                <w14:glow w14:rad="0">
                  <w14:schemeClr w14:val="tx1"/>
                </w14:glow>
              </w:rPr>
              <w:t xml:space="preserve">Доходы от маржи ДКЛ на процентную ставку </w:t>
            </w:r>
            <w:r w:rsidRPr="004D70FE">
              <w:rPr>
                <w:rFonts w:ascii="Calibri Light" w:hAnsi="Calibri Light" w:cstheme="majorHAnsi"/>
                <w:sz w:val="20"/>
                <w:szCs w:val="20"/>
                <w:lang w:val="ru-RU"/>
                <w14:glow w14:rad="0">
                  <w14:schemeClr w14:val="tx1"/>
                </w14:glow>
              </w:rPr>
              <w:t>(0,3%)</w:t>
            </w:r>
          </w:p>
        </w:tc>
        <w:tc>
          <w:tcPr>
            <w:tcW w:w="2062" w:type="dxa"/>
          </w:tcPr>
          <w:p w:rsidR="002C01F6" w:rsidRPr="005E4CAC" w:rsidRDefault="002C01F6" w:rsidP="00EB1052">
            <w:pPr>
              <w:spacing w:line="276" w:lineRule="auto"/>
              <w:jc w:val="center"/>
              <w:rPr>
                <w:rFonts w:ascii="Calibri Light" w:hAnsi="Calibri Light" w:cstheme="majorHAnsi"/>
                <w:sz w:val="20"/>
                <w:szCs w:val="20"/>
                <w14:glow w14:rad="0">
                  <w14:schemeClr w14:val="tx1"/>
                </w14:glow>
              </w:rPr>
            </w:pPr>
            <w:r w:rsidRPr="005E4CAC">
              <w:rPr>
                <w:rFonts w:ascii="Calibri Light" w:hAnsi="Calibri Light" w:cstheme="majorHAnsi"/>
                <w:sz w:val="20"/>
                <w:szCs w:val="20"/>
                <w14:glow w14:rad="0">
                  <w14:schemeClr w14:val="tx1"/>
                </w14:glow>
              </w:rPr>
              <w:t>5 592,42</w:t>
            </w:r>
          </w:p>
        </w:tc>
        <w:tc>
          <w:tcPr>
            <w:tcW w:w="1699" w:type="dxa"/>
          </w:tcPr>
          <w:p w:rsidR="002C01F6" w:rsidRPr="005E4CAC" w:rsidRDefault="002C01F6" w:rsidP="00EB1052">
            <w:pPr>
              <w:spacing w:line="276" w:lineRule="auto"/>
              <w:jc w:val="center"/>
              <w:rPr>
                <w:rFonts w:ascii="Calibri Light" w:hAnsi="Calibri Light" w:cstheme="majorHAnsi"/>
                <w:sz w:val="20"/>
                <w:szCs w:val="20"/>
                <w14:glow w14:rad="0">
                  <w14:schemeClr w14:val="tx1"/>
                </w14:glow>
              </w:rPr>
            </w:pPr>
            <w:r w:rsidRPr="005E4CAC">
              <w:rPr>
                <w:rFonts w:ascii="Calibri Light" w:hAnsi="Calibri Light" w:cstheme="majorHAnsi"/>
                <w:sz w:val="20"/>
                <w:szCs w:val="20"/>
                <w14:glow w14:rad="0">
                  <w14:schemeClr w14:val="tx1"/>
                </w14:glow>
              </w:rPr>
              <w:t>7 359,74</w:t>
            </w:r>
          </w:p>
        </w:tc>
        <w:tc>
          <w:tcPr>
            <w:tcW w:w="990" w:type="dxa"/>
          </w:tcPr>
          <w:p w:rsidR="002C01F6" w:rsidRPr="005E4CAC" w:rsidRDefault="002C01F6" w:rsidP="00EB1052">
            <w:pPr>
              <w:spacing w:line="276" w:lineRule="auto"/>
              <w:ind w:left="-58"/>
              <w:jc w:val="center"/>
              <w:rPr>
                <w:rFonts w:ascii="Calibri Light" w:hAnsi="Calibri Light" w:cstheme="majorHAnsi"/>
                <w:sz w:val="20"/>
                <w:szCs w:val="20"/>
                <w14:glow w14:rad="0">
                  <w14:schemeClr w14:val="tx1"/>
                </w14:glow>
              </w:rPr>
            </w:pPr>
            <w:r w:rsidRPr="005E4CAC">
              <w:rPr>
                <w:rFonts w:ascii="Calibri Light" w:hAnsi="Calibri Light" w:cstheme="majorHAnsi"/>
                <w:sz w:val="20"/>
                <w:szCs w:val="20"/>
                <w14:glow w14:rad="0">
                  <w14:schemeClr w14:val="tx1"/>
                </w14:glow>
              </w:rPr>
              <w:t>+1 767,32</w:t>
            </w:r>
          </w:p>
        </w:tc>
        <w:tc>
          <w:tcPr>
            <w:tcW w:w="1026" w:type="dxa"/>
          </w:tcPr>
          <w:p w:rsidR="002C01F6" w:rsidRPr="005E4CAC" w:rsidRDefault="002C01F6" w:rsidP="00EB1052">
            <w:pPr>
              <w:spacing w:line="276" w:lineRule="auto"/>
              <w:jc w:val="center"/>
              <w:rPr>
                <w:rFonts w:ascii="Calibri Light" w:hAnsi="Calibri Light" w:cstheme="majorHAnsi"/>
                <w:sz w:val="20"/>
                <w:szCs w:val="20"/>
                <w14:glow w14:rad="0">
                  <w14:schemeClr w14:val="tx1"/>
                </w14:glow>
              </w:rPr>
            </w:pPr>
            <w:r w:rsidRPr="005E4CAC">
              <w:rPr>
                <w:rFonts w:ascii="Calibri Light" w:hAnsi="Calibri Light" w:cstheme="majorHAnsi"/>
                <w:sz w:val="20"/>
                <w:szCs w:val="20"/>
                <w14:glow w14:rad="0">
                  <w14:schemeClr w14:val="tx1"/>
                </w14:glow>
              </w:rPr>
              <w:t>131,6</w:t>
            </w:r>
          </w:p>
        </w:tc>
      </w:tr>
      <w:tr w:rsidR="002C01F6" w:rsidRPr="005E4CAC" w:rsidTr="00EB1052">
        <w:tc>
          <w:tcPr>
            <w:tcW w:w="1055" w:type="dxa"/>
          </w:tcPr>
          <w:p w:rsidR="002C01F6" w:rsidRPr="005E4CAC" w:rsidRDefault="002C01F6" w:rsidP="00EB1052">
            <w:pPr>
              <w:spacing w:line="276" w:lineRule="auto"/>
              <w:jc w:val="both"/>
              <w:rPr>
                <w:rFonts w:ascii="Calibri Light" w:hAnsi="Calibri Light" w:cstheme="majorHAnsi"/>
                <w:sz w:val="20"/>
                <w:szCs w:val="20"/>
                <w14:glow w14:rad="0">
                  <w14:schemeClr w14:val="tx1"/>
                </w14:glow>
              </w:rPr>
            </w:pPr>
            <w:r w:rsidRPr="005E4CAC">
              <w:rPr>
                <w:rFonts w:ascii="Calibri Light" w:hAnsi="Calibri Light" w:cstheme="majorHAnsi"/>
                <w:sz w:val="20"/>
                <w:szCs w:val="20"/>
                <w14:glow w14:rad="0">
                  <w14:schemeClr w14:val="tx1"/>
                </w14:glow>
              </w:rPr>
              <w:t>2.</w:t>
            </w:r>
          </w:p>
        </w:tc>
        <w:tc>
          <w:tcPr>
            <w:tcW w:w="2613" w:type="dxa"/>
          </w:tcPr>
          <w:p w:rsidR="002C01F6" w:rsidRPr="005E4CAC" w:rsidRDefault="002C01F6" w:rsidP="00EB1052">
            <w:pPr>
              <w:spacing w:line="276" w:lineRule="auto"/>
              <w:jc w:val="both"/>
              <w:rPr>
                <w:rFonts w:ascii="Calibri Light" w:hAnsi="Calibri Light" w:cstheme="majorHAnsi"/>
                <w:sz w:val="20"/>
                <w:szCs w:val="20"/>
                <w14:glow w14:rad="0">
                  <w14:schemeClr w14:val="tx1"/>
                </w14:glow>
              </w:rPr>
            </w:pPr>
            <w:r>
              <w:rPr>
                <w:rFonts w:ascii="Calibri Light" w:hAnsi="Calibri Light" w:cstheme="majorHAnsi"/>
                <w:sz w:val="20"/>
                <w:szCs w:val="20"/>
                <w:lang w:val="ru-RU"/>
                <w14:glow w14:rad="0">
                  <w14:schemeClr w14:val="tx1"/>
                </w14:glow>
              </w:rPr>
              <w:t>Процент</w:t>
            </w:r>
            <w:r w:rsidRPr="004D70FE">
              <w:rPr>
                <w:rFonts w:ascii="Calibri Light" w:hAnsi="Calibri Light" w:cstheme="majorHAnsi"/>
                <w:sz w:val="20"/>
                <w:szCs w:val="20"/>
                <w14:glow w14:rad="0">
                  <w14:schemeClr w14:val="tx1"/>
                </w14:glow>
              </w:rPr>
              <w:t xml:space="preserve"> </w:t>
            </w:r>
            <w:r>
              <w:rPr>
                <w:rFonts w:ascii="Calibri Light" w:hAnsi="Calibri Light" w:cstheme="majorHAnsi"/>
                <w:sz w:val="20"/>
                <w:szCs w:val="20"/>
                <w:lang w:val="ru-RU"/>
                <w14:glow w14:rad="0">
                  <w14:schemeClr w14:val="tx1"/>
                </w14:glow>
              </w:rPr>
              <w:t>на</w:t>
            </w:r>
            <w:r w:rsidRPr="004D70FE">
              <w:rPr>
                <w:rFonts w:ascii="Calibri Light" w:hAnsi="Calibri Light" w:cstheme="majorHAnsi"/>
                <w:sz w:val="20"/>
                <w:szCs w:val="20"/>
                <w14:glow w14:rad="0">
                  <w14:schemeClr w14:val="tx1"/>
                </w14:glow>
              </w:rPr>
              <w:t xml:space="preserve"> </w:t>
            </w:r>
            <w:r>
              <w:rPr>
                <w:rFonts w:ascii="Calibri Light" w:hAnsi="Calibri Light" w:cstheme="majorHAnsi"/>
                <w:sz w:val="20"/>
                <w:szCs w:val="20"/>
                <w:lang w:val="ru-RU"/>
                <w14:glow w14:rad="0">
                  <w14:schemeClr w14:val="tx1"/>
                </w14:glow>
              </w:rPr>
              <w:t>текущие</w:t>
            </w:r>
            <w:r w:rsidRPr="004D70FE">
              <w:rPr>
                <w:rFonts w:ascii="Calibri Light" w:hAnsi="Calibri Light" w:cstheme="majorHAnsi"/>
                <w:sz w:val="20"/>
                <w:szCs w:val="20"/>
                <w14:glow w14:rad="0">
                  <w14:schemeClr w14:val="tx1"/>
                </w14:glow>
              </w:rPr>
              <w:t xml:space="preserve"> </w:t>
            </w:r>
            <w:r>
              <w:rPr>
                <w:rFonts w:ascii="Calibri Light" w:hAnsi="Calibri Light" w:cstheme="majorHAnsi"/>
                <w:sz w:val="20"/>
                <w:szCs w:val="20"/>
                <w:lang w:val="ru-RU"/>
                <w14:glow w14:rad="0">
                  <w14:schemeClr w14:val="tx1"/>
                </w14:glow>
              </w:rPr>
              <w:t>и</w:t>
            </w:r>
            <w:r w:rsidRPr="004D70FE">
              <w:rPr>
                <w:rFonts w:ascii="Calibri Light" w:hAnsi="Calibri Light" w:cstheme="majorHAnsi"/>
                <w:sz w:val="20"/>
                <w:szCs w:val="20"/>
                <w14:glow w14:rad="0">
                  <w14:schemeClr w14:val="tx1"/>
                </w14:glow>
              </w:rPr>
              <w:t xml:space="preserve"> </w:t>
            </w:r>
            <w:r>
              <w:rPr>
                <w:rFonts w:ascii="Calibri Light" w:hAnsi="Calibri Light" w:cstheme="majorHAnsi"/>
                <w:sz w:val="20"/>
                <w:szCs w:val="20"/>
                <w:lang w:val="ru-RU"/>
                <w14:glow w14:rad="0">
                  <w14:schemeClr w14:val="tx1"/>
                </w14:glow>
              </w:rPr>
              <w:t>депозитные</w:t>
            </w:r>
            <w:r w:rsidRPr="004D70FE">
              <w:rPr>
                <w:rFonts w:ascii="Calibri Light" w:hAnsi="Calibri Light" w:cstheme="majorHAnsi"/>
                <w:sz w:val="20"/>
                <w:szCs w:val="20"/>
                <w14:glow w14:rad="0">
                  <w14:schemeClr w14:val="tx1"/>
                </w14:glow>
              </w:rPr>
              <w:t xml:space="preserve"> </w:t>
            </w:r>
            <w:r>
              <w:rPr>
                <w:rFonts w:ascii="Calibri Light" w:hAnsi="Calibri Light" w:cstheme="majorHAnsi"/>
                <w:sz w:val="20"/>
                <w:szCs w:val="20"/>
                <w:lang w:val="ru-RU"/>
                <w14:glow w14:rad="0">
                  <w14:schemeClr w14:val="tx1"/>
                </w14:glow>
              </w:rPr>
              <w:t>счета</w:t>
            </w:r>
            <w:r w:rsidRPr="004D70FE">
              <w:rPr>
                <w:rFonts w:ascii="Calibri Light" w:hAnsi="Calibri Light" w:cstheme="majorHAnsi"/>
                <w:sz w:val="20"/>
                <w:szCs w:val="20"/>
                <w14:glow w14:rad="0">
                  <w14:schemeClr w14:val="tx1"/>
                </w14:glow>
              </w:rPr>
              <w:t xml:space="preserve">  </w:t>
            </w:r>
          </w:p>
        </w:tc>
        <w:tc>
          <w:tcPr>
            <w:tcW w:w="2062" w:type="dxa"/>
          </w:tcPr>
          <w:p w:rsidR="002C01F6" w:rsidRPr="005E4CAC" w:rsidRDefault="002C01F6" w:rsidP="00EB1052">
            <w:pPr>
              <w:spacing w:line="276" w:lineRule="auto"/>
              <w:jc w:val="center"/>
              <w:rPr>
                <w:rFonts w:ascii="Calibri Light" w:hAnsi="Calibri Light" w:cstheme="majorHAnsi"/>
                <w:sz w:val="20"/>
                <w:szCs w:val="20"/>
                <w14:glow w14:rad="0">
                  <w14:schemeClr w14:val="tx1"/>
                </w14:glow>
              </w:rPr>
            </w:pPr>
            <w:r w:rsidRPr="005E4CAC">
              <w:rPr>
                <w:rFonts w:ascii="Calibri Light" w:hAnsi="Calibri Light" w:cstheme="majorHAnsi"/>
                <w:sz w:val="20"/>
                <w:szCs w:val="20"/>
                <w14:glow w14:rad="0">
                  <w14:schemeClr w14:val="tx1"/>
                </w14:glow>
              </w:rPr>
              <w:t>2 100,83</w:t>
            </w:r>
          </w:p>
        </w:tc>
        <w:tc>
          <w:tcPr>
            <w:tcW w:w="1699" w:type="dxa"/>
          </w:tcPr>
          <w:p w:rsidR="002C01F6" w:rsidRPr="005E4CAC" w:rsidRDefault="002C01F6" w:rsidP="00EB1052">
            <w:pPr>
              <w:spacing w:line="276" w:lineRule="auto"/>
              <w:jc w:val="center"/>
              <w:rPr>
                <w:rFonts w:ascii="Calibri Light" w:hAnsi="Calibri Light" w:cstheme="majorHAnsi"/>
                <w:sz w:val="20"/>
                <w:szCs w:val="20"/>
                <w14:glow w14:rad="0">
                  <w14:schemeClr w14:val="tx1"/>
                </w14:glow>
              </w:rPr>
            </w:pPr>
            <w:r w:rsidRPr="005E4CAC">
              <w:rPr>
                <w:rFonts w:ascii="Calibri Light" w:hAnsi="Calibri Light" w:cstheme="majorHAnsi"/>
                <w:sz w:val="20"/>
                <w:szCs w:val="20"/>
                <w14:glow w14:rad="0">
                  <w14:schemeClr w14:val="tx1"/>
                </w14:glow>
              </w:rPr>
              <w:t>2 484,0</w:t>
            </w:r>
          </w:p>
        </w:tc>
        <w:tc>
          <w:tcPr>
            <w:tcW w:w="990" w:type="dxa"/>
          </w:tcPr>
          <w:p w:rsidR="002C01F6" w:rsidRPr="005E4CAC" w:rsidRDefault="002C01F6" w:rsidP="00EB1052">
            <w:pPr>
              <w:spacing w:line="276" w:lineRule="auto"/>
              <w:ind w:left="-58"/>
              <w:jc w:val="center"/>
              <w:rPr>
                <w:rFonts w:ascii="Calibri Light" w:hAnsi="Calibri Light" w:cstheme="majorHAnsi"/>
                <w:sz w:val="20"/>
                <w:szCs w:val="20"/>
                <w14:glow w14:rad="0">
                  <w14:schemeClr w14:val="tx1"/>
                </w14:glow>
              </w:rPr>
            </w:pPr>
            <w:r w:rsidRPr="005E4CAC">
              <w:rPr>
                <w:rFonts w:ascii="Calibri Light" w:hAnsi="Calibri Light" w:cstheme="majorHAnsi"/>
                <w:sz w:val="20"/>
                <w:szCs w:val="20"/>
                <w14:glow w14:rad="0">
                  <w14:schemeClr w14:val="tx1"/>
                </w14:glow>
              </w:rPr>
              <w:t>+383,17</w:t>
            </w:r>
          </w:p>
        </w:tc>
        <w:tc>
          <w:tcPr>
            <w:tcW w:w="1026" w:type="dxa"/>
          </w:tcPr>
          <w:p w:rsidR="002C01F6" w:rsidRPr="005E4CAC" w:rsidRDefault="002C01F6" w:rsidP="00EB1052">
            <w:pPr>
              <w:spacing w:line="276" w:lineRule="auto"/>
              <w:jc w:val="center"/>
              <w:rPr>
                <w:rFonts w:ascii="Calibri Light" w:hAnsi="Calibri Light" w:cstheme="majorHAnsi"/>
                <w:sz w:val="20"/>
                <w:szCs w:val="20"/>
                <w14:glow w14:rad="0">
                  <w14:schemeClr w14:val="tx1"/>
                </w14:glow>
              </w:rPr>
            </w:pPr>
            <w:r w:rsidRPr="005E4CAC">
              <w:rPr>
                <w:rFonts w:ascii="Calibri Light" w:hAnsi="Calibri Light" w:cstheme="majorHAnsi"/>
                <w:sz w:val="20"/>
                <w:szCs w:val="20"/>
                <w14:glow w14:rad="0">
                  <w14:schemeClr w14:val="tx1"/>
                </w14:glow>
              </w:rPr>
              <w:t>118,2</w:t>
            </w:r>
          </w:p>
        </w:tc>
      </w:tr>
      <w:tr w:rsidR="002C01F6" w:rsidRPr="005E4CAC" w:rsidTr="00EB1052">
        <w:tc>
          <w:tcPr>
            <w:tcW w:w="1055" w:type="dxa"/>
          </w:tcPr>
          <w:p w:rsidR="002C01F6" w:rsidRPr="005E4CAC" w:rsidRDefault="002C01F6" w:rsidP="00EB1052">
            <w:pPr>
              <w:spacing w:line="276" w:lineRule="auto"/>
              <w:jc w:val="both"/>
              <w:rPr>
                <w:rFonts w:ascii="Calibri Light" w:hAnsi="Calibri Light" w:cstheme="majorHAnsi"/>
                <w:b/>
                <w:sz w:val="20"/>
                <w:szCs w:val="20"/>
                <w14:glow w14:rad="0">
                  <w14:schemeClr w14:val="tx1"/>
                </w14:glow>
              </w:rPr>
            </w:pPr>
          </w:p>
        </w:tc>
        <w:tc>
          <w:tcPr>
            <w:tcW w:w="2613" w:type="dxa"/>
          </w:tcPr>
          <w:p w:rsidR="002C01F6" w:rsidRPr="005E4CAC" w:rsidRDefault="002C01F6" w:rsidP="00EB1052">
            <w:pPr>
              <w:spacing w:line="276" w:lineRule="auto"/>
              <w:jc w:val="both"/>
              <w:rPr>
                <w:rFonts w:ascii="Calibri Light" w:hAnsi="Calibri Light" w:cstheme="majorHAnsi"/>
                <w:b/>
                <w:sz w:val="20"/>
                <w:szCs w:val="20"/>
                <w14:glow w14:rad="0">
                  <w14:schemeClr w14:val="tx1"/>
                </w14:glow>
              </w:rPr>
            </w:pPr>
            <w:r>
              <w:rPr>
                <w:rFonts w:ascii="Calibri Light" w:hAnsi="Calibri Light" w:cstheme="majorHAnsi"/>
                <w:b/>
                <w:sz w:val="20"/>
                <w:szCs w:val="20"/>
                <w:lang w:val="ru-RU"/>
                <w14:glow w14:rad="0">
                  <w14:schemeClr w14:val="tx1"/>
                </w14:glow>
              </w:rPr>
              <w:t xml:space="preserve">Всего доходы </w:t>
            </w:r>
          </w:p>
        </w:tc>
        <w:tc>
          <w:tcPr>
            <w:tcW w:w="2062" w:type="dxa"/>
          </w:tcPr>
          <w:p w:rsidR="002C01F6" w:rsidRPr="005E4CAC" w:rsidRDefault="002C01F6" w:rsidP="00EB1052">
            <w:pPr>
              <w:spacing w:line="276" w:lineRule="auto"/>
              <w:jc w:val="center"/>
              <w:rPr>
                <w:rFonts w:ascii="Calibri Light" w:hAnsi="Calibri Light" w:cstheme="majorHAnsi"/>
                <w:b/>
                <w:sz w:val="20"/>
                <w:szCs w:val="20"/>
                <w14:glow w14:rad="0">
                  <w14:schemeClr w14:val="tx1"/>
                </w14:glow>
              </w:rPr>
            </w:pPr>
            <w:r w:rsidRPr="005E4CAC">
              <w:rPr>
                <w:rFonts w:ascii="Calibri Light" w:hAnsi="Calibri Light" w:cstheme="majorHAnsi"/>
                <w:b/>
                <w:sz w:val="20"/>
                <w:szCs w:val="20"/>
                <w14:glow w14:rad="0">
                  <w14:schemeClr w14:val="tx1"/>
                </w14:glow>
              </w:rPr>
              <w:t>7 693,25</w:t>
            </w:r>
          </w:p>
        </w:tc>
        <w:tc>
          <w:tcPr>
            <w:tcW w:w="1699" w:type="dxa"/>
          </w:tcPr>
          <w:p w:rsidR="002C01F6" w:rsidRPr="005E4CAC" w:rsidRDefault="002C01F6" w:rsidP="00EB1052">
            <w:pPr>
              <w:spacing w:line="276" w:lineRule="auto"/>
              <w:jc w:val="center"/>
              <w:rPr>
                <w:rFonts w:ascii="Calibri Light" w:hAnsi="Calibri Light" w:cstheme="majorHAnsi"/>
                <w:b/>
                <w:sz w:val="20"/>
                <w:szCs w:val="20"/>
                <w14:glow w14:rad="0">
                  <w14:schemeClr w14:val="tx1"/>
                </w14:glow>
              </w:rPr>
            </w:pPr>
            <w:r w:rsidRPr="005E4CAC">
              <w:rPr>
                <w:rFonts w:ascii="Calibri Light" w:hAnsi="Calibri Light" w:cstheme="majorHAnsi"/>
                <w:b/>
                <w:sz w:val="20"/>
                <w:szCs w:val="20"/>
                <w14:glow w14:rad="0">
                  <w14:schemeClr w14:val="tx1"/>
                </w14:glow>
              </w:rPr>
              <w:t>9 843,74</w:t>
            </w:r>
          </w:p>
        </w:tc>
        <w:tc>
          <w:tcPr>
            <w:tcW w:w="990" w:type="dxa"/>
          </w:tcPr>
          <w:p w:rsidR="002C01F6" w:rsidRPr="005E4CAC" w:rsidRDefault="002C01F6" w:rsidP="00EB1052">
            <w:pPr>
              <w:spacing w:line="276" w:lineRule="auto"/>
              <w:ind w:left="-58"/>
              <w:jc w:val="center"/>
              <w:rPr>
                <w:rFonts w:ascii="Calibri Light" w:hAnsi="Calibri Light" w:cstheme="majorHAnsi"/>
                <w:b/>
                <w:sz w:val="20"/>
                <w:szCs w:val="20"/>
                <w14:glow w14:rad="0">
                  <w14:schemeClr w14:val="tx1"/>
                </w14:glow>
              </w:rPr>
            </w:pPr>
            <w:r w:rsidRPr="005E4CAC">
              <w:rPr>
                <w:rFonts w:ascii="Calibri Light" w:hAnsi="Calibri Light" w:cstheme="majorHAnsi"/>
                <w:b/>
                <w:sz w:val="20"/>
                <w:szCs w:val="20"/>
                <w14:glow w14:rad="0">
                  <w14:schemeClr w14:val="tx1"/>
                </w14:glow>
              </w:rPr>
              <w:t>+2 150,49</w:t>
            </w:r>
          </w:p>
        </w:tc>
        <w:tc>
          <w:tcPr>
            <w:tcW w:w="1026" w:type="dxa"/>
          </w:tcPr>
          <w:p w:rsidR="002C01F6" w:rsidRPr="005E4CAC" w:rsidRDefault="002C01F6" w:rsidP="00EB1052">
            <w:pPr>
              <w:spacing w:line="276" w:lineRule="auto"/>
              <w:jc w:val="center"/>
              <w:rPr>
                <w:rFonts w:ascii="Calibri Light" w:hAnsi="Calibri Light" w:cstheme="majorHAnsi"/>
                <w:b/>
                <w:sz w:val="20"/>
                <w:szCs w:val="20"/>
                <w14:glow w14:rad="0">
                  <w14:schemeClr w14:val="tx1"/>
                </w14:glow>
              </w:rPr>
            </w:pPr>
            <w:r w:rsidRPr="005E4CAC">
              <w:rPr>
                <w:rFonts w:ascii="Calibri Light" w:hAnsi="Calibri Light" w:cstheme="majorHAnsi"/>
                <w:b/>
                <w:sz w:val="20"/>
                <w:szCs w:val="20"/>
                <w14:glow w14:rad="0">
                  <w14:schemeClr w14:val="tx1"/>
                </w14:glow>
              </w:rPr>
              <w:t>128,0</w:t>
            </w:r>
          </w:p>
        </w:tc>
      </w:tr>
      <w:tr w:rsidR="002C01F6" w:rsidRPr="005E4CAC" w:rsidTr="00EB1052">
        <w:tc>
          <w:tcPr>
            <w:tcW w:w="9445" w:type="dxa"/>
            <w:gridSpan w:val="6"/>
          </w:tcPr>
          <w:p w:rsidR="002C01F6" w:rsidRPr="004D70FE" w:rsidRDefault="002C01F6" w:rsidP="00EB1052">
            <w:pPr>
              <w:spacing w:line="276" w:lineRule="auto"/>
              <w:jc w:val="center"/>
              <w:rPr>
                <w:rFonts w:ascii="Calibri Light" w:hAnsi="Calibri Light" w:cstheme="majorHAnsi"/>
                <w:b/>
                <w:sz w:val="20"/>
                <w:szCs w:val="20"/>
                <w:lang w:val="ru-RU"/>
                <w14:glow w14:rad="0">
                  <w14:schemeClr w14:val="tx1"/>
                </w14:glow>
              </w:rPr>
            </w:pPr>
            <w:r>
              <w:rPr>
                <w:rFonts w:ascii="Calibri Light" w:hAnsi="Calibri Light" w:cstheme="majorHAnsi"/>
                <w:b/>
                <w:sz w:val="20"/>
                <w:szCs w:val="20"/>
                <w:lang w:val="ru-RU"/>
                <w14:glow w14:rad="0">
                  <w14:schemeClr w14:val="tx1"/>
                </w14:glow>
              </w:rPr>
              <w:t>Расходы</w:t>
            </w:r>
          </w:p>
        </w:tc>
      </w:tr>
      <w:tr w:rsidR="002C01F6" w:rsidRPr="005E4CAC" w:rsidTr="00EB1052">
        <w:tc>
          <w:tcPr>
            <w:tcW w:w="1055" w:type="dxa"/>
          </w:tcPr>
          <w:p w:rsidR="002C01F6" w:rsidRPr="005E4CAC" w:rsidRDefault="002C01F6" w:rsidP="00EB1052">
            <w:pPr>
              <w:spacing w:line="276" w:lineRule="auto"/>
              <w:jc w:val="both"/>
              <w:rPr>
                <w:rFonts w:ascii="Calibri Light" w:hAnsi="Calibri Light" w:cstheme="majorHAnsi"/>
                <w:sz w:val="20"/>
                <w:szCs w:val="20"/>
                <w14:glow w14:rad="0">
                  <w14:schemeClr w14:val="tx1"/>
                </w14:glow>
              </w:rPr>
            </w:pPr>
            <w:r w:rsidRPr="005E4CAC">
              <w:rPr>
                <w:rFonts w:ascii="Calibri Light" w:hAnsi="Calibri Light" w:cstheme="majorHAnsi"/>
                <w:sz w:val="20"/>
                <w:szCs w:val="20"/>
                <w14:glow w14:rad="0">
                  <w14:schemeClr w14:val="tx1"/>
                </w14:glow>
              </w:rPr>
              <w:t>1.</w:t>
            </w:r>
          </w:p>
        </w:tc>
        <w:tc>
          <w:tcPr>
            <w:tcW w:w="2613" w:type="dxa"/>
          </w:tcPr>
          <w:p w:rsidR="002C01F6" w:rsidRPr="005E4CAC" w:rsidRDefault="002C01F6" w:rsidP="00EB1052">
            <w:pPr>
              <w:spacing w:line="276" w:lineRule="auto"/>
              <w:jc w:val="both"/>
              <w:rPr>
                <w:rFonts w:ascii="Calibri Light" w:hAnsi="Calibri Light" w:cstheme="majorHAnsi"/>
                <w:sz w:val="20"/>
                <w:szCs w:val="20"/>
                <w14:glow w14:rad="0">
                  <w14:schemeClr w14:val="tx1"/>
                </w14:glow>
              </w:rPr>
            </w:pPr>
            <w:r>
              <w:rPr>
                <w:rFonts w:ascii="Calibri Light" w:hAnsi="Calibri Light" w:cstheme="majorHAnsi"/>
                <w:sz w:val="20"/>
                <w:szCs w:val="20"/>
                <w:lang w:val="ru-RU"/>
                <w14:glow w14:rad="0">
                  <w14:schemeClr w14:val="tx1"/>
                </w14:glow>
              </w:rPr>
              <w:t>Фонд</w:t>
            </w:r>
            <w:r w:rsidRPr="004D70FE">
              <w:rPr>
                <w:rFonts w:ascii="Calibri Light" w:hAnsi="Calibri Light" w:cstheme="majorHAnsi"/>
                <w:sz w:val="20"/>
                <w:szCs w:val="20"/>
                <w14:glow w14:rad="0">
                  <w14:schemeClr w14:val="tx1"/>
                </w14:glow>
              </w:rPr>
              <w:t xml:space="preserve"> </w:t>
            </w:r>
            <w:r>
              <w:rPr>
                <w:rFonts w:ascii="Calibri Light" w:hAnsi="Calibri Light" w:cstheme="majorHAnsi"/>
                <w:sz w:val="20"/>
                <w:szCs w:val="20"/>
                <w:lang w:val="ru-RU"/>
                <w14:glow w14:rad="0">
                  <w14:schemeClr w14:val="tx1"/>
                </w14:glow>
              </w:rPr>
              <w:t>оплаты</w:t>
            </w:r>
            <w:r w:rsidRPr="004D70FE">
              <w:rPr>
                <w:rFonts w:ascii="Calibri Light" w:hAnsi="Calibri Light" w:cstheme="majorHAnsi"/>
                <w:sz w:val="20"/>
                <w:szCs w:val="20"/>
                <w14:glow w14:rad="0">
                  <w14:schemeClr w14:val="tx1"/>
                </w14:glow>
              </w:rPr>
              <w:t xml:space="preserve"> </w:t>
            </w:r>
            <w:r>
              <w:rPr>
                <w:rFonts w:ascii="Calibri Light" w:hAnsi="Calibri Light" w:cstheme="majorHAnsi"/>
                <w:sz w:val="20"/>
                <w:szCs w:val="20"/>
                <w:lang w:val="ru-RU"/>
                <w14:glow w14:rad="0">
                  <w14:schemeClr w14:val="tx1"/>
                </w14:glow>
              </w:rPr>
              <w:t>труда</w:t>
            </w:r>
            <w:r w:rsidRPr="004D70FE">
              <w:rPr>
                <w:rFonts w:ascii="Calibri Light" w:hAnsi="Calibri Light" w:cstheme="majorHAnsi"/>
                <w:sz w:val="20"/>
                <w:szCs w:val="20"/>
                <w14:glow w14:rad="0">
                  <w14:schemeClr w14:val="tx1"/>
                </w14:glow>
              </w:rPr>
              <w:t xml:space="preserve">  </w:t>
            </w:r>
          </w:p>
        </w:tc>
        <w:tc>
          <w:tcPr>
            <w:tcW w:w="2062" w:type="dxa"/>
          </w:tcPr>
          <w:p w:rsidR="002C01F6" w:rsidRPr="005E4CAC" w:rsidRDefault="002C01F6" w:rsidP="00EB1052">
            <w:pPr>
              <w:spacing w:line="276" w:lineRule="auto"/>
              <w:jc w:val="center"/>
              <w:rPr>
                <w:rFonts w:ascii="Calibri Light" w:hAnsi="Calibri Light" w:cstheme="majorHAnsi"/>
                <w:sz w:val="20"/>
                <w:szCs w:val="20"/>
                <w14:glow w14:rad="0">
                  <w14:schemeClr w14:val="tx1"/>
                </w14:glow>
              </w:rPr>
            </w:pPr>
            <w:r w:rsidRPr="005E4CAC">
              <w:rPr>
                <w:rFonts w:ascii="Calibri Light" w:hAnsi="Calibri Light" w:cstheme="majorHAnsi"/>
                <w:sz w:val="20"/>
                <w:szCs w:val="20"/>
                <w14:glow w14:rad="0">
                  <w14:schemeClr w14:val="tx1"/>
                </w14:glow>
              </w:rPr>
              <w:t>2 917,08</w:t>
            </w:r>
          </w:p>
        </w:tc>
        <w:tc>
          <w:tcPr>
            <w:tcW w:w="1699" w:type="dxa"/>
          </w:tcPr>
          <w:p w:rsidR="002C01F6" w:rsidRPr="005E4CAC" w:rsidRDefault="002C01F6" w:rsidP="00EB1052">
            <w:pPr>
              <w:spacing w:line="276" w:lineRule="auto"/>
              <w:jc w:val="center"/>
              <w:rPr>
                <w:rFonts w:ascii="Calibri Light" w:hAnsi="Calibri Light" w:cstheme="majorHAnsi"/>
                <w:sz w:val="20"/>
                <w:szCs w:val="20"/>
                <w14:glow w14:rad="0">
                  <w14:schemeClr w14:val="tx1"/>
                </w14:glow>
              </w:rPr>
            </w:pPr>
            <w:r w:rsidRPr="005E4CAC">
              <w:rPr>
                <w:rFonts w:ascii="Calibri Light" w:hAnsi="Calibri Light" w:cstheme="majorHAnsi"/>
                <w:sz w:val="20"/>
                <w:szCs w:val="20"/>
                <w14:glow w14:rad="0">
                  <w14:schemeClr w14:val="tx1"/>
                </w14:glow>
              </w:rPr>
              <w:t>2 653,72</w:t>
            </w:r>
          </w:p>
        </w:tc>
        <w:tc>
          <w:tcPr>
            <w:tcW w:w="990" w:type="dxa"/>
          </w:tcPr>
          <w:p w:rsidR="002C01F6" w:rsidRPr="005E4CAC" w:rsidRDefault="002C01F6" w:rsidP="00EB1052">
            <w:pPr>
              <w:spacing w:line="276" w:lineRule="auto"/>
              <w:jc w:val="center"/>
              <w:rPr>
                <w:rFonts w:ascii="Calibri Light" w:hAnsi="Calibri Light" w:cstheme="majorHAnsi"/>
                <w:sz w:val="20"/>
                <w:szCs w:val="20"/>
                <w14:glow w14:rad="0">
                  <w14:schemeClr w14:val="tx1"/>
                </w14:glow>
              </w:rPr>
            </w:pPr>
            <w:r w:rsidRPr="005E4CAC">
              <w:rPr>
                <w:rFonts w:ascii="Calibri Light" w:hAnsi="Calibri Light" w:cstheme="majorHAnsi"/>
                <w:sz w:val="20"/>
                <w:szCs w:val="20"/>
                <w14:glow w14:rad="0">
                  <w14:schemeClr w14:val="tx1"/>
                </w14:glow>
              </w:rPr>
              <w:t>-263,36</w:t>
            </w:r>
          </w:p>
        </w:tc>
        <w:tc>
          <w:tcPr>
            <w:tcW w:w="1026" w:type="dxa"/>
          </w:tcPr>
          <w:p w:rsidR="002C01F6" w:rsidRPr="005E4CAC" w:rsidRDefault="002C01F6" w:rsidP="00EB1052">
            <w:pPr>
              <w:spacing w:line="276" w:lineRule="auto"/>
              <w:jc w:val="center"/>
              <w:rPr>
                <w:rFonts w:ascii="Calibri Light" w:hAnsi="Calibri Light" w:cstheme="majorHAnsi"/>
                <w:sz w:val="20"/>
                <w:szCs w:val="20"/>
                <w14:glow w14:rad="0">
                  <w14:schemeClr w14:val="tx1"/>
                </w14:glow>
              </w:rPr>
            </w:pPr>
            <w:r w:rsidRPr="005E4CAC">
              <w:rPr>
                <w:rFonts w:ascii="Calibri Light" w:hAnsi="Calibri Light" w:cstheme="majorHAnsi"/>
                <w:sz w:val="20"/>
                <w:szCs w:val="20"/>
                <w14:glow w14:rad="0">
                  <w14:schemeClr w14:val="tx1"/>
                </w14:glow>
              </w:rPr>
              <w:t>91,0</w:t>
            </w:r>
          </w:p>
        </w:tc>
      </w:tr>
      <w:tr w:rsidR="002C01F6" w:rsidRPr="005E4CAC" w:rsidTr="00EB1052">
        <w:tc>
          <w:tcPr>
            <w:tcW w:w="1055" w:type="dxa"/>
          </w:tcPr>
          <w:p w:rsidR="002C01F6" w:rsidRPr="005E4CAC" w:rsidRDefault="002C01F6" w:rsidP="00EB1052">
            <w:pPr>
              <w:spacing w:line="276" w:lineRule="auto"/>
              <w:jc w:val="both"/>
              <w:rPr>
                <w:rFonts w:ascii="Calibri Light" w:hAnsi="Calibri Light" w:cstheme="majorHAnsi"/>
                <w:sz w:val="20"/>
                <w:szCs w:val="20"/>
                <w14:glow w14:rad="0">
                  <w14:schemeClr w14:val="tx1"/>
                </w14:glow>
              </w:rPr>
            </w:pPr>
            <w:r w:rsidRPr="005E4CAC">
              <w:rPr>
                <w:rFonts w:ascii="Calibri Light" w:hAnsi="Calibri Light" w:cstheme="majorHAnsi"/>
                <w:sz w:val="20"/>
                <w:szCs w:val="20"/>
                <w14:glow w14:rad="0">
                  <w14:schemeClr w14:val="tx1"/>
                </w14:glow>
              </w:rPr>
              <w:t>2.</w:t>
            </w:r>
          </w:p>
        </w:tc>
        <w:tc>
          <w:tcPr>
            <w:tcW w:w="2613" w:type="dxa"/>
          </w:tcPr>
          <w:p w:rsidR="002C01F6" w:rsidRPr="004D70FE" w:rsidRDefault="002C01F6" w:rsidP="00EB1052">
            <w:pPr>
              <w:spacing w:line="276" w:lineRule="auto"/>
              <w:jc w:val="both"/>
              <w:rPr>
                <w:rFonts w:ascii="Calibri Light" w:hAnsi="Calibri Light" w:cstheme="majorHAnsi"/>
                <w:sz w:val="20"/>
                <w:szCs w:val="20"/>
                <w:lang w:val="ru-RU"/>
                <w14:glow w14:rad="0">
                  <w14:schemeClr w14:val="tx1"/>
                </w14:glow>
              </w:rPr>
            </w:pPr>
            <w:r>
              <w:rPr>
                <w:rFonts w:ascii="Calibri Light" w:hAnsi="Calibri Light" w:cstheme="majorHAnsi"/>
                <w:sz w:val="20"/>
                <w:szCs w:val="20"/>
                <w:lang w:val="ru-RU"/>
                <w14:glow w14:rad="0">
                  <w14:schemeClr w14:val="tx1"/>
                </w14:glow>
              </w:rPr>
              <w:t xml:space="preserve">Социальное и медицинское страхование </w:t>
            </w:r>
          </w:p>
        </w:tc>
        <w:tc>
          <w:tcPr>
            <w:tcW w:w="2062" w:type="dxa"/>
          </w:tcPr>
          <w:p w:rsidR="002C01F6" w:rsidRPr="005E4CAC" w:rsidRDefault="002C01F6" w:rsidP="00EB1052">
            <w:pPr>
              <w:spacing w:line="276" w:lineRule="auto"/>
              <w:jc w:val="center"/>
              <w:rPr>
                <w:rFonts w:ascii="Calibri Light" w:hAnsi="Calibri Light" w:cstheme="majorHAnsi"/>
                <w:sz w:val="20"/>
                <w:szCs w:val="20"/>
                <w14:glow w14:rad="0">
                  <w14:schemeClr w14:val="tx1"/>
                </w14:glow>
              </w:rPr>
            </w:pPr>
            <w:r w:rsidRPr="005E4CAC">
              <w:rPr>
                <w:rFonts w:ascii="Calibri Light" w:hAnsi="Calibri Light" w:cstheme="majorHAnsi"/>
                <w:sz w:val="20"/>
                <w:szCs w:val="20"/>
                <w14:glow w14:rad="0">
                  <w14:schemeClr w14:val="tx1"/>
                </w14:glow>
              </w:rPr>
              <w:t>802,19</w:t>
            </w:r>
          </w:p>
        </w:tc>
        <w:tc>
          <w:tcPr>
            <w:tcW w:w="1699" w:type="dxa"/>
          </w:tcPr>
          <w:p w:rsidR="002C01F6" w:rsidRPr="005E4CAC" w:rsidRDefault="002C01F6" w:rsidP="00EB1052">
            <w:pPr>
              <w:spacing w:line="276" w:lineRule="auto"/>
              <w:jc w:val="center"/>
              <w:rPr>
                <w:rFonts w:ascii="Calibri Light" w:hAnsi="Calibri Light" w:cstheme="majorHAnsi"/>
                <w:sz w:val="20"/>
                <w:szCs w:val="20"/>
                <w14:glow w14:rad="0">
                  <w14:schemeClr w14:val="tx1"/>
                </w14:glow>
              </w:rPr>
            </w:pPr>
            <w:r w:rsidRPr="005E4CAC">
              <w:rPr>
                <w:rFonts w:ascii="Calibri Light" w:hAnsi="Calibri Light" w:cstheme="majorHAnsi"/>
                <w:sz w:val="20"/>
                <w:szCs w:val="20"/>
                <w14:glow w14:rad="0">
                  <w14:schemeClr w14:val="tx1"/>
                </w14:glow>
              </w:rPr>
              <w:t>729,77</w:t>
            </w:r>
          </w:p>
        </w:tc>
        <w:tc>
          <w:tcPr>
            <w:tcW w:w="990" w:type="dxa"/>
          </w:tcPr>
          <w:p w:rsidR="002C01F6" w:rsidRPr="005E4CAC" w:rsidRDefault="002C01F6" w:rsidP="00EB1052">
            <w:pPr>
              <w:spacing w:line="276" w:lineRule="auto"/>
              <w:jc w:val="center"/>
              <w:rPr>
                <w:rFonts w:ascii="Calibri Light" w:hAnsi="Calibri Light" w:cstheme="majorHAnsi"/>
                <w:sz w:val="20"/>
                <w:szCs w:val="20"/>
                <w14:glow w14:rad="0">
                  <w14:schemeClr w14:val="tx1"/>
                </w14:glow>
              </w:rPr>
            </w:pPr>
            <w:r w:rsidRPr="005E4CAC">
              <w:rPr>
                <w:rFonts w:ascii="Calibri Light" w:hAnsi="Calibri Light" w:cstheme="majorHAnsi"/>
                <w:sz w:val="20"/>
                <w:szCs w:val="20"/>
                <w14:glow w14:rad="0">
                  <w14:schemeClr w14:val="tx1"/>
                </w14:glow>
              </w:rPr>
              <w:t>-72,42</w:t>
            </w:r>
          </w:p>
        </w:tc>
        <w:tc>
          <w:tcPr>
            <w:tcW w:w="1026" w:type="dxa"/>
          </w:tcPr>
          <w:p w:rsidR="002C01F6" w:rsidRPr="005E4CAC" w:rsidRDefault="002C01F6" w:rsidP="00EB1052">
            <w:pPr>
              <w:spacing w:line="276" w:lineRule="auto"/>
              <w:jc w:val="center"/>
              <w:rPr>
                <w:rFonts w:ascii="Calibri Light" w:hAnsi="Calibri Light" w:cstheme="majorHAnsi"/>
                <w:sz w:val="20"/>
                <w:szCs w:val="20"/>
                <w14:glow w14:rad="0">
                  <w14:schemeClr w14:val="tx1"/>
                </w14:glow>
              </w:rPr>
            </w:pPr>
            <w:r w:rsidRPr="005E4CAC">
              <w:rPr>
                <w:rFonts w:ascii="Calibri Light" w:hAnsi="Calibri Light" w:cstheme="majorHAnsi"/>
                <w:sz w:val="20"/>
                <w:szCs w:val="20"/>
                <w14:glow w14:rad="0">
                  <w14:schemeClr w14:val="tx1"/>
                </w14:glow>
              </w:rPr>
              <w:t>91,0</w:t>
            </w:r>
          </w:p>
        </w:tc>
      </w:tr>
      <w:tr w:rsidR="002C01F6" w:rsidRPr="005E4CAC" w:rsidTr="00EB1052">
        <w:tc>
          <w:tcPr>
            <w:tcW w:w="1055" w:type="dxa"/>
          </w:tcPr>
          <w:p w:rsidR="002C01F6" w:rsidRPr="005E4CAC" w:rsidRDefault="002C01F6" w:rsidP="00EB1052">
            <w:pPr>
              <w:spacing w:line="276" w:lineRule="auto"/>
              <w:jc w:val="both"/>
              <w:rPr>
                <w:rFonts w:ascii="Calibri Light" w:hAnsi="Calibri Light" w:cstheme="majorHAnsi"/>
                <w:sz w:val="20"/>
                <w:szCs w:val="20"/>
                <w14:glow w14:rad="0">
                  <w14:schemeClr w14:val="tx1"/>
                </w14:glow>
              </w:rPr>
            </w:pPr>
            <w:r w:rsidRPr="005E4CAC">
              <w:rPr>
                <w:rFonts w:ascii="Calibri Light" w:hAnsi="Calibri Light" w:cstheme="majorHAnsi"/>
                <w:sz w:val="20"/>
                <w:szCs w:val="20"/>
                <w14:glow w14:rad="0">
                  <w14:schemeClr w14:val="tx1"/>
                </w14:glow>
              </w:rPr>
              <w:t>3.</w:t>
            </w:r>
          </w:p>
        </w:tc>
        <w:tc>
          <w:tcPr>
            <w:tcW w:w="2613" w:type="dxa"/>
          </w:tcPr>
          <w:p w:rsidR="002C01F6" w:rsidRPr="005E4CAC" w:rsidRDefault="002C01F6" w:rsidP="00EB1052">
            <w:pPr>
              <w:spacing w:line="276" w:lineRule="auto"/>
              <w:jc w:val="both"/>
              <w:rPr>
                <w:rFonts w:ascii="Calibri Light" w:hAnsi="Calibri Light" w:cstheme="majorHAnsi"/>
                <w:sz w:val="20"/>
                <w:szCs w:val="20"/>
                <w14:glow w14:rad="0">
                  <w14:schemeClr w14:val="tx1"/>
                </w14:glow>
              </w:rPr>
            </w:pPr>
            <w:r>
              <w:rPr>
                <w:rFonts w:ascii="Calibri Light" w:hAnsi="Calibri Light" w:cstheme="majorHAnsi"/>
                <w:sz w:val="20"/>
                <w:szCs w:val="20"/>
                <w:lang w:val="ru-RU"/>
                <w14:glow w14:rad="0">
                  <w14:schemeClr w14:val="tx1"/>
                </w14:glow>
              </w:rPr>
              <w:t>Аренда</w:t>
            </w:r>
            <w:r w:rsidRPr="004D70FE">
              <w:rPr>
                <w:rFonts w:ascii="Calibri Light" w:hAnsi="Calibri Light" w:cstheme="majorHAnsi"/>
                <w:sz w:val="20"/>
                <w:szCs w:val="20"/>
                <w14:glow w14:rad="0">
                  <w14:schemeClr w14:val="tx1"/>
                </w14:glow>
              </w:rPr>
              <w:t xml:space="preserve"> </w:t>
            </w:r>
            <w:r>
              <w:rPr>
                <w:rFonts w:ascii="Calibri Light" w:hAnsi="Calibri Light" w:cstheme="majorHAnsi"/>
                <w:sz w:val="20"/>
                <w:szCs w:val="20"/>
                <w:lang w:val="ru-RU"/>
                <w14:glow w14:rad="0">
                  <w14:schemeClr w14:val="tx1"/>
                </w14:glow>
              </w:rPr>
              <w:t>рабочего</w:t>
            </w:r>
            <w:r w:rsidRPr="004D70FE">
              <w:rPr>
                <w:rFonts w:ascii="Calibri Light" w:hAnsi="Calibri Light" w:cstheme="majorHAnsi"/>
                <w:sz w:val="20"/>
                <w:szCs w:val="20"/>
                <w14:glow w14:rad="0">
                  <w14:schemeClr w14:val="tx1"/>
                </w14:glow>
              </w:rPr>
              <w:t xml:space="preserve"> </w:t>
            </w:r>
            <w:r>
              <w:rPr>
                <w:rFonts w:ascii="Calibri Light" w:hAnsi="Calibri Light" w:cstheme="majorHAnsi"/>
                <w:sz w:val="20"/>
                <w:szCs w:val="20"/>
                <w:lang w:val="ru-RU"/>
                <w14:glow w14:rad="0">
                  <w14:schemeClr w14:val="tx1"/>
                </w14:glow>
              </w:rPr>
              <w:t>помещения</w:t>
            </w:r>
            <w:r w:rsidRPr="004D70FE">
              <w:rPr>
                <w:rFonts w:ascii="Calibri Light" w:hAnsi="Calibri Light" w:cstheme="majorHAnsi"/>
                <w:sz w:val="20"/>
                <w:szCs w:val="20"/>
                <w14:glow w14:rad="0">
                  <w14:schemeClr w14:val="tx1"/>
                </w14:glow>
              </w:rPr>
              <w:t xml:space="preserve">, </w:t>
            </w:r>
            <w:r>
              <w:rPr>
                <w:rFonts w:ascii="Calibri Light" w:hAnsi="Calibri Light" w:cstheme="majorHAnsi"/>
                <w:sz w:val="20"/>
                <w:szCs w:val="20"/>
                <w:lang w:val="ru-RU"/>
                <w14:glow w14:rad="0">
                  <w14:schemeClr w14:val="tx1"/>
                </w14:glow>
              </w:rPr>
              <w:t>в</w:t>
            </w:r>
            <w:r w:rsidRPr="004D70FE">
              <w:rPr>
                <w:rFonts w:ascii="Calibri Light" w:hAnsi="Calibri Light" w:cstheme="majorHAnsi"/>
                <w:sz w:val="20"/>
                <w:szCs w:val="20"/>
                <w14:glow w14:rad="0">
                  <w14:schemeClr w14:val="tx1"/>
                </w14:glow>
              </w:rPr>
              <w:t xml:space="preserve"> </w:t>
            </w:r>
            <w:r>
              <w:rPr>
                <w:rFonts w:ascii="Calibri Light" w:hAnsi="Calibri Light" w:cstheme="majorHAnsi"/>
                <w:sz w:val="20"/>
                <w:szCs w:val="20"/>
                <w:lang w:val="ru-RU"/>
                <w14:glow w14:rad="0">
                  <w14:schemeClr w14:val="tx1"/>
                </w14:glow>
              </w:rPr>
              <w:t>том</w:t>
            </w:r>
            <w:r w:rsidRPr="004D70FE">
              <w:rPr>
                <w:rFonts w:ascii="Calibri Light" w:hAnsi="Calibri Light" w:cstheme="majorHAnsi"/>
                <w:sz w:val="20"/>
                <w:szCs w:val="20"/>
                <w14:glow w14:rad="0">
                  <w14:schemeClr w14:val="tx1"/>
                </w14:glow>
              </w:rPr>
              <w:t xml:space="preserve"> </w:t>
            </w:r>
            <w:r>
              <w:rPr>
                <w:rFonts w:ascii="Calibri Light" w:hAnsi="Calibri Light" w:cstheme="majorHAnsi"/>
                <w:sz w:val="20"/>
                <w:szCs w:val="20"/>
                <w:lang w:val="ru-RU"/>
                <w14:glow w14:rad="0">
                  <w14:schemeClr w14:val="tx1"/>
                </w14:glow>
              </w:rPr>
              <w:t>числе</w:t>
            </w:r>
            <w:r w:rsidRPr="004D70FE">
              <w:rPr>
                <w:rFonts w:ascii="Calibri Light" w:hAnsi="Calibri Light" w:cstheme="majorHAnsi"/>
                <w:sz w:val="20"/>
                <w:szCs w:val="20"/>
                <w14:glow w14:rad="0">
                  <w14:schemeClr w14:val="tx1"/>
                </w14:glow>
              </w:rPr>
              <w:t xml:space="preserve"> </w:t>
            </w:r>
            <w:r>
              <w:rPr>
                <w:rFonts w:ascii="Calibri Light" w:hAnsi="Calibri Light" w:cstheme="majorHAnsi"/>
                <w:sz w:val="20"/>
                <w:szCs w:val="20"/>
                <w:lang w:val="ru-RU"/>
                <w14:glow w14:rad="0">
                  <w14:schemeClr w14:val="tx1"/>
                </w14:glow>
              </w:rPr>
              <w:t>расходы</w:t>
            </w:r>
            <w:r w:rsidRPr="004D70FE">
              <w:rPr>
                <w:rFonts w:ascii="Calibri Light" w:hAnsi="Calibri Light" w:cstheme="majorHAnsi"/>
                <w:sz w:val="20"/>
                <w:szCs w:val="20"/>
                <w14:glow w14:rad="0">
                  <w14:schemeClr w14:val="tx1"/>
                </w14:glow>
              </w:rPr>
              <w:t xml:space="preserve"> </w:t>
            </w:r>
            <w:r>
              <w:rPr>
                <w:rFonts w:ascii="Calibri Light" w:hAnsi="Calibri Light" w:cstheme="majorHAnsi"/>
                <w:sz w:val="20"/>
                <w:szCs w:val="20"/>
                <w:lang w:val="ru-RU"/>
                <w14:glow w14:rad="0">
                  <w14:schemeClr w14:val="tx1"/>
                </w14:glow>
              </w:rPr>
              <w:t>на</w:t>
            </w:r>
            <w:r w:rsidRPr="004D70FE">
              <w:rPr>
                <w:rFonts w:ascii="Calibri Light" w:hAnsi="Calibri Light" w:cstheme="majorHAnsi"/>
                <w:sz w:val="20"/>
                <w:szCs w:val="20"/>
                <w14:glow w14:rad="0">
                  <w14:schemeClr w14:val="tx1"/>
                </w14:glow>
              </w:rPr>
              <w:t xml:space="preserve"> </w:t>
            </w:r>
            <w:r>
              <w:rPr>
                <w:rFonts w:ascii="Calibri Light" w:hAnsi="Calibri Light" w:cstheme="majorHAnsi"/>
                <w:sz w:val="20"/>
                <w:szCs w:val="20"/>
                <w:lang w:val="ru-RU"/>
                <w14:glow w14:rad="0">
                  <w14:schemeClr w14:val="tx1"/>
                </w14:glow>
              </w:rPr>
              <w:t>жилье</w:t>
            </w:r>
            <w:r w:rsidRPr="004D70FE">
              <w:rPr>
                <w:rFonts w:ascii="Calibri Light" w:hAnsi="Calibri Light" w:cstheme="majorHAnsi"/>
                <w:sz w:val="20"/>
                <w:szCs w:val="20"/>
                <w14:glow w14:rad="0">
                  <w14:schemeClr w14:val="tx1"/>
                </w14:glow>
              </w:rPr>
              <w:t xml:space="preserve">  </w:t>
            </w:r>
          </w:p>
        </w:tc>
        <w:tc>
          <w:tcPr>
            <w:tcW w:w="2062" w:type="dxa"/>
          </w:tcPr>
          <w:p w:rsidR="002C01F6" w:rsidRPr="005E4CAC" w:rsidRDefault="002C01F6" w:rsidP="00EB1052">
            <w:pPr>
              <w:spacing w:line="276" w:lineRule="auto"/>
              <w:jc w:val="center"/>
              <w:rPr>
                <w:rFonts w:ascii="Calibri Light" w:hAnsi="Calibri Light" w:cstheme="majorHAnsi"/>
                <w:sz w:val="20"/>
                <w:szCs w:val="20"/>
                <w14:glow w14:rad="0">
                  <w14:schemeClr w14:val="tx1"/>
                </w14:glow>
              </w:rPr>
            </w:pPr>
            <w:r w:rsidRPr="005E4CAC">
              <w:rPr>
                <w:rFonts w:ascii="Calibri Light" w:hAnsi="Calibri Light" w:cstheme="majorHAnsi"/>
                <w:sz w:val="20"/>
                <w:szCs w:val="20"/>
                <w14:glow w14:rad="0">
                  <w14:schemeClr w14:val="tx1"/>
                </w14:glow>
              </w:rPr>
              <w:t>352,31</w:t>
            </w:r>
          </w:p>
        </w:tc>
        <w:tc>
          <w:tcPr>
            <w:tcW w:w="1699" w:type="dxa"/>
          </w:tcPr>
          <w:p w:rsidR="002C01F6" w:rsidRPr="005E4CAC" w:rsidRDefault="002C01F6" w:rsidP="00EB1052">
            <w:pPr>
              <w:spacing w:line="276" w:lineRule="auto"/>
              <w:jc w:val="center"/>
              <w:rPr>
                <w:rFonts w:ascii="Calibri Light" w:hAnsi="Calibri Light" w:cstheme="majorHAnsi"/>
                <w:sz w:val="20"/>
                <w:szCs w:val="20"/>
                <w14:glow w14:rad="0">
                  <w14:schemeClr w14:val="tx1"/>
                </w14:glow>
              </w:rPr>
            </w:pPr>
            <w:r w:rsidRPr="005E4CAC">
              <w:rPr>
                <w:rFonts w:ascii="Calibri Light" w:hAnsi="Calibri Light" w:cstheme="majorHAnsi"/>
                <w:sz w:val="20"/>
                <w:szCs w:val="20"/>
                <w14:glow w14:rad="0">
                  <w14:schemeClr w14:val="tx1"/>
                </w14:glow>
              </w:rPr>
              <w:t>334,08</w:t>
            </w:r>
          </w:p>
        </w:tc>
        <w:tc>
          <w:tcPr>
            <w:tcW w:w="990" w:type="dxa"/>
          </w:tcPr>
          <w:p w:rsidR="002C01F6" w:rsidRPr="005E4CAC" w:rsidRDefault="002C01F6" w:rsidP="00EB1052">
            <w:pPr>
              <w:spacing w:line="276" w:lineRule="auto"/>
              <w:jc w:val="center"/>
              <w:rPr>
                <w:rFonts w:ascii="Calibri Light" w:hAnsi="Calibri Light" w:cstheme="majorHAnsi"/>
                <w:sz w:val="20"/>
                <w:szCs w:val="20"/>
                <w14:glow w14:rad="0">
                  <w14:schemeClr w14:val="tx1"/>
                </w14:glow>
              </w:rPr>
            </w:pPr>
            <w:r w:rsidRPr="005E4CAC">
              <w:rPr>
                <w:rFonts w:ascii="Calibri Light" w:hAnsi="Calibri Light" w:cstheme="majorHAnsi"/>
                <w:sz w:val="20"/>
                <w:szCs w:val="20"/>
                <w14:glow w14:rad="0">
                  <w14:schemeClr w14:val="tx1"/>
                </w14:glow>
              </w:rPr>
              <w:t>-18,23</w:t>
            </w:r>
          </w:p>
        </w:tc>
        <w:tc>
          <w:tcPr>
            <w:tcW w:w="1026" w:type="dxa"/>
          </w:tcPr>
          <w:p w:rsidR="002C01F6" w:rsidRPr="005E4CAC" w:rsidRDefault="002C01F6" w:rsidP="00EB1052">
            <w:pPr>
              <w:spacing w:line="276" w:lineRule="auto"/>
              <w:jc w:val="center"/>
              <w:rPr>
                <w:rFonts w:ascii="Calibri Light" w:hAnsi="Calibri Light" w:cstheme="majorHAnsi"/>
                <w:sz w:val="20"/>
                <w:szCs w:val="20"/>
                <w14:glow w14:rad="0">
                  <w14:schemeClr w14:val="tx1"/>
                </w14:glow>
              </w:rPr>
            </w:pPr>
            <w:r w:rsidRPr="005E4CAC">
              <w:rPr>
                <w:rFonts w:ascii="Calibri Light" w:hAnsi="Calibri Light" w:cstheme="majorHAnsi"/>
                <w:sz w:val="20"/>
                <w:szCs w:val="20"/>
                <w14:glow w14:rad="0">
                  <w14:schemeClr w14:val="tx1"/>
                </w14:glow>
              </w:rPr>
              <w:t>94,8</w:t>
            </w:r>
          </w:p>
        </w:tc>
      </w:tr>
      <w:tr w:rsidR="002C01F6" w:rsidRPr="005E4CAC" w:rsidTr="00EB1052">
        <w:tc>
          <w:tcPr>
            <w:tcW w:w="1055" w:type="dxa"/>
          </w:tcPr>
          <w:p w:rsidR="002C01F6" w:rsidRPr="005E4CAC" w:rsidRDefault="002C01F6" w:rsidP="00EB1052">
            <w:pPr>
              <w:spacing w:line="276" w:lineRule="auto"/>
              <w:jc w:val="both"/>
              <w:rPr>
                <w:rFonts w:ascii="Calibri Light" w:hAnsi="Calibri Light" w:cstheme="majorHAnsi"/>
                <w:sz w:val="20"/>
                <w:szCs w:val="20"/>
                <w14:glow w14:rad="0">
                  <w14:schemeClr w14:val="tx1"/>
                </w14:glow>
              </w:rPr>
            </w:pPr>
            <w:r w:rsidRPr="005E4CAC">
              <w:rPr>
                <w:rFonts w:ascii="Calibri Light" w:hAnsi="Calibri Light" w:cstheme="majorHAnsi"/>
                <w:sz w:val="20"/>
                <w:szCs w:val="20"/>
                <w14:glow w14:rad="0">
                  <w14:schemeClr w14:val="tx1"/>
                </w14:glow>
              </w:rPr>
              <w:t>4.</w:t>
            </w:r>
          </w:p>
        </w:tc>
        <w:tc>
          <w:tcPr>
            <w:tcW w:w="2613" w:type="dxa"/>
          </w:tcPr>
          <w:p w:rsidR="002C01F6" w:rsidRPr="00961BDF" w:rsidRDefault="002C01F6" w:rsidP="00EB1052">
            <w:pPr>
              <w:spacing w:line="276" w:lineRule="auto"/>
              <w:jc w:val="both"/>
              <w:rPr>
                <w:rFonts w:ascii="Calibri Light" w:hAnsi="Calibri Light" w:cstheme="majorHAnsi"/>
                <w:sz w:val="20"/>
                <w:szCs w:val="20"/>
                <w:lang w:val="ru-RU"/>
                <w14:glow w14:rad="0">
                  <w14:schemeClr w14:val="tx1"/>
                </w14:glow>
              </w:rPr>
            </w:pPr>
            <w:r>
              <w:rPr>
                <w:rFonts w:ascii="Calibri Light" w:hAnsi="Calibri Light" w:cstheme="majorHAnsi"/>
                <w:sz w:val="20"/>
                <w:szCs w:val="20"/>
                <w:lang w:val="ru-RU"/>
                <w14:glow w14:rad="0">
                  <w14:schemeClr w14:val="tx1"/>
                </w14:glow>
              </w:rPr>
              <w:t xml:space="preserve">Расходы на коммуникацию  </w:t>
            </w:r>
          </w:p>
        </w:tc>
        <w:tc>
          <w:tcPr>
            <w:tcW w:w="2062" w:type="dxa"/>
          </w:tcPr>
          <w:p w:rsidR="002C01F6" w:rsidRPr="005E4CAC" w:rsidRDefault="002C01F6" w:rsidP="00EB1052">
            <w:pPr>
              <w:spacing w:line="276" w:lineRule="auto"/>
              <w:jc w:val="center"/>
              <w:rPr>
                <w:rFonts w:ascii="Calibri Light" w:hAnsi="Calibri Light" w:cstheme="majorHAnsi"/>
                <w:sz w:val="20"/>
                <w:szCs w:val="20"/>
                <w14:glow w14:rad="0">
                  <w14:schemeClr w14:val="tx1"/>
                </w14:glow>
              </w:rPr>
            </w:pPr>
            <w:r w:rsidRPr="005E4CAC">
              <w:rPr>
                <w:rFonts w:ascii="Calibri Light" w:hAnsi="Calibri Light" w:cstheme="majorHAnsi"/>
                <w:sz w:val="20"/>
                <w:szCs w:val="20"/>
                <w14:glow w14:rad="0">
                  <w14:schemeClr w14:val="tx1"/>
                </w14:glow>
              </w:rPr>
              <w:t>22,62</w:t>
            </w:r>
          </w:p>
        </w:tc>
        <w:tc>
          <w:tcPr>
            <w:tcW w:w="1699" w:type="dxa"/>
          </w:tcPr>
          <w:p w:rsidR="002C01F6" w:rsidRPr="005E4CAC" w:rsidRDefault="002C01F6" w:rsidP="00EB1052">
            <w:pPr>
              <w:spacing w:line="276" w:lineRule="auto"/>
              <w:jc w:val="center"/>
              <w:rPr>
                <w:rFonts w:ascii="Calibri Light" w:hAnsi="Calibri Light" w:cstheme="majorHAnsi"/>
                <w:sz w:val="20"/>
                <w:szCs w:val="20"/>
                <w14:glow w14:rad="0">
                  <w14:schemeClr w14:val="tx1"/>
                </w14:glow>
              </w:rPr>
            </w:pPr>
            <w:r w:rsidRPr="005E4CAC">
              <w:rPr>
                <w:rFonts w:ascii="Calibri Light" w:hAnsi="Calibri Light" w:cstheme="majorHAnsi"/>
                <w:sz w:val="20"/>
                <w:szCs w:val="20"/>
                <w14:glow w14:rad="0">
                  <w14:schemeClr w14:val="tx1"/>
                </w14:glow>
              </w:rPr>
              <w:t>16,66</w:t>
            </w:r>
          </w:p>
        </w:tc>
        <w:tc>
          <w:tcPr>
            <w:tcW w:w="990" w:type="dxa"/>
          </w:tcPr>
          <w:p w:rsidR="002C01F6" w:rsidRPr="005E4CAC" w:rsidRDefault="002C01F6" w:rsidP="00EB1052">
            <w:pPr>
              <w:spacing w:line="276" w:lineRule="auto"/>
              <w:jc w:val="center"/>
              <w:rPr>
                <w:rFonts w:ascii="Calibri Light" w:hAnsi="Calibri Light" w:cstheme="majorHAnsi"/>
                <w:sz w:val="20"/>
                <w:szCs w:val="20"/>
                <w14:glow w14:rad="0">
                  <w14:schemeClr w14:val="tx1"/>
                </w14:glow>
              </w:rPr>
            </w:pPr>
            <w:r w:rsidRPr="005E4CAC">
              <w:rPr>
                <w:rFonts w:ascii="Calibri Light" w:hAnsi="Calibri Light" w:cstheme="majorHAnsi"/>
                <w:sz w:val="20"/>
                <w:szCs w:val="20"/>
                <w14:glow w14:rad="0">
                  <w14:schemeClr w14:val="tx1"/>
                </w14:glow>
              </w:rPr>
              <w:t>-5,96</w:t>
            </w:r>
          </w:p>
        </w:tc>
        <w:tc>
          <w:tcPr>
            <w:tcW w:w="1026" w:type="dxa"/>
          </w:tcPr>
          <w:p w:rsidR="002C01F6" w:rsidRPr="005E4CAC" w:rsidRDefault="002C01F6" w:rsidP="00EB1052">
            <w:pPr>
              <w:spacing w:line="276" w:lineRule="auto"/>
              <w:jc w:val="center"/>
              <w:rPr>
                <w:rFonts w:ascii="Calibri Light" w:hAnsi="Calibri Light" w:cstheme="majorHAnsi"/>
                <w:sz w:val="20"/>
                <w:szCs w:val="20"/>
                <w14:glow w14:rad="0">
                  <w14:schemeClr w14:val="tx1"/>
                </w14:glow>
              </w:rPr>
            </w:pPr>
            <w:r w:rsidRPr="005E4CAC">
              <w:rPr>
                <w:rFonts w:ascii="Calibri Light" w:hAnsi="Calibri Light" w:cstheme="majorHAnsi"/>
                <w:sz w:val="20"/>
                <w:szCs w:val="20"/>
                <w14:glow w14:rad="0">
                  <w14:schemeClr w14:val="tx1"/>
                </w14:glow>
              </w:rPr>
              <w:t>73,7</w:t>
            </w:r>
          </w:p>
        </w:tc>
      </w:tr>
      <w:tr w:rsidR="002C01F6" w:rsidRPr="005E4CAC" w:rsidTr="00EB1052">
        <w:tc>
          <w:tcPr>
            <w:tcW w:w="1055" w:type="dxa"/>
          </w:tcPr>
          <w:p w:rsidR="002C01F6" w:rsidRPr="005E4CAC" w:rsidRDefault="002C01F6" w:rsidP="00EB1052">
            <w:pPr>
              <w:spacing w:line="276" w:lineRule="auto"/>
              <w:jc w:val="both"/>
              <w:rPr>
                <w:rFonts w:ascii="Calibri Light" w:hAnsi="Calibri Light" w:cstheme="majorHAnsi"/>
                <w:sz w:val="20"/>
                <w:szCs w:val="20"/>
                <w14:glow w14:rad="0">
                  <w14:schemeClr w14:val="tx1"/>
                </w14:glow>
              </w:rPr>
            </w:pPr>
            <w:r w:rsidRPr="005E4CAC">
              <w:rPr>
                <w:rFonts w:ascii="Calibri Light" w:hAnsi="Calibri Light" w:cstheme="majorHAnsi"/>
                <w:sz w:val="20"/>
                <w:szCs w:val="20"/>
                <w14:glow w14:rad="0">
                  <w14:schemeClr w14:val="tx1"/>
                </w14:glow>
              </w:rPr>
              <w:t>5.</w:t>
            </w:r>
          </w:p>
        </w:tc>
        <w:tc>
          <w:tcPr>
            <w:tcW w:w="2613" w:type="dxa"/>
          </w:tcPr>
          <w:p w:rsidR="002C01F6" w:rsidRPr="00961BDF" w:rsidRDefault="002C01F6" w:rsidP="00EB1052">
            <w:pPr>
              <w:spacing w:line="276" w:lineRule="auto"/>
              <w:jc w:val="both"/>
              <w:rPr>
                <w:rFonts w:ascii="Calibri Light" w:hAnsi="Calibri Light" w:cstheme="majorHAnsi"/>
                <w:sz w:val="20"/>
                <w:szCs w:val="20"/>
                <w:lang w:val="ru-RU"/>
                <w14:glow w14:rad="0">
                  <w14:schemeClr w14:val="tx1"/>
                </w14:glow>
              </w:rPr>
            </w:pPr>
            <w:r>
              <w:rPr>
                <w:rFonts w:ascii="Calibri Light" w:hAnsi="Calibri Light" w:cstheme="majorHAnsi"/>
                <w:sz w:val="20"/>
                <w:szCs w:val="20"/>
                <w:lang w:val="ru-RU"/>
                <w14:glow w14:rad="0">
                  <w14:schemeClr w14:val="tx1"/>
                </w14:glow>
              </w:rPr>
              <w:t xml:space="preserve">Канцелярские и хозяйствен-ные принадлежности, обслуживание технического оборудования </w:t>
            </w:r>
          </w:p>
        </w:tc>
        <w:tc>
          <w:tcPr>
            <w:tcW w:w="2062" w:type="dxa"/>
          </w:tcPr>
          <w:p w:rsidR="002C01F6" w:rsidRPr="005E4CAC" w:rsidRDefault="002C01F6" w:rsidP="00EB1052">
            <w:pPr>
              <w:spacing w:line="276" w:lineRule="auto"/>
              <w:jc w:val="center"/>
              <w:rPr>
                <w:rFonts w:ascii="Calibri Light" w:hAnsi="Calibri Light" w:cstheme="majorHAnsi"/>
                <w:sz w:val="20"/>
                <w:szCs w:val="20"/>
                <w14:glow w14:rad="0">
                  <w14:schemeClr w14:val="tx1"/>
                </w14:glow>
              </w:rPr>
            </w:pPr>
            <w:r w:rsidRPr="005E4CAC">
              <w:rPr>
                <w:rFonts w:ascii="Calibri Light" w:hAnsi="Calibri Light" w:cstheme="majorHAnsi"/>
                <w:sz w:val="20"/>
                <w:szCs w:val="20"/>
                <w14:glow w14:rad="0">
                  <w14:schemeClr w14:val="tx1"/>
                </w14:glow>
              </w:rPr>
              <w:t>52,8</w:t>
            </w:r>
          </w:p>
        </w:tc>
        <w:tc>
          <w:tcPr>
            <w:tcW w:w="1699" w:type="dxa"/>
          </w:tcPr>
          <w:p w:rsidR="002C01F6" w:rsidRPr="005E4CAC" w:rsidRDefault="002C01F6" w:rsidP="00EB1052">
            <w:pPr>
              <w:spacing w:line="276" w:lineRule="auto"/>
              <w:jc w:val="center"/>
              <w:rPr>
                <w:rFonts w:ascii="Calibri Light" w:hAnsi="Calibri Light" w:cstheme="majorHAnsi"/>
                <w:sz w:val="20"/>
                <w:szCs w:val="20"/>
                <w14:glow w14:rad="0">
                  <w14:schemeClr w14:val="tx1"/>
                </w14:glow>
              </w:rPr>
            </w:pPr>
            <w:r w:rsidRPr="005E4CAC">
              <w:rPr>
                <w:rFonts w:ascii="Calibri Light" w:hAnsi="Calibri Light" w:cstheme="majorHAnsi"/>
                <w:sz w:val="20"/>
                <w:szCs w:val="20"/>
                <w14:glow w14:rad="0">
                  <w14:schemeClr w14:val="tx1"/>
                </w14:glow>
              </w:rPr>
              <w:t>34,69</w:t>
            </w:r>
          </w:p>
        </w:tc>
        <w:tc>
          <w:tcPr>
            <w:tcW w:w="990" w:type="dxa"/>
          </w:tcPr>
          <w:p w:rsidR="002C01F6" w:rsidRPr="005E4CAC" w:rsidRDefault="002C01F6" w:rsidP="00EB1052">
            <w:pPr>
              <w:spacing w:line="276" w:lineRule="auto"/>
              <w:jc w:val="center"/>
              <w:rPr>
                <w:rFonts w:ascii="Calibri Light" w:hAnsi="Calibri Light" w:cstheme="majorHAnsi"/>
                <w:sz w:val="20"/>
                <w:szCs w:val="20"/>
                <w14:glow w14:rad="0">
                  <w14:schemeClr w14:val="tx1"/>
                </w14:glow>
              </w:rPr>
            </w:pPr>
            <w:r w:rsidRPr="005E4CAC">
              <w:rPr>
                <w:rFonts w:ascii="Calibri Light" w:hAnsi="Calibri Light" w:cstheme="majorHAnsi"/>
                <w:sz w:val="20"/>
                <w:szCs w:val="20"/>
                <w14:glow w14:rad="0">
                  <w14:schemeClr w14:val="tx1"/>
                </w14:glow>
              </w:rPr>
              <w:t>-18,11</w:t>
            </w:r>
          </w:p>
        </w:tc>
        <w:tc>
          <w:tcPr>
            <w:tcW w:w="1026" w:type="dxa"/>
          </w:tcPr>
          <w:p w:rsidR="002C01F6" w:rsidRPr="005E4CAC" w:rsidRDefault="002C01F6" w:rsidP="00EB1052">
            <w:pPr>
              <w:spacing w:line="276" w:lineRule="auto"/>
              <w:jc w:val="center"/>
              <w:rPr>
                <w:rFonts w:ascii="Calibri Light" w:hAnsi="Calibri Light" w:cstheme="majorHAnsi"/>
                <w:sz w:val="20"/>
                <w:szCs w:val="20"/>
                <w14:glow w14:rad="0">
                  <w14:schemeClr w14:val="tx1"/>
                </w14:glow>
              </w:rPr>
            </w:pPr>
            <w:r w:rsidRPr="005E4CAC">
              <w:rPr>
                <w:rFonts w:ascii="Calibri Light" w:hAnsi="Calibri Light" w:cstheme="majorHAnsi"/>
                <w:sz w:val="20"/>
                <w:szCs w:val="20"/>
                <w14:glow w14:rad="0">
                  <w14:schemeClr w14:val="tx1"/>
                </w14:glow>
              </w:rPr>
              <w:t>65,7</w:t>
            </w:r>
          </w:p>
        </w:tc>
      </w:tr>
      <w:tr w:rsidR="002C01F6" w:rsidRPr="005E4CAC" w:rsidTr="00EB1052">
        <w:tc>
          <w:tcPr>
            <w:tcW w:w="1055" w:type="dxa"/>
          </w:tcPr>
          <w:p w:rsidR="002C01F6" w:rsidRPr="005E4CAC" w:rsidRDefault="002C01F6" w:rsidP="00EB1052">
            <w:pPr>
              <w:spacing w:line="276" w:lineRule="auto"/>
              <w:jc w:val="both"/>
              <w:rPr>
                <w:rFonts w:ascii="Calibri Light" w:hAnsi="Calibri Light" w:cstheme="majorHAnsi"/>
                <w:sz w:val="20"/>
                <w:szCs w:val="20"/>
                <w14:glow w14:rad="0">
                  <w14:schemeClr w14:val="tx1"/>
                </w14:glow>
              </w:rPr>
            </w:pPr>
            <w:r w:rsidRPr="005E4CAC">
              <w:rPr>
                <w:rFonts w:ascii="Calibri Light" w:hAnsi="Calibri Light" w:cstheme="majorHAnsi"/>
                <w:sz w:val="20"/>
                <w:szCs w:val="20"/>
                <w14:glow w14:rad="0">
                  <w14:schemeClr w14:val="tx1"/>
                </w14:glow>
              </w:rPr>
              <w:t>6.</w:t>
            </w:r>
          </w:p>
        </w:tc>
        <w:tc>
          <w:tcPr>
            <w:tcW w:w="2613" w:type="dxa"/>
          </w:tcPr>
          <w:p w:rsidR="002C01F6" w:rsidRPr="005E4CAC" w:rsidRDefault="002C01F6" w:rsidP="00EB1052">
            <w:pPr>
              <w:spacing w:line="276" w:lineRule="auto"/>
              <w:jc w:val="both"/>
              <w:rPr>
                <w:rFonts w:ascii="Calibri Light" w:hAnsi="Calibri Light" w:cstheme="majorHAnsi"/>
                <w:sz w:val="20"/>
                <w:szCs w:val="20"/>
                <w14:glow w14:rad="0">
                  <w14:schemeClr w14:val="tx1"/>
                </w14:glow>
              </w:rPr>
            </w:pPr>
            <w:r>
              <w:rPr>
                <w:rFonts w:ascii="Calibri Light" w:hAnsi="Calibri Light" w:cstheme="majorHAnsi"/>
                <w:sz w:val="20"/>
                <w:szCs w:val="20"/>
                <w:lang w:val="ru-RU"/>
                <w14:glow w14:rad="0">
                  <w14:schemeClr w14:val="tx1"/>
                </w14:glow>
              </w:rPr>
              <w:t>Транспортные</w:t>
            </w:r>
            <w:r w:rsidRPr="00961BDF">
              <w:rPr>
                <w:rFonts w:ascii="Calibri Light" w:hAnsi="Calibri Light" w:cstheme="majorHAnsi"/>
                <w:sz w:val="20"/>
                <w:szCs w:val="20"/>
                <w14:glow w14:rad="0">
                  <w14:schemeClr w14:val="tx1"/>
                </w14:glow>
              </w:rPr>
              <w:t xml:space="preserve"> </w:t>
            </w:r>
            <w:r>
              <w:rPr>
                <w:rFonts w:ascii="Calibri Light" w:hAnsi="Calibri Light" w:cstheme="majorHAnsi"/>
                <w:sz w:val="20"/>
                <w:szCs w:val="20"/>
                <w:lang w:val="ru-RU"/>
                <w14:glow w14:rad="0">
                  <w14:schemeClr w14:val="tx1"/>
                </w14:glow>
              </w:rPr>
              <w:t>расходы</w:t>
            </w:r>
            <w:r w:rsidRPr="00961BDF">
              <w:rPr>
                <w:rFonts w:ascii="Calibri Light" w:hAnsi="Calibri Light" w:cstheme="majorHAnsi"/>
                <w:sz w:val="20"/>
                <w:szCs w:val="20"/>
                <w14:glow w14:rad="0">
                  <w14:schemeClr w14:val="tx1"/>
                </w14:glow>
              </w:rPr>
              <w:t xml:space="preserve">  </w:t>
            </w:r>
          </w:p>
        </w:tc>
        <w:tc>
          <w:tcPr>
            <w:tcW w:w="2062" w:type="dxa"/>
          </w:tcPr>
          <w:p w:rsidR="002C01F6" w:rsidRPr="005E4CAC" w:rsidRDefault="002C01F6" w:rsidP="00EB1052">
            <w:pPr>
              <w:spacing w:line="276" w:lineRule="auto"/>
              <w:jc w:val="center"/>
              <w:rPr>
                <w:rFonts w:ascii="Calibri Light" w:hAnsi="Calibri Light" w:cstheme="majorHAnsi"/>
                <w:sz w:val="20"/>
                <w:szCs w:val="20"/>
                <w14:glow w14:rad="0">
                  <w14:schemeClr w14:val="tx1"/>
                </w14:glow>
              </w:rPr>
            </w:pPr>
            <w:r w:rsidRPr="005E4CAC">
              <w:rPr>
                <w:rFonts w:ascii="Calibri Light" w:hAnsi="Calibri Light" w:cstheme="majorHAnsi"/>
                <w:sz w:val="20"/>
                <w:szCs w:val="20"/>
                <w14:glow w14:rad="0">
                  <w14:schemeClr w14:val="tx1"/>
                </w14:glow>
              </w:rPr>
              <w:t>33,52</w:t>
            </w:r>
          </w:p>
        </w:tc>
        <w:tc>
          <w:tcPr>
            <w:tcW w:w="1699" w:type="dxa"/>
          </w:tcPr>
          <w:p w:rsidR="002C01F6" w:rsidRPr="005E4CAC" w:rsidRDefault="002C01F6" w:rsidP="00EB1052">
            <w:pPr>
              <w:spacing w:line="276" w:lineRule="auto"/>
              <w:jc w:val="center"/>
              <w:rPr>
                <w:rFonts w:ascii="Calibri Light" w:hAnsi="Calibri Light" w:cstheme="majorHAnsi"/>
                <w:sz w:val="20"/>
                <w:szCs w:val="20"/>
                <w14:glow w14:rad="0">
                  <w14:schemeClr w14:val="tx1"/>
                </w14:glow>
              </w:rPr>
            </w:pPr>
            <w:r w:rsidRPr="005E4CAC">
              <w:rPr>
                <w:rFonts w:ascii="Calibri Light" w:hAnsi="Calibri Light" w:cstheme="majorHAnsi"/>
                <w:sz w:val="20"/>
                <w:szCs w:val="20"/>
                <w14:glow w14:rad="0">
                  <w14:schemeClr w14:val="tx1"/>
                </w14:glow>
              </w:rPr>
              <w:t>22,1</w:t>
            </w:r>
          </w:p>
        </w:tc>
        <w:tc>
          <w:tcPr>
            <w:tcW w:w="990" w:type="dxa"/>
          </w:tcPr>
          <w:p w:rsidR="002C01F6" w:rsidRPr="005E4CAC" w:rsidRDefault="002C01F6" w:rsidP="00EB1052">
            <w:pPr>
              <w:spacing w:line="276" w:lineRule="auto"/>
              <w:jc w:val="center"/>
              <w:rPr>
                <w:rFonts w:ascii="Calibri Light" w:hAnsi="Calibri Light" w:cstheme="majorHAnsi"/>
                <w:sz w:val="20"/>
                <w:szCs w:val="20"/>
                <w14:glow w14:rad="0">
                  <w14:schemeClr w14:val="tx1"/>
                </w14:glow>
              </w:rPr>
            </w:pPr>
            <w:r w:rsidRPr="005E4CAC">
              <w:rPr>
                <w:rFonts w:ascii="Calibri Light" w:hAnsi="Calibri Light" w:cstheme="majorHAnsi"/>
                <w:sz w:val="20"/>
                <w:szCs w:val="20"/>
                <w14:glow w14:rad="0">
                  <w14:schemeClr w14:val="tx1"/>
                </w14:glow>
              </w:rPr>
              <w:t>-11,42</w:t>
            </w:r>
          </w:p>
        </w:tc>
        <w:tc>
          <w:tcPr>
            <w:tcW w:w="1026" w:type="dxa"/>
          </w:tcPr>
          <w:p w:rsidR="002C01F6" w:rsidRPr="005E4CAC" w:rsidRDefault="002C01F6" w:rsidP="00EB1052">
            <w:pPr>
              <w:spacing w:line="276" w:lineRule="auto"/>
              <w:jc w:val="center"/>
              <w:rPr>
                <w:rFonts w:ascii="Calibri Light" w:hAnsi="Calibri Light" w:cstheme="majorHAnsi"/>
                <w:sz w:val="20"/>
                <w:szCs w:val="20"/>
                <w14:glow w14:rad="0">
                  <w14:schemeClr w14:val="tx1"/>
                </w14:glow>
              </w:rPr>
            </w:pPr>
            <w:r w:rsidRPr="005E4CAC">
              <w:rPr>
                <w:rFonts w:ascii="Calibri Light" w:hAnsi="Calibri Light" w:cstheme="majorHAnsi"/>
                <w:sz w:val="20"/>
                <w:szCs w:val="20"/>
                <w14:glow w14:rad="0">
                  <w14:schemeClr w14:val="tx1"/>
                </w14:glow>
              </w:rPr>
              <w:t>65,9</w:t>
            </w:r>
          </w:p>
        </w:tc>
      </w:tr>
      <w:tr w:rsidR="002C01F6" w:rsidRPr="005E4CAC" w:rsidTr="00EB1052">
        <w:tc>
          <w:tcPr>
            <w:tcW w:w="1055" w:type="dxa"/>
          </w:tcPr>
          <w:p w:rsidR="002C01F6" w:rsidRPr="005E4CAC" w:rsidRDefault="002C01F6" w:rsidP="00EB1052">
            <w:pPr>
              <w:spacing w:line="276" w:lineRule="auto"/>
              <w:jc w:val="both"/>
              <w:rPr>
                <w:rFonts w:ascii="Calibri Light" w:hAnsi="Calibri Light" w:cstheme="majorHAnsi"/>
                <w:sz w:val="20"/>
                <w:szCs w:val="20"/>
                <w14:glow w14:rad="0">
                  <w14:schemeClr w14:val="tx1"/>
                </w14:glow>
              </w:rPr>
            </w:pPr>
            <w:r w:rsidRPr="005E4CAC">
              <w:rPr>
                <w:rFonts w:ascii="Calibri Light" w:hAnsi="Calibri Light" w:cstheme="majorHAnsi"/>
                <w:sz w:val="20"/>
                <w:szCs w:val="20"/>
                <w14:glow w14:rad="0">
                  <w14:schemeClr w14:val="tx1"/>
                </w14:glow>
              </w:rPr>
              <w:t>7.</w:t>
            </w:r>
          </w:p>
        </w:tc>
        <w:tc>
          <w:tcPr>
            <w:tcW w:w="2613" w:type="dxa"/>
          </w:tcPr>
          <w:p w:rsidR="002C01F6" w:rsidRPr="00961BDF" w:rsidRDefault="002C01F6" w:rsidP="00EB1052">
            <w:pPr>
              <w:spacing w:line="276" w:lineRule="auto"/>
              <w:jc w:val="both"/>
              <w:rPr>
                <w:rFonts w:ascii="Calibri Light" w:hAnsi="Calibri Light" w:cstheme="majorHAnsi"/>
                <w:sz w:val="20"/>
                <w:szCs w:val="20"/>
                <w:lang w:val="ru-RU"/>
                <w14:glow w14:rad="0">
                  <w14:schemeClr w14:val="tx1"/>
                </w14:glow>
              </w:rPr>
            </w:pPr>
            <w:r>
              <w:rPr>
                <w:rFonts w:ascii="Calibri Light" w:hAnsi="Calibri Light" w:cstheme="majorHAnsi"/>
                <w:sz w:val="20"/>
                <w:szCs w:val="20"/>
                <w:lang w:val="ru-RU"/>
                <w14:glow w14:rad="0">
                  <w14:schemeClr w14:val="tx1"/>
                </w14:glow>
              </w:rPr>
              <w:t>Периодические издания и специальная литература</w:t>
            </w:r>
          </w:p>
        </w:tc>
        <w:tc>
          <w:tcPr>
            <w:tcW w:w="2062" w:type="dxa"/>
          </w:tcPr>
          <w:p w:rsidR="002C01F6" w:rsidRPr="005E4CAC" w:rsidRDefault="002C01F6" w:rsidP="00EB1052">
            <w:pPr>
              <w:spacing w:line="276" w:lineRule="auto"/>
              <w:jc w:val="center"/>
              <w:rPr>
                <w:rFonts w:ascii="Calibri Light" w:hAnsi="Calibri Light" w:cstheme="majorHAnsi"/>
                <w:sz w:val="20"/>
                <w:szCs w:val="20"/>
                <w14:glow w14:rad="0">
                  <w14:schemeClr w14:val="tx1"/>
                </w14:glow>
              </w:rPr>
            </w:pPr>
            <w:r w:rsidRPr="005E4CAC">
              <w:rPr>
                <w:rFonts w:ascii="Calibri Light" w:hAnsi="Calibri Light" w:cstheme="majorHAnsi"/>
                <w:sz w:val="20"/>
                <w:szCs w:val="20"/>
                <w14:glow w14:rad="0">
                  <w14:schemeClr w14:val="tx1"/>
                </w14:glow>
              </w:rPr>
              <w:t>5,2</w:t>
            </w:r>
          </w:p>
        </w:tc>
        <w:tc>
          <w:tcPr>
            <w:tcW w:w="1699" w:type="dxa"/>
          </w:tcPr>
          <w:p w:rsidR="002C01F6" w:rsidRPr="005E4CAC" w:rsidRDefault="002C01F6" w:rsidP="00EB1052">
            <w:pPr>
              <w:spacing w:line="276" w:lineRule="auto"/>
              <w:jc w:val="center"/>
              <w:rPr>
                <w:rFonts w:ascii="Calibri Light" w:hAnsi="Calibri Light" w:cstheme="majorHAnsi"/>
                <w:sz w:val="20"/>
                <w:szCs w:val="20"/>
                <w14:glow w14:rad="0">
                  <w14:schemeClr w14:val="tx1"/>
                </w14:glow>
              </w:rPr>
            </w:pPr>
            <w:r w:rsidRPr="005E4CAC">
              <w:rPr>
                <w:rFonts w:ascii="Calibri Light" w:hAnsi="Calibri Light" w:cstheme="majorHAnsi"/>
                <w:sz w:val="20"/>
                <w:szCs w:val="20"/>
                <w14:glow w14:rad="0">
                  <w14:schemeClr w14:val="tx1"/>
                </w14:glow>
              </w:rPr>
              <w:t>4,38</w:t>
            </w:r>
          </w:p>
        </w:tc>
        <w:tc>
          <w:tcPr>
            <w:tcW w:w="990" w:type="dxa"/>
          </w:tcPr>
          <w:p w:rsidR="002C01F6" w:rsidRPr="005E4CAC" w:rsidRDefault="002C01F6" w:rsidP="00EB1052">
            <w:pPr>
              <w:spacing w:line="276" w:lineRule="auto"/>
              <w:jc w:val="center"/>
              <w:rPr>
                <w:rFonts w:ascii="Calibri Light" w:hAnsi="Calibri Light" w:cstheme="majorHAnsi"/>
                <w:sz w:val="20"/>
                <w:szCs w:val="20"/>
                <w14:glow w14:rad="0">
                  <w14:schemeClr w14:val="tx1"/>
                </w14:glow>
              </w:rPr>
            </w:pPr>
            <w:r w:rsidRPr="005E4CAC">
              <w:rPr>
                <w:rFonts w:ascii="Calibri Light" w:hAnsi="Calibri Light" w:cstheme="majorHAnsi"/>
                <w:sz w:val="20"/>
                <w:szCs w:val="20"/>
                <w14:glow w14:rad="0">
                  <w14:schemeClr w14:val="tx1"/>
                </w14:glow>
              </w:rPr>
              <w:t>-0,82</w:t>
            </w:r>
          </w:p>
        </w:tc>
        <w:tc>
          <w:tcPr>
            <w:tcW w:w="1026" w:type="dxa"/>
          </w:tcPr>
          <w:p w:rsidR="002C01F6" w:rsidRPr="005E4CAC" w:rsidRDefault="002C01F6" w:rsidP="00EB1052">
            <w:pPr>
              <w:spacing w:line="276" w:lineRule="auto"/>
              <w:jc w:val="center"/>
              <w:rPr>
                <w:rFonts w:ascii="Calibri Light" w:hAnsi="Calibri Light" w:cstheme="majorHAnsi"/>
                <w:sz w:val="20"/>
                <w:szCs w:val="20"/>
                <w14:glow w14:rad="0">
                  <w14:schemeClr w14:val="tx1"/>
                </w14:glow>
              </w:rPr>
            </w:pPr>
            <w:r w:rsidRPr="005E4CAC">
              <w:rPr>
                <w:rFonts w:ascii="Calibri Light" w:hAnsi="Calibri Light" w:cstheme="majorHAnsi"/>
                <w:sz w:val="20"/>
                <w:szCs w:val="20"/>
                <w14:glow w14:rad="0">
                  <w14:schemeClr w14:val="tx1"/>
                </w14:glow>
              </w:rPr>
              <w:t>84,2</w:t>
            </w:r>
          </w:p>
        </w:tc>
      </w:tr>
      <w:tr w:rsidR="002C01F6" w:rsidRPr="005E4CAC" w:rsidTr="00EB1052">
        <w:tc>
          <w:tcPr>
            <w:tcW w:w="1055" w:type="dxa"/>
          </w:tcPr>
          <w:p w:rsidR="002C01F6" w:rsidRPr="005E4CAC" w:rsidRDefault="002C01F6" w:rsidP="00EB1052">
            <w:pPr>
              <w:spacing w:line="276" w:lineRule="auto"/>
              <w:jc w:val="both"/>
              <w:rPr>
                <w:rFonts w:ascii="Calibri Light" w:hAnsi="Calibri Light" w:cstheme="majorHAnsi"/>
                <w:sz w:val="20"/>
                <w:szCs w:val="20"/>
                <w14:glow w14:rad="0">
                  <w14:schemeClr w14:val="tx1"/>
                </w14:glow>
              </w:rPr>
            </w:pPr>
            <w:r w:rsidRPr="005E4CAC">
              <w:rPr>
                <w:rFonts w:ascii="Calibri Light" w:hAnsi="Calibri Light" w:cstheme="majorHAnsi"/>
                <w:sz w:val="20"/>
                <w:szCs w:val="20"/>
                <w14:glow w14:rad="0">
                  <w14:schemeClr w14:val="tx1"/>
                </w14:glow>
              </w:rPr>
              <w:t>8.</w:t>
            </w:r>
          </w:p>
        </w:tc>
        <w:tc>
          <w:tcPr>
            <w:tcW w:w="2613" w:type="dxa"/>
          </w:tcPr>
          <w:p w:rsidR="002C01F6" w:rsidRPr="005E4CAC" w:rsidRDefault="002C01F6" w:rsidP="00EB1052">
            <w:pPr>
              <w:spacing w:line="276" w:lineRule="auto"/>
              <w:jc w:val="both"/>
              <w:rPr>
                <w:rFonts w:ascii="Calibri Light" w:hAnsi="Calibri Light" w:cstheme="majorHAnsi"/>
                <w:sz w:val="20"/>
                <w:szCs w:val="20"/>
                <w14:glow w14:rad="0">
                  <w14:schemeClr w14:val="tx1"/>
                </w14:glow>
              </w:rPr>
            </w:pPr>
            <w:r>
              <w:rPr>
                <w:rFonts w:ascii="Calibri Light" w:hAnsi="Calibri Light" w:cstheme="majorHAnsi"/>
                <w:sz w:val="20"/>
                <w:szCs w:val="20"/>
                <w:lang w:val="ru-RU"/>
                <w14:glow w14:rad="0">
                  <w14:schemeClr w14:val="tx1"/>
                </w14:glow>
              </w:rPr>
              <w:t>Аудиторские</w:t>
            </w:r>
            <w:r w:rsidRPr="00961BDF">
              <w:rPr>
                <w:rFonts w:ascii="Calibri Light" w:hAnsi="Calibri Light" w:cstheme="majorHAnsi"/>
                <w:sz w:val="20"/>
                <w:szCs w:val="20"/>
                <w14:glow w14:rad="0">
                  <w14:schemeClr w14:val="tx1"/>
                </w14:glow>
              </w:rPr>
              <w:t xml:space="preserve"> </w:t>
            </w:r>
            <w:r>
              <w:rPr>
                <w:rFonts w:ascii="Calibri Light" w:hAnsi="Calibri Light" w:cstheme="majorHAnsi"/>
                <w:sz w:val="20"/>
                <w:szCs w:val="20"/>
                <w:lang w:val="ru-RU"/>
                <w14:glow w14:rad="0">
                  <w14:schemeClr w14:val="tx1"/>
                </w14:glow>
              </w:rPr>
              <w:t>услуги</w:t>
            </w:r>
            <w:r w:rsidRPr="00961BDF">
              <w:rPr>
                <w:rFonts w:ascii="Calibri Light" w:hAnsi="Calibri Light" w:cstheme="majorHAnsi"/>
                <w:sz w:val="20"/>
                <w:szCs w:val="20"/>
                <w14:glow w14:rad="0">
                  <w14:schemeClr w14:val="tx1"/>
                </w14:glow>
              </w:rPr>
              <w:t xml:space="preserve">  </w:t>
            </w:r>
          </w:p>
        </w:tc>
        <w:tc>
          <w:tcPr>
            <w:tcW w:w="2062" w:type="dxa"/>
          </w:tcPr>
          <w:p w:rsidR="002C01F6" w:rsidRPr="005E4CAC" w:rsidRDefault="002C01F6" w:rsidP="00EB1052">
            <w:pPr>
              <w:spacing w:line="276" w:lineRule="auto"/>
              <w:jc w:val="center"/>
              <w:rPr>
                <w:rFonts w:ascii="Calibri Light" w:hAnsi="Calibri Light" w:cstheme="majorHAnsi"/>
                <w:sz w:val="20"/>
                <w:szCs w:val="20"/>
                <w14:glow w14:rad="0">
                  <w14:schemeClr w14:val="tx1"/>
                </w14:glow>
              </w:rPr>
            </w:pPr>
            <w:r w:rsidRPr="005E4CAC">
              <w:rPr>
                <w:rFonts w:ascii="Calibri Light" w:hAnsi="Calibri Light" w:cstheme="majorHAnsi"/>
                <w:sz w:val="20"/>
                <w:szCs w:val="20"/>
                <w14:glow w14:rad="0">
                  <w14:schemeClr w14:val="tx1"/>
                </w14:glow>
              </w:rPr>
              <w:t>208,0</w:t>
            </w:r>
          </w:p>
        </w:tc>
        <w:tc>
          <w:tcPr>
            <w:tcW w:w="1699" w:type="dxa"/>
          </w:tcPr>
          <w:p w:rsidR="002C01F6" w:rsidRPr="005E4CAC" w:rsidRDefault="002C01F6" w:rsidP="00EB1052">
            <w:pPr>
              <w:spacing w:line="276" w:lineRule="auto"/>
              <w:jc w:val="center"/>
              <w:rPr>
                <w:rFonts w:ascii="Calibri Light" w:hAnsi="Calibri Light" w:cstheme="majorHAnsi"/>
                <w:sz w:val="20"/>
                <w:szCs w:val="20"/>
                <w14:glow w14:rad="0">
                  <w14:schemeClr w14:val="tx1"/>
                </w14:glow>
              </w:rPr>
            </w:pPr>
            <w:r w:rsidRPr="005E4CAC">
              <w:rPr>
                <w:rFonts w:ascii="Calibri Light" w:hAnsi="Calibri Light" w:cstheme="majorHAnsi"/>
                <w:sz w:val="20"/>
                <w:szCs w:val="20"/>
                <w14:glow w14:rad="0">
                  <w14:schemeClr w14:val="tx1"/>
                </w14:glow>
              </w:rPr>
              <w:t>110,43</w:t>
            </w:r>
          </w:p>
        </w:tc>
        <w:tc>
          <w:tcPr>
            <w:tcW w:w="990" w:type="dxa"/>
          </w:tcPr>
          <w:p w:rsidR="002C01F6" w:rsidRPr="005E4CAC" w:rsidRDefault="002C01F6" w:rsidP="00EB1052">
            <w:pPr>
              <w:spacing w:line="276" w:lineRule="auto"/>
              <w:jc w:val="center"/>
              <w:rPr>
                <w:rFonts w:ascii="Calibri Light" w:hAnsi="Calibri Light" w:cstheme="majorHAnsi"/>
                <w:sz w:val="20"/>
                <w:szCs w:val="20"/>
                <w14:glow w14:rad="0">
                  <w14:schemeClr w14:val="tx1"/>
                </w14:glow>
              </w:rPr>
            </w:pPr>
            <w:r w:rsidRPr="005E4CAC">
              <w:rPr>
                <w:rFonts w:ascii="Calibri Light" w:hAnsi="Calibri Light" w:cstheme="majorHAnsi"/>
                <w:sz w:val="20"/>
                <w:szCs w:val="20"/>
                <w14:glow w14:rad="0">
                  <w14:schemeClr w14:val="tx1"/>
                </w14:glow>
              </w:rPr>
              <w:t>-97,57</w:t>
            </w:r>
          </w:p>
        </w:tc>
        <w:tc>
          <w:tcPr>
            <w:tcW w:w="1026" w:type="dxa"/>
          </w:tcPr>
          <w:p w:rsidR="002C01F6" w:rsidRPr="005E4CAC" w:rsidRDefault="002C01F6" w:rsidP="00EB1052">
            <w:pPr>
              <w:spacing w:line="276" w:lineRule="auto"/>
              <w:jc w:val="center"/>
              <w:rPr>
                <w:rFonts w:ascii="Calibri Light" w:hAnsi="Calibri Light" w:cstheme="majorHAnsi"/>
                <w:sz w:val="20"/>
                <w:szCs w:val="20"/>
                <w14:glow w14:rad="0">
                  <w14:schemeClr w14:val="tx1"/>
                </w14:glow>
              </w:rPr>
            </w:pPr>
            <w:r w:rsidRPr="005E4CAC">
              <w:rPr>
                <w:rFonts w:ascii="Calibri Light" w:hAnsi="Calibri Light" w:cstheme="majorHAnsi"/>
                <w:sz w:val="20"/>
                <w:szCs w:val="20"/>
                <w14:glow w14:rad="0">
                  <w14:schemeClr w14:val="tx1"/>
                </w14:glow>
              </w:rPr>
              <w:t>53,1</w:t>
            </w:r>
          </w:p>
        </w:tc>
      </w:tr>
      <w:tr w:rsidR="002C01F6" w:rsidRPr="005E4CAC" w:rsidTr="00EB1052">
        <w:tc>
          <w:tcPr>
            <w:tcW w:w="1055" w:type="dxa"/>
          </w:tcPr>
          <w:p w:rsidR="002C01F6" w:rsidRPr="005E4CAC" w:rsidRDefault="002C01F6" w:rsidP="00EB1052">
            <w:pPr>
              <w:spacing w:line="276" w:lineRule="auto"/>
              <w:jc w:val="both"/>
              <w:rPr>
                <w:rFonts w:ascii="Calibri Light" w:hAnsi="Calibri Light" w:cstheme="majorHAnsi"/>
                <w:sz w:val="20"/>
                <w:szCs w:val="20"/>
                <w14:glow w14:rad="0">
                  <w14:schemeClr w14:val="tx1"/>
                </w14:glow>
              </w:rPr>
            </w:pPr>
            <w:r w:rsidRPr="005E4CAC">
              <w:rPr>
                <w:rFonts w:ascii="Calibri Light" w:hAnsi="Calibri Light" w:cstheme="majorHAnsi"/>
                <w:sz w:val="20"/>
                <w:szCs w:val="20"/>
                <w14:glow w14:rad="0">
                  <w14:schemeClr w14:val="tx1"/>
                </w14:glow>
              </w:rPr>
              <w:t>9.</w:t>
            </w:r>
          </w:p>
        </w:tc>
        <w:tc>
          <w:tcPr>
            <w:tcW w:w="2613" w:type="dxa"/>
          </w:tcPr>
          <w:p w:rsidR="002C01F6" w:rsidRPr="005E4CAC" w:rsidRDefault="002C01F6" w:rsidP="00EB1052">
            <w:pPr>
              <w:spacing w:line="276" w:lineRule="auto"/>
              <w:jc w:val="both"/>
              <w:rPr>
                <w:rFonts w:ascii="Calibri Light" w:hAnsi="Calibri Light" w:cstheme="majorHAnsi"/>
                <w:sz w:val="20"/>
                <w:szCs w:val="20"/>
                <w14:glow w14:rad="0">
                  <w14:schemeClr w14:val="tx1"/>
                </w14:glow>
              </w:rPr>
            </w:pPr>
            <w:r>
              <w:rPr>
                <w:rFonts w:ascii="Calibri Light" w:hAnsi="Calibri Light" w:cstheme="majorHAnsi"/>
                <w:sz w:val="20"/>
                <w:szCs w:val="20"/>
                <w:lang w:val="ru-RU"/>
                <w14:glow w14:rad="0">
                  <w14:schemeClr w14:val="tx1"/>
                </w14:glow>
              </w:rPr>
              <w:t xml:space="preserve">Расходы на обучение  </w:t>
            </w:r>
          </w:p>
        </w:tc>
        <w:tc>
          <w:tcPr>
            <w:tcW w:w="2062" w:type="dxa"/>
          </w:tcPr>
          <w:p w:rsidR="002C01F6" w:rsidRPr="005E4CAC" w:rsidRDefault="002C01F6" w:rsidP="00EB1052">
            <w:pPr>
              <w:spacing w:line="276" w:lineRule="auto"/>
              <w:jc w:val="center"/>
              <w:rPr>
                <w:rFonts w:ascii="Calibri Light" w:hAnsi="Calibri Light" w:cstheme="majorHAnsi"/>
                <w:sz w:val="20"/>
                <w:szCs w:val="20"/>
                <w14:glow w14:rad="0">
                  <w14:schemeClr w14:val="tx1"/>
                </w14:glow>
              </w:rPr>
            </w:pPr>
            <w:r w:rsidRPr="005E4CAC">
              <w:rPr>
                <w:rFonts w:ascii="Calibri Light" w:hAnsi="Calibri Light" w:cstheme="majorHAnsi"/>
                <w:sz w:val="20"/>
                <w:szCs w:val="20"/>
                <w14:glow w14:rad="0">
                  <w14:schemeClr w14:val="tx1"/>
                </w14:glow>
              </w:rPr>
              <w:t>166,4</w:t>
            </w:r>
          </w:p>
        </w:tc>
        <w:tc>
          <w:tcPr>
            <w:tcW w:w="1699" w:type="dxa"/>
          </w:tcPr>
          <w:p w:rsidR="002C01F6" w:rsidRPr="005E4CAC" w:rsidRDefault="002C01F6" w:rsidP="00EB1052">
            <w:pPr>
              <w:spacing w:line="276" w:lineRule="auto"/>
              <w:jc w:val="center"/>
              <w:rPr>
                <w:rFonts w:ascii="Calibri Light" w:hAnsi="Calibri Light" w:cstheme="majorHAnsi"/>
                <w:sz w:val="20"/>
                <w:szCs w:val="20"/>
                <w14:glow w14:rad="0">
                  <w14:schemeClr w14:val="tx1"/>
                </w14:glow>
              </w:rPr>
            </w:pPr>
            <w:r w:rsidRPr="005E4CAC">
              <w:rPr>
                <w:rFonts w:ascii="Calibri Light" w:hAnsi="Calibri Light" w:cstheme="majorHAnsi"/>
                <w:sz w:val="20"/>
                <w:szCs w:val="20"/>
                <w14:glow w14:rad="0">
                  <w14:schemeClr w14:val="tx1"/>
                </w14:glow>
              </w:rPr>
              <w:t>104,34</w:t>
            </w:r>
          </w:p>
        </w:tc>
        <w:tc>
          <w:tcPr>
            <w:tcW w:w="990" w:type="dxa"/>
          </w:tcPr>
          <w:p w:rsidR="002C01F6" w:rsidRPr="005E4CAC" w:rsidRDefault="002C01F6" w:rsidP="00EB1052">
            <w:pPr>
              <w:spacing w:line="276" w:lineRule="auto"/>
              <w:jc w:val="center"/>
              <w:rPr>
                <w:rFonts w:ascii="Calibri Light" w:hAnsi="Calibri Light" w:cstheme="majorHAnsi"/>
                <w:sz w:val="20"/>
                <w:szCs w:val="20"/>
                <w14:glow w14:rad="0">
                  <w14:schemeClr w14:val="tx1"/>
                </w14:glow>
              </w:rPr>
            </w:pPr>
            <w:r w:rsidRPr="005E4CAC">
              <w:rPr>
                <w:rFonts w:ascii="Calibri Light" w:hAnsi="Calibri Light" w:cstheme="majorHAnsi"/>
                <w:sz w:val="20"/>
                <w:szCs w:val="20"/>
                <w14:glow w14:rad="0">
                  <w14:schemeClr w14:val="tx1"/>
                </w14:glow>
              </w:rPr>
              <w:t>-62,06</w:t>
            </w:r>
          </w:p>
        </w:tc>
        <w:tc>
          <w:tcPr>
            <w:tcW w:w="1026" w:type="dxa"/>
          </w:tcPr>
          <w:p w:rsidR="002C01F6" w:rsidRPr="005E4CAC" w:rsidRDefault="002C01F6" w:rsidP="00EB1052">
            <w:pPr>
              <w:spacing w:line="276" w:lineRule="auto"/>
              <w:jc w:val="center"/>
              <w:rPr>
                <w:rFonts w:ascii="Calibri Light" w:hAnsi="Calibri Light" w:cstheme="majorHAnsi"/>
                <w:sz w:val="20"/>
                <w:szCs w:val="20"/>
                <w14:glow w14:rad="0">
                  <w14:schemeClr w14:val="tx1"/>
                </w14:glow>
              </w:rPr>
            </w:pPr>
            <w:r w:rsidRPr="005E4CAC">
              <w:rPr>
                <w:rFonts w:ascii="Calibri Light" w:hAnsi="Calibri Light" w:cstheme="majorHAnsi"/>
                <w:sz w:val="20"/>
                <w:szCs w:val="20"/>
                <w14:glow w14:rad="0">
                  <w14:schemeClr w14:val="tx1"/>
                </w14:glow>
              </w:rPr>
              <w:t>62,7</w:t>
            </w:r>
          </w:p>
        </w:tc>
      </w:tr>
      <w:tr w:rsidR="002C01F6" w:rsidRPr="005E4CAC" w:rsidTr="00EB1052">
        <w:tc>
          <w:tcPr>
            <w:tcW w:w="1055" w:type="dxa"/>
          </w:tcPr>
          <w:p w:rsidR="002C01F6" w:rsidRPr="005E4CAC" w:rsidRDefault="002C01F6" w:rsidP="00EB1052">
            <w:pPr>
              <w:spacing w:line="276" w:lineRule="auto"/>
              <w:jc w:val="both"/>
              <w:rPr>
                <w:rFonts w:ascii="Calibri Light" w:hAnsi="Calibri Light" w:cstheme="majorHAnsi"/>
                <w:sz w:val="20"/>
                <w:szCs w:val="20"/>
                <w14:glow w14:rad="0">
                  <w14:schemeClr w14:val="tx1"/>
                </w14:glow>
              </w:rPr>
            </w:pPr>
            <w:r w:rsidRPr="005E4CAC">
              <w:rPr>
                <w:rFonts w:ascii="Calibri Light" w:hAnsi="Calibri Light" w:cstheme="majorHAnsi"/>
                <w:sz w:val="20"/>
                <w:szCs w:val="20"/>
                <w14:glow w14:rad="0">
                  <w14:schemeClr w14:val="tx1"/>
                </w14:glow>
              </w:rPr>
              <w:t>10.</w:t>
            </w:r>
          </w:p>
        </w:tc>
        <w:tc>
          <w:tcPr>
            <w:tcW w:w="2613" w:type="dxa"/>
          </w:tcPr>
          <w:p w:rsidR="002C01F6" w:rsidRPr="005E4CAC" w:rsidRDefault="002C01F6" w:rsidP="00EB1052">
            <w:pPr>
              <w:spacing w:line="276" w:lineRule="auto"/>
              <w:jc w:val="both"/>
              <w:rPr>
                <w:rFonts w:ascii="Calibri Light" w:hAnsi="Calibri Light" w:cstheme="majorHAnsi"/>
                <w:sz w:val="20"/>
                <w:szCs w:val="20"/>
                <w14:glow w14:rad="0">
                  <w14:schemeClr w14:val="tx1"/>
                </w14:glow>
              </w:rPr>
            </w:pPr>
            <w:r>
              <w:rPr>
                <w:rFonts w:ascii="Calibri Light" w:hAnsi="Calibri Light" w:cstheme="majorHAnsi"/>
                <w:sz w:val="20"/>
                <w:szCs w:val="20"/>
                <w:lang w:val="ru-RU"/>
                <w14:glow w14:rad="0">
                  <w14:schemeClr w14:val="tx1"/>
                </w14:glow>
              </w:rPr>
              <w:t xml:space="preserve">Командировки </w:t>
            </w:r>
          </w:p>
        </w:tc>
        <w:tc>
          <w:tcPr>
            <w:tcW w:w="2062" w:type="dxa"/>
          </w:tcPr>
          <w:p w:rsidR="002C01F6" w:rsidRPr="005E4CAC" w:rsidRDefault="002C01F6" w:rsidP="00EB1052">
            <w:pPr>
              <w:spacing w:line="276" w:lineRule="auto"/>
              <w:jc w:val="center"/>
              <w:rPr>
                <w:rFonts w:ascii="Calibri Light" w:hAnsi="Calibri Light" w:cstheme="majorHAnsi"/>
                <w:sz w:val="20"/>
                <w:szCs w:val="20"/>
                <w14:glow w14:rad="0">
                  <w14:schemeClr w14:val="tx1"/>
                </w14:glow>
              </w:rPr>
            </w:pPr>
            <w:r w:rsidRPr="005E4CAC">
              <w:rPr>
                <w:rFonts w:ascii="Calibri Light" w:hAnsi="Calibri Light" w:cstheme="majorHAnsi"/>
                <w:sz w:val="20"/>
                <w:szCs w:val="20"/>
                <w14:glow w14:rad="0">
                  <w14:schemeClr w14:val="tx1"/>
                </w14:glow>
              </w:rPr>
              <w:t>22,25</w:t>
            </w:r>
          </w:p>
        </w:tc>
        <w:tc>
          <w:tcPr>
            <w:tcW w:w="1699" w:type="dxa"/>
          </w:tcPr>
          <w:p w:rsidR="002C01F6" w:rsidRPr="005E4CAC" w:rsidRDefault="002C01F6" w:rsidP="00EB1052">
            <w:pPr>
              <w:spacing w:line="276" w:lineRule="auto"/>
              <w:jc w:val="center"/>
              <w:rPr>
                <w:rFonts w:ascii="Calibri Light" w:hAnsi="Calibri Light" w:cstheme="majorHAnsi"/>
                <w:sz w:val="20"/>
                <w:szCs w:val="20"/>
                <w14:glow w14:rad="0">
                  <w14:schemeClr w14:val="tx1"/>
                </w14:glow>
              </w:rPr>
            </w:pPr>
            <w:r w:rsidRPr="005E4CAC">
              <w:rPr>
                <w:rFonts w:ascii="Calibri Light" w:hAnsi="Calibri Light" w:cstheme="majorHAnsi"/>
                <w:sz w:val="20"/>
                <w:szCs w:val="20"/>
                <w14:glow w14:rad="0">
                  <w14:schemeClr w14:val="tx1"/>
                </w14:glow>
              </w:rPr>
              <w:t>0</w:t>
            </w:r>
          </w:p>
        </w:tc>
        <w:tc>
          <w:tcPr>
            <w:tcW w:w="990" w:type="dxa"/>
          </w:tcPr>
          <w:p w:rsidR="002C01F6" w:rsidRPr="005E4CAC" w:rsidRDefault="002C01F6" w:rsidP="00EB1052">
            <w:pPr>
              <w:spacing w:line="276" w:lineRule="auto"/>
              <w:jc w:val="center"/>
              <w:rPr>
                <w:rFonts w:ascii="Calibri Light" w:hAnsi="Calibri Light" w:cstheme="majorHAnsi"/>
                <w:sz w:val="20"/>
                <w:szCs w:val="20"/>
                <w14:glow w14:rad="0">
                  <w14:schemeClr w14:val="tx1"/>
                </w14:glow>
              </w:rPr>
            </w:pPr>
            <w:r w:rsidRPr="005E4CAC">
              <w:rPr>
                <w:rFonts w:ascii="Calibri Light" w:hAnsi="Calibri Light" w:cstheme="majorHAnsi"/>
                <w:sz w:val="20"/>
                <w:szCs w:val="20"/>
                <w14:glow w14:rad="0">
                  <w14:schemeClr w14:val="tx1"/>
                </w14:glow>
              </w:rPr>
              <w:t>-22,25</w:t>
            </w:r>
          </w:p>
        </w:tc>
        <w:tc>
          <w:tcPr>
            <w:tcW w:w="1026" w:type="dxa"/>
          </w:tcPr>
          <w:p w:rsidR="002C01F6" w:rsidRPr="005E4CAC" w:rsidRDefault="002C01F6" w:rsidP="00EB1052">
            <w:pPr>
              <w:spacing w:line="276" w:lineRule="auto"/>
              <w:jc w:val="center"/>
              <w:rPr>
                <w:rFonts w:ascii="Calibri Light" w:hAnsi="Calibri Light" w:cstheme="majorHAnsi"/>
                <w:sz w:val="20"/>
                <w:szCs w:val="20"/>
                <w14:glow w14:rad="0">
                  <w14:schemeClr w14:val="tx1"/>
                </w14:glow>
              </w:rPr>
            </w:pPr>
            <w:r w:rsidRPr="005E4CAC">
              <w:rPr>
                <w:rFonts w:ascii="Calibri Light" w:hAnsi="Calibri Light" w:cstheme="majorHAnsi"/>
                <w:sz w:val="20"/>
                <w:szCs w:val="20"/>
                <w14:glow w14:rad="0">
                  <w14:schemeClr w14:val="tx1"/>
                </w14:glow>
              </w:rPr>
              <w:t>0</w:t>
            </w:r>
          </w:p>
        </w:tc>
      </w:tr>
      <w:tr w:rsidR="002C01F6" w:rsidRPr="005E4CAC" w:rsidTr="00EB1052">
        <w:tc>
          <w:tcPr>
            <w:tcW w:w="1055" w:type="dxa"/>
          </w:tcPr>
          <w:p w:rsidR="002C01F6" w:rsidRPr="005E4CAC" w:rsidRDefault="002C01F6" w:rsidP="00EB1052">
            <w:pPr>
              <w:spacing w:line="276" w:lineRule="auto"/>
              <w:jc w:val="both"/>
              <w:rPr>
                <w:rFonts w:ascii="Calibri Light" w:hAnsi="Calibri Light" w:cstheme="majorHAnsi"/>
                <w:sz w:val="20"/>
                <w:szCs w:val="20"/>
                <w14:glow w14:rad="0">
                  <w14:schemeClr w14:val="tx1"/>
                </w14:glow>
              </w:rPr>
            </w:pPr>
            <w:r w:rsidRPr="005E4CAC">
              <w:rPr>
                <w:rFonts w:ascii="Calibri Light" w:hAnsi="Calibri Light" w:cstheme="majorHAnsi"/>
                <w:sz w:val="20"/>
                <w:szCs w:val="20"/>
                <w14:glow w14:rad="0">
                  <w14:schemeClr w14:val="tx1"/>
                </w14:glow>
              </w:rPr>
              <w:t>11.</w:t>
            </w:r>
          </w:p>
        </w:tc>
        <w:tc>
          <w:tcPr>
            <w:tcW w:w="2613" w:type="dxa"/>
          </w:tcPr>
          <w:p w:rsidR="002C01F6" w:rsidRPr="00961BDF" w:rsidRDefault="002C01F6" w:rsidP="00EB1052">
            <w:pPr>
              <w:spacing w:line="276" w:lineRule="auto"/>
              <w:jc w:val="both"/>
              <w:rPr>
                <w:rFonts w:ascii="Calibri Light" w:hAnsi="Calibri Light" w:cstheme="majorHAnsi"/>
                <w:sz w:val="20"/>
                <w:szCs w:val="20"/>
                <w:lang w:val="ru-RU"/>
                <w14:glow w14:rad="0">
                  <w14:schemeClr w14:val="tx1"/>
                </w14:glow>
              </w:rPr>
            </w:pPr>
            <w:r>
              <w:rPr>
                <w:rFonts w:ascii="Calibri Light" w:hAnsi="Calibri Light" w:cstheme="majorHAnsi"/>
                <w:sz w:val="20"/>
                <w:szCs w:val="20"/>
                <w:lang w:val="ru-RU"/>
                <w14:glow w14:rad="0">
                  <w14:schemeClr w14:val="tx1"/>
                </w14:glow>
              </w:rPr>
              <w:t xml:space="preserve">Обновление технической базы </w:t>
            </w:r>
          </w:p>
        </w:tc>
        <w:tc>
          <w:tcPr>
            <w:tcW w:w="2062" w:type="dxa"/>
          </w:tcPr>
          <w:p w:rsidR="002C01F6" w:rsidRPr="005E4CAC" w:rsidRDefault="002C01F6" w:rsidP="00EB1052">
            <w:pPr>
              <w:spacing w:line="276" w:lineRule="auto"/>
              <w:jc w:val="center"/>
              <w:rPr>
                <w:rFonts w:ascii="Calibri Light" w:hAnsi="Calibri Light" w:cstheme="majorHAnsi"/>
                <w:sz w:val="20"/>
                <w:szCs w:val="20"/>
                <w14:glow w14:rad="0">
                  <w14:schemeClr w14:val="tx1"/>
                </w14:glow>
              </w:rPr>
            </w:pPr>
            <w:r w:rsidRPr="005E4CAC">
              <w:rPr>
                <w:rFonts w:ascii="Calibri Light" w:hAnsi="Calibri Light" w:cstheme="majorHAnsi"/>
                <w:sz w:val="20"/>
                <w:szCs w:val="20"/>
                <w14:glow w14:rad="0">
                  <w14:schemeClr w14:val="tx1"/>
                </w14:glow>
              </w:rPr>
              <w:t>335,74</w:t>
            </w:r>
          </w:p>
        </w:tc>
        <w:tc>
          <w:tcPr>
            <w:tcW w:w="1699" w:type="dxa"/>
          </w:tcPr>
          <w:p w:rsidR="002C01F6" w:rsidRPr="005E4CAC" w:rsidRDefault="002C01F6" w:rsidP="00EB1052">
            <w:pPr>
              <w:spacing w:line="276" w:lineRule="auto"/>
              <w:jc w:val="center"/>
              <w:rPr>
                <w:rFonts w:ascii="Calibri Light" w:hAnsi="Calibri Light" w:cstheme="majorHAnsi"/>
                <w:sz w:val="20"/>
                <w:szCs w:val="20"/>
                <w14:glow w14:rad="0">
                  <w14:schemeClr w14:val="tx1"/>
                </w14:glow>
              </w:rPr>
            </w:pPr>
            <w:r w:rsidRPr="005E4CAC">
              <w:rPr>
                <w:rFonts w:ascii="Calibri Light" w:hAnsi="Calibri Light" w:cstheme="majorHAnsi"/>
                <w:sz w:val="20"/>
                <w:szCs w:val="20"/>
                <w14:glow w14:rad="0">
                  <w14:schemeClr w14:val="tx1"/>
                </w14:glow>
              </w:rPr>
              <w:t>162,91</w:t>
            </w:r>
          </w:p>
        </w:tc>
        <w:tc>
          <w:tcPr>
            <w:tcW w:w="990" w:type="dxa"/>
          </w:tcPr>
          <w:p w:rsidR="002C01F6" w:rsidRPr="005E4CAC" w:rsidRDefault="002C01F6" w:rsidP="00EB1052">
            <w:pPr>
              <w:spacing w:line="276" w:lineRule="auto"/>
              <w:jc w:val="center"/>
              <w:rPr>
                <w:rFonts w:ascii="Calibri Light" w:hAnsi="Calibri Light" w:cstheme="majorHAnsi"/>
                <w:sz w:val="20"/>
                <w:szCs w:val="20"/>
                <w14:glow w14:rad="0">
                  <w14:schemeClr w14:val="tx1"/>
                </w14:glow>
              </w:rPr>
            </w:pPr>
            <w:r w:rsidRPr="005E4CAC">
              <w:rPr>
                <w:rFonts w:ascii="Calibri Light" w:hAnsi="Calibri Light" w:cstheme="majorHAnsi"/>
                <w:sz w:val="20"/>
                <w:szCs w:val="20"/>
                <w14:glow w14:rad="0">
                  <w14:schemeClr w14:val="tx1"/>
                </w14:glow>
              </w:rPr>
              <w:t>-172,83</w:t>
            </w:r>
          </w:p>
        </w:tc>
        <w:tc>
          <w:tcPr>
            <w:tcW w:w="1026" w:type="dxa"/>
          </w:tcPr>
          <w:p w:rsidR="002C01F6" w:rsidRPr="005E4CAC" w:rsidRDefault="002C01F6" w:rsidP="00EB1052">
            <w:pPr>
              <w:spacing w:line="276" w:lineRule="auto"/>
              <w:jc w:val="center"/>
              <w:rPr>
                <w:rFonts w:ascii="Calibri Light" w:hAnsi="Calibri Light" w:cstheme="majorHAnsi"/>
                <w:sz w:val="20"/>
                <w:szCs w:val="20"/>
                <w14:glow w14:rad="0">
                  <w14:schemeClr w14:val="tx1"/>
                </w14:glow>
              </w:rPr>
            </w:pPr>
            <w:r w:rsidRPr="005E4CAC">
              <w:rPr>
                <w:rFonts w:ascii="Calibri Light" w:hAnsi="Calibri Light" w:cstheme="majorHAnsi"/>
                <w:sz w:val="20"/>
                <w:szCs w:val="20"/>
                <w14:glow w14:rad="0">
                  <w14:schemeClr w14:val="tx1"/>
                </w14:glow>
              </w:rPr>
              <w:t>48,5</w:t>
            </w:r>
          </w:p>
        </w:tc>
      </w:tr>
      <w:tr w:rsidR="002C01F6" w:rsidRPr="005E4CAC" w:rsidTr="00EB1052">
        <w:tc>
          <w:tcPr>
            <w:tcW w:w="1055" w:type="dxa"/>
          </w:tcPr>
          <w:p w:rsidR="002C01F6" w:rsidRPr="005E4CAC" w:rsidRDefault="002C01F6" w:rsidP="00EB1052">
            <w:pPr>
              <w:spacing w:line="276" w:lineRule="auto"/>
              <w:jc w:val="both"/>
              <w:rPr>
                <w:rFonts w:ascii="Calibri Light" w:hAnsi="Calibri Light" w:cstheme="majorHAnsi"/>
                <w:sz w:val="20"/>
                <w:szCs w:val="20"/>
                <w14:glow w14:rad="0">
                  <w14:schemeClr w14:val="tx1"/>
                </w14:glow>
              </w:rPr>
            </w:pPr>
            <w:r w:rsidRPr="005E4CAC">
              <w:rPr>
                <w:rFonts w:ascii="Calibri Light" w:hAnsi="Calibri Light" w:cstheme="majorHAnsi"/>
                <w:sz w:val="20"/>
                <w:szCs w:val="20"/>
                <w14:glow w14:rad="0">
                  <w14:schemeClr w14:val="tx1"/>
                </w14:glow>
              </w:rPr>
              <w:t>12.</w:t>
            </w:r>
          </w:p>
        </w:tc>
        <w:tc>
          <w:tcPr>
            <w:tcW w:w="2613" w:type="dxa"/>
          </w:tcPr>
          <w:p w:rsidR="002C01F6" w:rsidRPr="005E4CAC" w:rsidRDefault="002C01F6" w:rsidP="00EB1052">
            <w:pPr>
              <w:spacing w:line="276" w:lineRule="auto"/>
              <w:jc w:val="both"/>
              <w:rPr>
                <w:rFonts w:ascii="Calibri Light" w:hAnsi="Calibri Light" w:cstheme="majorHAnsi"/>
                <w:sz w:val="20"/>
                <w:szCs w:val="20"/>
                <w14:glow w14:rad="0">
                  <w14:schemeClr w14:val="tx1"/>
                </w14:glow>
              </w:rPr>
            </w:pPr>
            <w:r>
              <w:rPr>
                <w:rFonts w:ascii="Calibri Light" w:hAnsi="Calibri Light" w:cstheme="majorHAnsi"/>
                <w:sz w:val="20"/>
                <w:szCs w:val="20"/>
                <w:lang w:val="ru-RU"/>
                <w14:glow w14:rad="0">
                  <w14:schemeClr w14:val="tx1"/>
                </w14:glow>
              </w:rPr>
              <w:t xml:space="preserve">Банковские услуги </w:t>
            </w:r>
          </w:p>
        </w:tc>
        <w:tc>
          <w:tcPr>
            <w:tcW w:w="2062" w:type="dxa"/>
          </w:tcPr>
          <w:p w:rsidR="002C01F6" w:rsidRPr="005E4CAC" w:rsidRDefault="002C01F6" w:rsidP="00EB1052">
            <w:pPr>
              <w:spacing w:line="276" w:lineRule="auto"/>
              <w:jc w:val="center"/>
              <w:rPr>
                <w:rFonts w:ascii="Calibri Light" w:hAnsi="Calibri Light" w:cstheme="majorHAnsi"/>
                <w:sz w:val="20"/>
                <w:szCs w:val="20"/>
                <w14:glow w14:rad="0">
                  <w14:schemeClr w14:val="tx1"/>
                </w14:glow>
              </w:rPr>
            </w:pPr>
            <w:r w:rsidRPr="005E4CAC">
              <w:rPr>
                <w:rFonts w:ascii="Calibri Light" w:hAnsi="Calibri Light" w:cstheme="majorHAnsi"/>
                <w:sz w:val="20"/>
                <w:szCs w:val="20"/>
                <w14:glow w14:rad="0">
                  <w14:schemeClr w14:val="tx1"/>
                </w14:glow>
              </w:rPr>
              <w:t>41,2</w:t>
            </w:r>
          </w:p>
        </w:tc>
        <w:tc>
          <w:tcPr>
            <w:tcW w:w="1699" w:type="dxa"/>
          </w:tcPr>
          <w:p w:rsidR="002C01F6" w:rsidRPr="005E4CAC" w:rsidRDefault="002C01F6" w:rsidP="00EB1052">
            <w:pPr>
              <w:spacing w:line="276" w:lineRule="auto"/>
              <w:jc w:val="center"/>
              <w:rPr>
                <w:rFonts w:ascii="Calibri Light" w:hAnsi="Calibri Light" w:cstheme="majorHAnsi"/>
                <w:sz w:val="20"/>
                <w:szCs w:val="20"/>
                <w14:glow w14:rad="0">
                  <w14:schemeClr w14:val="tx1"/>
                </w14:glow>
              </w:rPr>
            </w:pPr>
            <w:r w:rsidRPr="005E4CAC">
              <w:rPr>
                <w:rFonts w:ascii="Calibri Light" w:hAnsi="Calibri Light" w:cstheme="majorHAnsi"/>
                <w:sz w:val="20"/>
                <w:szCs w:val="20"/>
                <w14:glow w14:rad="0">
                  <w14:schemeClr w14:val="tx1"/>
                </w14:glow>
              </w:rPr>
              <w:t>30,60</w:t>
            </w:r>
          </w:p>
        </w:tc>
        <w:tc>
          <w:tcPr>
            <w:tcW w:w="990" w:type="dxa"/>
          </w:tcPr>
          <w:p w:rsidR="002C01F6" w:rsidRPr="005E4CAC" w:rsidRDefault="002C01F6" w:rsidP="00EB1052">
            <w:pPr>
              <w:spacing w:line="276" w:lineRule="auto"/>
              <w:jc w:val="center"/>
              <w:rPr>
                <w:rFonts w:ascii="Calibri Light" w:hAnsi="Calibri Light" w:cstheme="majorHAnsi"/>
                <w:sz w:val="20"/>
                <w:szCs w:val="20"/>
                <w14:glow w14:rad="0">
                  <w14:schemeClr w14:val="tx1"/>
                </w14:glow>
              </w:rPr>
            </w:pPr>
            <w:r w:rsidRPr="005E4CAC">
              <w:rPr>
                <w:rFonts w:ascii="Calibri Light" w:hAnsi="Calibri Light" w:cstheme="majorHAnsi"/>
                <w:sz w:val="20"/>
                <w:szCs w:val="20"/>
                <w14:glow w14:rad="0">
                  <w14:schemeClr w14:val="tx1"/>
                </w14:glow>
              </w:rPr>
              <w:t>-10,6</w:t>
            </w:r>
          </w:p>
        </w:tc>
        <w:tc>
          <w:tcPr>
            <w:tcW w:w="1026" w:type="dxa"/>
          </w:tcPr>
          <w:p w:rsidR="002C01F6" w:rsidRPr="005E4CAC" w:rsidRDefault="002C01F6" w:rsidP="00EB1052">
            <w:pPr>
              <w:spacing w:line="276" w:lineRule="auto"/>
              <w:jc w:val="center"/>
              <w:rPr>
                <w:rFonts w:ascii="Calibri Light" w:hAnsi="Calibri Light" w:cstheme="majorHAnsi"/>
                <w:sz w:val="20"/>
                <w:szCs w:val="20"/>
                <w14:glow w14:rad="0">
                  <w14:schemeClr w14:val="tx1"/>
                </w14:glow>
              </w:rPr>
            </w:pPr>
            <w:r w:rsidRPr="005E4CAC">
              <w:rPr>
                <w:rFonts w:ascii="Calibri Light" w:hAnsi="Calibri Light" w:cstheme="majorHAnsi"/>
                <w:sz w:val="20"/>
                <w:szCs w:val="20"/>
                <w14:glow w14:rad="0">
                  <w14:schemeClr w14:val="tx1"/>
                </w14:glow>
              </w:rPr>
              <w:t>74,3</w:t>
            </w:r>
          </w:p>
        </w:tc>
      </w:tr>
      <w:tr w:rsidR="002C01F6" w:rsidRPr="005E4CAC" w:rsidTr="00EB1052">
        <w:tc>
          <w:tcPr>
            <w:tcW w:w="1055" w:type="dxa"/>
          </w:tcPr>
          <w:p w:rsidR="002C01F6" w:rsidRPr="005E4CAC" w:rsidRDefault="002C01F6" w:rsidP="00EB1052">
            <w:pPr>
              <w:spacing w:line="276" w:lineRule="auto"/>
              <w:jc w:val="both"/>
              <w:rPr>
                <w:rFonts w:ascii="Calibri Light" w:hAnsi="Calibri Light" w:cstheme="majorHAnsi"/>
                <w:sz w:val="20"/>
                <w:szCs w:val="20"/>
                <w14:glow w14:rad="0">
                  <w14:schemeClr w14:val="tx1"/>
                </w14:glow>
              </w:rPr>
            </w:pPr>
            <w:r w:rsidRPr="005E4CAC">
              <w:rPr>
                <w:rFonts w:ascii="Calibri Light" w:hAnsi="Calibri Light" w:cstheme="majorHAnsi"/>
                <w:sz w:val="20"/>
                <w:szCs w:val="20"/>
                <w14:glow w14:rad="0">
                  <w14:schemeClr w14:val="tx1"/>
                </w14:glow>
              </w:rPr>
              <w:t>13.</w:t>
            </w:r>
          </w:p>
        </w:tc>
        <w:tc>
          <w:tcPr>
            <w:tcW w:w="2613" w:type="dxa"/>
          </w:tcPr>
          <w:p w:rsidR="002C01F6" w:rsidRPr="005E4CAC" w:rsidRDefault="002C01F6" w:rsidP="00EB1052">
            <w:pPr>
              <w:spacing w:line="276" w:lineRule="auto"/>
              <w:jc w:val="both"/>
              <w:rPr>
                <w:rFonts w:ascii="Calibri Light" w:hAnsi="Calibri Light" w:cstheme="majorHAnsi"/>
                <w:sz w:val="20"/>
                <w:szCs w:val="20"/>
                <w14:glow w14:rad="0">
                  <w14:schemeClr w14:val="tx1"/>
                </w14:glow>
              </w:rPr>
            </w:pPr>
            <w:r>
              <w:rPr>
                <w:rFonts w:ascii="Calibri Light" w:hAnsi="Calibri Light" w:cstheme="majorHAnsi"/>
                <w:sz w:val="20"/>
                <w:szCs w:val="20"/>
                <w:lang w:val="ru-RU"/>
                <w14:glow w14:rad="0">
                  <w14:schemeClr w14:val="tx1"/>
                </w14:glow>
              </w:rPr>
              <w:t xml:space="preserve">Другие расходы </w:t>
            </w:r>
          </w:p>
        </w:tc>
        <w:tc>
          <w:tcPr>
            <w:tcW w:w="2062" w:type="dxa"/>
          </w:tcPr>
          <w:p w:rsidR="002C01F6" w:rsidRPr="005E4CAC" w:rsidRDefault="002C01F6" w:rsidP="00EB1052">
            <w:pPr>
              <w:spacing w:line="276" w:lineRule="auto"/>
              <w:jc w:val="center"/>
              <w:rPr>
                <w:rFonts w:ascii="Calibri Light" w:hAnsi="Calibri Light" w:cstheme="majorHAnsi"/>
                <w:sz w:val="20"/>
                <w:szCs w:val="20"/>
                <w14:glow w14:rad="0">
                  <w14:schemeClr w14:val="tx1"/>
                </w14:glow>
              </w:rPr>
            </w:pPr>
            <w:r w:rsidRPr="005E4CAC">
              <w:rPr>
                <w:rFonts w:ascii="Calibri Light" w:hAnsi="Calibri Light" w:cstheme="majorHAnsi"/>
                <w:sz w:val="20"/>
                <w:szCs w:val="20"/>
                <w14:glow w14:rad="0">
                  <w14:schemeClr w14:val="tx1"/>
                </w14:glow>
              </w:rPr>
              <w:t>81,0</w:t>
            </w:r>
          </w:p>
        </w:tc>
        <w:tc>
          <w:tcPr>
            <w:tcW w:w="1699" w:type="dxa"/>
          </w:tcPr>
          <w:p w:rsidR="002C01F6" w:rsidRPr="005E4CAC" w:rsidRDefault="002C01F6" w:rsidP="00EB1052">
            <w:pPr>
              <w:spacing w:line="276" w:lineRule="auto"/>
              <w:jc w:val="center"/>
              <w:rPr>
                <w:rFonts w:ascii="Calibri Light" w:hAnsi="Calibri Light" w:cstheme="majorHAnsi"/>
                <w:sz w:val="20"/>
                <w:szCs w:val="20"/>
                <w14:glow w14:rad="0">
                  <w14:schemeClr w14:val="tx1"/>
                </w14:glow>
              </w:rPr>
            </w:pPr>
            <w:r w:rsidRPr="005E4CAC">
              <w:rPr>
                <w:rFonts w:ascii="Calibri Light" w:hAnsi="Calibri Light" w:cstheme="majorHAnsi"/>
                <w:sz w:val="20"/>
                <w:szCs w:val="20"/>
                <w14:glow w14:rad="0">
                  <w14:schemeClr w14:val="tx1"/>
                </w14:glow>
              </w:rPr>
              <w:t>17,27</w:t>
            </w:r>
          </w:p>
        </w:tc>
        <w:tc>
          <w:tcPr>
            <w:tcW w:w="990" w:type="dxa"/>
          </w:tcPr>
          <w:p w:rsidR="002C01F6" w:rsidRPr="005E4CAC" w:rsidRDefault="002C01F6" w:rsidP="00EB1052">
            <w:pPr>
              <w:spacing w:line="276" w:lineRule="auto"/>
              <w:jc w:val="center"/>
              <w:rPr>
                <w:rFonts w:ascii="Calibri Light" w:hAnsi="Calibri Light" w:cstheme="majorHAnsi"/>
                <w:sz w:val="20"/>
                <w:szCs w:val="20"/>
                <w14:glow w14:rad="0">
                  <w14:schemeClr w14:val="tx1"/>
                </w14:glow>
              </w:rPr>
            </w:pPr>
            <w:r w:rsidRPr="005E4CAC">
              <w:rPr>
                <w:rFonts w:ascii="Calibri Light" w:hAnsi="Calibri Light" w:cstheme="majorHAnsi"/>
                <w:sz w:val="20"/>
                <w:szCs w:val="20"/>
                <w14:glow w14:rad="0">
                  <w14:schemeClr w14:val="tx1"/>
                </w14:glow>
              </w:rPr>
              <w:t>-63,73</w:t>
            </w:r>
          </w:p>
        </w:tc>
        <w:tc>
          <w:tcPr>
            <w:tcW w:w="1026" w:type="dxa"/>
          </w:tcPr>
          <w:p w:rsidR="002C01F6" w:rsidRPr="005E4CAC" w:rsidRDefault="002C01F6" w:rsidP="00EB1052">
            <w:pPr>
              <w:spacing w:line="276" w:lineRule="auto"/>
              <w:jc w:val="center"/>
              <w:rPr>
                <w:rFonts w:ascii="Calibri Light" w:hAnsi="Calibri Light" w:cstheme="majorHAnsi"/>
                <w:sz w:val="20"/>
                <w:szCs w:val="20"/>
                <w14:glow w14:rad="0">
                  <w14:schemeClr w14:val="tx1"/>
                </w14:glow>
              </w:rPr>
            </w:pPr>
            <w:r w:rsidRPr="005E4CAC">
              <w:rPr>
                <w:rFonts w:ascii="Calibri Light" w:hAnsi="Calibri Light" w:cstheme="majorHAnsi"/>
                <w:sz w:val="20"/>
                <w:szCs w:val="20"/>
                <w14:glow w14:rad="0">
                  <w14:schemeClr w14:val="tx1"/>
                </w14:glow>
              </w:rPr>
              <w:t>21,3</w:t>
            </w:r>
          </w:p>
        </w:tc>
      </w:tr>
      <w:tr w:rsidR="002C01F6" w:rsidRPr="005E4CAC" w:rsidTr="00EB1052">
        <w:tc>
          <w:tcPr>
            <w:tcW w:w="1055" w:type="dxa"/>
          </w:tcPr>
          <w:p w:rsidR="002C01F6" w:rsidRPr="005E4CAC" w:rsidRDefault="002C01F6" w:rsidP="00EB1052">
            <w:pPr>
              <w:spacing w:line="276" w:lineRule="auto"/>
              <w:jc w:val="both"/>
              <w:rPr>
                <w:rFonts w:ascii="Calibri Light" w:hAnsi="Calibri Light" w:cstheme="majorHAnsi"/>
                <w:sz w:val="20"/>
                <w:szCs w:val="20"/>
                <w14:glow w14:rad="0">
                  <w14:schemeClr w14:val="tx1"/>
                </w14:glow>
              </w:rPr>
            </w:pPr>
          </w:p>
        </w:tc>
        <w:tc>
          <w:tcPr>
            <w:tcW w:w="2613" w:type="dxa"/>
          </w:tcPr>
          <w:p w:rsidR="002C01F6" w:rsidRPr="005E4CAC" w:rsidRDefault="002C01F6" w:rsidP="00EB1052">
            <w:pPr>
              <w:spacing w:line="276" w:lineRule="auto"/>
              <w:jc w:val="both"/>
              <w:rPr>
                <w:rFonts w:ascii="Calibri Light" w:hAnsi="Calibri Light" w:cstheme="majorHAnsi"/>
                <w:b/>
                <w:sz w:val="20"/>
                <w:szCs w:val="20"/>
                <w14:glow w14:rad="0">
                  <w14:schemeClr w14:val="tx1"/>
                </w14:glow>
              </w:rPr>
            </w:pPr>
            <w:r>
              <w:rPr>
                <w:rFonts w:ascii="Calibri Light" w:hAnsi="Calibri Light" w:cstheme="majorHAnsi"/>
                <w:b/>
                <w:sz w:val="20"/>
                <w:szCs w:val="20"/>
                <w:lang w:val="ru-RU"/>
                <w14:glow w14:rad="0">
                  <w14:schemeClr w14:val="tx1"/>
                </w14:glow>
              </w:rPr>
              <w:t xml:space="preserve">Всего расходы </w:t>
            </w:r>
          </w:p>
        </w:tc>
        <w:tc>
          <w:tcPr>
            <w:tcW w:w="2062" w:type="dxa"/>
          </w:tcPr>
          <w:p w:rsidR="002C01F6" w:rsidRPr="005E4CAC" w:rsidRDefault="002C01F6" w:rsidP="00EB1052">
            <w:pPr>
              <w:spacing w:line="276" w:lineRule="auto"/>
              <w:jc w:val="center"/>
              <w:rPr>
                <w:rFonts w:ascii="Calibri Light" w:hAnsi="Calibri Light" w:cstheme="majorHAnsi"/>
                <w:b/>
                <w:sz w:val="20"/>
                <w:szCs w:val="20"/>
                <w14:glow w14:rad="0">
                  <w14:schemeClr w14:val="tx1"/>
                </w14:glow>
              </w:rPr>
            </w:pPr>
            <w:r w:rsidRPr="005E4CAC">
              <w:rPr>
                <w:rFonts w:ascii="Calibri Light" w:hAnsi="Calibri Light" w:cstheme="majorHAnsi"/>
                <w:b/>
                <w:sz w:val="20"/>
                <w:szCs w:val="20"/>
                <w14:glow w14:rad="0">
                  <w14:schemeClr w14:val="tx1"/>
                </w14:glow>
              </w:rPr>
              <w:t>5 040,31</w:t>
            </w:r>
          </w:p>
        </w:tc>
        <w:tc>
          <w:tcPr>
            <w:tcW w:w="1699" w:type="dxa"/>
          </w:tcPr>
          <w:p w:rsidR="002C01F6" w:rsidRPr="005E4CAC" w:rsidRDefault="002C01F6" w:rsidP="00EB1052">
            <w:pPr>
              <w:spacing w:line="276" w:lineRule="auto"/>
              <w:jc w:val="center"/>
              <w:rPr>
                <w:rFonts w:ascii="Calibri Light" w:hAnsi="Calibri Light" w:cstheme="majorHAnsi"/>
                <w:b/>
                <w:sz w:val="20"/>
                <w:szCs w:val="20"/>
                <w14:glow w14:rad="0">
                  <w14:schemeClr w14:val="tx1"/>
                </w14:glow>
              </w:rPr>
            </w:pPr>
            <w:r w:rsidRPr="005E4CAC">
              <w:rPr>
                <w:rFonts w:ascii="Calibri Light" w:hAnsi="Calibri Light" w:cstheme="majorHAnsi"/>
                <w:b/>
                <w:sz w:val="20"/>
                <w:szCs w:val="20"/>
                <w14:glow w14:rad="0">
                  <w14:schemeClr w14:val="tx1"/>
                </w14:glow>
              </w:rPr>
              <w:t>4 220,95</w:t>
            </w:r>
          </w:p>
        </w:tc>
        <w:tc>
          <w:tcPr>
            <w:tcW w:w="990" w:type="dxa"/>
          </w:tcPr>
          <w:p w:rsidR="002C01F6" w:rsidRPr="005E4CAC" w:rsidRDefault="002C01F6" w:rsidP="00EB1052">
            <w:pPr>
              <w:spacing w:line="276" w:lineRule="auto"/>
              <w:jc w:val="center"/>
              <w:rPr>
                <w:rFonts w:ascii="Calibri Light" w:hAnsi="Calibri Light" w:cstheme="majorHAnsi"/>
                <w:b/>
                <w:sz w:val="20"/>
                <w:szCs w:val="20"/>
                <w14:glow w14:rad="0">
                  <w14:schemeClr w14:val="tx1"/>
                </w14:glow>
              </w:rPr>
            </w:pPr>
            <w:r w:rsidRPr="005E4CAC">
              <w:rPr>
                <w:rFonts w:ascii="Calibri Light" w:hAnsi="Calibri Light" w:cstheme="majorHAnsi"/>
                <w:b/>
                <w:sz w:val="20"/>
                <w:szCs w:val="20"/>
                <w14:glow w14:rad="0">
                  <w14:schemeClr w14:val="tx1"/>
                </w14:glow>
              </w:rPr>
              <w:t>-819,36</w:t>
            </w:r>
          </w:p>
        </w:tc>
        <w:tc>
          <w:tcPr>
            <w:tcW w:w="1026" w:type="dxa"/>
          </w:tcPr>
          <w:p w:rsidR="002C01F6" w:rsidRPr="005E4CAC" w:rsidRDefault="002C01F6" w:rsidP="00EB1052">
            <w:pPr>
              <w:spacing w:line="276" w:lineRule="auto"/>
              <w:jc w:val="center"/>
              <w:rPr>
                <w:rFonts w:ascii="Calibri Light" w:hAnsi="Calibri Light" w:cstheme="majorHAnsi"/>
                <w:b/>
                <w:sz w:val="20"/>
                <w:szCs w:val="20"/>
                <w14:glow w14:rad="0">
                  <w14:schemeClr w14:val="tx1"/>
                </w14:glow>
              </w:rPr>
            </w:pPr>
            <w:r w:rsidRPr="005E4CAC">
              <w:rPr>
                <w:rFonts w:ascii="Calibri Light" w:hAnsi="Calibri Light" w:cstheme="majorHAnsi"/>
                <w:b/>
                <w:sz w:val="20"/>
                <w:szCs w:val="20"/>
                <w14:glow w14:rad="0">
                  <w14:schemeClr w14:val="tx1"/>
                </w14:glow>
              </w:rPr>
              <w:t>83,7</w:t>
            </w:r>
          </w:p>
        </w:tc>
      </w:tr>
    </w:tbl>
    <w:p w:rsidR="002C01F6" w:rsidRPr="00961BDF" w:rsidRDefault="002C01F6" w:rsidP="002C01F6">
      <w:pPr>
        <w:spacing w:line="276" w:lineRule="auto"/>
        <w:jc w:val="both"/>
        <w:rPr>
          <w:rFonts w:ascii="Calibri Light" w:hAnsi="Calibri Light" w:cstheme="majorHAnsi"/>
          <w:i/>
          <w:sz w:val="20"/>
          <w:szCs w:val="20"/>
          <w:lang w:val="ru-RU"/>
        </w:rPr>
      </w:pPr>
      <w:r>
        <w:rPr>
          <w:rFonts w:ascii="Calibri Light" w:hAnsi="Calibri Light" w:cstheme="majorHAnsi"/>
          <w:b/>
          <w:i/>
          <w:sz w:val="20"/>
          <w:szCs w:val="20"/>
          <w:lang w:val="ru-RU"/>
        </w:rPr>
        <w:t>Источник</w:t>
      </w:r>
      <w:r w:rsidRPr="00961BDF">
        <w:rPr>
          <w:rFonts w:ascii="Calibri Light" w:hAnsi="Calibri Light" w:cstheme="majorHAnsi"/>
          <w:b/>
          <w:i/>
          <w:sz w:val="20"/>
          <w:szCs w:val="20"/>
          <w:lang w:val="ru-RU"/>
        </w:rPr>
        <w:t>:</w:t>
      </w:r>
      <w:r w:rsidRPr="00961BDF">
        <w:rPr>
          <w:rFonts w:ascii="Calibri Light" w:hAnsi="Calibri Light" w:cstheme="majorHAnsi"/>
          <w:i/>
          <w:sz w:val="20"/>
          <w:szCs w:val="20"/>
          <w:lang w:val="ru-RU"/>
        </w:rPr>
        <w:t xml:space="preserve"> </w:t>
      </w:r>
      <w:r>
        <w:rPr>
          <w:rFonts w:ascii="Calibri Light" w:hAnsi="Calibri Light" w:cstheme="majorHAnsi"/>
          <w:i/>
          <w:sz w:val="20"/>
          <w:szCs w:val="20"/>
          <w:lang w:val="ru-RU"/>
        </w:rPr>
        <w:t>Бюджет</w:t>
      </w:r>
      <w:r w:rsidRPr="00961BDF">
        <w:rPr>
          <w:rFonts w:ascii="Calibri Light" w:hAnsi="Calibri Light" w:cstheme="majorHAnsi"/>
          <w:i/>
          <w:sz w:val="20"/>
          <w:szCs w:val="20"/>
          <w:lang w:val="ru-RU"/>
        </w:rPr>
        <w:t xml:space="preserve"> </w:t>
      </w:r>
      <w:r>
        <w:rPr>
          <w:rFonts w:ascii="Calibri Light" w:hAnsi="Calibri Light" w:cstheme="majorHAnsi"/>
          <w:i/>
          <w:sz w:val="20"/>
          <w:szCs w:val="20"/>
          <w:lang w:val="ru-RU"/>
        </w:rPr>
        <w:t>по</w:t>
      </w:r>
      <w:r w:rsidRPr="00961BDF">
        <w:rPr>
          <w:rFonts w:ascii="Calibri Light" w:hAnsi="Calibri Light" w:cstheme="majorHAnsi"/>
          <w:i/>
          <w:sz w:val="20"/>
          <w:szCs w:val="20"/>
          <w:lang w:val="ru-RU"/>
        </w:rPr>
        <w:t xml:space="preserve"> </w:t>
      </w:r>
      <w:r>
        <w:rPr>
          <w:rFonts w:ascii="Calibri Light" w:hAnsi="Calibri Light" w:cstheme="majorHAnsi"/>
          <w:i/>
          <w:sz w:val="20"/>
          <w:szCs w:val="20"/>
          <w:lang w:val="ru-RU"/>
        </w:rPr>
        <w:t xml:space="preserve">доходам и расходам на </w:t>
      </w:r>
      <w:r w:rsidRPr="00961BDF">
        <w:rPr>
          <w:rFonts w:ascii="Calibri Light" w:hAnsi="Calibri Light" w:cstheme="majorHAnsi"/>
          <w:i/>
          <w:sz w:val="20"/>
          <w:szCs w:val="20"/>
          <w:lang w:val="ru-RU"/>
        </w:rPr>
        <w:t>2019</w:t>
      </w:r>
      <w:r>
        <w:rPr>
          <w:rFonts w:ascii="Calibri Light" w:hAnsi="Calibri Light" w:cstheme="majorHAnsi"/>
          <w:i/>
          <w:sz w:val="20"/>
          <w:szCs w:val="20"/>
          <w:lang w:val="ru-RU"/>
        </w:rPr>
        <w:t xml:space="preserve"> год</w:t>
      </w:r>
      <w:r w:rsidRPr="00961BDF">
        <w:rPr>
          <w:rFonts w:ascii="Calibri Light" w:hAnsi="Calibri Light" w:cstheme="majorHAnsi"/>
          <w:i/>
          <w:sz w:val="20"/>
          <w:szCs w:val="20"/>
          <w:lang w:val="ru-RU"/>
        </w:rPr>
        <w:t>;</w:t>
      </w:r>
      <w:r>
        <w:rPr>
          <w:rFonts w:ascii="Calibri Light" w:hAnsi="Calibri Light" w:cstheme="majorHAnsi"/>
          <w:i/>
          <w:sz w:val="20"/>
          <w:szCs w:val="20"/>
          <w:lang w:val="ru-RU"/>
        </w:rPr>
        <w:t xml:space="preserve"> Информация ДКЛ по аналитическому учету доходов в </w:t>
      </w:r>
      <w:r w:rsidRPr="00961BDF">
        <w:rPr>
          <w:rFonts w:ascii="Calibri Light" w:hAnsi="Calibri Light" w:cstheme="majorHAnsi"/>
          <w:i/>
          <w:sz w:val="20"/>
          <w:szCs w:val="20"/>
          <w:lang w:val="ru-RU"/>
        </w:rPr>
        <w:t>2019</w:t>
      </w:r>
      <w:r>
        <w:rPr>
          <w:rFonts w:ascii="Calibri Light" w:hAnsi="Calibri Light" w:cstheme="majorHAnsi"/>
          <w:i/>
          <w:sz w:val="20"/>
          <w:szCs w:val="20"/>
          <w:lang w:val="ru-RU"/>
        </w:rPr>
        <w:t xml:space="preserve"> году</w:t>
      </w:r>
      <w:r w:rsidRPr="00961BDF">
        <w:rPr>
          <w:rFonts w:ascii="Calibri Light" w:hAnsi="Calibri Light" w:cstheme="majorHAnsi"/>
          <w:i/>
          <w:sz w:val="20"/>
          <w:szCs w:val="20"/>
          <w:lang w:val="ru-RU"/>
        </w:rPr>
        <w:t xml:space="preserve">; </w:t>
      </w:r>
      <w:r>
        <w:rPr>
          <w:rFonts w:ascii="Calibri Light" w:hAnsi="Calibri Light" w:cstheme="majorHAnsi"/>
          <w:i/>
          <w:sz w:val="20"/>
          <w:szCs w:val="20"/>
          <w:lang w:val="ru-RU"/>
        </w:rPr>
        <w:t xml:space="preserve">Информация ДКЛ об исполнении сметы расходов за </w:t>
      </w:r>
      <w:r w:rsidRPr="00961BDF">
        <w:rPr>
          <w:rFonts w:ascii="Calibri Light" w:hAnsi="Calibri Light" w:cstheme="majorHAnsi"/>
          <w:i/>
          <w:sz w:val="20"/>
          <w:szCs w:val="20"/>
          <w:lang w:val="ru-RU"/>
        </w:rPr>
        <w:t>2019</w:t>
      </w:r>
      <w:r>
        <w:rPr>
          <w:rFonts w:ascii="Calibri Light" w:hAnsi="Calibri Light" w:cstheme="majorHAnsi"/>
          <w:i/>
          <w:sz w:val="20"/>
          <w:szCs w:val="20"/>
          <w:lang w:val="ru-RU"/>
        </w:rPr>
        <w:t xml:space="preserve"> год</w:t>
      </w:r>
      <w:r w:rsidRPr="00961BDF">
        <w:rPr>
          <w:rFonts w:ascii="Calibri Light" w:hAnsi="Calibri Light" w:cstheme="majorHAnsi"/>
          <w:i/>
          <w:sz w:val="20"/>
          <w:szCs w:val="20"/>
          <w:lang w:val="ru-RU"/>
        </w:rPr>
        <w:t>.</w:t>
      </w:r>
    </w:p>
    <w:p w:rsidR="002C01F6" w:rsidRDefault="002C01F6" w:rsidP="002C01F6">
      <w:pPr>
        <w:spacing w:line="276" w:lineRule="auto"/>
        <w:jc w:val="both"/>
        <w:rPr>
          <w:rFonts w:ascii="Calibri Light" w:hAnsi="Calibri Light" w:cstheme="majorHAnsi"/>
          <w:sz w:val="24"/>
          <w:lang w:val="ru-RU"/>
        </w:rPr>
      </w:pPr>
      <w:r>
        <w:rPr>
          <w:rFonts w:ascii="Calibri Light" w:hAnsi="Calibri Light" w:cstheme="majorHAnsi"/>
          <w:sz w:val="24"/>
          <w:lang w:val="ru-RU"/>
        </w:rPr>
        <w:t xml:space="preserve">Доходы ДКЛ формируются на основании договорных условий из комиссионных ДКЛ в форме дополнительной процентной маржи на операции по </w:t>
      </w:r>
      <w:r>
        <w:rPr>
          <w:rFonts w:ascii="Calibri Light" w:hAnsi="Calibri Light" w:cstheme="majorHAnsi"/>
          <w:sz w:val="24"/>
          <w:szCs w:val="24"/>
          <w:lang w:val="ru-RU" w:eastAsia="ru-RU"/>
        </w:rPr>
        <w:t xml:space="preserve">рекредитованию, оплачиваемые УФУ, из процентов на банковские депозиты, а также от благоприятной курсовой разницы, связанной с операционной деятельностью ДКЛ. Так, в </w:t>
      </w:r>
      <w:r w:rsidRPr="001C40AD">
        <w:rPr>
          <w:rFonts w:ascii="Calibri Light" w:hAnsi="Calibri Light" w:cstheme="majorHAnsi"/>
          <w:sz w:val="24"/>
          <w:lang w:val="ru-RU"/>
        </w:rPr>
        <w:t>2019</w:t>
      </w:r>
      <w:r>
        <w:rPr>
          <w:rFonts w:ascii="Calibri Light" w:hAnsi="Calibri Light" w:cstheme="majorHAnsi"/>
          <w:sz w:val="24"/>
          <w:lang w:val="ru-RU"/>
        </w:rPr>
        <w:t xml:space="preserve"> году ДКЛ получил общие доходы в сумме </w:t>
      </w:r>
      <w:r w:rsidRPr="001C40AD">
        <w:rPr>
          <w:rFonts w:ascii="Calibri Light" w:hAnsi="Calibri Light" w:cstheme="majorHAnsi"/>
          <w:sz w:val="24"/>
          <w:lang w:val="ru-RU"/>
        </w:rPr>
        <w:t>9,84 млн. леев</w:t>
      </w:r>
      <w:r>
        <w:rPr>
          <w:rFonts w:ascii="Calibri Light" w:hAnsi="Calibri Light" w:cstheme="majorHAnsi"/>
          <w:sz w:val="24"/>
          <w:lang w:val="ru-RU"/>
        </w:rPr>
        <w:t>, в том числе д</w:t>
      </w:r>
      <w:r w:rsidRPr="001C40AD">
        <w:rPr>
          <w:rFonts w:ascii="Calibri Light" w:hAnsi="Calibri Light" w:cstheme="majorHAnsi"/>
          <w:sz w:val="24"/>
          <w:lang w:val="ru-RU"/>
        </w:rPr>
        <w:t>оходы от маржи на процентную ставку</w:t>
      </w:r>
      <w:r>
        <w:rPr>
          <w:rFonts w:ascii="Calibri Light" w:hAnsi="Calibri Light" w:cstheme="majorHAnsi"/>
          <w:sz w:val="24"/>
          <w:lang w:val="ru-RU"/>
        </w:rPr>
        <w:t xml:space="preserve"> в сумме </w:t>
      </w:r>
      <w:r w:rsidRPr="001C40AD">
        <w:rPr>
          <w:rFonts w:ascii="Calibri Light" w:hAnsi="Calibri Light" w:cstheme="majorHAnsi"/>
          <w:sz w:val="24"/>
          <w:lang w:val="ru-RU"/>
        </w:rPr>
        <w:t>7,35 млн. леев</w:t>
      </w:r>
      <w:r>
        <w:rPr>
          <w:rFonts w:ascii="Calibri Light" w:hAnsi="Calibri Light" w:cstheme="majorHAnsi"/>
          <w:sz w:val="24"/>
          <w:lang w:val="ru-RU"/>
        </w:rPr>
        <w:t xml:space="preserve"> и доходы от процентов на депозиты - </w:t>
      </w:r>
      <w:r w:rsidRPr="001C40AD">
        <w:rPr>
          <w:rFonts w:ascii="Calibri Light" w:hAnsi="Calibri Light" w:cstheme="majorHAnsi"/>
          <w:sz w:val="24"/>
          <w:lang w:val="ru-RU"/>
        </w:rPr>
        <w:t>2,48 млн. леев</w:t>
      </w:r>
      <w:r>
        <w:rPr>
          <w:rFonts w:ascii="Calibri Light" w:hAnsi="Calibri Light" w:cstheme="majorHAnsi"/>
          <w:sz w:val="24"/>
          <w:lang w:val="ru-RU"/>
        </w:rPr>
        <w:t>.</w:t>
      </w:r>
    </w:p>
    <w:p w:rsidR="002C01F6" w:rsidRPr="001C40AD" w:rsidRDefault="002C01F6" w:rsidP="002C01F6">
      <w:pPr>
        <w:spacing w:line="276" w:lineRule="auto"/>
        <w:jc w:val="both"/>
        <w:rPr>
          <w:rFonts w:ascii="Calibri Light" w:hAnsi="Calibri Light" w:cstheme="majorHAnsi"/>
          <w:sz w:val="24"/>
          <w:lang w:val="ru-RU"/>
        </w:rPr>
      </w:pPr>
      <w:r>
        <w:rPr>
          <w:rFonts w:ascii="Calibri Light" w:hAnsi="Calibri Light" w:cstheme="majorHAnsi"/>
          <w:sz w:val="24"/>
          <w:lang w:val="ru-RU"/>
        </w:rPr>
        <w:t xml:space="preserve">В структуре расходов ДКЛ наибольший удельный вес занимают расходы на оплату труда персонала ДКЛ </w:t>
      </w:r>
      <w:r w:rsidRPr="001C40AD">
        <w:rPr>
          <w:rFonts w:ascii="Calibri Light" w:hAnsi="Calibri Light" w:cstheme="majorHAnsi"/>
          <w:sz w:val="24"/>
          <w:lang w:val="ru-RU"/>
        </w:rPr>
        <w:t xml:space="preserve">– 3 383,49 </w:t>
      </w:r>
      <w:r>
        <w:rPr>
          <w:rFonts w:ascii="Calibri Light" w:hAnsi="Calibri Light" w:cstheme="majorHAnsi"/>
          <w:sz w:val="24"/>
          <w:lang w:val="ru-RU"/>
        </w:rPr>
        <w:t>тыс. леев</w:t>
      </w:r>
      <w:r w:rsidRPr="001C40AD">
        <w:rPr>
          <w:rFonts w:ascii="Calibri Light" w:hAnsi="Calibri Light" w:cstheme="majorHAnsi"/>
          <w:sz w:val="24"/>
          <w:lang w:val="ru-RU"/>
        </w:rPr>
        <w:t xml:space="preserve"> (80,2%),</w:t>
      </w:r>
      <w:r>
        <w:rPr>
          <w:rFonts w:ascii="Calibri Light" w:hAnsi="Calibri Light" w:cstheme="majorHAnsi"/>
          <w:sz w:val="24"/>
          <w:lang w:val="ru-RU"/>
        </w:rPr>
        <w:t xml:space="preserve"> далее следуют расходы, связанные с</w:t>
      </w:r>
      <w:r w:rsidRPr="001C40AD">
        <w:rPr>
          <w:lang w:val="ru-RU"/>
        </w:rPr>
        <w:t xml:space="preserve"> </w:t>
      </w:r>
      <w:r>
        <w:rPr>
          <w:rFonts w:ascii="Calibri Light" w:hAnsi="Calibri Light" w:cstheme="majorHAnsi"/>
          <w:sz w:val="24"/>
          <w:lang w:val="ru-RU"/>
        </w:rPr>
        <w:t>а</w:t>
      </w:r>
      <w:r w:rsidRPr="001C40AD">
        <w:rPr>
          <w:rFonts w:ascii="Calibri Light" w:hAnsi="Calibri Light" w:cstheme="majorHAnsi"/>
          <w:sz w:val="24"/>
          <w:lang w:val="ru-RU"/>
        </w:rPr>
        <w:t>ренд</w:t>
      </w:r>
      <w:r>
        <w:rPr>
          <w:rFonts w:ascii="Calibri Light" w:hAnsi="Calibri Light" w:cstheme="majorHAnsi"/>
          <w:sz w:val="24"/>
          <w:lang w:val="ru-RU"/>
        </w:rPr>
        <w:t>ой</w:t>
      </w:r>
      <w:r w:rsidRPr="001C40AD">
        <w:rPr>
          <w:rFonts w:ascii="Calibri Light" w:hAnsi="Calibri Light" w:cstheme="majorHAnsi"/>
          <w:sz w:val="24"/>
          <w:lang w:val="ru-RU"/>
        </w:rPr>
        <w:t xml:space="preserve"> рабочего помещения</w:t>
      </w:r>
      <w:r>
        <w:rPr>
          <w:rFonts w:ascii="Calibri Light" w:hAnsi="Calibri Light" w:cstheme="majorHAnsi"/>
          <w:sz w:val="24"/>
          <w:lang w:val="ru-RU"/>
        </w:rPr>
        <w:t xml:space="preserve"> и </w:t>
      </w:r>
      <w:r w:rsidRPr="001C40AD">
        <w:rPr>
          <w:rFonts w:ascii="Calibri Light" w:hAnsi="Calibri Light" w:cstheme="majorHAnsi"/>
          <w:sz w:val="24"/>
          <w:lang w:val="ru-RU"/>
        </w:rPr>
        <w:t>расход</w:t>
      </w:r>
      <w:r>
        <w:rPr>
          <w:rFonts w:ascii="Calibri Light" w:hAnsi="Calibri Light" w:cstheme="majorHAnsi"/>
          <w:sz w:val="24"/>
          <w:lang w:val="ru-RU"/>
        </w:rPr>
        <w:t>ами на жилье</w:t>
      </w:r>
      <w:r w:rsidRPr="001C40AD">
        <w:rPr>
          <w:rFonts w:ascii="Calibri Light" w:hAnsi="Calibri Light" w:cstheme="majorHAnsi"/>
          <w:sz w:val="24"/>
          <w:lang w:val="ru-RU"/>
        </w:rPr>
        <w:t xml:space="preserve"> – 334,08 </w:t>
      </w:r>
      <w:r>
        <w:rPr>
          <w:rFonts w:ascii="Calibri Light" w:hAnsi="Calibri Light" w:cstheme="majorHAnsi"/>
          <w:sz w:val="24"/>
          <w:lang w:val="ru-RU"/>
        </w:rPr>
        <w:t>тыс</w:t>
      </w:r>
      <w:r w:rsidRPr="001C40AD">
        <w:rPr>
          <w:rFonts w:ascii="Calibri Light" w:hAnsi="Calibri Light" w:cstheme="majorHAnsi"/>
          <w:sz w:val="24"/>
          <w:lang w:val="ru-RU"/>
        </w:rPr>
        <w:t xml:space="preserve">. </w:t>
      </w:r>
      <w:r>
        <w:rPr>
          <w:rFonts w:ascii="Calibri Light" w:hAnsi="Calibri Light" w:cstheme="majorHAnsi"/>
          <w:sz w:val="24"/>
          <w:lang w:val="ru-RU"/>
        </w:rPr>
        <w:t>леев</w:t>
      </w:r>
      <w:r w:rsidRPr="001C40AD">
        <w:rPr>
          <w:rFonts w:ascii="Calibri Light" w:hAnsi="Calibri Light" w:cstheme="majorHAnsi"/>
          <w:sz w:val="24"/>
          <w:lang w:val="ru-RU"/>
        </w:rPr>
        <w:t xml:space="preserve"> (7,9%),</w:t>
      </w:r>
      <w:r w:rsidRPr="001C40AD">
        <w:rPr>
          <w:lang w:val="ru-RU"/>
        </w:rPr>
        <w:t xml:space="preserve"> </w:t>
      </w:r>
      <w:r>
        <w:rPr>
          <w:lang w:val="ru-RU"/>
        </w:rPr>
        <w:t>о</w:t>
      </w:r>
      <w:r w:rsidRPr="001C40AD">
        <w:rPr>
          <w:rFonts w:ascii="Calibri Light" w:hAnsi="Calibri Light" w:cstheme="majorHAnsi"/>
          <w:sz w:val="24"/>
          <w:lang w:val="ru-RU"/>
        </w:rPr>
        <w:t>бновление</w:t>
      </w:r>
      <w:r>
        <w:rPr>
          <w:rFonts w:ascii="Calibri Light" w:hAnsi="Calibri Light" w:cstheme="majorHAnsi"/>
          <w:sz w:val="24"/>
          <w:lang w:val="ru-RU"/>
        </w:rPr>
        <w:t>м</w:t>
      </w:r>
      <w:r w:rsidRPr="001C40AD">
        <w:rPr>
          <w:rFonts w:ascii="Calibri Light" w:hAnsi="Calibri Light" w:cstheme="majorHAnsi"/>
          <w:sz w:val="24"/>
          <w:lang w:val="ru-RU"/>
        </w:rPr>
        <w:t xml:space="preserve"> технической базы</w:t>
      </w:r>
      <w:r>
        <w:rPr>
          <w:rFonts w:ascii="Calibri Light" w:hAnsi="Calibri Light" w:cstheme="majorHAnsi"/>
          <w:sz w:val="24"/>
          <w:lang w:val="ru-RU"/>
        </w:rPr>
        <w:t xml:space="preserve"> </w:t>
      </w:r>
      <w:r w:rsidRPr="001C40AD">
        <w:rPr>
          <w:rFonts w:ascii="Calibri Light" w:hAnsi="Calibri Light" w:cstheme="majorHAnsi"/>
          <w:sz w:val="24"/>
          <w:lang w:val="ru-RU"/>
        </w:rPr>
        <w:t xml:space="preserve">– 162,91 </w:t>
      </w:r>
      <w:r>
        <w:rPr>
          <w:rFonts w:ascii="Calibri Light" w:hAnsi="Calibri Light" w:cstheme="majorHAnsi"/>
          <w:sz w:val="24"/>
          <w:lang w:val="ru-RU"/>
        </w:rPr>
        <w:t>тыс</w:t>
      </w:r>
      <w:r w:rsidRPr="001C40AD">
        <w:rPr>
          <w:rFonts w:ascii="Calibri Light" w:hAnsi="Calibri Light" w:cstheme="majorHAnsi"/>
          <w:sz w:val="24"/>
          <w:lang w:val="ru-RU"/>
        </w:rPr>
        <w:t xml:space="preserve">. </w:t>
      </w:r>
      <w:r>
        <w:rPr>
          <w:rFonts w:ascii="Calibri Light" w:hAnsi="Calibri Light" w:cstheme="majorHAnsi"/>
          <w:sz w:val="24"/>
          <w:lang w:val="ru-RU"/>
        </w:rPr>
        <w:t>леев</w:t>
      </w:r>
      <w:r w:rsidRPr="001C40AD">
        <w:rPr>
          <w:rFonts w:ascii="Calibri Light" w:hAnsi="Calibri Light" w:cstheme="majorHAnsi"/>
          <w:sz w:val="24"/>
          <w:lang w:val="ru-RU"/>
        </w:rPr>
        <w:t xml:space="preserve"> (3,9%),</w:t>
      </w:r>
      <w:r w:rsidRPr="001C40AD">
        <w:rPr>
          <w:lang w:val="ru-RU"/>
        </w:rPr>
        <w:t xml:space="preserve"> </w:t>
      </w:r>
      <w:r>
        <w:rPr>
          <w:rFonts w:ascii="Calibri Light" w:hAnsi="Calibri Light" w:cstheme="majorHAnsi"/>
          <w:sz w:val="24"/>
          <w:lang w:val="ru-RU"/>
        </w:rPr>
        <w:t>а</w:t>
      </w:r>
      <w:r w:rsidRPr="001C40AD">
        <w:rPr>
          <w:rFonts w:ascii="Calibri Light" w:hAnsi="Calibri Light" w:cstheme="majorHAnsi"/>
          <w:sz w:val="24"/>
          <w:lang w:val="ru-RU"/>
        </w:rPr>
        <w:t>удиторски</w:t>
      </w:r>
      <w:r>
        <w:rPr>
          <w:rFonts w:ascii="Calibri Light" w:hAnsi="Calibri Light" w:cstheme="majorHAnsi"/>
          <w:sz w:val="24"/>
          <w:lang w:val="ru-RU"/>
        </w:rPr>
        <w:t>ми</w:t>
      </w:r>
      <w:r w:rsidRPr="001C40AD">
        <w:rPr>
          <w:rFonts w:ascii="Calibri Light" w:hAnsi="Calibri Light" w:cstheme="majorHAnsi"/>
          <w:sz w:val="24"/>
          <w:lang w:val="ru-RU"/>
        </w:rPr>
        <w:t xml:space="preserve"> услуг</w:t>
      </w:r>
      <w:r>
        <w:rPr>
          <w:rFonts w:ascii="Calibri Light" w:hAnsi="Calibri Light" w:cstheme="majorHAnsi"/>
          <w:sz w:val="24"/>
          <w:lang w:val="ru-RU"/>
        </w:rPr>
        <w:t>ами</w:t>
      </w:r>
      <w:r w:rsidRPr="001C40AD">
        <w:rPr>
          <w:rFonts w:ascii="Calibri Light" w:hAnsi="Calibri Light" w:cstheme="majorHAnsi"/>
          <w:sz w:val="24"/>
          <w:lang w:val="ru-RU"/>
        </w:rPr>
        <w:t xml:space="preserve"> – 110,43 </w:t>
      </w:r>
      <w:r>
        <w:rPr>
          <w:rFonts w:ascii="Calibri Light" w:hAnsi="Calibri Light" w:cstheme="majorHAnsi"/>
          <w:sz w:val="24"/>
          <w:lang w:val="ru-RU"/>
        </w:rPr>
        <w:t>тыс</w:t>
      </w:r>
      <w:r w:rsidRPr="001C40AD">
        <w:rPr>
          <w:rFonts w:ascii="Calibri Light" w:hAnsi="Calibri Light" w:cstheme="majorHAnsi"/>
          <w:sz w:val="24"/>
          <w:lang w:val="ru-RU"/>
        </w:rPr>
        <w:t xml:space="preserve">. </w:t>
      </w:r>
      <w:r>
        <w:rPr>
          <w:rFonts w:ascii="Calibri Light" w:hAnsi="Calibri Light" w:cstheme="majorHAnsi"/>
          <w:sz w:val="24"/>
          <w:lang w:val="ru-RU"/>
        </w:rPr>
        <w:t>леев</w:t>
      </w:r>
      <w:r w:rsidRPr="001C40AD">
        <w:rPr>
          <w:rFonts w:ascii="Calibri Light" w:hAnsi="Calibri Light" w:cstheme="majorHAnsi"/>
          <w:sz w:val="24"/>
          <w:lang w:val="ru-RU"/>
        </w:rPr>
        <w:t xml:space="preserve"> (2,6%),</w:t>
      </w:r>
      <w:r>
        <w:rPr>
          <w:rFonts w:ascii="Calibri Light" w:hAnsi="Calibri Light" w:cstheme="majorHAnsi"/>
          <w:sz w:val="24"/>
          <w:lang w:val="ru-RU"/>
        </w:rPr>
        <w:t xml:space="preserve"> р</w:t>
      </w:r>
      <w:r w:rsidRPr="00B16DA9">
        <w:rPr>
          <w:rFonts w:ascii="Calibri Light" w:hAnsi="Calibri Light" w:cstheme="majorHAnsi"/>
          <w:sz w:val="24"/>
          <w:lang w:val="ru-RU"/>
        </w:rPr>
        <w:t>асход</w:t>
      </w:r>
      <w:r>
        <w:rPr>
          <w:rFonts w:ascii="Calibri Light" w:hAnsi="Calibri Light" w:cstheme="majorHAnsi"/>
          <w:sz w:val="24"/>
          <w:lang w:val="ru-RU"/>
        </w:rPr>
        <w:t xml:space="preserve">ами на обучение </w:t>
      </w:r>
      <w:r w:rsidRPr="00B16DA9">
        <w:rPr>
          <w:rFonts w:ascii="Calibri Light" w:hAnsi="Calibri Light" w:cstheme="majorHAnsi"/>
          <w:sz w:val="24"/>
          <w:lang w:val="ru-RU"/>
        </w:rPr>
        <w:t xml:space="preserve">– 104,34 </w:t>
      </w:r>
      <w:r>
        <w:rPr>
          <w:rFonts w:ascii="Calibri Light" w:hAnsi="Calibri Light" w:cstheme="majorHAnsi"/>
          <w:sz w:val="24"/>
          <w:lang w:val="ru-RU"/>
        </w:rPr>
        <w:t>тыс</w:t>
      </w:r>
      <w:r w:rsidRPr="00B16DA9">
        <w:rPr>
          <w:rFonts w:ascii="Calibri Light" w:hAnsi="Calibri Light" w:cstheme="majorHAnsi"/>
          <w:sz w:val="24"/>
          <w:lang w:val="ru-RU"/>
        </w:rPr>
        <w:t xml:space="preserve">. </w:t>
      </w:r>
      <w:r>
        <w:rPr>
          <w:rFonts w:ascii="Calibri Light" w:hAnsi="Calibri Light" w:cstheme="majorHAnsi"/>
          <w:sz w:val="24"/>
          <w:lang w:val="ru-RU"/>
        </w:rPr>
        <w:t>леев</w:t>
      </w:r>
      <w:r w:rsidRPr="00B16DA9">
        <w:rPr>
          <w:rFonts w:ascii="Calibri Light" w:hAnsi="Calibri Light" w:cstheme="majorHAnsi"/>
          <w:sz w:val="24"/>
          <w:lang w:val="ru-RU"/>
        </w:rPr>
        <w:t xml:space="preserve"> (2,5%) </w:t>
      </w:r>
      <w:r>
        <w:rPr>
          <w:rFonts w:ascii="Calibri Light" w:hAnsi="Calibri Light" w:cstheme="majorHAnsi"/>
          <w:sz w:val="24"/>
          <w:lang w:val="ru-RU"/>
        </w:rPr>
        <w:t>и</w:t>
      </w:r>
      <w:r w:rsidRPr="00B16DA9">
        <w:rPr>
          <w:rFonts w:ascii="Calibri Light" w:hAnsi="Calibri Light" w:cstheme="majorHAnsi"/>
          <w:sz w:val="24"/>
          <w:lang w:val="ru-RU"/>
        </w:rPr>
        <w:t xml:space="preserve"> </w:t>
      </w:r>
      <w:r>
        <w:rPr>
          <w:rFonts w:ascii="Calibri Light" w:hAnsi="Calibri Light" w:cstheme="majorHAnsi"/>
          <w:sz w:val="24"/>
          <w:lang w:val="ru-RU"/>
        </w:rPr>
        <w:t>др</w:t>
      </w:r>
      <w:r w:rsidRPr="00B16DA9">
        <w:rPr>
          <w:rFonts w:ascii="Calibri Light" w:hAnsi="Calibri Light" w:cstheme="majorHAnsi"/>
          <w:sz w:val="24"/>
          <w:lang w:val="ru-RU"/>
        </w:rPr>
        <w:t>.</w:t>
      </w:r>
    </w:p>
    <w:p w:rsidR="002C01F6" w:rsidRPr="00B16DA9" w:rsidRDefault="002C01F6" w:rsidP="002C01F6">
      <w:pPr>
        <w:spacing w:line="276" w:lineRule="auto"/>
        <w:jc w:val="both"/>
        <w:rPr>
          <w:rFonts w:ascii="Calibri Light" w:eastAsia="Times New Roman" w:hAnsi="Calibri Light" w:cstheme="majorHAnsi"/>
          <w:bCs/>
          <w:sz w:val="24"/>
          <w:szCs w:val="24"/>
          <w:lang w:val="ru-RU" w:eastAsia="ru-RU"/>
        </w:rPr>
      </w:pPr>
      <w:r>
        <w:rPr>
          <w:rFonts w:ascii="Calibri Light" w:hAnsi="Calibri Light" w:cstheme="majorHAnsi"/>
          <w:sz w:val="24"/>
          <w:lang w:val="ru-RU"/>
        </w:rPr>
        <w:t xml:space="preserve">Эволюция расходов, исполненных в </w:t>
      </w:r>
      <w:r w:rsidRPr="001C40AD">
        <w:rPr>
          <w:rFonts w:ascii="Calibri Light" w:hAnsi="Calibri Light" w:cstheme="majorHAnsi"/>
          <w:sz w:val="24"/>
          <w:lang w:val="ru-RU"/>
        </w:rPr>
        <w:t>2015-2019</w:t>
      </w:r>
      <w:r>
        <w:rPr>
          <w:rFonts w:ascii="Calibri Light" w:hAnsi="Calibri Light" w:cstheme="majorHAnsi"/>
          <w:sz w:val="24"/>
          <w:lang w:val="ru-RU"/>
        </w:rPr>
        <w:t xml:space="preserve"> годах, свидетельствует о </w:t>
      </w:r>
      <w:r w:rsidR="00D8309D">
        <w:rPr>
          <w:rFonts w:ascii="Calibri Light" w:hAnsi="Calibri Light" w:cstheme="majorHAnsi"/>
          <w:sz w:val="24"/>
          <w:lang w:val="ru-RU"/>
        </w:rPr>
        <w:t>не</w:t>
      </w:r>
      <w:r>
        <w:rPr>
          <w:rFonts w:ascii="Calibri Light" w:hAnsi="Calibri Light" w:cstheme="majorHAnsi"/>
          <w:sz w:val="24"/>
          <w:lang w:val="ru-RU"/>
        </w:rPr>
        <w:t xml:space="preserve">существенных вариациях, наибольший удельный вес в общих расходах приходится на фонд оплаты труда. </w:t>
      </w:r>
      <w:r w:rsidRPr="00B16DA9">
        <w:rPr>
          <w:rFonts w:ascii="Calibri Light" w:hAnsi="Calibri Light" w:cstheme="majorHAnsi"/>
          <w:b/>
          <w:i/>
          <w:sz w:val="24"/>
          <w:lang w:val="ru-RU"/>
        </w:rPr>
        <w:t xml:space="preserve">Подробная </w:t>
      </w:r>
      <w:r>
        <w:rPr>
          <w:rFonts w:ascii="Calibri Light" w:hAnsi="Calibri Light" w:cstheme="majorHAnsi"/>
          <w:b/>
          <w:i/>
          <w:sz w:val="24"/>
          <w:lang w:val="ru-RU"/>
        </w:rPr>
        <w:t>и</w:t>
      </w:r>
      <w:r w:rsidRPr="006E796B">
        <w:rPr>
          <w:rFonts w:ascii="Calibri Light" w:hAnsi="Calibri Light" w:cstheme="majorHAnsi"/>
          <w:i/>
          <w:sz w:val="24"/>
          <w:szCs w:val="24"/>
          <w:lang w:val="ru-RU"/>
          <w14:glow w14:rad="0">
            <w14:schemeClr w14:val="tx1"/>
          </w14:glow>
        </w:rPr>
        <w:t>нформация</w:t>
      </w:r>
      <w:r>
        <w:rPr>
          <w:rFonts w:ascii="Calibri Light" w:hAnsi="Calibri Light" w:cstheme="majorHAnsi"/>
          <w:i/>
          <w:sz w:val="24"/>
          <w:szCs w:val="24"/>
          <w:lang w:val="ru-RU"/>
          <w14:glow w14:rad="0">
            <w14:schemeClr w14:val="tx1"/>
          </w14:glow>
        </w:rPr>
        <w:t xml:space="preserve"> представлена на рисунке №1. </w:t>
      </w:r>
    </w:p>
    <w:p w:rsidR="002C01F6" w:rsidRPr="00B16DA9" w:rsidRDefault="002C01F6" w:rsidP="002C01F6">
      <w:pPr>
        <w:spacing w:after="0" w:line="276" w:lineRule="auto"/>
        <w:jc w:val="right"/>
        <w:rPr>
          <w:rFonts w:ascii="Calibri Light" w:hAnsi="Calibri Light" w:cstheme="majorHAnsi"/>
          <w:b/>
          <w:i/>
          <w:sz w:val="24"/>
          <w:lang w:val="ru-RU"/>
        </w:rPr>
      </w:pPr>
      <w:r w:rsidRPr="005E4CAC">
        <w:rPr>
          <w:rFonts w:ascii="Calibri Light" w:hAnsi="Calibri Light" w:cstheme="majorHAnsi"/>
          <w:b/>
          <w:i/>
          <w:noProof/>
          <w:color w:val="5B9BD5" w:themeColor="accent1"/>
          <w:sz w:val="24"/>
          <w:szCs w:val="24"/>
          <w:lang w:val="ru-RU" w:eastAsia="ru-RU"/>
          <w14:glow w14:rad="0">
            <w14:schemeClr w14:val="tx1"/>
          </w14:glow>
        </w:rPr>
        <w:drawing>
          <wp:anchor distT="0" distB="0" distL="114300" distR="114300" simplePos="0" relativeHeight="251675648" behindDoc="0" locked="0" layoutInCell="1" allowOverlap="1" wp14:anchorId="5EA76299" wp14:editId="567E7A26">
            <wp:simplePos x="0" y="0"/>
            <wp:positionH relativeFrom="margin">
              <wp:align>left</wp:align>
            </wp:positionH>
            <wp:positionV relativeFrom="paragraph">
              <wp:posOffset>276225</wp:posOffset>
            </wp:positionV>
            <wp:extent cx="5905500" cy="2270760"/>
            <wp:effectExtent l="0" t="0" r="19050" b="15240"/>
            <wp:wrapThrough wrapText="bothSides">
              <wp:wrapPolygon edited="0">
                <wp:start x="0" y="0"/>
                <wp:lineTo x="0" y="21564"/>
                <wp:lineTo x="21600" y="21564"/>
                <wp:lineTo x="21600" y="0"/>
                <wp:lineTo x="0" y="0"/>
              </wp:wrapPolygon>
            </wp:wrapThrough>
            <wp:docPr id="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margin">
              <wp14:pctWidth>0</wp14:pctWidth>
            </wp14:sizeRelH>
            <wp14:sizeRelV relativeFrom="margin">
              <wp14:pctHeight>0</wp14:pctHeight>
            </wp14:sizeRelV>
          </wp:anchor>
        </w:drawing>
      </w:r>
      <w:r>
        <w:rPr>
          <w:rFonts w:ascii="Calibri Light" w:hAnsi="Calibri Light" w:cstheme="majorHAnsi"/>
          <w:b/>
          <w:i/>
          <w:color w:val="5B9BD5" w:themeColor="accent1"/>
          <w:sz w:val="24"/>
          <w:szCs w:val="24"/>
          <w:lang w:val="ru-RU"/>
          <w14:glow w14:rad="0">
            <w14:schemeClr w14:val="tx1"/>
          </w14:glow>
        </w:rPr>
        <w:t>Рисунок №</w:t>
      </w:r>
      <w:r w:rsidRPr="00B16DA9">
        <w:rPr>
          <w:rFonts w:ascii="Calibri Light" w:hAnsi="Calibri Light" w:cstheme="majorHAnsi"/>
          <w:b/>
          <w:i/>
          <w:color w:val="5B9BD5" w:themeColor="accent1"/>
          <w:sz w:val="24"/>
          <w:szCs w:val="24"/>
          <w:lang w:val="ru-RU"/>
          <w14:glow w14:rad="0">
            <w14:schemeClr w14:val="tx1"/>
          </w14:glow>
        </w:rPr>
        <w:t>1</w:t>
      </w:r>
    </w:p>
    <w:p w:rsidR="002C01F6" w:rsidRPr="00B16DA9" w:rsidRDefault="002C01F6" w:rsidP="002C01F6">
      <w:pPr>
        <w:spacing w:line="276" w:lineRule="auto"/>
        <w:jc w:val="both"/>
        <w:rPr>
          <w:rFonts w:ascii="Calibri Light" w:hAnsi="Calibri Light" w:cstheme="majorHAnsi"/>
          <w:i/>
          <w:sz w:val="20"/>
          <w:szCs w:val="20"/>
          <w:lang w:val="ru-RU"/>
        </w:rPr>
      </w:pPr>
      <w:r>
        <w:rPr>
          <w:rFonts w:ascii="Calibri Light" w:hAnsi="Calibri Light" w:cstheme="majorHAnsi"/>
          <w:b/>
          <w:i/>
          <w:sz w:val="20"/>
          <w:szCs w:val="20"/>
          <w:lang w:val="ru-RU"/>
        </w:rPr>
        <w:t>Источник</w:t>
      </w:r>
      <w:r w:rsidRPr="00B16DA9">
        <w:rPr>
          <w:rFonts w:ascii="Calibri Light" w:hAnsi="Calibri Light" w:cstheme="majorHAnsi"/>
          <w:b/>
          <w:i/>
          <w:sz w:val="20"/>
          <w:szCs w:val="20"/>
          <w:lang w:val="ru-RU"/>
        </w:rPr>
        <w:t>:</w:t>
      </w:r>
      <w:r w:rsidRPr="00B16DA9">
        <w:rPr>
          <w:rFonts w:ascii="Calibri Light" w:hAnsi="Calibri Light" w:cstheme="majorHAnsi"/>
          <w:i/>
          <w:sz w:val="20"/>
          <w:szCs w:val="20"/>
          <w:lang w:val="ru-RU"/>
        </w:rPr>
        <w:t xml:space="preserve"> </w:t>
      </w:r>
      <w:r>
        <w:rPr>
          <w:rFonts w:ascii="Calibri Light" w:hAnsi="Calibri Light" w:cstheme="majorHAnsi"/>
          <w:i/>
          <w:sz w:val="20"/>
          <w:szCs w:val="20"/>
          <w:lang w:val="ru-RU"/>
        </w:rPr>
        <w:t xml:space="preserve">Информация ДКЛ об исполнении сметы расходов за </w:t>
      </w:r>
      <w:r w:rsidRPr="00B16DA9">
        <w:rPr>
          <w:rFonts w:ascii="Calibri Light" w:hAnsi="Calibri Light" w:cstheme="majorHAnsi"/>
          <w:i/>
          <w:sz w:val="20"/>
          <w:szCs w:val="20"/>
          <w:lang w:val="ru-RU"/>
        </w:rPr>
        <w:t>2015-2019</w:t>
      </w:r>
      <w:r>
        <w:rPr>
          <w:rFonts w:ascii="Calibri Light" w:hAnsi="Calibri Light" w:cstheme="majorHAnsi"/>
          <w:i/>
          <w:sz w:val="20"/>
          <w:szCs w:val="20"/>
          <w:lang w:val="ru-RU"/>
        </w:rPr>
        <w:t xml:space="preserve"> годы</w:t>
      </w:r>
      <w:r w:rsidRPr="00B16DA9">
        <w:rPr>
          <w:rFonts w:ascii="Calibri Light" w:hAnsi="Calibri Light" w:cstheme="majorHAnsi"/>
          <w:i/>
          <w:sz w:val="20"/>
          <w:szCs w:val="20"/>
          <w:lang w:val="ru-RU"/>
        </w:rPr>
        <w:t>.</w:t>
      </w:r>
    </w:p>
    <w:p w:rsidR="002C01F6" w:rsidRPr="00134649" w:rsidRDefault="002C01F6" w:rsidP="002C01F6">
      <w:pPr>
        <w:spacing w:before="120" w:after="120" w:line="276" w:lineRule="auto"/>
        <w:jc w:val="both"/>
        <w:rPr>
          <w:rFonts w:ascii="Calibri Light" w:hAnsi="Calibri Light" w:cstheme="majorHAnsi"/>
          <w:sz w:val="24"/>
          <w:lang w:val="ru-RU"/>
        </w:rPr>
      </w:pPr>
      <w:r>
        <w:rPr>
          <w:rFonts w:ascii="Calibri Light" w:hAnsi="Calibri Light" w:cstheme="majorHAnsi"/>
          <w:sz w:val="24"/>
          <w:lang w:val="ru-RU"/>
        </w:rPr>
        <w:t>Отмечается, что аудиторская группа подвергла проверке правильность осуществления и регистрации расходов, связанных с оплатой труда, а</w:t>
      </w:r>
      <w:r w:rsidRPr="001C40AD">
        <w:rPr>
          <w:rFonts w:ascii="Calibri Light" w:hAnsi="Calibri Light" w:cstheme="majorHAnsi"/>
          <w:sz w:val="24"/>
          <w:lang w:val="ru-RU"/>
        </w:rPr>
        <w:t>ренд</w:t>
      </w:r>
      <w:r>
        <w:rPr>
          <w:rFonts w:ascii="Calibri Light" w:hAnsi="Calibri Light" w:cstheme="majorHAnsi"/>
          <w:sz w:val="24"/>
          <w:lang w:val="ru-RU"/>
        </w:rPr>
        <w:t>ой</w:t>
      </w:r>
      <w:r w:rsidRPr="001C40AD">
        <w:rPr>
          <w:rFonts w:ascii="Calibri Light" w:hAnsi="Calibri Light" w:cstheme="majorHAnsi"/>
          <w:sz w:val="24"/>
          <w:lang w:val="ru-RU"/>
        </w:rPr>
        <w:t xml:space="preserve"> рабочего помещения</w:t>
      </w:r>
      <w:r>
        <w:rPr>
          <w:rFonts w:ascii="Calibri Light" w:hAnsi="Calibri Light" w:cstheme="majorHAnsi"/>
          <w:sz w:val="24"/>
          <w:lang w:val="ru-RU"/>
        </w:rPr>
        <w:t xml:space="preserve"> и </w:t>
      </w:r>
      <w:r w:rsidRPr="001C40AD">
        <w:rPr>
          <w:rFonts w:ascii="Calibri Light" w:hAnsi="Calibri Light" w:cstheme="majorHAnsi"/>
          <w:sz w:val="24"/>
          <w:lang w:val="ru-RU"/>
        </w:rPr>
        <w:t>расход</w:t>
      </w:r>
      <w:r>
        <w:rPr>
          <w:rFonts w:ascii="Calibri Light" w:hAnsi="Calibri Light" w:cstheme="majorHAnsi"/>
          <w:sz w:val="24"/>
          <w:lang w:val="ru-RU"/>
        </w:rPr>
        <w:t xml:space="preserve">ами на жилье, расходами на </w:t>
      </w:r>
      <w:r>
        <w:rPr>
          <w:lang w:val="ru-RU"/>
        </w:rPr>
        <w:t>о</w:t>
      </w:r>
      <w:r w:rsidRPr="001C40AD">
        <w:rPr>
          <w:rFonts w:ascii="Calibri Light" w:hAnsi="Calibri Light" w:cstheme="majorHAnsi"/>
          <w:sz w:val="24"/>
          <w:lang w:val="ru-RU"/>
        </w:rPr>
        <w:t>бновление технической базы</w:t>
      </w:r>
      <w:r>
        <w:rPr>
          <w:rFonts w:ascii="Calibri Light" w:hAnsi="Calibri Light" w:cstheme="majorHAnsi"/>
          <w:sz w:val="24"/>
          <w:lang w:val="ru-RU"/>
        </w:rPr>
        <w:t xml:space="preserve"> и расходами на а</w:t>
      </w:r>
      <w:r w:rsidRPr="001C40AD">
        <w:rPr>
          <w:rFonts w:ascii="Calibri Light" w:hAnsi="Calibri Light" w:cstheme="majorHAnsi"/>
          <w:sz w:val="24"/>
          <w:lang w:val="ru-RU"/>
        </w:rPr>
        <w:t>удиторски</w:t>
      </w:r>
      <w:r>
        <w:rPr>
          <w:rFonts w:ascii="Calibri Light" w:hAnsi="Calibri Light" w:cstheme="majorHAnsi"/>
          <w:sz w:val="24"/>
          <w:lang w:val="ru-RU"/>
        </w:rPr>
        <w:t>е</w:t>
      </w:r>
      <w:r w:rsidRPr="001C40AD">
        <w:rPr>
          <w:rFonts w:ascii="Calibri Light" w:hAnsi="Calibri Light" w:cstheme="majorHAnsi"/>
          <w:sz w:val="24"/>
          <w:lang w:val="ru-RU"/>
        </w:rPr>
        <w:t xml:space="preserve"> услуг</w:t>
      </w:r>
      <w:r>
        <w:rPr>
          <w:rFonts w:ascii="Calibri Light" w:hAnsi="Calibri Light" w:cstheme="majorHAnsi"/>
          <w:sz w:val="24"/>
          <w:lang w:val="ru-RU"/>
        </w:rPr>
        <w:t xml:space="preserve">и. Удельный вес анализируемых расходов составляет около </w:t>
      </w:r>
      <w:r w:rsidRPr="00134649">
        <w:rPr>
          <w:rFonts w:ascii="Calibri Light" w:hAnsi="Calibri Light" w:cstheme="majorHAnsi"/>
          <w:sz w:val="24"/>
          <w:lang w:val="ru-RU"/>
        </w:rPr>
        <w:t>95%</w:t>
      </w:r>
      <w:r>
        <w:rPr>
          <w:rFonts w:ascii="Calibri Light" w:hAnsi="Calibri Light" w:cstheme="majorHAnsi"/>
          <w:sz w:val="24"/>
          <w:lang w:val="ru-RU"/>
        </w:rPr>
        <w:t xml:space="preserve"> из общего объема расходов, исполненных ДКЛ в </w:t>
      </w:r>
      <w:r w:rsidRPr="00134649">
        <w:rPr>
          <w:rFonts w:ascii="Calibri Light" w:hAnsi="Calibri Light" w:cstheme="majorHAnsi"/>
          <w:sz w:val="24"/>
          <w:lang w:val="ru-RU"/>
        </w:rPr>
        <w:t>2019</w:t>
      </w:r>
      <w:r>
        <w:rPr>
          <w:rFonts w:ascii="Calibri Light" w:hAnsi="Calibri Light" w:cstheme="majorHAnsi"/>
          <w:sz w:val="24"/>
          <w:lang w:val="ru-RU"/>
        </w:rPr>
        <w:t xml:space="preserve"> году</w:t>
      </w:r>
      <w:r w:rsidRPr="00134649">
        <w:rPr>
          <w:rFonts w:ascii="Calibri Light" w:hAnsi="Calibri Light" w:cstheme="majorHAnsi"/>
          <w:sz w:val="24"/>
          <w:lang w:val="ru-RU"/>
        </w:rPr>
        <w:t>.</w:t>
      </w:r>
      <w:r>
        <w:rPr>
          <w:rFonts w:ascii="Calibri Light" w:hAnsi="Calibri Light" w:cstheme="majorHAnsi"/>
          <w:sz w:val="24"/>
          <w:lang w:val="ru-RU"/>
        </w:rPr>
        <w:t xml:space="preserve"> Так, в результате применения процедур аудита установлено следующее:</w:t>
      </w:r>
    </w:p>
    <w:p w:rsidR="002C01F6" w:rsidRPr="00134649" w:rsidRDefault="002C01F6" w:rsidP="002C01F6">
      <w:pPr>
        <w:pStyle w:val="a7"/>
        <w:numPr>
          <w:ilvl w:val="0"/>
          <w:numId w:val="18"/>
        </w:numPr>
        <w:spacing w:before="240" w:line="276" w:lineRule="auto"/>
        <w:ind w:left="0" w:firstLine="360"/>
        <w:jc w:val="both"/>
        <w:rPr>
          <w:rFonts w:ascii="Calibri Light" w:hAnsi="Calibri Light" w:cstheme="majorHAnsi"/>
          <w:sz w:val="24"/>
          <w:lang w:val="ru-RU"/>
        </w:rPr>
      </w:pPr>
      <w:r>
        <w:rPr>
          <w:rFonts w:ascii="Calibri Light" w:hAnsi="Calibri Light" w:cstheme="majorHAnsi"/>
          <w:sz w:val="24"/>
          <w:lang w:val="ru-RU"/>
        </w:rPr>
        <w:t xml:space="preserve">относительно расходов на оплату труда отмечается, что аудит не смог определить критерии по установлению размера должностного оклада для работников по причине того, что ДКЛ отсутствует в законодательной базе по оплате труда в бюджетной системе </w:t>
      </w:r>
      <w:r w:rsidRPr="005E4CAC">
        <w:rPr>
          <w:rStyle w:val="a6"/>
          <w:rFonts w:ascii="Calibri Light" w:hAnsi="Calibri Light" w:cstheme="majorHAnsi"/>
          <w:sz w:val="24"/>
        </w:rPr>
        <w:footnoteReference w:id="14"/>
      </w:r>
      <w:r w:rsidRPr="00220F8B">
        <w:rPr>
          <w:rFonts w:ascii="Calibri Light" w:hAnsi="Calibri Light" w:cstheme="majorHAnsi"/>
          <w:sz w:val="24"/>
          <w:lang w:val="ru-RU"/>
        </w:rPr>
        <w:t>,</w:t>
      </w:r>
      <w:r>
        <w:rPr>
          <w:rFonts w:ascii="Calibri Light" w:hAnsi="Calibri Light" w:cstheme="majorHAnsi"/>
          <w:sz w:val="24"/>
          <w:lang w:val="ru-RU"/>
        </w:rPr>
        <w:t xml:space="preserve"> а также в законодательной базе об оплате труда работников единиц с финансовой автономией</w:t>
      </w:r>
      <w:r w:rsidRPr="005E4CAC">
        <w:rPr>
          <w:rStyle w:val="a6"/>
          <w:rFonts w:ascii="Calibri Light" w:hAnsi="Calibri Light" w:cstheme="majorHAnsi"/>
          <w:sz w:val="24"/>
        </w:rPr>
        <w:footnoteReference w:id="15"/>
      </w:r>
      <w:r w:rsidRPr="00220F8B">
        <w:rPr>
          <w:rFonts w:ascii="Calibri Light" w:hAnsi="Calibri Light" w:cstheme="majorHAnsi"/>
          <w:sz w:val="24"/>
          <w:lang w:val="ru-RU"/>
        </w:rPr>
        <w:t>.</w:t>
      </w:r>
    </w:p>
    <w:p w:rsidR="002C01F6" w:rsidRPr="00220F8B" w:rsidRDefault="002C01F6" w:rsidP="002C01F6">
      <w:pPr>
        <w:spacing w:line="276" w:lineRule="auto"/>
        <w:jc w:val="both"/>
        <w:rPr>
          <w:rFonts w:ascii="Calibri Light" w:hAnsi="Calibri Light" w:cstheme="majorHAnsi"/>
          <w:sz w:val="24"/>
          <w:szCs w:val="24"/>
          <w:lang w:val="ru-RU"/>
          <w14:glow w14:rad="0">
            <w14:schemeClr w14:val="tx1"/>
          </w14:glow>
        </w:rPr>
      </w:pPr>
      <w:r>
        <w:rPr>
          <w:rFonts w:ascii="Calibri Light" w:hAnsi="Calibri Light" w:cstheme="majorHAnsi"/>
          <w:b/>
          <w:i/>
          <w:sz w:val="24"/>
          <w:szCs w:val="24"/>
          <w:lang w:val="ru-RU"/>
          <w14:glow w14:rad="0">
            <w14:schemeClr w14:val="tx1"/>
          </w14:glow>
        </w:rPr>
        <w:t>Справка</w:t>
      </w:r>
      <w:r w:rsidRPr="00220F8B">
        <w:rPr>
          <w:rFonts w:ascii="Calibri Light" w:hAnsi="Calibri Light" w:cstheme="majorHAnsi"/>
          <w:b/>
          <w:i/>
          <w:sz w:val="24"/>
          <w:szCs w:val="24"/>
          <w:lang w:val="ru-RU"/>
          <w14:glow w14:rad="0">
            <w14:schemeClr w14:val="tx1"/>
          </w14:glow>
        </w:rPr>
        <w:t>:</w:t>
      </w:r>
      <w:r w:rsidRPr="00220F8B">
        <w:rPr>
          <w:rFonts w:ascii="Calibri Light" w:hAnsi="Calibri Light" w:cstheme="majorHAnsi"/>
          <w:sz w:val="24"/>
          <w:szCs w:val="24"/>
          <w:lang w:val="ru-RU"/>
          <w14:glow w14:rad="0">
            <w14:schemeClr w14:val="tx1"/>
          </w14:glow>
        </w:rPr>
        <w:t xml:space="preserve"> </w:t>
      </w:r>
      <w:r>
        <w:rPr>
          <w:rFonts w:ascii="Calibri Light" w:hAnsi="Calibri Light" w:cstheme="majorHAnsi"/>
          <w:sz w:val="24"/>
          <w:szCs w:val="24"/>
          <w:lang w:val="ru-RU"/>
          <w14:glow w14:rad="0">
            <w14:schemeClr w14:val="tx1"/>
          </w14:glow>
        </w:rPr>
        <w:t>В рамках общения с ДКЛ был доведен до сведения факт, что в результате реструктуризации ДКЛ в Публичное учреждение ,,</w:t>
      </w:r>
      <w:r w:rsidRPr="00220F8B">
        <w:rPr>
          <w:rFonts w:ascii="Calibri Light" w:hAnsi="Calibri Light" w:cstheme="majorHAnsi"/>
          <w:sz w:val="24"/>
          <w:szCs w:val="24"/>
          <w:lang w:val="ru-RU"/>
          <w14:glow w14:rad="0">
            <w14:schemeClr w14:val="tx1"/>
          </w14:glow>
        </w:rPr>
        <w:t>Офис по управлению Программами внешней помощи”,</w:t>
      </w:r>
      <w:r>
        <w:rPr>
          <w:rFonts w:ascii="Calibri Light" w:hAnsi="Calibri Light" w:cstheme="majorHAnsi"/>
          <w:sz w:val="24"/>
          <w:szCs w:val="24"/>
          <w:lang w:val="ru-RU"/>
          <w14:glow w14:rad="0">
            <w14:schemeClr w14:val="tx1"/>
          </w14:glow>
        </w:rPr>
        <w:t xml:space="preserve"> установление заработной платы для работников будет производиться на основании </w:t>
      </w:r>
      <w:r w:rsidRPr="00220F8B">
        <w:rPr>
          <w:rFonts w:ascii="Calibri Light" w:hAnsi="Calibri Light" w:cstheme="majorHAnsi"/>
          <w:sz w:val="24"/>
          <w:szCs w:val="24"/>
          <w:lang w:val="ru-RU"/>
          <w14:glow w14:rad="0">
            <w14:schemeClr w14:val="tx1"/>
          </w14:glow>
        </w:rPr>
        <w:t>Постановлени</w:t>
      </w:r>
      <w:r>
        <w:rPr>
          <w:rFonts w:ascii="Calibri Light" w:hAnsi="Calibri Light" w:cstheme="majorHAnsi"/>
          <w:sz w:val="24"/>
          <w:szCs w:val="24"/>
          <w:lang w:val="ru-RU"/>
          <w14:glow w14:rad="0">
            <w14:schemeClr w14:val="tx1"/>
          </w14:glow>
        </w:rPr>
        <w:t>я</w:t>
      </w:r>
      <w:r w:rsidRPr="00220F8B">
        <w:rPr>
          <w:rFonts w:ascii="Calibri Light" w:hAnsi="Calibri Light" w:cstheme="majorHAnsi"/>
          <w:sz w:val="24"/>
          <w:szCs w:val="24"/>
          <w:lang w:val="ru-RU"/>
          <w14:glow w14:rad="0">
            <w14:schemeClr w14:val="tx1"/>
          </w14:glow>
        </w:rPr>
        <w:t xml:space="preserve"> Правительства №743 от 11.06.2002</w:t>
      </w:r>
      <w:r>
        <w:rPr>
          <w:rFonts w:ascii="Calibri Light" w:hAnsi="Calibri Light" w:cstheme="majorHAnsi"/>
          <w:sz w:val="24"/>
          <w:szCs w:val="24"/>
          <w:lang w:val="ru-RU"/>
          <w14:glow w14:rad="0">
            <w14:schemeClr w14:val="tx1"/>
          </w14:glow>
        </w:rPr>
        <w:t>.</w:t>
      </w:r>
    </w:p>
    <w:p w:rsidR="002C01F6" w:rsidRDefault="002C01F6" w:rsidP="002C01F6">
      <w:pPr>
        <w:spacing w:before="240" w:line="276" w:lineRule="auto"/>
        <w:jc w:val="both"/>
        <w:rPr>
          <w:rFonts w:ascii="Calibri Light" w:hAnsi="Calibri Light" w:cstheme="majorHAnsi"/>
          <w:sz w:val="24"/>
          <w:lang w:val="ru-RU"/>
        </w:rPr>
      </w:pPr>
      <w:r>
        <w:rPr>
          <w:rFonts w:ascii="Calibri Light" w:hAnsi="Calibri Light" w:cstheme="majorHAnsi"/>
          <w:sz w:val="24"/>
          <w:lang w:val="ru-RU"/>
        </w:rPr>
        <w:t>Персонал в рамках ДКЛ работает на основании индивидуального трудового соглашения, в котором установлены основные должностные функции и условия оплаты труда. При приеме персонала, выбранный кандидат должен быть утвержден МФ. Общая месячная заработная плата для утвержденных единиц персонала установлена Штатами персонала, которые утверждаются министром финансов и являются составной частью годового бюджета по доходам и расходам.</w:t>
      </w:r>
      <w:r w:rsidRPr="00CE578B">
        <w:rPr>
          <w:rFonts w:ascii="Calibri Light" w:hAnsi="Calibri Light" w:cstheme="majorHAnsi"/>
          <w:sz w:val="24"/>
          <w:lang w:val="ru-RU"/>
        </w:rPr>
        <w:t xml:space="preserve"> </w:t>
      </w:r>
      <w:r>
        <w:rPr>
          <w:rFonts w:ascii="Calibri Light" w:hAnsi="Calibri Light" w:cstheme="majorHAnsi"/>
          <w:sz w:val="24"/>
          <w:lang w:val="ru-RU"/>
        </w:rPr>
        <w:t>Месячная заработная плата установлена в евро, а выплачивается в эквиваленте в леях, на основании обменной ставки, установленной НБМ на день осуществления расчета, ведомостей учета рабочего времени и расчетов, произведенных главным бухгалтером. Ежемесячная оплата труда включает все расходы и налоги, согласно действующему законодательству, которая выплачивается работодателем в установленном порядке.</w:t>
      </w:r>
    </w:p>
    <w:p w:rsidR="002C01F6" w:rsidRDefault="002C01F6" w:rsidP="002C01F6">
      <w:pPr>
        <w:spacing w:before="240" w:line="276" w:lineRule="auto"/>
        <w:jc w:val="both"/>
        <w:rPr>
          <w:rFonts w:ascii="Calibri Light" w:hAnsi="Calibri Light" w:cstheme="majorHAnsi"/>
          <w:sz w:val="24"/>
          <w:lang w:val="ru-RU"/>
        </w:rPr>
      </w:pPr>
      <w:r>
        <w:rPr>
          <w:rFonts w:ascii="Calibri Light" w:hAnsi="Calibri Light" w:cstheme="majorHAnsi"/>
          <w:sz w:val="24"/>
          <w:lang w:val="ru-RU"/>
        </w:rPr>
        <w:t xml:space="preserve">Должностные оклады работников ДКЛ не изменялись с </w:t>
      </w:r>
      <w:r w:rsidRPr="002D3D31">
        <w:rPr>
          <w:rFonts w:ascii="Calibri Light" w:hAnsi="Calibri Light" w:cstheme="majorHAnsi"/>
          <w:sz w:val="24"/>
          <w:lang w:val="ru-RU"/>
        </w:rPr>
        <w:t>2016</w:t>
      </w:r>
      <w:r>
        <w:rPr>
          <w:rFonts w:ascii="Calibri Light" w:hAnsi="Calibri Light" w:cstheme="majorHAnsi"/>
          <w:sz w:val="24"/>
          <w:lang w:val="ru-RU"/>
        </w:rPr>
        <w:t xml:space="preserve"> года и составляют в среднем </w:t>
      </w:r>
      <w:r w:rsidRPr="002D3D31">
        <w:rPr>
          <w:rFonts w:ascii="Calibri Light" w:hAnsi="Calibri Light" w:cstheme="majorHAnsi"/>
          <w:sz w:val="24"/>
          <w:lang w:val="ru-RU"/>
        </w:rPr>
        <w:t>1,2</w:t>
      </w:r>
      <w:r>
        <w:rPr>
          <w:rFonts w:ascii="Calibri Light" w:hAnsi="Calibri Light" w:cstheme="majorHAnsi"/>
          <w:sz w:val="24"/>
          <w:lang w:val="ru-RU"/>
        </w:rPr>
        <w:t xml:space="preserve"> тыс. евро, варьируя от </w:t>
      </w:r>
      <w:r w:rsidRPr="002D3D31">
        <w:rPr>
          <w:rFonts w:ascii="Calibri Light" w:hAnsi="Calibri Light" w:cstheme="majorHAnsi"/>
          <w:sz w:val="24"/>
          <w:lang w:val="ru-RU"/>
        </w:rPr>
        <w:t xml:space="preserve">2,0 </w:t>
      </w:r>
      <w:r>
        <w:rPr>
          <w:rFonts w:ascii="Calibri Light" w:hAnsi="Calibri Light" w:cstheme="majorHAnsi"/>
          <w:sz w:val="24"/>
          <w:lang w:val="ru-RU"/>
        </w:rPr>
        <w:t>тыс. евро у начальника</w:t>
      </w:r>
      <w:r w:rsidRPr="002D3D31">
        <w:rPr>
          <w:rFonts w:ascii="Calibri Light" w:hAnsi="Calibri Light" w:cstheme="majorHAnsi"/>
          <w:sz w:val="24"/>
          <w:lang w:val="ru-RU"/>
        </w:rPr>
        <w:t xml:space="preserve"> </w:t>
      </w:r>
      <w:r>
        <w:rPr>
          <w:rFonts w:ascii="Calibri Light" w:hAnsi="Calibri Light" w:cstheme="majorHAnsi"/>
          <w:sz w:val="24"/>
          <w:lang w:val="ru-RU"/>
        </w:rPr>
        <w:t>ДКЛ</w:t>
      </w:r>
      <w:r w:rsidRPr="002D3D31">
        <w:rPr>
          <w:rFonts w:ascii="Calibri Light" w:hAnsi="Calibri Light" w:cstheme="majorHAnsi"/>
          <w:sz w:val="24"/>
          <w:lang w:val="ru-RU"/>
        </w:rPr>
        <w:t xml:space="preserve"> </w:t>
      </w:r>
      <w:r>
        <w:rPr>
          <w:rFonts w:ascii="Calibri Light" w:hAnsi="Calibri Light" w:cstheme="majorHAnsi"/>
          <w:sz w:val="24"/>
          <w:lang w:val="ru-RU"/>
        </w:rPr>
        <w:t xml:space="preserve">до </w:t>
      </w:r>
      <w:r w:rsidRPr="002D3D31">
        <w:rPr>
          <w:rFonts w:ascii="Calibri Light" w:hAnsi="Calibri Light" w:cstheme="majorHAnsi"/>
          <w:sz w:val="24"/>
          <w:lang w:val="ru-RU"/>
        </w:rPr>
        <w:t xml:space="preserve">0,7 </w:t>
      </w:r>
      <w:r>
        <w:rPr>
          <w:rFonts w:ascii="Calibri Light" w:hAnsi="Calibri Light" w:cstheme="majorHAnsi"/>
          <w:sz w:val="24"/>
          <w:lang w:val="ru-RU"/>
        </w:rPr>
        <w:t>тыс</w:t>
      </w:r>
      <w:r w:rsidRPr="002D3D31">
        <w:rPr>
          <w:rFonts w:ascii="Calibri Light" w:hAnsi="Calibri Light" w:cstheme="majorHAnsi"/>
          <w:sz w:val="24"/>
          <w:lang w:val="ru-RU"/>
        </w:rPr>
        <w:t xml:space="preserve">. </w:t>
      </w:r>
      <w:r>
        <w:rPr>
          <w:rFonts w:ascii="Calibri Light" w:hAnsi="Calibri Light" w:cstheme="majorHAnsi"/>
          <w:sz w:val="24"/>
          <w:lang w:val="ru-RU"/>
        </w:rPr>
        <w:t xml:space="preserve">евро у старшего бухгалтера. Согласно организационной схеме ДКЛ, на </w:t>
      </w:r>
      <w:r w:rsidRPr="002D3D31">
        <w:rPr>
          <w:rFonts w:ascii="Calibri Light" w:hAnsi="Calibri Light" w:cstheme="majorHAnsi"/>
          <w:sz w:val="24"/>
          <w:lang w:val="ru-RU"/>
        </w:rPr>
        <w:t>2019</w:t>
      </w:r>
      <w:r>
        <w:rPr>
          <w:rFonts w:ascii="Calibri Light" w:hAnsi="Calibri Light" w:cstheme="majorHAnsi"/>
          <w:sz w:val="24"/>
          <w:lang w:val="ru-RU"/>
        </w:rPr>
        <w:t xml:space="preserve"> год были утверждены 10 единиц персонала, в течение года работало 8 работников.</w:t>
      </w:r>
    </w:p>
    <w:p w:rsidR="002C01F6" w:rsidRDefault="002C01F6" w:rsidP="002C01F6">
      <w:pPr>
        <w:spacing w:before="240" w:line="276" w:lineRule="auto"/>
        <w:jc w:val="both"/>
        <w:rPr>
          <w:rFonts w:ascii="Calibri Light" w:eastAsia="MS Mincho" w:hAnsi="Calibri Light" w:cstheme="majorHAnsi"/>
          <w:sz w:val="24"/>
          <w:szCs w:val="24"/>
          <w:lang w:val="ru-RU" w:eastAsia="ru-RU"/>
        </w:rPr>
      </w:pPr>
      <w:r>
        <w:rPr>
          <w:rFonts w:ascii="Calibri Light" w:eastAsia="MS Mincho" w:hAnsi="Calibri Light" w:cstheme="majorHAnsi"/>
          <w:sz w:val="24"/>
          <w:szCs w:val="24"/>
          <w:lang w:val="ru-RU" w:eastAsia="ru-RU"/>
        </w:rPr>
        <w:t xml:space="preserve">Исходя из согласований и проведенных сравнительных проверок относительно соблюдения начисления заработной платы с данными </w:t>
      </w:r>
      <w:r>
        <w:rPr>
          <w:rFonts w:ascii="Calibri Light" w:hAnsi="Calibri Light" w:cstheme="majorHAnsi"/>
          <w:sz w:val="24"/>
          <w:lang w:val="ru-RU"/>
        </w:rPr>
        <w:t>Штатов персонала, а также при анализе всех соответствующих подтверждающих документов для отобранной выборки, аудит установил правильность начисления и выплаты заработной платы работникам</w:t>
      </w:r>
      <w:r w:rsidRPr="00864D34">
        <w:rPr>
          <w:rFonts w:ascii="Calibri Light" w:hAnsi="Calibri Light" w:cstheme="majorHAnsi"/>
          <w:sz w:val="24"/>
          <w:lang w:val="ru-RU"/>
        </w:rPr>
        <w:t xml:space="preserve"> </w:t>
      </w:r>
      <w:r>
        <w:rPr>
          <w:rFonts w:ascii="Calibri Light" w:hAnsi="Calibri Light" w:cstheme="majorHAnsi"/>
          <w:sz w:val="24"/>
          <w:lang w:val="ru-RU"/>
        </w:rPr>
        <w:t xml:space="preserve">ДКЛ. Вместе с тем, установлено, что в течение анализируемого периода не была произведена оплата членам </w:t>
      </w:r>
      <w:r>
        <w:rPr>
          <w:rFonts w:ascii="Calibri Light" w:hAnsi="Calibri Light" w:cstheme="majorHAnsi"/>
          <w:sz w:val="24"/>
          <w:szCs w:val="24"/>
          <w:lang w:val="ru-RU" w:eastAsia="ru-RU"/>
        </w:rPr>
        <w:t>Совета</w:t>
      </w:r>
      <w:r w:rsidRPr="00787393">
        <w:rPr>
          <w:rFonts w:ascii="Calibri Light" w:hAnsi="Calibri Light" w:cstheme="majorHAnsi"/>
          <w:sz w:val="24"/>
          <w:szCs w:val="24"/>
          <w:lang w:val="ru-RU" w:eastAsia="ru-RU"/>
        </w:rPr>
        <w:t xml:space="preserve"> </w:t>
      </w:r>
      <w:r>
        <w:rPr>
          <w:rFonts w:ascii="Calibri Light" w:hAnsi="Calibri Light" w:cstheme="majorHAnsi"/>
          <w:sz w:val="24"/>
          <w:szCs w:val="24"/>
          <w:lang w:val="ru-RU" w:eastAsia="ru-RU"/>
        </w:rPr>
        <w:t>ДКЛ</w:t>
      </w:r>
      <w:r w:rsidRPr="00864D34">
        <w:rPr>
          <w:rFonts w:ascii="Calibri Light" w:eastAsia="Times New Roman" w:hAnsi="Calibri Light" w:cstheme="majorHAnsi"/>
          <w:sz w:val="24"/>
          <w:szCs w:val="24"/>
          <w:lang w:val="ru-RU" w:eastAsia="ru-RU"/>
        </w:rPr>
        <w:t>;</w:t>
      </w:r>
    </w:p>
    <w:p w:rsidR="002C01F6" w:rsidRPr="00864D34" w:rsidRDefault="002C01F6" w:rsidP="002C01F6">
      <w:pPr>
        <w:spacing w:before="240" w:line="276" w:lineRule="auto"/>
        <w:jc w:val="both"/>
        <w:rPr>
          <w:rFonts w:ascii="Calibri Light" w:hAnsi="Calibri Light" w:cstheme="majorHAnsi"/>
          <w:sz w:val="24"/>
          <w:lang w:val="ru-RU"/>
        </w:rPr>
      </w:pPr>
      <w:r w:rsidRPr="00864D34">
        <w:rPr>
          <w:rFonts w:ascii="Calibri Light" w:hAnsi="Calibri Light" w:cstheme="majorHAnsi"/>
          <w:sz w:val="24"/>
          <w:lang w:val="ru-RU"/>
        </w:rPr>
        <w:t>(</w:t>
      </w:r>
      <w:r w:rsidRPr="00864D34">
        <w:rPr>
          <w:rFonts w:ascii="Calibri Light" w:hAnsi="Calibri Light" w:cstheme="majorHAnsi"/>
          <w:sz w:val="24"/>
        </w:rPr>
        <w:t>i</w:t>
      </w:r>
      <w:r>
        <w:rPr>
          <w:rFonts w:ascii="Calibri Light" w:hAnsi="Calibri Light" w:cstheme="majorHAnsi"/>
          <w:sz w:val="24"/>
          <w:lang w:val="ro-RO"/>
        </w:rPr>
        <w:t>i</w:t>
      </w:r>
      <w:r w:rsidRPr="00864D34">
        <w:rPr>
          <w:rFonts w:ascii="Calibri Light" w:hAnsi="Calibri Light" w:cstheme="majorHAnsi"/>
          <w:sz w:val="24"/>
          <w:lang w:val="ru-RU"/>
        </w:rPr>
        <w:t>)</w:t>
      </w:r>
      <w:r w:rsidRPr="00864D34">
        <w:rPr>
          <w:rFonts w:ascii="Calibri Light" w:hAnsi="Calibri Light" w:cstheme="majorHAnsi"/>
          <w:sz w:val="24"/>
          <w:lang w:val="ru-RU"/>
        </w:rPr>
        <w:tab/>
      </w:r>
      <w:r>
        <w:rPr>
          <w:rFonts w:ascii="Calibri Light" w:hAnsi="Calibri Light" w:cstheme="majorHAnsi"/>
          <w:sz w:val="24"/>
          <w:lang w:val="ru-RU"/>
        </w:rPr>
        <w:t xml:space="preserve">что связано с другими операционными расходами, проанализированными аудитом, отмечается, что при </w:t>
      </w:r>
      <w:r>
        <w:rPr>
          <w:rFonts w:ascii="Calibri Light" w:hAnsi="Calibri Light" w:cstheme="majorHAnsi"/>
          <w:sz w:val="24"/>
          <w:szCs w:val="24"/>
          <w:lang w:val="ru-RU" w:eastAsia="ru-RU"/>
        </w:rPr>
        <w:t xml:space="preserve">контрактации ценностей или услуг, необходимых для деятельности ДКЛ, он руководствуется положениями законодательной базы по государственным закупкам в РМ, с применением </w:t>
      </w:r>
      <w:r>
        <w:rPr>
          <w:rFonts w:ascii="Calibri Light" w:hAnsi="Calibri Light" w:cstheme="majorHAnsi"/>
          <w:sz w:val="24"/>
          <w:lang w:val="ru-RU"/>
        </w:rPr>
        <w:t>соответствующих</w:t>
      </w:r>
      <w:r>
        <w:rPr>
          <w:rFonts w:ascii="Calibri Light" w:hAnsi="Calibri Light" w:cstheme="majorHAnsi"/>
          <w:sz w:val="24"/>
          <w:szCs w:val="24"/>
          <w:lang w:val="ru-RU" w:eastAsia="ru-RU"/>
        </w:rPr>
        <w:t xml:space="preserve"> процедур закупки. Проверки аудита установили правильность контрактации, регистрации и отражения в отчетности расходов, связанных с </w:t>
      </w:r>
      <w:r>
        <w:rPr>
          <w:rFonts w:ascii="Calibri Light" w:hAnsi="Calibri Light" w:cstheme="majorHAnsi"/>
          <w:sz w:val="24"/>
          <w:lang w:val="ru-RU"/>
        </w:rPr>
        <w:t xml:space="preserve">операционной </w:t>
      </w:r>
      <w:r>
        <w:rPr>
          <w:rFonts w:ascii="Calibri Light" w:hAnsi="Calibri Light" w:cstheme="majorHAnsi"/>
          <w:sz w:val="24"/>
          <w:szCs w:val="24"/>
          <w:lang w:val="ru-RU" w:eastAsia="ru-RU"/>
        </w:rPr>
        <w:t xml:space="preserve">деятельностью ДКЛ в течение </w:t>
      </w:r>
      <w:r w:rsidRPr="005601C4">
        <w:rPr>
          <w:rFonts w:ascii="Calibri Light" w:hAnsi="Calibri Light" w:cstheme="majorHAnsi"/>
          <w:sz w:val="24"/>
          <w:lang w:val="ru-RU"/>
        </w:rPr>
        <w:t>2019</w:t>
      </w:r>
      <w:r>
        <w:rPr>
          <w:rFonts w:ascii="Calibri Light" w:hAnsi="Calibri Light" w:cstheme="majorHAnsi"/>
          <w:sz w:val="24"/>
          <w:lang w:val="ru-RU"/>
        </w:rPr>
        <w:t xml:space="preserve"> года</w:t>
      </w:r>
      <w:r w:rsidRPr="005601C4">
        <w:rPr>
          <w:rFonts w:ascii="Calibri Light" w:hAnsi="Calibri Light" w:cstheme="majorHAnsi"/>
          <w:sz w:val="24"/>
          <w:lang w:val="ru-RU"/>
        </w:rPr>
        <w:t>.</w:t>
      </w:r>
    </w:p>
    <w:p w:rsidR="002C01F6" w:rsidRDefault="002C01F6" w:rsidP="002C01F6">
      <w:pPr>
        <w:spacing w:before="240" w:line="276" w:lineRule="auto"/>
        <w:jc w:val="both"/>
        <w:rPr>
          <w:rFonts w:ascii="Calibri Light" w:hAnsi="Calibri Light" w:cstheme="majorHAnsi"/>
          <w:sz w:val="24"/>
          <w:lang w:val="ru-RU"/>
        </w:rPr>
      </w:pPr>
      <w:r>
        <w:rPr>
          <w:rFonts w:ascii="Calibri Light" w:hAnsi="Calibri Light" w:cstheme="majorHAnsi"/>
          <w:sz w:val="24"/>
          <w:lang w:val="ru-RU"/>
        </w:rPr>
        <w:t xml:space="preserve">Для бухгалтерского учета (в том числе </w:t>
      </w:r>
      <w:r>
        <w:rPr>
          <w:rFonts w:ascii="Calibri Light" w:hAnsi="Calibri Light" w:cstheme="majorHAnsi"/>
          <w:sz w:val="24"/>
          <w:szCs w:val="24"/>
          <w:lang w:val="ru-RU" w:eastAsia="ru-RU"/>
        </w:rPr>
        <w:t xml:space="preserve">регистрации и отражения в отчетности доходов и расходов) используются электронные </w:t>
      </w:r>
      <w:r>
        <w:rPr>
          <w:rFonts w:ascii="Calibri Light" w:hAnsi="Calibri Light" w:cstheme="majorHAnsi"/>
          <w:sz w:val="24"/>
          <w:lang w:val="ru-RU"/>
        </w:rPr>
        <w:t xml:space="preserve">бухгалтерские регистры в формате </w:t>
      </w:r>
      <w:r w:rsidRPr="00864D34">
        <w:rPr>
          <w:rFonts w:ascii="Calibri Light" w:hAnsi="Calibri Light" w:cstheme="majorHAnsi"/>
          <w:sz w:val="24"/>
        </w:rPr>
        <w:t>Microsoft</w:t>
      </w:r>
      <w:r w:rsidRPr="005601C4">
        <w:rPr>
          <w:rFonts w:ascii="Calibri Light" w:hAnsi="Calibri Light" w:cstheme="majorHAnsi"/>
          <w:sz w:val="24"/>
          <w:lang w:val="ru-RU"/>
        </w:rPr>
        <w:t xml:space="preserve"> </w:t>
      </w:r>
      <w:r w:rsidRPr="00864D34">
        <w:rPr>
          <w:rFonts w:ascii="Calibri Light" w:hAnsi="Calibri Light" w:cstheme="majorHAnsi"/>
          <w:sz w:val="24"/>
        </w:rPr>
        <w:t>Excel</w:t>
      </w:r>
      <w:r w:rsidRPr="005601C4">
        <w:rPr>
          <w:rFonts w:ascii="Calibri Light" w:hAnsi="Calibri Light" w:cstheme="majorHAnsi"/>
          <w:sz w:val="24"/>
          <w:lang w:val="ru-RU"/>
        </w:rPr>
        <w:t>.</w:t>
      </w:r>
      <w:r>
        <w:rPr>
          <w:rFonts w:ascii="Calibri Light" w:hAnsi="Calibri Light" w:cstheme="majorHAnsi"/>
          <w:sz w:val="24"/>
          <w:lang w:val="ru-RU"/>
        </w:rPr>
        <w:t xml:space="preserve"> В настоящее время внедряется и приводится в соответствие к требованиям и потребностям бухгалтерского учета ДКЛ система </w:t>
      </w:r>
      <w:r w:rsidRPr="005601C4">
        <w:rPr>
          <w:rFonts w:ascii="Calibri Light" w:hAnsi="Calibri Light" w:cstheme="majorHAnsi"/>
          <w:sz w:val="24"/>
          <w:lang w:val="ru-RU"/>
        </w:rPr>
        <w:t>1</w:t>
      </w:r>
      <w:r w:rsidRPr="00864D34">
        <w:rPr>
          <w:rFonts w:ascii="Calibri Light" w:hAnsi="Calibri Light" w:cstheme="majorHAnsi"/>
          <w:sz w:val="24"/>
        </w:rPr>
        <w:t>C</w:t>
      </w:r>
      <w:r w:rsidRPr="005601C4">
        <w:rPr>
          <w:rFonts w:ascii="Calibri Light" w:hAnsi="Calibri Light" w:cstheme="majorHAnsi"/>
          <w:sz w:val="24"/>
          <w:lang w:val="ru-RU"/>
        </w:rPr>
        <w:t>:</w:t>
      </w:r>
      <w:r>
        <w:rPr>
          <w:rFonts w:ascii="Calibri Light" w:hAnsi="Calibri Light" w:cstheme="majorHAnsi"/>
          <w:sz w:val="24"/>
          <w:lang w:val="ru-RU"/>
        </w:rPr>
        <w:t xml:space="preserve"> Бухгалтерский учет 8.</w:t>
      </w:r>
    </w:p>
    <w:p w:rsidR="002C01F6" w:rsidRPr="002C01F6" w:rsidRDefault="002C01F6" w:rsidP="002C01F6">
      <w:pPr>
        <w:pStyle w:val="a7"/>
        <w:numPr>
          <w:ilvl w:val="1"/>
          <w:numId w:val="2"/>
        </w:numPr>
        <w:spacing w:line="276" w:lineRule="auto"/>
        <w:ind w:left="0" w:firstLine="0"/>
        <w:jc w:val="both"/>
        <w:outlineLvl w:val="2"/>
        <w:rPr>
          <w:rFonts w:ascii="Calibri Light" w:hAnsi="Calibri Light" w:cstheme="majorHAnsi"/>
          <w:b/>
          <w:i/>
          <w:color w:val="5B9BD5" w:themeColor="accent1"/>
          <w:sz w:val="26"/>
          <w:szCs w:val="26"/>
          <w:lang w:val="ru-RU" w:eastAsia="ru-RU"/>
        </w:rPr>
      </w:pPr>
      <w:bookmarkStart w:id="9" w:name="_Toc50113981"/>
      <w:r>
        <w:rPr>
          <w:rFonts w:ascii="Calibri Light" w:eastAsia="Times New Roman" w:hAnsi="Calibri Light" w:cstheme="majorHAnsi"/>
          <w:b/>
          <w:bCs/>
          <w:color w:val="5B9BD5" w:themeColor="accent1"/>
          <w:sz w:val="26"/>
          <w:szCs w:val="26"/>
          <w:lang w:val="ru-RU" w:eastAsia="ru-RU"/>
        </w:rPr>
        <w:t>Специфическая</w:t>
      </w:r>
      <w:r w:rsidRPr="002C01F6">
        <w:rPr>
          <w:rFonts w:ascii="Calibri Light" w:eastAsia="Times New Roman" w:hAnsi="Calibri Light" w:cstheme="majorHAnsi"/>
          <w:b/>
          <w:bCs/>
          <w:color w:val="5B9BD5" w:themeColor="accent1"/>
          <w:sz w:val="26"/>
          <w:szCs w:val="26"/>
          <w:lang w:val="ru-RU" w:eastAsia="ru-RU"/>
        </w:rPr>
        <w:t xml:space="preserve"> </w:t>
      </w:r>
      <w:r>
        <w:rPr>
          <w:rFonts w:ascii="Calibri Light" w:eastAsia="Times New Roman" w:hAnsi="Calibri Light" w:cstheme="majorHAnsi"/>
          <w:b/>
          <w:bCs/>
          <w:color w:val="5B9BD5" w:themeColor="accent1"/>
          <w:sz w:val="26"/>
          <w:szCs w:val="26"/>
          <w:lang w:val="ru-RU" w:eastAsia="ru-RU"/>
        </w:rPr>
        <w:t>цель</w:t>
      </w:r>
      <w:r w:rsidRPr="002C01F6">
        <w:rPr>
          <w:rFonts w:ascii="Calibri Light" w:eastAsia="Times New Roman" w:hAnsi="Calibri Light" w:cstheme="majorHAnsi"/>
          <w:b/>
          <w:bCs/>
          <w:color w:val="5B9BD5" w:themeColor="accent1"/>
          <w:sz w:val="26"/>
          <w:szCs w:val="26"/>
          <w:lang w:val="ru-RU" w:eastAsia="ru-RU"/>
        </w:rPr>
        <w:t xml:space="preserve"> </w:t>
      </w:r>
      <w:r w:rsidRPr="005E4CAC">
        <w:rPr>
          <w:rFonts w:ascii="Calibri Light" w:eastAsia="Times New Roman" w:hAnsi="Calibri Light" w:cstheme="majorHAnsi"/>
          <w:b/>
          <w:bCs/>
          <w:color w:val="5B9BD5" w:themeColor="accent1"/>
          <w:sz w:val="26"/>
          <w:szCs w:val="26"/>
          <w:lang w:eastAsia="ru-RU"/>
        </w:rPr>
        <w:t>II</w:t>
      </w:r>
      <w:r w:rsidRPr="002C01F6">
        <w:rPr>
          <w:rFonts w:ascii="Calibri Light" w:eastAsia="Times New Roman" w:hAnsi="Calibri Light" w:cstheme="majorHAnsi"/>
          <w:b/>
          <w:bCs/>
          <w:color w:val="5B9BD5" w:themeColor="accent1"/>
          <w:sz w:val="26"/>
          <w:szCs w:val="26"/>
          <w:lang w:val="ru-RU" w:eastAsia="ru-RU"/>
        </w:rPr>
        <w:t xml:space="preserve">. </w:t>
      </w:r>
      <w:r w:rsidRPr="005601C4">
        <w:rPr>
          <w:rFonts w:ascii="Calibri Light" w:eastAsia="Times New Roman" w:hAnsi="Calibri Light" w:cstheme="majorHAnsi"/>
          <w:b/>
          <w:bCs/>
          <w:color w:val="5B9BD5" w:themeColor="accent1"/>
          <w:sz w:val="26"/>
          <w:szCs w:val="26"/>
          <w:lang w:val="ru-RU" w:eastAsia="ru-RU"/>
        </w:rPr>
        <w:t>Оценка эффективности управления и осуществления мониторинга инвестиционных проектов и Кредитных линий, которые были доверены ДКЛ.</w:t>
      </w:r>
      <w:bookmarkEnd w:id="9"/>
      <w:r w:rsidRPr="005601C4">
        <w:rPr>
          <w:rFonts w:ascii="Calibri Light" w:eastAsia="Times New Roman" w:hAnsi="Calibri Light" w:cstheme="majorHAnsi"/>
          <w:b/>
          <w:bCs/>
          <w:color w:val="5B9BD5" w:themeColor="accent1"/>
          <w:sz w:val="26"/>
          <w:szCs w:val="26"/>
          <w:lang w:val="ru-RU" w:eastAsia="ru-RU"/>
        </w:rPr>
        <w:t xml:space="preserve"> </w:t>
      </w:r>
    </w:p>
    <w:p w:rsidR="002C01F6" w:rsidRPr="005601C4" w:rsidRDefault="002C01F6" w:rsidP="002C01F6">
      <w:pPr>
        <w:spacing w:before="240" w:line="276" w:lineRule="auto"/>
        <w:jc w:val="both"/>
        <w:rPr>
          <w:rFonts w:ascii="Calibri Light" w:hAnsi="Calibri Light" w:cstheme="majorHAnsi"/>
          <w:sz w:val="24"/>
          <w:szCs w:val="24"/>
          <w:lang w:val="ru-RU" w:eastAsia="ru-RU"/>
        </w:rPr>
      </w:pPr>
      <w:r w:rsidRPr="00632B29">
        <w:rPr>
          <w:rFonts w:ascii="Calibri Light" w:hAnsi="Calibri Light" w:cstheme="majorHAnsi"/>
          <w:sz w:val="24"/>
          <w:szCs w:val="24"/>
          <w:lang w:val="ru-RU" w:eastAsia="ru-RU"/>
        </w:rPr>
        <w:t>Директорат</w:t>
      </w:r>
      <w:r w:rsidRPr="005601C4">
        <w:rPr>
          <w:rFonts w:ascii="Calibri Light" w:hAnsi="Calibri Light" w:cstheme="majorHAnsi"/>
          <w:sz w:val="24"/>
          <w:szCs w:val="24"/>
          <w:lang w:val="ru-RU" w:eastAsia="ru-RU"/>
        </w:rPr>
        <w:t xml:space="preserve"> </w:t>
      </w:r>
      <w:r>
        <w:rPr>
          <w:rFonts w:ascii="Calibri Light" w:hAnsi="Calibri Light" w:cstheme="majorHAnsi"/>
          <w:sz w:val="24"/>
          <w:szCs w:val="24"/>
          <w:lang w:val="ru-RU" w:eastAsia="ru-RU"/>
        </w:rPr>
        <w:t xml:space="preserve">кредитной линии является публичным учреждением, учредителем которого является Министерство финансов, будучи сформированным путем реорганизации с целью администрирования ресурсов международных финансовых организаций или внешних кредитов, которые являются составной частью внешнего государственного долга, а также с целью сбора долгов и возврата предоставленных кредитов для развития малых и средних предприятий, рекредитования накопленных ресурсов для финансирования </w:t>
      </w:r>
      <w:r w:rsidRPr="005C23BD">
        <w:rPr>
          <w:rFonts w:ascii="Calibri Light" w:hAnsi="Calibri Light" w:cstheme="majorHAnsi"/>
          <w:sz w:val="24"/>
          <w:szCs w:val="24"/>
          <w:lang w:val="ru-RU" w:eastAsia="ru-RU"/>
        </w:rPr>
        <w:t>новых жизнеспособных проектов</w:t>
      </w:r>
      <w:r>
        <w:rPr>
          <w:rFonts w:ascii="Calibri Light" w:hAnsi="Calibri Light" w:cstheme="majorHAnsi"/>
          <w:sz w:val="24"/>
          <w:szCs w:val="24"/>
          <w:lang w:val="ru-RU" w:eastAsia="ru-RU"/>
        </w:rPr>
        <w:t>, в том числе осуществления мониторинга местных посреднических банков и обеспечения учета операций, связанных с Кредитными линиями.</w:t>
      </w:r>
    </w:p>
    <w:p w:rsidR="002C01F6" w:rsidRDefault="002C01F6" w:rsidP="002C01F6">
      <w:pPr>
        <w:spacing w:line="276" w:lineRule="auto"/>
        <w:jc w:val="both"/>
        <w:rPr>
          <w:rFonts w:ascii="Calibri Light" w:hAnsi="Calibri Light" w:cstheme="majorHAnsi"/>
          <w:sz w:val="24"/>
          <w:szCs w:val="24"/>
          <w:lang w:val="ru-RU" w:eastAsia="ru-RU"/>
        </w:rPr>
      </w:pPr>
      <w:r>
        <w:rPr>
          <w:rFonts w:ascii="Calibri Light" w:hAnsi="Calibri Light" w:cstheme="majorHAnsi"/>
          <w:sz w:val="24"/>
          <w:szCs w:val="24"/>
          <w:lang w:val="ru-RU" w:eastAsia="ru-RU"/>
        </w:rPr>
        <w:t xml:space="preserve">Так, основными задачами ДКЛ являются: </w:t>
      </w:r>
      <w:r w:rsidRPr="0027133F">
        <w:rPr>
          <w:rFonts w:ascii="Calibri Light" w:hAnsi="Calibri Light" w:cstheme="majorHAnsi"/>
          <w:sz w:val="24"/>
          <w:szCs w:val="24"/>
          <w:lang w:val="ru-RU" w:eastAsia="ru-RU"/>
        </w:rPr>
        <w:t>(</w:t>
      </w:r>
      <w:r w:rsidRPr="005E4CAC">
        <w:rPr>
          <w:rFonts w:ascii="Calibri Light" w:hAnsi="Calibri Light" w:cstheme="majorHAnsi"/>
          <w:sz w:val="24"/>
          <w:szCs w:val="24"/>
          <w:lang w:eastAsia="ru-RU"/>
        </w:rPr>
        <w:t>i</w:t>
      </w:r>
      <w:r w:rsidRPr="0027133F">
        <w:rPr>
          <w:rFonts w:ascii="Calibri Light" w:hAnsi="Calibri Light" w:cstheme="majorHAnsi"/>
          <w:sz w:val="24"/>
          <w:szCs w:val="24"/>
          <w:lang w:val="ru-RU" w:eastAsia="ru-RU"/>
        </w:rPr>
        <w:t>) управление ресурсами Кредитной линии Первого проекта развития частного сектора в соответствии с Кредитным соглашением между Республи</w:t>
      </w:r>
      <w:r>
        <w:rPr>
          <w:rFonts w:ascii="Calibri Light" w:hAnsi="Calibri Light" w:cstheme="majorHAnsi"/>
          <w:sz w:val="24"/>
          <w:szCs w:val="24"/>
          <w:lang w:val="ru-RU" w:eastAsia="ru-RU"/>
        </w:rPr>
        <w:t>кой Молдова и Всемирным банком, а также с другими проектами, финансируемыми международными финансовыми организациями;</w:t>
      </w:r>
      <w:r w:rsidRPr="0027133F">
        <w:rPr>
          <w:rFonts w:ascii="Calibri Light" w:hAnsi="Calibri Light" w:cstheme="majorHAnsi"/>
          <w:sz w:val="24"/>
          <w:szCs w:val="24"/>
          <w:lang w:val="ru-RU" w:eastAsia="ru-RU"/>
        </w:rPr>
        <w:t xml:space="preserve"> (</w:t>
      </w:r>
      <w:r w:rsidRPr="005E4CAC">
        <w:rPr>
          <w:rFonts w:ascii="Calibri Light" w:hAnsi="Calibri Light" w:cstheme="majorHAnsi"/>
          <w:sz w:val="24"/>
          <w:szCs w:val="24"/>
          <w:lang w:eastAsia="ru-RU"/>
        </w:rPr>
        <w:t>ii</w:t>
      </w:r>
      <w:r w:rsidRPr="0027133F">
        <w:rPr>
          <w:rFonts w:ascii="Calibri Light" w:hAnsi="Calibri Light" w:cstheme="majorHAnsi"/>
          <w:sz w:val="24"/>
          <w:szCs w:val="24"/>
          <w:lang w:val="ru-RU" w:eastAsia="ru-RU"/>
        </w:rPr>
        <w:t>)</w:t>
      </w:r>
      <w:r w:rsidRPr="0027133F">
        <w:rPr>
          <w:lang w:val="ru-RU"/>
        </w:rPr>
        <w:t xml:space="preserve"> </w:t>
      </w:r>
      <w:r w:rsidRPr="0027133F">
        <w:rPr>
          <w:rFonts w:ascii="Calibri Light" w:hAnsi="Calibri Light" w:cstheme="majorHAnsi"/>
          <w:sz w:val="24"/>
          <w:szCs w:val="24"/>
          <w:lang w:val="ru-RU" w:eastAsia="ru-RU"/>
        </w:rPr>
        <w:t xml:space="preserve">продолжение операций по </w:t>
      </w:r>
      <w:r>
        <w:rPr>
          <w:rFonts w:ascii="Calibri Light" w:hAnsi="Calibri Light" w:cstheme="majorHAnsi"/>
          <w:sz w:val="24"/>
          <w:szCs w:val="24"/>
          <w:lang w:val="ru-RU" w:eastAsia="ru-RU"/>
        </w:rPr>
        <w:t>рекредитованию</w:t>
      </w:r>
      <w:r w:rsidRPr="0027133F">
        <w:rPr>
          <w:rFonts w:ascii="Calibri Light" w:hAnsi="Calibri Light" w:cstheme="majorHAnsi"/>
          <w:sz w:val="24"/>
          <w:szCs w:val="24"/>
          <w:lang w:val="ru-RU" w:eastAsia="ru-RU"/>
        </w:rPr>
        <w:t xml:space="preserve"> фондов для новых жизнеспособных подпроектов; (</w:t>
      </w:r>
      <w:r w:rsidRPr="005E4CAC">
        <w:rPr>
          <w:rFonts w:ascii="Calibri Light" w:hAnsi="Calibri Light" w:cstheme="majorHAnsi"/>
          <w:sz w:val="24"/>
          <w:szCs w:val="24"/>
          <w:lang w:eastAsia="ru-RU"/>
        </w:rPr>
        <w:t>iii</w:t>
      </w:r>
      <w:r w:rsidRPr="0027133F">
        <w:rPr>
          <w:rFonts w:ascii="Calibri Light" w:hAnsi="Calibri Light" w:cstheme="majorHAnsi"/>
          <w:sz w:val="24"/>
          <w:szCs w:val="24"/>
          <w:lang w:val="ru-RU" w:eastAsia="ru-RU"/>
        </w:rPr>
        <w:t>)</w:t>
      </w:r>
      <w:r w:rsidRPr="0027133F">
        <w:rPr>
          <w:lang w:val="ru-RU"/>
        </w:rPr>
        <w:t xml:space="preserve"> </w:t>
      </w:r>
      <w:r w:rsidRPr="0027133F">
        <w:rPr>
          <w:rFonts w:ascii="Calibri Light" w:hAnsi="Calibri Light" w:cstheme="majorHAnsi"/>
          <w:sz w:val="24"/>
          <w:szCs w:val="24"/>
          <w:lang w:val="ru-RU" w:eastAsia="ru-RU"/>
        </w:rPr>
        <w:t>учет операций, связанных с Кредитной линией; (</w:t>
      </w:r>
      <w:r w:rsidRPr="005E4CAC">
        <w:rPr>
          <w:rFonts w:ascii="Calibri Light" w:hAnsi="Calibri Light" w:cstheme="majorHAnsi"/>
          <w:sz w:val="24"/>
          <w:szCs w:val="24"/>
          <w:lang w:eastAsia="ru-RU"/>
        </w:rPr>
        <w:t>iv</w:t>
      </w:r>
      <w:r w:rsidRPr="0027133F">
        <w:rPr>
          <w:rFonts w:ascii="Calibri Light" w:hAnsi="Calibri Light" w:cstheme="majorHAnsi"/>
          <w:sz w:val="24"/>
          <w:szCs w:val="24"/>
          <w:lang w:val="ru-RU" w:eastAsia="ru-RU"/>
        </w:rPr>
        <w:t>)</w:t>
      </w:r>
      <w:r w:rsidRPr="0027133F">
        <w:rPr>
          <w:lang w:val="ru-RU"/>
        </w:rPr>
        <w:t xml:space="preserve"> </w:t>
      </w:r>
      <w:r w:rsidRPr="0027133F">
        <w:rPr>
          <w:rFonts w:ascii="Calibri Light" w:hAnsi="Calibri Light" w:cstheme="majorHAnsi"/>
          <w:sz w:val="24"/>
          <w:szCs w:val="24"/>
          <w:lang w:val="ru-RU" w:eastAsia="ru-RU"/>
        </w:rPr>
        <w:t>сбор платежей по погашению подзаймов местных посреднических банков для возврата их</w:t>
      </w:r>
      <w:r>
        <w:rPr>
          <w:rFonts w:ascii="Calibri Light" w:hAnsi="Calibri Light" w:cstheme="majorHAnsi"/>
          <w:sz w:val="24"/>
          <w:szCs w:val="24"/>
          <w:lang w:val="ru-RU" w:eastAsia="ru-RU"/>
        </w:rPr>
        <w:t xml:space="preserve"> международным финансовым организациям</w:t>
      </w:r>
      <w:r w:rsidRPr="0027133F">
        <w:rPr>
          <w:rFonts w:ascii="Calibri Light" w:hAnsi="Calibri Light" w:cstheme="majorHAnsi"/>
          <w:sz w:val="24"/>
          <w:szCs w:val="24"/>
          <w:lang w:val="ru-RU" w:eastAsia="ru-RU"/>
        </w:rPr>
        <w:t>; (</w:t>
      </w:r>
      <w:r w:rsidRPr="005E4CAC">
        <w:rPr>
          <w:rFonts w:ascii="Calibri Light" w:hAnsi="Calibri Light" w:cstheme="majorHAnsi"/>
          <w:sz w:val="24"/>
          <w:szCs w:val="24"/>
          <w:lang w:eastAsia="ru-RU"/>
        </w:rPr>
        <w:t>v</w:t>
      </w:r>
      <w:r w:rsidRPr="0027133F">
        <w:rPr>
          <w:rFonts w:ascii="Calibri Light" w:hAnsi="Calibri Light" w:cstheme="majorHAnsi"/>
          <w:sz w:val="24"/>
          <w:szCs w:val="24"/>
          <w:lang w:val="ru-RU" w:eastAsia="ru-RU"/>
        </w:rPr>
        <w:t>)</w:t>
      </w:r>
      <w:r>
        <w:rPr>
          <w:rFonts w:ascii="Calibri Light" w:hAnsi="Calibri Light" w:cstheme="majorHAnsi"/>
          <w:sz w:val="24"/>
          <w:szCs w:val="24"/>
          <w:lang w:val="ru-RU" w:eastAsia="ru-RU"/>
        </w:rPr>
        <w:t xml:space="preserve"> </w:t>
      </w:r>
      <w:r w:rsidRPr="0027133F">
        <w:rPr>
          <w:rFonts w:ascii="Calibri Light" w:hAnsi="Calibri Light" w:cstheme="majorHAnsi"/>
          <w:sz w:val="24"/>
          <w:szCs w:val="24"/>
          <w:lang w:val="ru-RU" w:eastAsia="ru-RU"/>
        </w:rPr>
        <w:t xml:space="preserve">содействие развитию и внедрению новых проектов </w:t>
      </w:r>
      <w:r>
        <w:rPr>
          <w:rFonts w:ascii="Calibri Light" w:hAnsi="Calibri Light" w:cstheme="majorHAnsi"/>
          <w:sz w:val="24"/>
          <w:szCs w:val="24"/>
          <w:lang w:val="ru-RU" w:eastAsia="ru-RU"/>
        </w:rPr>
        <w:t>международных финансовых организаций</w:t>
      </w:r>
      <w:r w:rsidRPr="004F0F69">
        <w:rPr>
          <w:rFonts w:ascii="Calibri Light" w:hAnsi="Calibri Light" w:cstheme="majorHAnsi"/>
          <w:sz w:val="24"/>
          <w:szCs w:val="24"/>
          <w:lang w:val="ru-RU" w:eastAsia="ru-RU"/>
        </w:rPr>
        <w:t>; (</w:t>
      </w:r>
      <w:r w:rsidRPr="005E4CAC">
        <w:rPr>
          <w:rFonts w:ascii="Calibri Light" w:hAnsi="Calibri Light" w:cstheme="majorHAnsi"/>
          <w:sz w:val="24"/>
          <w:szCs w:val="24"/>
          <w:lang w:eastAsia="ru-RU"/>
        </w:rPr>
        <w:t>vi</w:t>
      </w:r>
      <w:r w:rsidRPr="004F0F69">
        <w:rPr>
          <w:rFonts w:ascii="Calibri Light" w:hAnsi="Calibri Light" w:cstheme="majorHAnsi"/>
          <w:sz w:val="24"/>
          <w:szCs w:val="24"/>
          <w:lang w:val="ru-RU" w:eastAsia="ru-RU"/>
        </w:rPr>
        <w:t>)</w:t>
      </w:r>
      <w:r>
        <w:rPr>
          <w:rFonts w:ascii="Calibri Light" w:hAnsi="Calibri Light" w:cstheme="majorHAnsi"/>
          <w:sz w:val="24"/>
          <w:szCs w:val="24"/>
          <w:lang w:val="ru-RU" w:eastAsia="ru-RU"/>
        </w:rPr>
        <w:t xml:space="preserve"> осуществление мониторинга избираемости УФУ.</w:t>
      </w:r>
    </w:p>
    <w:p w:rsidR="002C01F6" w:rsidRDefault="002C01F6" w:rsidP="002C01F6">
      <w:pPr>
        <w:spacing w:line="276" w:lineRule="auto"/>
        <w:jc w:val="both"/>
        <w:rPr>
          <w:rFonts w:ascii="Calibri Light" w:hAnsi="Calibri Light" w:cstheme="majorHAnsi"/>
          <w:sz w:val="24"/>
          <w:szCs w:val="24"/>
          <w:lang w:val="ru-RU" w:eastAsia="ru-RU"/>
        </w:rPr>
      </w:pPr>
      <w:r>
        <w:rPr>
          <w:rFonts w:ascii="Calibri Light" w:hAnsi="Calibri Light" w:cstheme="majorHAnsi"/>
          <w:sz w:val="24"/>
          <w:szCs w:val="24"/>
          <w:lang w:val="ru-RU" w:eastAsia="ru-RU"/>
        </w:rPr>
        <w:t xml:space="preserve">С целью рекредитования средств Кредитной линии конечным бенефициарам, МФ заключает Соглашения по рекредитованию с УФУ, аккредитованными МФ/ДКЛ/ Внешним кредитором для участия в Кредитной линии в качестве приемлемых финансовых </w:t>
      </w:r>
      <w:r w:rsidRPr="005F71A7">
        <w:rPr>
          <w:rFonts w:ascii="Calibri Light" w:hAnsi="Calibri Light" w:cstheme="majorHAnsi"/>
          <w:sz w:val="24"/>
          <w:szCs w:val="24"/>
          <w:lang w:val="ru-RU" w:eastAsia="ru-RU"/>
        </w:rPr>
        <w:t>посредников</w:t>
      </w:r>
      <w:r>
        <w:rPr>
          <w:rFonts w:ascii="Calibri Light" w:hAnsi="Calibri Light" w:cstheme="majorHAnsi"/>
          <w:sz w:val="24"/>
          <w:szCs w:val="24"/>
          <w:lang w:val="ru-RU" w:eastAsia="ru-RU"/>
        </w:rPr>
        <w:t>. Ставки ДКЛ для УФУ не могут быть ниже процентной ставки и комиссионных, выплачиваемых МФ в пользу Внешнего кредитора, плюс операционная маржа и риски рекредитования.</w:t>
      </w:r>
    </w:p>
    <w:p w:rsidR="002C01F6" w:rsidRDefault="002C01F6" w:rsidP="002C01F6">
      <w:pPr>
        <w:spacing w:line="276" w:lineRule="auto"/>
        <w:jc w:val="both"/>
        <w:rPr>
          <w:rFonts w:ascii="Calibri Light" w:hAnsi="Calibri Light" w:cstheme="majorHAnsi"/>
          <w:sz w:val="24"/>
          <w:szCs w:val="24"/>
          <w:lang w:val="ru-RU" w:eastAsia="ru-RU"/>
        </w:rPr>
      </w:pPr>
      <w:r>
        <w:rPr>
          <w:rFonts w:ascii="Calibri Light" w:hAnsi="Calibri Light" w:cstheme="majorHAnsi"/>
          <w:sz w:val="24"/>
          <w:szCs w:val="24"/>
          <w:lang w:val="ru-RU" w:eastAsia="ru-RU"/>
        </w:rPr>
        <w:t xml:space="preserve">Общая основная сумма, рекредитованная УФУ, будет равна сумме подзаймов, предоставленных УФУ конечным бенефициарам, которые были профинансированы из </w:t>
      </w:r>
      <w:r w:rsidRPr="005F71A7">
        <w:rPr>
          <w:rFonts w:ascii="Calibri Light" w:hAnsi="Calibri Light" w:cstheme="majorHAnsi"/>
          <w:sz w:val="24"/>
          <w:szCs w:val="24"/>
          <w:lang w:val="ru-RU" w:eastAsia="ru-RU"/>
        </w:rPr>
        <w:t>ресурс</w:t>
      </w:r>
      <w:r>
        <w:rPr>
          <w:rFonts w:ascii="Calibri Light" w:hAnsi="Calibri Light" w:cstheme="majorHAnsi"/>
          <w:sz w:val="24"/>
          <w:szCs w:val="24"/>
          <w:lang w:val="ru-RU" w:eastAsia="ru-RU"/>
        </w:rPr>
        <w:t>ов Кредитной линии. Валюта, рекредитованная УФУ, будет той же, что и валюта подзаймов, предоставленных УФУ конечным бенефициарам. Вместе с тем, возмещение должно быть в той же валюте, в которой были выплачены подзаймы.</w:t>
      </w:r>
    </w:p>
    <w:p w:rsidR="002C01F6" w:rsidRDefault="002C01F6" w:rsidP="002C01F6">
      <w:pPr>
        <w:spacing w:line="276" w:lineRule="auto"/>
        <w:jc w:val="both"/>
        <w:rPr>
          <w:rFonts w:ascii="Calibri Light" w:hAnsi="Calibri Light" w:cstheme="majorHAnsi"/>
          <w:sz w:val="24"/>
          <w:szCs w:val="24"/>
          <w:lang w:val="ru-RU" w:eastAsia="ru-RU"/>
        </w:rPr>
      </w:pPr>
      <w:r>
        <w:rPr>
          <w:rFonts w:ascii="Calibri Light" w:hAnsi="Calibri Light" w:cstheme="majorHAnsi"/>
          <w:sz w:val="24"/>
          <w:szCs w:val="24"/>
          <w:lang w:val="ru-RU" w:eastAsia="ru-RU"/>
        </w:rPr>
        <w:t>Конечные бенефициары представляют УФУ заявления о финансировании их подпроектов, которые берут все риски по кредитованию путем кредитного анализа и утверждения подпроектов. Выбор и оценка имеющих право быть избранными подпроектов связаны с ответственностью УФУ, но необходимо и дополнительное утверждение со стороны ДКЛ. После утверждения подпроекта ДКЛ, УФУ может выплачивать соответствующие фонды. После получения финансирования, УФУ немедленно должно подтвердить в письменном виде ДКЛ дату кредитования счетов УФУ и полученные суммы. Процентные ставки, маржа к проценту, применяемые к финансированию комиссионные рассматриваются и корректируются Советом ДКЛ. ДКЛ информирует УФУ о внесенных изменениях немедленно после их установления. УФУ должно осуществить все выплаты по обслуживанию подзайма ДКЛ независимо от выплат, поступающих в УФУ от бенефициаров.</w:t>
      </w:r>
    </w:p>
    <w:p w:rsidR="002C01F6" w:rsidRDefault="002C01F6" w:rsidP="002C01F6">
      <w:pPr>
        <w:spacing w:line="276" w:lineRule="auto"/>
        <w:jc w:val="both"/>
        <w:rPr>
          <w:rFonts w:ascii="Calibri Light" w:hAnsi="Calibri Light" w:cstheme="majorHAnsi"/>
          <w:sz w:val="24"/>
          <w:szCs w:val="24"/>
          <w:lang w:val="ru-RU"/>
          <w14:glow w14:rad="0">
            <w14:schemeClr w14:val="tx1"/>
          </w14:glow>
        </w:rPr>
      </w:pPr>
      <w:r>
        <w:rPr>
          <w:rFonts w:ascii="Calibri Light" w:hAnsi="Calibri Light" w:cstheme="majorHAnsi"/>
          <w:sz w:val="24"/>
          <w:szCs w:val="24"/>
          <w:lang w:val="ru-RU"/>
          <w14:glow w14:rad="0">
            <w14:schemeClr w14:val="tx1"/>
          </w14:glow>
        </w:rPr>
        <w:t xml:space="preserve">Для учета </w:t>
      </w:r>
      <w:r w:rsidRPr="00032A9D">
        <w:rPr>
          <w:rFonts w:ascii="Calibri Light" w:hAnsi="Calibri Light" w:cstheme="majorHAnsi"/>
          <w:sz w:val="24"/>
          <w:szCs w:val="24"/>
          <w:lang w:val="ru-RU"/>
          <w14:glow w14:rad="0">
            <w14:schemeClr w14:val="tx1"/>
          </w14:glow>
        </w:rPr>
        <w:t>рекредитованн</w:t>
      </w:r>
      <w:r>
        <w:rPr>
          <w:rFonts w:ascii="Calibri Light" w:hAnsi="Calibri Light" w:cstheme="majorHAnsi"/>
          <w:sz w:val="24"/>
          <w:szCs w:val="24"/>
          <w:lang w:val="ru-RU"/>
          <w14:glow w14:rad="0">
            <w14:schemeClr w14:val="tx1"/>
          </w14:glow>
        </w:rPr>
        <w:t>ых займов, с распределением по к</w:t>
      </w:r>
      <w:r w:rsidRPr="00EA53FA">
        <w:rPr>
          <w:rFonts w:ascii="Calibri Light" w:hAnsi="Calibri Light" w:cstheme="majorHAnsi"/>
          <w:sz w:val="24"/>
          <w:szCs w:val="24"/>
          <w:lang w:val="ru-RU"/>
          <w14:glow w14:rad="0">
            <w14:schemeClr w14:val="tx1"/>
          </w14:glow>
        </w:rPr>
        <w:t>редитн</w:t>
      </w:r>
      <w:r>
        <w:rPr>
          <w:rFonts w:ascii="Calibri Light" w:hAnsi="Calibri Light" w:cstheme="majorHAnsi"/>
          <w:sz w:val="24"/>
          <w:szCs w:val="24"/>
          <w:lang w:val="ru-RU"/>
          <w14:glow w14:rad="0">
            <w14:schemeClr w14:val="tx1"/>
          </w14:glow>
        </w:rPr>
        <w:t>ым линиям и дебиторам УФУ, отслеживания соблюдения выплат УФУ согласно графикам возврата по</w:t>
      </w:r>
      <w:r w:rsidRPr="00EA53FA">
        <w:rPr>
          <w:rFonts w:ascii="Calibri Light" w:hAnsi="Calibri Light" w:cstheme="majorHAnsi"/>
          <w:sz w:val="24"/>
          <w:szCs w:val="24"/>
          <w:lang w:val="ru-RU"/>
          <w14:glow w14:rad="0">
            <w14:schemeClr w14:val="tx1"/>
          </w14:glow>
        </w:rPr>
        <w:t xml:space="preserve"> </w:t>
      </w:r>
      <w:r>
        <w:rPr>
          <w:rFonts w:ascii="Calibri Light" w:hAnsi="Calibri Light" w:cstheme="majorHAnsi"/>
          <w:sz w:val="24"/>
          <w:szCs w:val="24"/>
          <w:lang w:val="ru-RU"/>
          <w14:glow w14:rad="0">
            <w14:schemeClr w14:val="tx1"/>
          </w14:glow>
        </w:rPr>
        <w:t>каждому подпроекту, расчета процентов и обобщения отчетов о</w:t>
      </w:r>
      <w:r w:rsidRPr="00EA53FA">
        <w:rPr>
          <w:rFonts w:ascii="Calibri Light" w:hAnsi="Calibri Light" w:cstheme="majorHAnsi"/>
          <w:sz w:val="24"/>
          <w:szCs w:val="24"/>
          <w:lang w:val="ru-RU"/>
          <w14:glow w14:rad="0">
            <w14:schemeClr w14:val="tx1"/>
          </w14:glow>
        </w:rPr>
        <w:t xml:space="preserve"> </w:t>
      </w:r>
      <w:r w:rsidRPr="00ED1D9F">
        <w:rPr>
          <w:rFonts w:ascii="Calibri Light" w:hAnsi="Calibri Light" w:cstheme="majorHAnsi"/>
          <w:sz w:val="24"/>
          <w:szCs w:val="24"/>
          <w:lang w:val="ru-RU"/>
          <w14:glow w14:rad="0">
            <w14:schemeClr w14:val="tx1"/>
          </w14:glow>
        </w:rPr>
        <w:t>финансирован</w:t>
      </w:r>
      <w:r>
        <w:rPr>
          <w:rFonts w:ascii="Calibri Light" w:hAnsi="Calibri Light" w:cstheme="majorHAnsi"/>
          <w:sz w:val="24"/>
          <w:szCs w:val="24"/>
          <w:lang w:val="ru-RU"/>
          <w14:glow w14:rad="0">
            <w14:schemeClr w14:val="tx1"/>
          </w14:glow>
        </w:rPr>
        <w:t xml:space="preserve">ии УФУ используется Информационная система </w:t>
      </w:r>
      <w:r w:rsidRPr="005E4CAC">
        <w:rPr>
          <w:rFonts w:ascii="Calibri Light" w:hAnsi="Calibri Light" w:cstheme="majorHAnsi"/>
          <w:sz w:val="24"/>
          <w:szCs w:val="24"/>
          <w14:glow w14:rad="0">
            <w14:schemeClr w14:val="tx1"/>
          </w14:glow>
        </w:rPr>
        <w:t>EVIDA</w:t>
      </w:r>
      <w:r w:rsidRPr="00ED1D9F">
        <w:rPr>
          <w:rFonts w:ascii="Calibri Light" w:hAnsi="Calibri Light" w:cstheme="majorHAnsi"/>
          <w:sz w:val="24"/>
          <w:szCs w:val="24"/>
          <w:lang w:val="ru-RU"/>
          <w14:glow w14:rad="0">
            <w14:schemeClr w14:val="tx1"/>
          </w14:glow>
        </w:rPr>
        <w:t>,</w:t>
      </w:r>
      <w:r>
        <w:rPr>
          <w:rFonts w:ascii="Calibri Light" w:hAnsi="Calibri Light" w:cstheme="majorHAnsi"/>
          <w:sz w:val="24"/>
          <w:szCs w:val="24"/>
          <w:lang w:val="ru-RU"/>
          <w14:glow w14:rad="0">
            <w14:schemeClr w14:val="tx1"/>
          </w14:glow>
        </w:rPr>
        <w:t xml:space="preserve"> которая была первоначально разработана в рамках Корпорации сельского </w:t>
      </w:r>
      <w:r w:rsidRPr="00ED1D9F">
        <w:rPr>
          <w:rFonts w:ascii="Calibri Light" w:hAnsi="Calibri Light" w:cstheme="majorHAnsi"/>
          <w:sz w:val="24"/>
          <w:szCs w:val="24"/>
          <w:lang w:val="ru-RU"/>
          <w14:glow w14:rad="0">
            <w14:schemeClr w14:val="tx1"/>
          </w14:glow>
        </w:rPr>
        <w:t>финансирован</w:t>
      </w:r>
      <w:r>
        <w:rPr>
          <w:rFonts w:ascii="Calibri Light" w:hAnsi="Calibri Light" w:cstheme="majorHAnsi"/>
          <w:sz w:val="24"/>
          <w:szCs w:val="24"/>
          <w:lang w:val="ru-RU"/>
          <w14:glow w14:rad="0">
            <w14:schemeClr w14:val="tx1"/>
          </w14:glow>
        </w:rPr>
        <w:t xml:space="preserve">ия. Для автоматизации учета </w:t>
      </w:r>
      <w:r w:rsidRPr="00741D36">
        <w:rPr>
          <w:rFonts w:ascii="Calibri Light" w:hAnsi="Calibri Light" w:cstheme="majorHAnsi"/>
          <w:sz w:val="24"/>
          <w:szCs w:val="24"/>
          <w:lang w:val="ru-RU"/>
          <w14:glow w14:rad="0">
            <w14:schemeClr w14:val="tx1"/>
          </w14:glow>
        </w:rPr>
        <w:t>рекредитован</w:t>
      </w:r>
      <w:r>
        <w:rPr>
          <w:rFonts w:ascii="Calibri Light" w:hAnsi="Calibri Light" w:cstheme="majorHAnsi"/>
          <w:sz w:val="24"/>
          <w:szCs w:val="24"/>
          <w:lang w:val="ru-RU"/>
          <w14:glow w14:rad="0">
            <w14:schemeClr w14:val="tx1"/>
          </w14:glow>
        </w:rPr>
        <w:t xml:space="preserve">ых кредитов в настоящее время внедрятся и приводится в соответствие к требованиям ДКЛ </w:t>
      </w:r>
      <w:r w:rsidRPr="00741D36">
        <w:rPr>
          <w:rFonts w:ascii="Calibri Light" w:hAnsi="Calibri Light" w:cstheme="majorHAnsi"/>
          <w:sz w:val="24"/>
          <w:szCs w:val="24"/>
          <w:lang w:val="ru-RU"/>
          <w14:glow w14:rad="0">
            <w14:schemeClr w14:val="tx1"/>
          </w14:glow>
        </w:rPr>
        <w:t>система 1C: Бухгалтерский учет 8.</w:t>
      </w:r>
    </w:p>
    <w:p w:rsidR="002C01F6" w:rsidRDefault="002C01F6" w:rsidP="002C01F6">
      <w:pPr>
        <w:spacing w:line="276" w:lineRule="auto"/>
        <w:jc w:val="both"/>
        <w:rPr>
          <w:rFonts w:ascii="Calibri Light" w:hAnsi="Calibri Light" w:cstheme="majorHAnsi"/>
          <w:sz w:val="24"/>
          <w:szCs w:val="24"/>
          <w:lang w:val="ru-RU" w:eastAsia="ru-RU"/>
        </w:rPr>
      </w:pPr>
      <w:r>
        <w:rPr>
          <w:rFonts w:ascii="Calibri Light" w:hAnsi="Calibri Light" w:cstheme="majorHAnsi"/>
          <w:sz w:val="24"/>
          <w:szCs w:val="24"/>
          <w:lang w:val="ru-RU" w:eastAsia="ru-RU"/>
        </w:rPr>
        <w:t>Предоставленные в рамках Кредитной линии подзаймы подлежат рассмотрению и мониторингу после выплаты. Если необходимо, МФ/ДКЛ/Внешний кредитор могут направить своего представителя в любой момент для проведения пересмотра на месте с целью проверки, если внедрение финансируемого подзайма соответствует Соглашению о рекредитовании, срокам и условиям для подзаймов.</w:t>
      </w:r>
    </w:p>
    <w:p w:rsidR="002C01F6" w:rsidRPr="00084796" w:rsidRDefault="002C01F6" w:rsidP="002C01F6">
      <w:pPr>
        <w:spacing w:line="276" w:lineRule="auto"/>
        <w:jc w:val="both"/>
        <w:rPr>
          <w:rFonts w:ascii="Calibri Light" w:hAnsi="Calibri Light" w:cstheme="majorHAnsi"/>
          <w:sz w:val="24"/>
          <w:szCs w:val="24"/>
          <w:lang w:val="ru-RU" w:eastAsia="ru-RU"/>
        </w:rPr>
      </w:pPr>
      <w:r>
        <w:rPr>
          <w:rFonts w:ascii="Calibri Light" w:hAnsi="Calibri Light" w:cstheme="majorHAnsi"/>
          <w:sz w:val="24"/>
          <w:szCs w:val="24"/>
          <w:lang w:val="ru-RU" w:eastAsia="ru-RU"/>
        </w:rPr>
        <w:t>Впоследствии, на основании платежей, поступивших от УФУ, ДКЛ осуществляет переводы средств, необходимых МФ для покрытия расходов по основным суммам и задолженным процентам внешним кредиторам.</w:t>
      </w:r>
    </w:p>
    <w:p w:rsidR="002C01F6" w:rsidRPr="00084796" w:rsidRDefault="002C01F6" w:rsidP="002C01F6">
      <w:pPr>
        <w:pStyle w:val="a7"/>
        <w:numPr>
          <w:ilvl w:val="2"/>
          <w:numId w:val="2"/>
        </w:numPr>
        <w:spacing w:line="276" w:lineRule="auto"/>
        <w:ind w:left="0" w:firstLine="0"/>
        <w:jc w:val="both"/>
        <w:outlineLvl w:val="2"/>
        <w:rPr>
          <w:rFonts w:ascii="Calibri Light" w:hAnsi="Calibri Light" w:cstheme="majorHAnsi"/>
          <w:b/>
          <w:i/>
          <w:color w:val="5B9BD5" w:themeColor="accent1"/>
          <w:sz w:val="24"/>
          <w:szCs w:val="24"/>
          <w:lang w:val="ru-RU" w:eastAsia="ru-RU"/>
        </w:rPr>
      </w:pPr>
      <w:bookmarkStart w:id="10" w:name="_Toc50113982"/>
      <w:r>
        <w:rPr>
          <w:rFonts w:ascii="Calibri Light" w:hAnsi="Calibri Light" w:cstheme="majorHAnsi"/>
          <w:b/>
          <w:i/>
          <w:color w:val="5B9BD5" w:themeColor="accent1"/>
          <w:sz w:val="24"/>
          <w:szCs w:val="24"/>
          <w:lang w:val="ru-RU" w:eastAsia="ru-RU"/>
        </w:rPr>
        <w:t>Постоянная оценка и осуществление мониторинга выбранных УФУ для внедрения Проектов позволяют принимать ДКЛ незамедлительные меры с целью недопущения формирования задолженностей с истекшим сроком оплаты.</w:t>
      </w:r>
      <w:bookmarkEnd w:id="10"/>
      <w:r>
        <w:rPr>
          <w:rFonts w:ascii="Calibri Light" w:hAnsi="Calibri Light" w:cstheme="majorHAnsi"/>
          <w:b/>
          <w:i/>
          <w:color w:val="5B9BD5" w:themeColor="accent1"/>
          <w:sz w:val="24"/>
          <w:szCs w:val="24"/>
          <w:lang w:val="ru-RU" w:eastAsia="ru-RU"/>
        </w:rPr>
        <w:t xml:space="preserve"> </w:t>
      </w:r>
    </w:p>
    <w:p w:rsidR="002C01F6" w:rsidRPr="00387C36" w:rsidRDefault="002C01F6" w:rsidP="002C01F6">
      <w:pPr>
        <w:spacing w:before="240" w:line="276" w:lineRule="auto"/>
        <w:jc w:val="both"/>
        <w:rPr>
          <w:rFonts w:ascii="Calibri Light" w:hAnsi="Calibri Light" w:cstheme="majorHAnsi"/>
          <w:sz w:val="24"/>
          <w:szCs w:val="24"/>
          <w:lang w:val="ru-RU" w:eastAsia="ru-RU"/>
        </w:rPr>
      </w:pPr>
      <w:r w:rsidRPr="00387C36">
        <w:rPr>
          <w:rFonts w:ascii="Calibri Light" w:hAnsi="Calibri Light" w:cstheme="majorHAnsi"/>
          <w:sz w:val="24"/>
          <w:szCs w:val="24"/>
          <w:lang w:val="ru-RU" w:eastAsia="ru-RU"/>
        </w:rPr>
        <w:t xml:space="preserve">Одной из основных функций ДКД является отбор и назначение коммерческих банков и других финансовых учреждений в качестве УФУ при реализации проектов и дальнейшем мониторинге их финансового положения и их права на посредничество ресурсов Кредитной линии в соответствии с установленными требованиями. </w:t>
      </w:r>
    </w:p>
    <w:p w:rsidR="002C01F6" w:rsidRDefault="002C01F6" w:rsidP="002C01F6">
      <w:pPr>
        <w:spacing w:line="276" w:lineRule="auto"/>
        <w:jc w:val="both"/>
        <w:rPr>
          <w:rFonts w:ascii="Calibri Light" w:hAnsi="Calibri Light" w:cstheme="majorHAnsi"/>
          <w:sz w:val="24"/>
          <w:szCs w:val="24"/>
          <w:lang w:val="ru-RU" w:eastAsia="ru-RU"/>
        </w:rPr>
      </w:pPr>
      <w:r>
        <w:rPr>
          <w:rFonts w:ascii="Calibri Light" w:hAnsi="Calibri Light" w:cstheme="majorHAnsi"/>
          <w:sz w:val="24"/>
          <w:szCs w:val="24"/>
          <w:lang w:val="ru-RU" w:eastAsia="ru-RU"/>
        </w:rPr>
        <w:t xml:space="preserve">Так, с целью выполнения установленных функций, а также для контроля за рисками и информирования МФ, Совета ДКЛ и внешних кредиторов относительно рисков, связанных с </w:t>
      </w:r>
      <w:r w:rsidRPr="004D0DF2">
        <w:rPr>
          <w:rFonts w:ascii="Calibri Light" w:hAnsi="Calibri Light" w:cstheme="majorHAnsi"/>
          <w:sz w:val="24"/>
          <w:szCs w:val="24"/>
          <w:lang w:val="ru-RU" w:eastAsia="ru-RU"/>
        </w:rPr>
        <w:t>рекредитован</w:t>
      </w:r>
      <w:r>
        <w:rPr>
          <w:rFonts w:ascii="Calibri Light" w:hAnsi="Calibri Light" w:cstheme="majorHAnsi"/>
          <w:sz w:val="24"/>
          <w:szCs w:val="24"/>
          <w:lang w:val="ru-RU" w:eastAsia="ru-RU"/>
        </w:rPr>
        <w:t xml:space="preserve">ием внешних государственных кредитов посредством УФУ, согласно дополнительным кредитным соглашениям, заключенным с УФУ, ДКЛ осуществляет их постоянный мониторинг, а также проверку соответствия критериев быть избранными, установленным на основании требований внешних кредиторов для каждого инвестиционного проекта.  </w:t>
      </w:r>
    </w:p>
    <w:p w:rsidR="002C01F6" w:rsidRPr="00AB4019" w:rsidRDefault="002C01F6" w:rsidP="002C01F6">
      <w:pPr>
        <w:spacing w:line="276" w:lineRule="auto"/>
        <w:jc w:val="both"/>
        <w:rPr>
          <w:rFonts w:ascii="Calibri Light" w:hAnsi="Calibri Light" w:cstheme="majorHAnsi"/>
          <w:sz w:val="24"/>
          <w:szCs w:val="24"/>
          <w:lang w:val="ru-RU" w:eastAsia="ru-RU"/>
        </w:rPr>
      </w:pPr>
      <w:r>
        <w:rPr>
          <w:rFonts w:ascii="Calibri Light" w:hAnsi="Calibri Light" w:cstheme="majorHAnsi"/>
          <w:sz w:val="24"/>
          <w:szCs w:val="24"/>
          <w:lang w:val="ru-RU" w:eastAsia="ru-RU"/>
        </w:rPr>
        <w:t xml:space="preserve">Для этого ДКЛ запрашивает ежемесячно и ежеквартально ряд отчетов и данных от УФУ (Баланс, счет по прибыли и убыткам, отчет о депозитах, отчет о ликвидности, отчет об акционерах банка и др.). Они включают </w:t>
      </w:r>
      <w:r>
        <w:rPr>
          <w:rFonts w:ascii="Calibri Light" w:hAnsi="Calibri Light" w:cstheme="majorHAnsi"/>
          <w:sz w:val="24"/>
          <w:lang w:val="ru-RU"/>
        </w:rPr>
        <w:t>бухгалтерскую информацию</w:t>
      </w:r>
      <w:r>
        <w:rPr>
          <w:rFonts w:ascii="Calibri Light" w:hAnsi="Calibri Light" w:cstheme="majorHAnsi"/>
          <w:sz w:val="24"/>
          <w:szCs w:val="24"/>
          <w:lang w:val="ru-RU" w:eastAsia="ru-RU"/>
        </w:rPr>
        <w:t xml:space="preserve"> УФУ, а также некоторые отчеты, представленные НБМ</w:t>
      </w:r>
      <w:r w:rsidRPr="005E4CAC">
        <w:rPr>
          <w:rStyle w:val="a6"/>
          <w:rFonts w:ascii="Calibri Light" w:hAnsi="Calibri Light" w:cstheme="majorHAnsi"/>
          <w:sz w:val="24"/>
          <w:szCs w:val="24"/>
          <w:lang w:eastAsia="ru-RU"/>
        </w:rPr>
        <w:footnoteReference w:id="16"/>
      </w:r>
      <w:r>
        <w:rPr>
          <w:rFonts w:ascii="Calibri Light" w:hAnsi="Calibri Light" w:cstheme="majorHAnsi"/>
          <w:sz w:val="24"/>
          <w:szCs w:val="24"/>
          <w:lang w:val="ru-RU" w:eastAsia="ru-RU"/>
        </w:rPr>
        <w:t>, составленные на основании инструкции о порядке составления и представления банку отчетов в осмотрительных целях</w:t>
      </w:r>
      <w:r w:rsidRPr="005E4CAC">
        <w:rPr>
          <w:rStyle w:val="a6"/>
          <w:rFonts w:ascii="Calibri Light" w:hAnsi="Calibri Light" w:cstheme="majorHAnsi"/>
          <w:sz w:val="24"/>
          <w:szCs w:val="24"/>
          <w:lang w:eastAsia="ru-RU"/>
        </w:rPr>
        <w:footnoteReference w:id="17"/>
      </w:r>
      <w:r w:rsidRPr="00AB4019">
        <w:rPr>
          <w:rFonts w:ascii="Calibri Light" w:hAnsi="Calibri Light" w:cstheme="majorHAnsi"/>
          <w:sz w:val="24"/>
          <w:szCs w:val="24"/>
          <w:lang w:val="ru-RU" w:eastAsia="ru-RU"/>
        </w:rPr>
        <w:t>.</w:t>
      </w:r>
      <w:r>
        <w:rPr>
          <w:rFonts w:ascii="Calibri Light" w:hAnsi="Calibri Light" w:cstheme="majorHAnsi"/>
          <w:sz w:val="24"/>
          <w:szCs w:val="24"/>
          <w:lang w:val="ru-RU" w:eastAsia="ru-RU"/>
        </w:rPr>
        <w:t xml:space="preserve"> Также, ежегодно запрашивается от УФУ представление Отчета аудита финансовой отчетности.</w:t>
      </w:r>
    </w:p>
    <w:p w:rsidR="002C01F6" w:rsidRPr="00306D1E" w:rsidRDefault="002C01F6" w:rsidP="002C01F6">
      <w:pPr>
        <w:spacing w:line="276" w:lineRule="auto"/>
        <w:jc w:val="both"/>
        <w:rPr>
          <w:rFonts w:ascii="Calibri Light" w:hAnsi="Calibri Light" w:cstheme="majorHAnsi"/>
          <w:sz w:val="24"/>
          <w:szCs w:val="24"/>
          <w:lang w:val="ru-RU" w:eastAsia="ru-RU"/>
        </w:rPr>
      </w:pPr>
      <w:r>
        <w:rPr>
          <w:rFonts w:ascii="Calibri Light" w:hAnsi="Calibri Light" w:cstheme="majorHAnsi"/>
          <w:sz w:val="24"/>
          <w:szCs w:val="24"/>
          <w:lang w:val="ru-RU" w:eastAsia="ru-RU"/>
        </w:rPr>
        <w:t xml:space="preserve">Вместе с тем, на основании Закона о публичном долге, государственных гарантиях и государственном </w:t>
      </w:r>
      <w:r w:rsidRPr="004D0DF2">
        <w:rPr>
          <w:rFonts w:ascii="Calibri Light" w:hAnsi="Calibri Light" w:cstheme="majorHAnsi"/>
          <w:sz w:val="24"/>
          <w:szCs w:val="24"/>
          <w:lang w:val="ru-RU" w:eastAsia="ru-RU"/>
        </w:rPr>
        <w:t>рекредитован</w:t>
      </w:r>
      <w:r>
        <w:rPr>
          <w:rFonts w:ascii="Calibri Light" w:hAnsi="Calibri Light" w:cstheme="majorHAnsi"/>
          <w:sz w:val="24"/>
          <w:szCs w:val="24"/>
          <w:lang w:val="ru-RU" w:eastAsia="ru-RU"/>
        </w:rPr>
        <w:t>ии №</w:t>
      </w:r>
      <w:r w:rsidRPr="00306D1E">
        <w:rPr>
          <w:rFonts w:ascii="Calibri Light" w:hAnsi="Calibri Light" w:cstheme="majorHAnsi"/>
          <w:sz w:val="24"/>
          <w:szCs w:val="24"/>
          <w:lang w:val="ru-RU" w:eastAsia="ru-RU"/>
        </w:rPr>
        <w:t>419-</w:t>
      </w:r>
      <w:r w:rsidRPr="005E4CAC">
        <w:rPr>
          <w:rFonts w:ascii="Calibri Light" w:hAnsi="Calibri Light" w:cstheme="majorHAnsi"/>
          <w:sz w:val="24"/>
          <w:szCs w:val="24"/>
          <w:lang w:eastAsia="ru-RU"/>
        </w:rPr>
        <w:t>XVI</w:t>
      </w:r>
      <w:r w:rsidRPr="00306D1E">
        <w:rPr>
          <w:rFonts w:ascii="Calibri Light" w:hAnsi="Calibri Light" w:cstheme="majorHAnsi"/>
          <w:sz w:val="24"/>
          <w:szCs w:val="24"/>
          <w:lang w:val="ru-RU" w:eastAsia="ru-RU"/>
        </w:rPr>
        <w:t xml:space="preserve"> </w:t>
      </w:r>
      <w:r>
        <w:rPr>
          <w:rFonts w:ascii="Calibri Light" w:hAnsi="Calibri Light" w:cstheme="majorHAnsi"/>
          <w:sz w:val="24"/>
          <w:szCs w:val="24"/>
          <w:lang w:val="ru-RU" w:eastAsia="ru-RU"/>
        </w:rPr>
        <w:t xml:space="preserve">от </w:t>
      </w:r>
      <w:r w:rsidRPr="00306D1E">
        <w:rPr>
          <w:rFonts w:ascii="Calibri Light" w:hAnsi="Calibri Light" w:cstheme="majorHAnsi"/>
          <w:sz w:val="24"/>
          <w:szCs w:val="24"/>
          <w:lang w:val="ru-RU" w:eastAsia="ru-RU"/>
        </w:rPr>
        <w:t>22.12.2006</w:t>
      </w:r>
      <w:r w:rsidRPr="005E4CAC">
        <w:rPr>
          <w:rStyle w:val="a6"/>
          <w:rFonts w:ascii="Calibri Light" w:hAnsi="Calibri Light" w:cstheme="majorHAnsi"/>
          <w:sz w:val="24"/>
          <w:szCs w:val="24"/>
          <w:lang w:eastAsia="ru-RU"/>
        </w:rPr>
        <w:footnoteReference w:id="18"/>
      </w:r>
      <w:r w:rsidRPr="00306D1E">
        <w:rPr>
          <w:rFonts w:ascii="Calibri Light" w:hAnsi="Calibri Light" w:cstheme="majorHAnsi"/>
          <w:sz w:val="24"/>
          <w:szCs w:val="24"/>
          <w:lang w:val="ru-RU" w:eastAsia="ru-RU"/>
        </w:rPr>
        <w:t>,</w:t>
      </w:r>
      <w:r>
        <w:rPr>
          <w:rFonts w:ascii="Calibri Light" w:hAnsi="Calibri Light" w:cstheme="majorHAnsi"/>
          <w:sz w:val="24"/>
          <w:szCs w:val="24"/>
          <w:lang w:val="ru-RU" w:eastAsia="ru-RU"/>
        </w:rPr>
        <w:t xml:space="preserve"> а также Соглашения №1 о Налоговом агенте, заключенного между МФ, НБМ и ДКЛ, запрашивается ежемесячное представление НБМ ряда отчетов и данных об авторизованных банках (общий остаток долга по кредитам, полученным банком от НБМ, собственные фонды банков, доходы от процентов банков, ликвидность банков и др.) </w:t>
      </w:r>
    </w:p>
    <w:p w:rsidR="002C01F6" w:rsidRPr="005E5EFD" w:rsidRDefault="002C01F6" w:rsidP="002C01F6">
      <w:pPr>
        <w:spacing w:line="276" w:lineRule="auto"/>
        <w:jc w:val="both"/>
        <w:rPr>
          <w:rFonts w:ascii="Calibri Light" w:hAnsi="Calibri Light" w:cstheme="majorHAnsi"/>
          <w:sz w:val="24"/>
          <w:szCs w:val="24"/>
          <w:lang w:val="ru-RU" w:eastAsia="ru-RU"/>
        </w:rPr>
      </w:pPr>
      <w:r>
        <w:rPr>
          <w:rFonts w:ascii="Calibri Light" w:hAnsi="Calibri Light" w:cstheme="majorHAnsi"/>
          <w:sz w:val="24"/>
          <w:szCs w:val="24"/>
          <w:lang w:val="ru-RU" w:eastAsia="ru-RU"/>
        </w:rPr>
        <w:t>На основании накопленных данных, ДКЛ ежеквартально составляет Отчет относительно оценки и осуществления мониторинга УФУ, который содержит ряд показателей и критериев анализа банков. Впоследствии, он доводится до сведения Совету ДКЛ.</w:t>
      </w:r>
    </w:p>
    <w:p w:rsidR="002C01F6" w:rsidRPr="00A707AA" w:rsidRDefault="002C01F6" w:rsidP="002C01F6">
      <w:pPr>
        <w:spacing w:line="276" w:lineRule="auto"/>
        <w:jc w:val="both"/>
        <w:rPr>
          <w:rFonts w:ascii="Calibri Light" w:hAnsi="Calibri Light" w:cstheme="majorHAnsi"/>
          <w:sz w:val="24"/>
          <w:szCs w:val="24"/>
          <w:lang w:val="ru-RU" w:eastAsia="ru-RU"/>
        </w:rPr>
      </w:pPr>
      <w:r>
        <w:rPr>
          <w:rFonts w:ascii="Calibri Light" w:hAnsi="Calibri Light" w:cstheme="majorHAnsi"/>
          <w:sz w:val="24"/>
          <w:szCs w:val="24"/>
          <w:lang w:val="ru-RU" w:eastAsia="ru-RU"/>
        </w:rPr>
        <w:t>По</w:t>
      </w:r>
      <w:r w:rsidRPr="00A707AA">
        <w:rPr>
          <w:rFonts w:ascii="Calibri Light" w:hAnsi="Calibri Light" w:cstheme="majorHAnsi"/>
          <w:sz w:val="24"/>
          <w:szCs w:val="24"/>
          <w:lang w:val="ru-RU" w:eastAsia="ru-RU"/>
        </w:rPr>
        <w:t xml:space="preserve"> </w:t>
      </w:r>
      <w:r>
        <w:rPr>
          <w:rFonts w:ascii="Calibri Light" w:hAnsi="Calibri Light" w:cstheme="majorHAnsi"/>
          <w:sz w:val="24"/>
          <w:szCs w:val="24"/>
          <w:lang w:val="ru-RU" w:eastAsia="ru-RU"/>
        </w:rPr>
        <w:t>состоянию</w:t>
      </w:r>
      <w:r w:rsidRPr="00A707AA">
        <w:rPr>
          <w:rFonts w:ascii="Calibri Light" w:hAnsi="Calibri Light" w:cstheme="majorHAnsi"/>
          <w:sz w:val="24"/>
          <w:szCs w:val="24"/>
          <w:lang w:val="ru-RU" w:eastAsia="ru-RU"/>
        </w:rPr>
        <w:t xml:space="preserve"> </w:t>
      </w:r>
      <w:r>
        <w:rPr>
          <w:rFonts w:ascii="Calibri Light" w:hAnsi="Calibri Light" w:cstheme="majorHAnsi"/>
          <w:sz w:val="24"/>
          <w:szCs w:val="24"/>
          <w:lang w:val="ru-RU" w:eastAsia="ru-RU"/>
        </w:rPr>
        <w:t>на</w:t>
      </w:r>
      <w:r w:rsidRPr="00A707AA">
        <w:rPr>
          <w:rFonts w:ascii="Calibri Light" w:hAnsi="Calibri Light" w:cstheme="majorHAnsi"/>
          <w:sz w:val="24"/>
          <w:szCs w:val="24"/>
          <w:lang w:val="ru-RU" w:eastAsia="ru-RU"/>
        </w:rPr>
        <w:t xml:space="preserve"> 31.12.2019,</w:t>
      </w:r>
      <w:r>
        <w:rPr>
          <w:rFonts w:ascii="Calibri Light" w:hAnsi="Calibri Light" w:cstheme="majorHAnsi"/>
          <w:sz w:val="24"/>
          <w:szCs w:val="24"/>
          <w:lang w:val="ru-RU" w:eastAsia="ru-RU"/>
        </w:rPr>
        <w:t xml:space="preserve"> в финансовых посреднических операциях в рамках кредитных линий участвовало 14 УФУ.</w:t>
      </w:r>
    </w:p>
    <w:p w:rsidR="002C01F6" w:rsidRPr="00084796" w:rsidRDefault="002C01F6" w:rsidP="002C01F6">
      <w:pPr>
        <w:spacing w:line="276" w:lineRule="auto"/>
        <w:jc w:val="both"/>
        <w:rPr>
          <w:rFonts w:ascii="Calibri Light" w:hAnsi="Calibri Light" w:cstheme="majorHAnsi"/>
          <w:sz w:val="24"/>
          <w:szCs w:val="24"/>
          <w:lang w:val="ru-RU" w:eastAsia="ru-RU"/>
        </w:rPr>
      </w:pPr>
      <w:r>
        <w:rPr>
          <w:rFonts w:ascii="Calibri Light" w:hAnsi="Calibri Light" w:cstheme="majorHAnsi"/>
          <w:sz w:val="24"/>
          <w:szCs w:val="24"/>
          <w:lang w:val="ru-RU" w:eastAsia="ru-RU"/>
        </w:rPr>
        <w:t xml:space="preserve">Проверками аудита установлено, что постоянное осуществление мониторинга ДКЛ за ситуацией в УФУ не привело к регистрации просроченных задолженностей УФУ. Единственное исключение представляет собой задолженность в сумме </w:t>
      </w:r>
      <w:r w:rsidRPr="00A707AA">
        <w:rPr>
          <w:rFonts w:ascii="Calibri Light" w:hAnsi="Calibri Light" w:cstheme="majorHAnsi"/>
          <w:sz w:val="24"/>
          <w:szCs w:val="24"/>
          <w:lang w:val="ru-RU" w:eastAsia="ru-RU"/>
        </w:rPr>
        <w:t>1,43</w:t>
      </w:r>
      <w:r>
        <w:rPr>
          <w:rFonts w:ascii="Calibri Light" w:hAnsi="Calibri Light" w:cstheme="majorHAnsi"/>
          <w:sz w:val="24"/>
          <w:szCs w:val="24"/>
          <w:lang w:val="ru-RU" w:eastAsia="ru-RU"/>
        </w:rPr>
        <w:t xml:space="preserve"> млн. леев КБ </w:t>
      </w:r>
      <w:r w:rsidRPr="00A707AA">
        <w:rPr>
          <w:rFonts w:ascii="Calibri Light" w:hAnsi="Calibri Light" w:cstheme="majorHAnsi"/>
          <w:sz w:val="24"/>
          <w:szCs w:val="24"/>
          <w:lang w:val="ru-RU" w:eastAsia="ru-RU"/>
        </w:rPr>
        <w:t>„</w:t>
      </w:r>
      <w:r w:rsidRPr="005E4CAC">
        <w:rPr>
          <w:rFonts w:ascii="Calibri Light" w:hAnsi="Calibri Light" w:cstheme="majorHAnsi"/>
          <w:sz w:val="24"/>
          <w:szCs w:val="24"/>
          <w:lang w:eastAsia="ru-RU"/>
        </w:rPr>
        <w:t>Investprivatbank</w:t>
      </w:r>
      <w:r w:rsidRPr="00A707AA">
        <w:rPr>
          <w:rFonts w:ascii="Calibri Light" w:hAnsi="Calibri Light" w:cstheme="majorHAnsi"/>
          <w:sz w:val="24"/>
          <w:szCs w:val="24"/>
          <w:lang w:val="ru-RU" w:eastAsia="ru-RU"/>
        </w:rPr>
        <w:t>”</w:t>
      </w:r>
      <w:r>
        <w:rPr>
          <w:rFonts w:ascii="Calibri Light" w:hAnsi="Calibri Light" w:cstheme="majorHAnsi"/>
          <w:sz w:val="24"/>
          <w:szCs w:val="24"/>
          <w:lang w:val="ru-RU" w:eastAsia="ru-RU"/>
        </w:rPr>
        <w:t xml:space="preserve"> АО, который находится в процессе ликвидации. Согласно ответу НБМ на запрос ДКЛ касательно возмещения задолженностей КБ </w:t>
      </w:r>
      <w:r w:rsidRPr="00A707AA">
        <w:rPr>
          <w:rFonts w:ascii="Calibri Light" w:hAnsi="Calibri Light" w:cstheme="majorHAnsi"/>
          <w:sz w:val="24"/>
          <w:szCs w:val="24"/>
          <w:lang w:val="ru-RU" w:eastAsia="ru-RU"/>
        </w:rPr>
        <w:t>„</w:t>
      </w:r>
      <w:r w:rsidRPr="005E4CAC">
        <w:rPr>
          <w:rFonts w:ascii="Calibri Light" w:hAnsi="Calibri Light" w:cstheme="majorHAnsi"/>
          <w:sz w:val="24"/>
          <w:szCs w:val="24"/>
          <w:lang w:eastAsia="ru-RU"/>
        </w:rPr>
        <w:t>Investprivatbank</w:t>
      </w:r>
      <w:r w:rsidRPr="00A707AA">
        <w:rPr>
          <w:rFonts w:ascii="Calibri Light" w:hAnsi="Calibri Light" w:cstheme="majorHAnsi"/>
          <w:sz w:val="24"/>
          <w:szCs w:val="24"/>
          <w:lang w:val="ru-RU" w:eastAsia="ru-RU"/>
        </w:rPr>
        <w:t xml:space="preserve">” </w:t>
      </w:r>
      <w:r>
        <w:rPr>
          <w:rFonts w:ascii="Calibri Light" w:hAnsi="Calibri Light" w:cstheme="majorHAnsi"/>
          <w:sz w:val="24"/>
          <w:szCs w:val="24"/>
          <w:lang w:val="ru-RU" w:eastAsia="ru-RU"/>
        </w:rPr>
        <w:t>АО, находящегося в процессе ликвидации, на основании информации/прогнозов, представленных ликвидатором банка, ,,не имеется достаточно средств для инициирования выполнения обязательств перед классом обязательств, частью которых является и обязательство ДКЛ</w:t>
      </w:r>
      <w:r w:rsidRPr="00A707AA">
        <w:rPr>
          <w:rFonts w:ascii="Calibri Light" w:hAnsi="Calibri Light" w:cstheme="majorHAnsi"/>
          <w:sz w:val="24"/>
          <w:szCs w:val="24"/>
          <w:lang w:val="ru-RU" w:eastAsia="ru-RU"/>
        </w:rPr>
        <w:t>”,</w:t>
      </w:r>
      <w:r>
        <w:rPr>
          <w:rFonts w:ascii="Calibri Light" w:hAnsi="Calibri Light" w:cstheme="majorHAnsi"/>
          <w:sz w:val="24"/>
          <w:szCs w:val="24"/>
          <w:lang w:val="ru-RU" w:eastAsia="ru-RU"/>
        </w:rPr>
        <w:t xml:space="preserve"> то есть, присутствует риск невозмещения. </w:t>
      </w:r>
    </w:p>
    <w:p w:rsidR="002C01F6" w:rsidRDefault="002C01F6" w:rsidP="002C01F6">
      <w:pPr>
        <w:pStyle w:val="a7"/>
        <w:numPr>
          <w:ilvl w:val="2"/>
          <w:numId w:val="2"/>
        </w:numPr>
        <w:spacing w:line="276" w:lineRule="auto"/>
        <w:ind w:left="0" w:firstLine="0"/>
        <w:jc w:val="both"/>
        <w:outlineLvl w:val="2"/>
        <w:rPr>
          <w:rFonts w:ascii="Calibri Light" w:hAnsi="Calibri Light" w:cstheme="majorHAnsi"/>
          <w:b/>
          <w:i/>
          <w:color w:val="5B9BD5" w:themeColor="accent1"/>
          <w:sz w:val="24"/>
          <w:szCs w:val="24"/>
          <w:lang w:val="ru-RU" w:eastAsia="ru-RU"/>
        </w:rPr>
      </w:pPr>
      <w:bookmarkStart w:id="11" w:name="_Toc50113983"/>
      <w:r>
        <w:rPr>
          <w:rFonts w:ascii="Calibri Light" w:hAnsi="Calibri Light" w:cstheme="majorHAnsi"/>
          <w:b/>
          <w:i/>
          <w:color w:val="5B9BD5" w:themeColor="accent1"/>
          <w:sz w:val="24"/>
          <w:szCs w:val="24"/>
          <w:lang w:val="ru-RU" w:eastAsia="ru-RU"/>
        </w:rPr>
        <w:t>В последние годы</w:t>
      </w:r>
      <w:r w:rsidRPr="00603680">
        <w:rPr>
          <w:lang w:val="ru-RU"/>
        </w:rPr>
        <w:t xml:space="preserve"> </w:t>
      </w:r>
      <w:r w:rsidRPr="00603680">
        <w:rPr>
          <w:rFonts w:ascii="Calibri Light" w:hAnsi="Calibri Light" w:cstheme="majorHAnsi"/>
          <w:b/>
          <w:i/>
          <w:color w:val="5B9BD5" w:themeColor="accent1"/>
          <w:sz w:val="24"/>
          <w:szCs w:val="24"/>
          <w:lang w:val="ru-RU" w:eastAsia="ru-RU"/>
        </w:rPr>
        <w:t>процентн</w:t>
      </w:r>
      <w:r>
        <w:rPr>
          <w:rFonts w:ascii="Calibri Light" w:hAnsi="Calibri Light" w:cstheme="majorHAnsi"/>
          <w:b/>
          <w:i/>
          <w:color w:val="5B9BD5" w:themeColor="accent1"/>
          <w:sz w:val="24"/>
          <w:szCs w:val="24"/>
          <w:lang w:val="ru-RU" w:eastAsia="ru-RU"/>
        </w:rPr>
        <w:t>ые</w:t>
      </w:r>
      <w:r w:rsidRPr="00603680">
        <w:rPr>
          <w:rFonts w:ascii="Calibri Light" w:hAnsi="Calibri Light" w:cstheme="majorHAnsi"/>
          <w:b/>
          <w:i/>
          <w:color w:val="5B9BD5" w:themeColor="accent1"/>
          <w:sz w:val="24"/>
          <w:szCs w:val="24"/>
          <w:lang w:val="ru-RU" w:eastAsia="ru-RU"/>
        </w:rPr>
        <w:t xml:space="preserve"> ставки</w:t>
      </w:r>
      <w:r>
        <w:rPr>
          <w:rFonts w:ascii="Calibri Light" w:hAnsi="Calibri Light" w:cstheme="majorHAnsi"/>
          <w:b/>
          <w:i/>
          <w:color w:val="5B9BD5" w:themeColor="accent1"/>
          <w:sz w:val="24"/>
          <w:szCs w:val="24"/>
          <w:lang w:val="ru-RU" w:eastAsia="ru-RU"/>
        </w:rPr>
        <w:t xml:space="preserve"> </w:t>
      </w:r>
      <w:r w:rsidRPr="00603680">
        <w:rPr>
          <w:rFonts w:ascii="Calibri Light" w:hAnsi="Calibri Light" w:cstheme="majorHAnsi"/>
          <w:b/>
          <w:i/>
          <w:color w:val="5B9BD5" w:themeColor="accent1"/>
          <w:sz w:val="24"/>
          <w:szCs w:val="24"/>
          <w:lang w:val="ru-RU" w:eastAsia="ru-RU"/>
        </w:rPr>
        <w:t>рекредитовани</w:t>
      </w:r>
      <w:r>
        <w:rPr>
          <w:rFonts w:ascii="Calibri Light" w:hAnsi="Calibri Light" w:cstheme="majorHAnsi"/>
          <w:b/>
          <w:i/>
          <w:color w:val="5B9BD5" w:themeColor="accent1"/>
          <w:sz w:val="24"/>
          <w:szCs w:val="24"/>
          <w:lang w:val="ru-RU" w:eastAsia="ru-RU"/>
        </w:rPr>
        <w:t>я, установленные для УФУ, существенно варьировали, будучи подвергнутым множеству факторов.</w:t>
      </w:r>
      <w:bookmarkEnd w:id="11"/>
    </w:p>
    <w:p w:rsidR="002C01F6" w:rsidRDefault="002C01F6" w:rsidP="002C01F6">
      <w:pPr>
        <w:spacing w:line="276" w:lineRule="auto"/>
        <w:jc w:val="both"/>
        <w:rPr>
          <w:rFonts w:ascii="Calibri Light" w:hAnsi="Calibri Light" w:cstheme="majorHAnsi"/>
          <w:sz w:val="24"/>
          <w:szCs w:val="24"/>
          <w:lang w:val="ru-RU"/>
          <w14:glow w14:rad="0">
            <w14:schemeClr w14:val="tx1"/>
          </w14:glow>
        </w:rPr>
      </w:pPr>
      <w:r>
        <w:rPr>
          <w:rFonts w:ascii="Calibri Light" w:hAnsi="Calibri Light" w:cstheme="majorHAnsi"/>
          <w:sz w:val="24"/>
          <w:szCs w:val="24"/>
          <w:lang w:val="ru-RU"/>
          <w14:glow w14:rad="0">
            <w14:schemeClr w14:val="tx1"/>
          </w14:glow>
        </w:rPr>
        <w:t xml:space="preserve">При запуске </w:t>
      </w:r>
      <w:r w:rsidRPr="00603680">
        <w:rPr>
          <w:rFonts w:ascii="Calibri Light" w:hAnsi="Calibri Light" w:cstheme="majorHAnsi"/>
          <w:sz w:val="24"/>
          <w:szCs w:val="24"/>
          <w:lang w:val="ru-RU"/>
          <w14:glow w14:rad="0">
            <w14:schemeClr w14:val="tx1"/>
          </w14:glow>
        </w:rPr>
        <w:t>финансирован</w:t>
      </w:r>
      <w:r>
        <w:rPr>
          <w:rFonts w:ascii="Calibri Light" w:hAnsi="Calibri Light" w:cstheme="majorHAnsi"/>
          <w:sz w:val="24"/>
          <w:szCs w:val="24"/>
          <w:lang w:val="ru-RU"/>
          <w14:glow w14:rad="0">
            <w14:schemeClr w14:val="tx1"/>
          </w14:glow>
        </w:rPr>
        <w:t xml:space="preserve">ия и внедрении новой Кредитной линии, Совет ДКЛ утверждает формулу расчета </w:t>
      </w:r>
      <w:r w:rsidRPr="00603680">
        <w:rPr>
          <w:rFonts w:ascii="Calibri Light" w:hAnsi="Calibri Light" w:cstheme="majorHAnsi"/>
          <w:sz w:val="24"/>
          <w:szCs w:val="24"/>
          <w:lang w:val="ru-RU"/>
          <w14:glow w14:rad="0">
            <w14:schemeClr w14:val="tx1"/>
          </w14:glow>
        </w:rPr>
        <w:t>процентн</w:t>
      </w:r>
      <w:r>
        <w:rPr>
          <w:rFonts w:ascii="Calibri Light" w:hAnsi="Calibri Light" w:cstheme="majorHAnsi"/>
          <w:sz w:val="24"/>
          <w:szCs w:val="24"/>
          <w:lang w:val="ru-RU"/>
          <w14:glow w14:rad="0">
            <w14:schemeClr w14:val="tx1"/>
          </w14:glow>
        </w:rPr>
        <w:t>ой</w:t>
      </w:r>
      <w:r w:rsidRPr="00603680">
        <w:rPr>
          <w:rFonts w:ascii="Calibri Light" w:hAnsi="Calibri Light" w:cstheme="majorHAnsi"/>
          <w:sz w:val="24"/>
          <w:szCs w:val="24"/>
          <w:lang w:val="ru-RU"/>
          <w14:glow w14:rad="0">
            <w14:schemeClr w14:val="tx1"/>
          </w14:glow>
        </w:rPr>
        <w:t xml:space="preserve"> ставки рекредитования</w:t>
      </w:r>
      <w:r>
        <w:rPr>
          <w:rFonts w:ascii="Calibri Light" w:hAnsi="Calibri Light" w:cstheme="majorHAnsi"/>
          <w:sz w:val="24"/>
          <w:szCs w:val="24"/>
          <w:lang w:val="ru-RU"/>
          <w14:glow w14:rad="0">
            <w14:schemeClr w14:val="tx1"/>
          </w14:glow>
        </w:rPr>
        <w:t xml:space="preserve"> УФУ, которая не должна быть ниже, чем затраты МФ за кредит. Так,  </w:t>
      </w:r>
    </w:p>
    <w:p w:rsidR="002C01F6" w:rsidRPr="00603680" w:rsidRDefault="002C01F6" w:rsidP="002C01F6">
      <w:pPr>
        <w:pStyle w:val="a7"/>
        <w:numPr>
          <w:ilvl w:val="0"/>
          <w:numId w:val="3"/>
        </w:numPr>
        <w:spacing w:line="276" w:lineRule="auto"/>
        <w:ind w:left="0" w:firstLine="360"/>
        <w:jc w:val="both"/>
        <w:rPr>
          <w:rFonts w:ascii="Calibri Light" w:hAnsi="Calibri Light" w:cstheme="majorHAnsi"/>
          <w:sz w:val="24"/>
          <w:szCs w:val="24"/>
          <w:lang w:val="ru-RU"/>
          <w14:glow w14:rad="0">
            <w14:schemeClr w14:val="tx1"/>
          </w14:glow>
        </w:rPr>
      </w:pPr>
      <w:r>
        <w:rPr>
          <w:rFonts w:ascii="Calibri Light" w:hAnsi="Calibri Light" w:cstheme="majorHAnsi"/>
          <w:sz w:val="24"/>
          <w:szCs w:val="24"/>
          <w:lang w:val="ru-RU"/>
          <w14:glow w14:rad="0">
            <w14:schemeClr w14:val="tx1"/>
          </w14:glow>
        </w:rPr>
        <w:t xml:space="preserve">по кредитам в долларах США или евро ставки будут переменными, скорректированными каждую половину года на основании базовых ставок МФ/ДКЛ для долларов США/евро (то есть ставки </w:t>
      </w:r>
      <w:r w:rsidRPr="005E4CAC">
        <w:rPr>
          <w:rFonts w:ascii="Calibri Light" w:hAnsi="Calibri Light" w:cstheme="majorHAnsi"/>
          <w:sz w:val="24"/>
          <w:szCs w:val="24"/>
          <w14:glow w14:rad="0">
            <w14:schemeClr w14:val="tx1"/>
          </w14:glow>
        </w:rPr>
        <w:t>LIBOR</w:t>
      </w:r>
      <w:r w:rsidRPr="0037568E">
        <w:rPr>
          <w:rFonts w:ascii="Calibri Light" w:hAnsi="Calibri Light" w:cstheme="majorHAnsi"/>
          <w:sz w:val="24"/>
          <w:szCs w:val="24"/>
          <w:lang w:val="ru-RU"/>
          <w14:glow w14:rad="0">
            <w14:schemeClr w14:val="tx1"/>
          </w14:glow>
        </w:rPr>
        <w:t xml:space="preserve"> </w:t>
      </w:r>
      <w:r>
        <w:rPr>
          <w:rFonts w:ascii="Calibri Light" w:hAnsi="Calibri Light" w:cstheme="majorHAnsi"/>
          <w:sz w:val="24"/>
          <w:szCs w:val="24"/>
          <w:lang w:val="ru-RU"/>
          <w14:glow w14:rad="0">
            <w14:schemeClr w14:val="tx1"/>
          </w14:glow>
        </w:rPr>
        <w:t>и</w:t>
      </w:r>
      <w:r w:rsidRPr="0037568E">
        <w:rPr>
          <w:rFonts w:ascii="Calibri Light" w:hAnsi="Calibri Light" w:cstheme="majorHAnsi"/>
          <w:sz w:val="24"/>
          <w:szCs w:val="24"/>
          <w:lang w:val="ru-RU"/>
          <w14:glow w14:rad="0">
            <w14:schemeClr w14:val="tx1"/>
          </w14:glow>
        </w:rPr>
        <w:t xml:space="preserve"> </w:t>
      </w:r>
      <w:r w:rsidRPr="005E4CAC">
        <w:rPr>
          <w:rFonts w:ascii="Calibri Light" w:hAnsi="Calibri Light" w:cstheme="majorHAnsi"/>
          <w:sz w:val="24"/>
          <w:szCs w:val="24"/>
          <w14:glow w14:rad="0">
            <w14:schemeClr w14:val="tx1"/>
          </w14:glow>
        </w:rPr>
        <w:t>EURIBOR</w:t>
      </w:r>
      <w:r>
        <w:rPr>
          <w:rFonts w:ascii="Calibri Light" w:hAnsi="Calibri Light" w:cstheme="majorHAnsi"/>
          <w:sz w:val="24"/>
          <w:szCs w:val="24"/>
          <w:lang w:val="ru-RU"/>
          <w14:glow w14:rad="0">
            <w14:schemeClr w14:val="tx1"/>
          </w14:glow>
        </w:rPr>
        <w:t xml:space="preserve"> для 6 месяцев) плюс маржа процента </w:t>
      </w:r>
      <w:r w:rsidRPr="00603680">
        <w:rPr>
          <w:rFonts w:ascii="Calibri Light" w:hAnsi="Calibri Light" w:cstheme="majorHAnsi"/>
          <w:sz w:val="24"/>
          <w:szCs w:val="24"/>
          <w:lang w:val="ru-RU"/>
          <w14:glow w14:rad="0">
            <w14:schemeClr w14:val="tx1"/>
          </w14:glow>
        </w:rPr>
        <w:t>рекредитования</w:t>
      </w:r>
      <w:r>
        <w:rPr>
          <w:rFonts w:ascii="Calibri Light" w:hAnsi="Calibri Light" w:cstheme="majorHAnsi"/>
          <w:sz w:val="24"/>
          <w:szCs w:val="24"/>
          <w:lang w:val="ru-RU"/>
          <w14:glow w14:rad="0">
            <w14:schemeClr w14:val="tx1"/>
          </w14:glow>
        </w:rPr>
        <w:t>;</w:t>
      </w:r>
    </w:p>
    <w:p w:rsidR="002C01F6" w:rsidRPr="0037568E" w:rsidRDefault="002C01F6" w:rsidP="002C01F6">
      <w:pPr>
        <w:pStyle w:val="a7"/>
        <w:numPr>
          <w:ilvl w:val="0"/>
          <w:numId w:val="3"/>
        </w:numPr>
        <w:ind w:left="0" w:firstLine="0"/>
        <w:jc w:val="both"/>
        <w:rPr>
          <w:rFonts w:ascii="Calibri Light" w:hAnsi="Calibri Light" w:cstheme="majorHAnsi"/>
          <w:sz w:val="24"/>
          <w:szCs w:val="24"/>
          <w:lang w:val="ru-RU"/>
          <w14:glow w14:rad="0">
            <w14:schemeClr w14:val="tx1"/>
          </w14:glow>
        </w:rPr>
      </w:pPr>
      <w:r w:rsidRPr="0037568E">
        <w:rPr>
          <w:rFonts w:ascii="Calibri Light" w:hAnsi="Calibri Light" w:cstheme="majorHAnsi"/>
          <w:sz w:val="24"/>
          <w:szCs w:val="24"/>
          <w:lang w:val="ru-RU"/>
          <w14:glow w14:rad="0">
            <w14:schemeClr w14:val="tx1"/>
          </w14:glow>
        </w:rPr>
        <w:t>для кредитов в леях ставки будут переменными, скорректированными каждую половину года на основании базовых ставок МФ/ДКЛ, которая будет равна: на начало каждого календарного года средняя из годовой ставки инфляции,</w:t>
      </w:r>
      <w:r>
        <w:rPr>
          <w:rFonts w:ascii="Calibri Light" w:hAnsi="Calibri Light" w:cstheme="majorHAnsi"/>
          <w:sz w:val="24"/>
          <w:szCs w:val="24"/>
          <w:lang w:val="ru-RU"/>
          <w14:glow w14:rad="0">
            <w14:schemeClr w14:val="tx1"/>
          </w14:glow>
        </w:rPr>
        <w:t xml:space="preserve"> </w:t>
      </w:r>
      <w:r w:rsidRPr="0037568E">
        <w:rPr>
          <w:rFonts w:ascii="Calibri Light" w:hAnsi="Calibri Light" w:cstheme="majorHAnsi"/>
          <w:sz w:val="24"/>
          <w:szCs w:val="24"/>
          <w:lang w:val="ru-RU"/>
          <w14:glow w14:rad="0">
            <w14:schemeClr w14:val="tx1"/>
          </w14:glow>
        </w:rPr>
        <w:t xml:space="preserve">прогнозируемой НБМ для текущего года, и реальной ставки инфляции за предыдущий год; во второй половине года реальная инфляция за первые 6 месяцев года плюс пересмотренный прогноз для 6 оставшихся месяцев года и плюс маржа процента рекредитования. Вместе с тем, с целью снижения ставок процента </w:t>
      </w:r>
      <w:r>
        <w:rPr>
          <w:rFonts w:ascii="Calibri Light" w:hAnsi="Calibri Light" w:cstheme="majorHAnsi"/>
          <w:sz w:val="24"/>
          <w:szCs w:val="24"/>
          <w:lang w:val="ru-RU"/>
          <w14:glow w14:rad="0">
            <w14:schemeClr w14:val="tx1"/>
          </w14:glow>
        </w:rPr>
        <w:t>рекредитования фондов посредством УФУ, Совет ДКЛ может скорректировать и применить базовую ставку в леях на основании ставки НБМ по долгосрочному рефинансированию или другую применяемую ставку.</w:t>
      </w:r>
    </w:p>
    <w:p w:rsidR="002C01F6" w:rsidRDefault="002C01F6" w:rsidP="002C01F6">
      <w:pPr>
        <w:spacing w:line="276" w:lineRule="auto"/>
        <w:jc w:val="both"/>
        <w:rPr>
          <w:rFonts w:ascii="Calibri Light" w:hAnsi="Calibri Light" w:cstheme="majorHAnsi"/>
          <w:sz w:val="24"/>
          <w:szCs w:val="24"/>
          <w:lang w:val="ru-RU"/>
          <w14:glow w14:rad="0">
            <w14:schemeClr w14:val="tx1"/>
          </w14:glow>
        </w:rPr>
      </w:pPr>
      <w:r w:rsidRPr="0017156C">
        <w:rPr>
          <w:rFonts w:ascii="Calibri Light" w:hAnsi="Calibri Light" w:cstheme="majorHAnsi"/>
          <w:sz w:val="24"/>
          <w:szCs w:val="24"/>
          <w:lang w:val="ru-RU"/>
          <w14:glow w14:rad="0">
            <w14:schemeClr w14:val="tx1"/>
          </w14:glow>
        </w:rPr>
        <w:t>Маржа</w:t>
      </w:r>
      <w:r>
        <w:rPr>
          <w:rFonts w:ascii="Calibri Light" w:hAnsi="Calibri Light" w:cstheme="majorHAnsi"/>
          <w:sz w:val="24"/>
          <w:szCs w:val="24"/>
          <w:lang w:val="ru-RU"/>
          <w14:glow w14:rad="0">
            <w14:schemeClr w14:val="tx1"/>
          </w14:glow>
        </w:rPr>
        <w:t xml:space="preserve"> </w:t>
      </w:r>
      <w:r w:rsidRPr="0017156C">
        <w:rPr>
          <w:rFonts w:ascii="Calibri Light" w:hAnsi="Calibri Light" w:cstheme="majorHAnsi"/>
          <w:sz w:val="24"/>
          <w:szCs w:val="24"/>
          <w:lang w:val="ru-RU"/>
          <w14:glow w14:rad="0">
            <w14:schemeClr w14:val="tx1"/>
          </w14:glow>
        </w:rPr>
        <w:t xml:space="preserve">процента рекредитования </w:t>
      </w:r>
      <w:r>
        <w:rPr>
          <w:rFonts w:ascii="Calibri Light" w:hAnsi="Calibri Light" w:cstheme="majorHAnsi"/>
          <w:sz w:val="24"/>
          <w:szCs w:val="24"/>
          <w:lang w:val="ru-RU"/>
          <w14:glow w14:rad="0">
            <w14:schemeClr w14:val="tx1"/>
          </w14:glow>
        </w:rPr>
        <w:t xml:space="preserve">для анализируемого периода составляет </w:t>
      </w:r>
      <w:r w:rsidRPr="0017156C">
        <w:rPr>
          <w:rFonts w:ascii="Calibri Light" w:hAnsi="Calibri Light" w:cstheme="majorHAnsi"/>
          <w:sz w:val="24"/>
          <w:szCs w:val="24"/>
          <w:lang w:val="ru-RU"/>
          <w14:glow w14:rad="0">
            <w14:schemeClr w14:val="tx1"/>
          </w14:glow>
        </w:rPr>
        <w:t>0,6%</w:t>
      </w:r>
      <w:r>
        <w:rPr>
          <w:rFonts w:ascii="Calibri Light" w:hAnsi="Calibri Light" w:cstheme="majorHAnsi"/>
          <w:sz w:val="24"/>
          <w:szCs w:val="24"/>
          <w:lang w:val="ru-RU"/>
          <w14:glow w14:rad="0">
            <w14:schemeClr w14:val="tx1"/>
          </w14:glow>
        </w:rPr>
        <w:t xml:space="preserve"> и формиру</w:t>
      </w:r>
      <w:r w:rsidR="000D2E53">
        <w:rPr>
          <w:rFonts w:ascii="Calibri Light" w:hAnsi="Calibri Light" w:cstheme="majorHAnsi"/>
          <w:sz w:val="24"/>
          <w:szCs w:val="24"/>
          <w:lang w:val="ru-RU"/>
          <w14:glow w14:rad="0">
            <w14:schemeClr w14:val="tx1"/>
          </w14:glow>
        </w:rPr>
        <w:t>е</w:t>
      </w:r>
      <w:r>
        <w:rPr>
          <w:rFonts w:ascii="Calibri Light" w:hAnsi="Calibri Light" w:cstheme="majorHAnsi"/>
          <w:sz w:val="24"/>
          <w:szCs w:val="24"/>
          <w:lang w:val="ru-RU"/>
          <w14:glow w14:rad="0">
            <w14:schemeClr w14:val="tx1"/>
          </w14:glow>
        </w:rPr>
        <w:t xml:space="preserve">тся из </w:t>
      </w:r>
      <w:r w:rsidRPr="0017156C">
        <w:rPr>
          <w:rFonts w:ascii="Calibri Light" w:hAnsi="Calibri Light" w:cstheme="majorHAnsi"/>
          <w:sz w:val="24"/>
          <w:szCs w:val="24"/>
          <w:lang w:val="ru-RU"/>
          <w14:glow w14:rad="0">
            <w14:schemeClr w14:val="tx1"/>
          </w14:glow>
        </w:rPr>
        <w:t>0,3%</w:t>
      </w:r>
      <w:r>
        <w:rPr>
          <w:rFonts w:ascii="Calibri Light" w:hAnsi="Calibri Light" w:cstheme="majorHAnsi"/>
          <w:sz w:val="24"/>
          <w:szCs w:val="24"/>
          <w:lang w:val="ru-RU"/>
          <w14:glow w14:rad="0">
            <w14:schemeClr w14:val="tx1"/>
          </w14:glow>
        </w:rPr>
        <w:t xml:space="preserve">, предназначенных для отчислений в фонд риска, и </w:t>
      </w:r>
      <w:r w:rsidRPr="0017156C">
        <w:rPr>
          <w:rFonts w:ascii="Calibri Light" w:eastAsia="Times New Roman" w:hAnsi="Calibri Light" w:cstheme="majorHAnsi"/>
          <w:bCs/>
          <w:color w:val="000000"/>
          <w:sz w:val="24"/>
          <w:szCs w:val="24"/>
          <w:lang w:val="ru-RU" w:eastAsia="ru-RU"/>
        </w:rPr>
        <w:t>0,3%</w:t>
      </w:r>
      <w:r>
        <w:rPr>
          <w:rFonts w:ascii="Calibri Light" w:eastAsia="Times New Roman" w:hAnsi="Calibri Light" w:cstheme="majorHAnsi"/>
          <w:bCs/>
          <w:color w:val="000000"/>
          <w:sz w:val="24"/>
          <w:szCs w:val="24"/>
          <w:lang w:val="ru-RU" w:eastAsia="ru-RU"/>
        </w:rPr>
        <w:t>, предназначенных для создания фонда само</w:t>
      </w:r>
      <w:r w:rsidRPr="00603680">
        <w:rPr>
          <w:rFonts w:ascii="Calibri Light" w:hAnsi="Calibri Light" w:cstheme="majorHAnsi"/>
          <w:sz w:val="24"/>
          <w:szCs w:val="24"/>
          <w:lang w:val="ru-RU" w:eastAsia="ru-RU"/>
        </w:rPr>
        <w:t>финансировани</w:t>
      </w:r>
      <w:r>
        <w:rPr>
          <w:rFonts w:ascii="Calibri Light" w:hAnsi="Calibri Light" w:cstheme="majorHAnsi"/>
          <w:sz w:val="24"/>
          <w:szCs w:val="24"/>
          <w:lang w:val="ru-RU" w:eastAsia="ru-RU"/>
        </w:rPr>
        <w:t>я ДКЛ.</w:t>
      </w:r>
    </w:p>
    <w:p w:rsidR="002C01F6" w:rsidRPr="0017156C" w:rsidRDefault="002C01F6" w:rsidP="002C01F6">
      <w:pPr>
        <w:spacing w:after="0" w:line="276" w:lineRule="auto"/>
        <w:ind w:right="567"/>
        <w:jc w:val="both"/>
        <w:rPr>
          <w:rFonts w:ascii="Calibri Light" w:hAnsi="Calibri Light" w:cstheme="majorHAnsi"/>
          <w:i/>
          <w:sz w:val="24"/>
          <w:szCs w:val="24"/>
          <w:lang w:val="ru-RU"/>
          <w14:glow w14:rad="0">
            <w14:schemeClr w14:val="tx1"/>
          </w14:glow>
        </w:rPr>
      </w:pPr>
      <w:r>
        <w:rPr>
          <w:rFonts w:ascii="Calibri Light" w:hAnsi="Calibri Light" w:cstheme="majorHAnsi"/>
          <w:i/>
          <w:sz w:val="24"/>
          <w:szCs w:val="24"/>
          <w:lang w:val="ru-RU"/>
          <w14:glow w14:rad="0">
            <w14:schemeClr w14:val="tx1"/>
          </w14:glow>
        </w:rPr>
        <w:t>Средние ставки процентов, установленных ДКЛ для находящихся в управлении Кредитных линий, представлены в таблице №3.</w:t>
      </w:r>
    </w:p>
    <w:p w:rsidR="002C01F6" w:rsidRPr="005E4CAC" w:rsidRDefault="002C01F6" w:rsidP="002C01F6">
      <w:pPr>
        <w:spacing w:after="0" w:line="276" w:lineRule="auto"/>
        <w:ind w:right="566"/>
        <w:jc w:val="right"/>
        <w:rPr>
          <w:rFonts w:ascii="Calibri Light" w:hAnsi="Calibri Light" w:cstheme="majorHAnsi"/>
          <w:b/>
          <w:i/>
          <w:color w:val="5B9BD5" w:themeColor="accent1"/>
          <w:sz w:val="24"/>
          <w:szCs w:val="24"/>
          <w14:glow w14:rad="0">
            <w14:schemeClr w14:val="tx1"/>
          </w14:glow>
        </w:rPr>
      </w:pPr>
      <w:r>
        <w:rPr>
          <w:rFonts w:ascii="Calibri Light" w:hAnsi="Calibri Light" w:cstheme="majorHAnsi"/>
          <w:b/>
          <w:i/>
          <w:color w:val="5B9BD5" w:themeColor="accent1"/>
          <w:sz w:val="24"/>
          <w:szCs w:val="24"/>
          <w:lang w:val="ru-RU"/>
          <w14:glow w14:rad="0">
            <w14:schemeClr w14:val="tx1"/>
          </w14:glow>
        </w:rPr>
        <w:t>Таблица №</w:t>
      </w:r>
      <w:r w:rsidRPr="005E4CAC">
        <w:rPr>
          <w:rFonts w:ascii="Calibri Light" w:hAnsi="Calibri Light" w:cstheme="majorHAnsi"/>
          <w:b/>
          <w:i/>
          <w:color w:val="5B9BD5" w:themeColor="accent1"/>
          <w:sz w:val="24"/>
          <w:szCs w:val="24"/>
          <w14:glow w14:rad="0">
            <w14:schemeClr w14:val="tx1"/>
          </w14:glow>
        </w:rPr>
        <w:t>3, %</w:t>
      </w:r>
    </w:p>
    <w:tbl>
      <w:tblPr>
        <w:tblStyle w:val="a3"/>
        <w:tblW w:w="0" w:type="auto"/>
        <w:tblLook w:val="04A0" w:firstRow="1" w:lastRow="0" w:firstColumn="1" w:lastColumn="0" w:noHBand="0" w:noVBand="1"/>
      </w:tblPr>
      <w:tblGrid>
        <w:gridCol w:w="2336"/>
        <w:gridCol w:w="2336"/>
        <w:gridCol w:w="2336"/>
        <w:gridCol w:w="2337"/>
      </w:tblGrid>
      <w:tr w:rsidR="002C01F6" w:rsidRPr="005E4CAC" w:rsidTr="00EB1052">
        <w:tc>
          <w:tcPr>
            <w:tcW w:w="2336" w:type="dxa"/>
            <w:shd w:val="clear" w:color="auto" w:fill="DEEAF6" w:themeFill="accent1" w:themeFillTint="33"/>
          </w:tcPr>
          <w:p w:rsidR="002C01F6" w:rsidRPr="005E4CAC" w:rsidRDefault="002C01F6" w:rsidP="00EB1052">
            <w:pPr>
              <w:spacing w:line="276" w:lineRule="auto"/>
              <w:ind w:right="567"/>
              <w:jc w:val="center"/>
              <w:rPr>
                <w:rFonts w:ascii="Calibri Light" w:hAnsi="Calibri Light" w:cstheme="majorHAnsi"/>
                <w:b/>
                <w:sz w:val="20"/>
                <w:szCs w:val="20"/>
                <w14:glow w14:rad="0">
                  <w14:schemeClr w14:val="tx1"/>
                </w14:glow>
              </w:rPr>
            </w:pPr>
            <w:r>
              <w:rPr>
                <w:rFonts w:ascii="Calibri Light" w:hAnsi="Calibri Light" w:cstheme="majorHAnsi"/>
                <w:b/>
                <w:sz w:val="20"/>
                <w:szCs w:val="20"/>
                <w:lang w:val="ru-RU"/>
                <w14:glow w14:rad="0">
                  <w14:schemeClr w14:val="tx1"/>
                </w14:glow>
              </w:rPr>
              <w:t>Дата</w:t>
            </w:r>
            <w:r w:rsidRPr="005E4CAC">
              <w:rPr>
                <w:rFonts w:ascii="Calibri Light" w:hAnsi="Calibri Light" w:cstheme="majorHAnsi"/>
                <w:b/>
                <w:sz w:val="20"/>
                <w:szCs w:val="20"/>
                <w14:glow w14:rad="0">
                  <w14:schemeClr w14:val="tx1"/>
                </w14:glow>
              </w:rPr>
              <w:t>/</w:t>
            </w:r>
            <w:r>
              <w:rPr>
                <w:rFonts w:ascii="Calibri Light" w:hAnsi="Calibri Light" w:cstheme="majorHAnsi"/>
                <w:b/>
                <w:sz w:val="20"/>
                <w:szCs w:val="20"/>
                <w:lang w:val="ru-RU"/>
                <w14:glow w14:rad="0">
                  <w14:schemeClr w14:val="tx1"/>
                </w14:glow>
              </w:rPr>
              <w:t>Валюта</w:t>
            </w:r>
          </w:p>
        </w:tc>
        <w:tc>
          <w:tcPr>
            <w:tcW w:w="2336" w:type="dxa"/>
            <w:shd w:val="clear" w:color="auto" w:fill="DEEAF6" w:themeFill="accent1" w:themeFillTint="33"/>
          </w:tcPr>
          <w:p w:rsidR="002C01F6" w:rsidRPr="005E4CAC" w:rsidRDefault="002C01F6" w:rsidP="00EB1052">
            <w:pPr>
              <w:spacing w:line="276" w:lineRule="auto"/>
              <w:ind w:right="567"/>
              <w:jc w:val="center"/>
              <w:rPr>
                <w:rFonts w:ascii="Calibri Light" w:hAnsi="Calibri Light" w:cstheme="majorHAnsi"/>
                <w:b/>
                <w:sz w:val="20"/>
                <w:szCs w:val="20"/>
                <w14:glow w14:rad="0">
                  <w14:schemeClr w14:val="tx1"/>
                </w14:glow>
              </w:rPr>
            </w:pPr>
            <w:r>
              <w:rPr>
                <w:rFonts w:ascii="Calibri Light" w:hAnsi="Calibri Light" w:cstheme="majorHAnsi"/>
                <w:b/>
                <w:sz w:val="20"/>
                <w:szCs w:val="20"/>
                <w:lang w:val="ru-RU"/>
                <w14:glow w14:rad="0">
                  <w14:schemeClr w14:val="tx1"/>
                </w14:glow>
              </w:rPr>
              <w:t>дол</w:t>
            </w:r>
            <w:r w:rsidRPr="005E4CAC">
              <w:rPr>
                <w:rFonts w:ascii="Calibri Light" w:hAnsi="Calibri Light" w:cstheme="majorHAnsi"/>
                <w:b/>
                <w:sz w:val="20"/>
                <w:szCs w:val="20"/>
                <w14:glow w14:rad="0">
                  <w14:schemeClr w14:val="tx1"/>
                </w14:glow>
              </w:rPr>
              <w:t>.</w:t>
            </w:r>
            <w:r w:rsidRPr="00A0454C">
              <w:rPr>
                <w:rFonts w:ascii="Calibri Light" w:hAnsi="Calibri Light" w:cstheme="majorHAnsi"/>
                <w:b/>
                <w:sz w:val="20"/>
                <w:szCs w:val="20"/>
                <w14:glow w14:rad="0">
                  <w14:schemeClr w14:val="tx1"/>
                </w14:glow>
              </w:rPr>
              <w:t xml:space="preserve"> </w:t>
            </w:r>
            <w:r>
              <w:rPr>
                <w:rFonts w:ascii="Calibri Light" w:hAnsi="Calibri Light" w:cstheme="majorHAnsi"/>
                <w:b/>
                <w:sz w:val="20"/>
                <w:szCs w:val="20"/>
                <w:lang w:val="ru-RU"/>
                <w14:glow w14:rad="0">
                  <w14:schemeClr w14:val="tx1"/>
                </w14:glow>
              </w:rPr>
              <w:t>США</w:t>
            </w:r>
          </w:p>
        </w:tc>
        <w:tc>
          <w:tcPr>
            <w:tcW w:w="2336" w:type="dxa"/>
            <w:shd w:val="clear" w:color="auto" w:fill="DEEAF6" w:themeFill="accent1" w:themeFillTint="33"/>
          </w:tcPr>
          <w:p w:rsidR="002C01F6" w:rsidRPr="00A0454C" w:rsidRDefault="002C01F6" w:rsidP="00EB1052">
            <w:pPr>
              <w:spacing w:line="276" w:lineRule="auto"/>
              <w:ind w:right="567"/>
              <w:jc w:val="center"/>
              <w:rPr>
                <w:rFonts w:ascii="Calibri Light" w:hAnsi="Calibri Light" w:cstheme="majorHAnsi"/>
                <w:b/>
                <w:sz w:val="20"/>
                <w:szCs w:val="20"/>
                <w14:glow w14:rad="0">
                  <w14:schemeClr w14:val="tx1"/>
                </w14:glow>
              </w:rPr>
            </w:pPr>
            <w:r>
              <w:rPr>
                <w:rFonts w:ascii="Calibri Light" w:hAnsi="Calibri Light" w:cstheme="majorHAnsi"/>
                <w:b/>
                <w:sz w:val="20"/>
                <w:szCs w:val="20"/>
                <w:lang w:val="ru-RU"/>
                <w14:glow w14:rad="0">
                  <w14:schemeClr w14:val="tx1"/>
                </w14:glow>
              </w:rPr>
              <w:t>евро</w:t>
            </w:r>
          </w:p>
        </w:tc>
        <w:tc>
          <w:tcPr>
            <w:tcW w:w="2337" w:type="dxa"/>
            <w:shd w:val="clear" w:color="auto" w:fill="DEEAF6" w:themeFill="accent1" w:themeFillTint="33"/>
          </w:tcPr>
          <w:p w:rsidR="002C01F6" w:rsidRPr="00A0454C" w:rsidRDefault="002C01F6" w:rsidP="00EB1052">
            <w:pPr>
              <w:spacing w:line="276" w:lineRule="auto"/>
              <w:ind w:right="567"/>
              <w:jc w:val="center"/>
              <w:rPr>
                <w:rFonts w:ascii="Calibri Light" w:hAnsi="Calibri Light" w:cstheme="majorHAnsi"/>
                <w:b/>
                <w:sz w:val="20"/>
                <w:szCs w:val="20"/>
                <w14:glow w14:rad="0">
                  <w14:schemeClr w14:val="tx1"/>
                </w14:glow>
              </w:rPr>
            </w:pPr>
            <w:r>
              <w:rPr>
                <w:rFonts w:ascii="Calibri Light" w:hAnsi="Calibri Light" w:cstheme="majorHAnsi"/>
                <w:b/>
                <w:sz w:val="20"/>
                <w:szCs w:val="20"/>
                <w:lang w:val="ru-RU"/>
                <w14:glow w14:rad="0">
                  <w14:schemeClr w14:val="tx1"/>
                </w14:glow>
              </w:rPr>
              <w:t>лей</w:t>
            </w:r>
          </w:p>
        </w:tc>
      </w:tr>
      <w:tr w:rsidR="002C01F6" w:rsidRPr="005E4CAC" w:rsidTr="00EB1052">
        <w:tc>
          <w:tcPr>
            <w:tcW w:w="2336" w:type="dxa"/>
          </w:tcPr>
          <w:p w:rsidR="002C01F6" w:rsidRPr="005E4CAC" w:rsidRDefault="002C01F6" w:rsidP="00EB1052">
            <w:pPr>
              <w:spacing w:line="276" w:lineRule="auto"/>
              <w:ind w:right="567"/>
              <w:jc w:val="center"/>
              <w:rPr>
                <w:rFonts w:ascii="Calibri Light" w:hAnsi="Calibri Light" w:cstheme="majorHAnsi"/>
                <w:sz w:val="20"/>
                <w:szCs w:val="20"/>
                <w14:glow w14:rad="0">
                  <w14:schemeClr w14:val="tx1"/>
                </w14:glow>
              </w:rPr>
            </w:pPr>
            <w:r w:rsidRPr="005E4CAC">
              <w:rPr>
                <w:rFonts w:ascii="Calibri Light" w:hAnsi="Calibri Light" w:cstheme="majorHAnsi"/>
                <w:sz w:val="20"/>
                <w:szCs w:val="20"/>
                <w14:glow w14:rad="0">
                  <w14:schemeClr w14:val="tx1"/>
                </w14:glow>
              </w:rPr>
              <w:t>01.01.2019</w:t>
            </w:r>
          </w:p>
        </w:tc>
        <w:tc>
          <w:tcPr>
            <w:tcW w:w="2336" w:type="dxa"/>
          </w:tcPr>
          <w:p w:rsidR="002C01F6" w:rsidRPr="005E4CAC" w:rsidRDefault="002C01F6" w:rsidP="00EB1052">
            <w:pPr>
              <w:spacing w:line="276" w:lineRule="auto"/>
              <w:ind w:right="567"/>
              <w:jc w:val="center"/>
              <w:rPr>
                <w:rFonts w:ascii="Calibri Light" w:hAnsi="Calibri Light" w:cstheme="majorHAnsi"/>
                <w:sz w:val="20"/>
                <w:szCs w:val="20"/>
                <w14:glow w14:rad="0">
                  <w14:schemeClr w14:val="tx1"/>
                </w14:glow>
              </w:rPr>
            </w:pPr>
            <w:r w:rsidRPr="005E4CAC">
              <w:rPr>
                <w:rFonts w:ascii="Calibri Light" w:hAnsi="Calibri Light" w:cstheme="majorHAnsi"/>
                <w:sz w:val="20"/>
                <w:szCs w:val="20"/>
                <w14:glow w14:rad="0">
                  <w14:schemeClr w14:val="tx1"/>
                </w14:glow>
              </w:rPr>
              <w:t>3,346</w:t>
            </w:r>
          </w:p>
        </w:tc>
        <w:tc>
          <w:tcPr>
            <w:tcW w:w="2336" w:type="dxa"/>
          </w:tcPr>
          <w:p w:rsidR="002C01F6" w:rsidRPr="005E4CAC" w:rsidRDefault="002C01F6" w:rsidP="00EB1052">
            <w:pPr>
              <w:spacing w:line="276" w:lineRule="auto"/>
              <w:ind w:right="567"/>
              <w:jc w:val="center"/>
              <w:rPr>
                <w:rFonts w:ascii="Calibri Light" w:hAnsi="Calibri Light" w:cstheme="majorHAnsi"/>
                <w:sz w:val="20"/>
                <w:szCs w:val="20"/>
                <w14:glow w14:rad="0">
                  <w14:schemeClr w14:val="tx1"/>
                </w14:glow>
              </w:rPr>
            </w:pPr>
            <w:r w:rsidRPr="005E4CAC">
              <w:rPr>
                <w:rFonts w:ascii="Calibri Light" w:hAnsi="Calibri Light" w:cstheme="majorHAnsi"/>
                <w:sz w:val="20"/>
                <w:szCs w:val="20"/>
                <w14:glow w14:rad="0">
                  <w14:schemeClr w14:val="tx1"/>
                </w14:glow>
              </w:rPr>
              <w:t>1,128</w:t>
            </w:r>
          </w:p>
        </w:tc>
        <w:tc>
          <w:tcPr>
            <w:tcW w:w="2337" w:type="dxa"/>
          </w:tcPr>
          <w:p w:rsidR="002C01F6" w:rsidRPr="005E4CAC" w:rsidRDefault="002C01F6" w:rsidP="00EB1052">
            <w:pPr>
              <w:spacing w:line="276" w:lineRule="auto"/>
              <w:ind w:right="567"/>
              <w:jc w:val="center"/>
              <w:rPr>
                <w:rFonts w:ascii="Calibri Light" w:hAnsi="Calibri Light" w:cstheme="majorHAnsi"/>
                <w:sz w:val="20"/>
                <w:szCs w:val="20"/>
                <w14:glow w14:rad="0">
                  <w14:schemeClr w14:val="tx1"/>
                </w14:glow>
              </w:rPr>
            </w:pPr>
            <w:r w:rsidRPr="005E4CAC">
              <w:rPr>
                <w:rFonts w:ascii="Calibri Light" w:hAnsi="Calibri Light" w:cstheme="majorHAnsi"/>
                <w:sz w:val="20"/>
                <w:szCs w:val="20"/>
                <w14:glow w14:rad="0">
                  <w14:schemeClr w14:val="tx1"/>
                </w14:glow>
              </w:rPr>
              <w:t>6,129</w:t>
            </w:r>
          </w:p>
        </w:tc>
      </w:tr>
      <w:tr w:rsidR="002C01F6" w:rsidRPr="005E4CAC" w:rsidTr="00EB1052">
        <w:tc>
          <w:tcPr>
            <w:tcW w:w="2336" w:type="dxa"/>
          </w:tcPr>
          <w:p w:rsidR="002C01F6" w:rsidRPr="005E4CAC" w:rsidRDefault="002C01F6" w:rsidP="00EB1052">
            <w:pPr>
              <w:spacing w:line="276" w:lineRule="auto"/>
              <w:ind w:right="567"/>
              <w:jc w:val="center"/>
              <w:rPr>
                <w:rFonts w:ascii="Calibri Light" w:hAnsi="Calibri Light" w:cstheme="majorHAnsi"/>
                <w:sz w:val="20"/>
                <w:szCs w:val="20"/>
                <w14:glow w14:rad="0">
                  <w14:schemeClr w14:val="tx1"/>
                </w14:glow>
              </w:rPr>
            </w:pPr>
            <w:r w:rsidRPr="005E4CAC">
              <w:rPr>
                <w:rFonts w:ascii="Calibri Light" w:hAnsi="Calibri Light" w:cstheme="majorHAnsi"/>
                <w:sz w:val="20"/>
                <w:szCs w:val="20"/>
                <w14:glow w14:rad="0">
                  <w14:schemeClr w14:val="tx1"/>
                </w14:glow>
              </w:rPr>
              <w:t>31.12.2019</w:t>
            </w:r>
          </w:p>
        </w:tc>
        <w:tc>
          <w:tcPr>
            <w:tcW w:w="2336" w:type="dxa"/>
          </w:tcPr>
          <w:p w:rsidR="002C01F6" w:rsidRPr="005E4CAC" w:rsidRDefault="002C01F6" w:rsidP="00EB1052">
            <w:pPr>
              <w:spacing w:line="276" w:lineRule="auto"/>
              <w:ind w:right="567"/>
              <w:jc w:val="center"/>
              <w:rPr>
                <w:rFonts w:ascii="Calibri Light" w:hAnsi="Calibri Light" w:cstheme="majorHAnsi"/>
                <w:sz w:val="20"/>
                <w:szCs w:val="20"/>
                <w14:glow w14:rad="0">
                  <w14:schemeClr w14:val="tx1"/>
                </w14:glow>
              </w:rPr>
            </w:pPr>
            <w:r w:rsidRPr="005E4CAC">
              <w:rPr>
                <w:rFonts w:ascii="Calibri Light" w:hAnsi="Calibri Light" w:cstheme="majorHAnsi"/>
                <w:sz w:val="20"/>
                <w:szCs w:val="20"/>
                <w14:glow w14:rad="0">
                  <w14:schemeClr w14:val="tx1"/>
                </w14:glow>
              </w:rPr>
              <w:t>2,754</w:t>
            </w:r>
          </w:p>
        </w:tc>
        <w:tc>
          <w:tcPr>
            <w:tcW w:w="2336" w:type="dxa"/>
          </w:tcPr>
          <w:p w:rsidR="002C01F6" w:rsidRPr="005E4CAC" w:rsidRDefault="002C01F6" w:rsidP="00EB1052">
            <w:pPr>
              <w:spacing w:line="276" w:lineRule="auto"/>
              <w:ind w:right="567"/>
              <w:jc w:val="center"/>
              <w:rPr>
                <w:rFonts w:ascii="Calibri Light" w:hAnsi="Calibri Light" w:cstheme="majorHAnsi"/>
                <w:sz w:val="20"/>
                <w:szCs w:val="20"/>
                <w14:glow w14:rad="0">
                  <w14:schemeClr w14:val="tx1"/>
                </w14:glow>
              </w:rPr>
            </w:pPr>
            <w:r w:rsidRPr="005E4CAC">
              <w:rPr>
                <w:rFonts w:ascii="Calibri Light" w:hAnsi="Calibri Light" w:cstheme="majorHAnsi"/>
                <w:sz w:val="20"/>
                <w:szCs w:val="20"/>
                <w14:glow w14:rad="0">
                  <w14:schemeClr w14:val="tx1"/>
                </w14:glow>
              </w:rPr>
              <w:t>1,081</w:t>
            </w:r>
          </w:p>
        </w:tc>
        <w:tc>
          <w:tcPr>
            <w:tcW w:w="2337" w:type="dxa"/>
          </w:tcPr>
          <w:p w:rsidR="002C01F6" w:rsidRPr="005E4CAC" w:rsidRDefault="002C01F6" w:rsidP="00EB1052">
            <w:pPr>
              <w:spacing w:line="276" w:lineRule="auto"/>
              <w:ind w:right="567"/>
              <w:jc w:val="center"/>
              <w:rPr>
                <w:rFonts w:ascii="Calibri Light" w:hAnsi="Calibri Light" w:cstheme="majorHAnsi"/>
                <w:sz w:val="20"/>
                <w:szCs w:val="20"/>
                <w14:glow w14:rad="0">
                  <w14:schemeClr w14:val="tx1"/>
                </w14:glow>
              </w:rPr>
            </w:pPr>
            <w:r w:rsidRPr="005E4CAC">
              <w:rPr>
                <w:rFonts w:ascii="Calibri Light" w:hAnsi="Calibri Light" w:cstheme="majorHAnsi"/>
                <w:sz w:val="20"/>
                <w:szCs w:val="20"/>
                <w14:glow w14:rad="0">
                  <w14:schemeClr w14:val="tx1"/>
                </w14:glow>
              </w:rPr>
              <w:t>5,543</w:t>
            </w:r>
          </w:p>
        </w:tc>
      </w:tr>
      <w:tr w:rsidR="002C01F6" w:rsidRPr="005E4CAC" w:rsidTr="00EB1052">
        <w:tc>
          <w:tcPr>
            <w:tcW w:w="2336" w:type="dxa"/>
          </w:tcPr>
          <w:p w:rsidR="002C01F6" w:rsidRPr="005E4CAC" w:rsidRDefault="002C01F6" w:rsidP="00EB1052">
            <w:pPr>
              <w:spacing w:line="276" w:lineRule="auto"/>
              <w:ind w:right="567"/>
              <w:jc w:val="center"/>
              <w:rPr>
                <w:rFonts w:ascii="Calibri Light" w:hAnsi="Calibri Light" w:cstheme="majorHAnsi"/>
                <w:sz w:val="20"/>
                <w:szCs w:val="20"/>
                <w14:glow w14:rad="0">
                  <w14:schemeClr w14:val="tx1"/>
                </w14:glow>
              </w:rPr>
            </w:pPr>
            <w:r>
              <w:rPr>
                <w:rFonts w:ascii="Calibri Light" w:hAnsi="Calibri Light" w:cstheme="majorHAnsi"/>
                <w:sz w:val="20"/>
                <w:szCs w:val="20"/>
                <w:lang w:val="ru-RU"/>
                <w14:glow w14:rad="0">
                  <w14:schemeClr w14:val="tx1"/>
                </w14:glow>
              </w:rPr>
              <w:t xml:space="preserve">Разница </w:t>
            </w:r>
          </w:p>
        </w:tc>
        <w:tc>
          <w:tcPr>
            <w:tcW w:w="2336" w:type="dxa"/>
          </w:tcPr>
          <w:p w:rsidR="002C01F6" w:rsidRPr="005E4CAC" w:rsidRDefault="002C01F6" w:rsidP="00EB1052">
            <w:pPr>
              <w:spacing w:line="276" w:lineRule="auto"/>
              <w:ind w:right="567"/>
              <w:jc w:val="center"/>
              <w:rPr>
                <w:rFonts w:ascii="Calibri Light" w:hAnsi="Calibri Light" w:cstheme="majorHAnsi"/>
                <w:sz w:val="20"/>
                <w:szCs w:val="20"/>
                <w14:glow w14:rad="0">
                  <w14:schemeClr w14:val="tx1"/>
                </w14:glow>
              </w:rPr>
            </w:pPr>
            <w:r w:rsidRPr="005E4CAC">
              <w:rPr>
                <w:rFonts w:ascii="Calibri Light" w:hAnsi="Calibri Light" w:cstheme="majorHAnsi"/>
                <w:sz w:val="20"/>
                <w:szCs w:val="20"/>
                <w14:glow w14:rad="0">
                  <w14:schemeClr w14:val="tx1"/>
                </w14:glow>
              </w:rPr>
              <w:t>-0,592</w:t>
            </w:r>
          </w:p>
        </w:tc>
        <w:tc>
          <w:tcPr>
            <w:tcW w:w="2336" w:type="dxa"/>
          </w:tcPr>
          <w:p w:rsidR="002C01F6" w:rsidRPr="005E4CAC" w:rsidRDefault="002C01F6" w:rsidP="00EB1052">
            <w:pPr>
              <w:spacing w:line="276" w:lineRule="auto"/>
              <w:ind w:right="567"/>
              <w:jc w:val="center"/>
              <w:rPr>
                <w:rFonts w:ascii="Calibri Light" w:hAnsi="Calibri Light" w:cstheme="majorHAnsi"/>
                <w:sz w:val="20"/>
                <w:szCs w:val="20"/>
                <w14:glow w14:rad="0">
                  <w14:schemeClr w14:val="tx1"/>
                </w14:glow>
              </w:rPr>
            </w:pPr>
            <w:r w:rsidRPr="005E4CAC">
              <w:rPr>
                <w:rFonts w:ascii="Calibri Light" w:hAnsi="Calibri Light" w:cstheme="majorHAnsi"/>
                <w:sz w:val="20"/>
                <w:szCs w:val="20"/>
                <w14:glow w14:rad="0">
                  <w14:schemeClr w14:val="tx1"/>
                </w14:glow>
              </w:rPr>
              <w:t>-0,047</w:t>
            </w:r>
          </w:p>
        </w:tc>
        <w:tc>
          <w:tcPr>
            <w:tcW w:w="2337" w:type="dxa"/>
          </w:tcPr>
          <w:p w:rsidR="002C01F6" w:rsidRPr="005E4CAC" w:rsidRDefault="002C01F6" w:rsidP="00EB1052">
            <w:pPr>
              <w:spacing w:line="276" w:lineRule="auto"/>
              <w:ind w:right="567"/>
              <w:jc w:val="center"/>
              <w:rPr>
                <w:rFonts w:ascii="Calibri Light" w:hAnsi="Calibri Light" w:cstheme="majorHAnsi"/>
                <w:sz w:val="20"/>
                <w:szCs w:val="20"/>
                <w14:glow w14:rad="0">
                  <w14:schemeClr w14:val="tx1"/>
                </w14:glow>
              </w:rPr>
            </w:pPr>
            <w:r w:rsidRPr="005E4CAC">
              <w:rPr>
                <w:rFonts w:ascii="Calibri Light" w:hAnsi="Calibri Light" w:cstheme="majorHAnsi"/>
                <w:sz w:val="20"/>
                <w:szCs w:val="20"/>
                <w14:glow w14:rad="0">
                  <w14:schemeClr w14:val="tx1"/>
                </w14:glow>
              </w:rPr>
              <w:t>-0,586</w:t>
            </w:r>
          </w:p>
        </w:tc>
      </w:tr>
    </w:tbl>
    <w:p w:rsidR="002C01F6" w:rsidRDefault="002C01F6" w:rsidP="002C01F6">
      <w:pPr>
        <w:spacing w:line="276" w:lineRule="auto"/>
        <w:ind w:right="566"/>
        <w:jc w:val="both"/>
        <w:rPr>
          <w:rFonts w:ascii="Calibri Light" w:hAnsi="Calibri Light" w:cstheme="majorHAnsi"/>
          <w:i/>
          <w:sz w:val="20"/>
          <w:szCs w:val="20"/>
          <w:lang w:val="ru-RU"/>
          <w14:glow w14:rad="0">
            <w14:schemeClr w14:val="tx1"/>
          </w14:glow>
        </w:rPr>
      </w:pPr>
      <w:r>
        <w:rPr>
          <w:rFonts w:ascii="Calibri Light" w:hAnsi="Calibri Light" w:cstheme="majorHAnsi"/>
          <w:b/>
          <w:i/>
          <w:sz w:val="20"/>
          <w:szCs w:val="20"/>
          <w:lang w:val="ru-RU"/>
          <w14:glow w14:rad="0">
            <w14:schemeClr w14:val="tx1"/>
          </w14:glow>
        </w:rPr>
        <w:t>Источник</w:t>
      </w:r>
      <w:r w:rsidRPr="00A0454C">
        <w:rPr>
          <w:rFonts w:ascii="Calibri Light" w:hAnsi="Calibri Light" w:cstheme="majorHAnsi"/>
          <w:b/>
          <w:i/>
          <w:sz w:val="20"/>
          <w:szCs w:val="20"/>
          <w:lang w:val="ru-RU"/>
          <w14:glow w14:rad="0">
            <w14:schemeClr w14:val="tx1"/>
          </w14:glow>
        </w:rPr>
        <w:t>:</w:t>
      </w:r>
      <w:r w:rsidRPr="00A0454C">
        <w:rPr>
          <w:rFonts w:ascii="Calibri Light" w:hAnsi="Calibri Light" w:cstheme="majorHAnsi"/>
          <w:i/>
          <w:sz w:val="20"/>
          <w:szCs w:val="20"/>
          <w:lang w:val="ru-RU"/>
          <w14:glow w14:rad="0">
            <w14:schemeClr w14:val="tx1"/>
          </w14:glow>
        </w:rPr>
        <w:t xml:space="preserve"> </w:t>
      </w:r>
      <w:r>
        <w:rPr>
          <w:rFonts w:ascii="Calibri Light" w:hAnsi="Calibri Light" w:cstheme="majorHAnsi"/>
          <w:i/>
          <w:sz w:val="20"/>
          <w:szCs w:val="20"/>
          <w:lang w:val="ru-RU"/>
          <w14:glow w14:rad="0">
            <w14:schemeClr w14:val="tx1"/>
          </w14:glow>
        </w:rPr>
        <w:t xml:space="preserve">Составлено аудиторской группой на основании информации ДКЛ о средних процентных ставках, установленных ДКЛ для Кредитных линий в </w:t>
      </w:r>
      <w:r w:rsidRPr="00A0454C">
        <w:rPr>
          <w:rFonts w:ascii="Calibri Light" w:hAnsi="Calibri Light" w:cstheme="majorHAnsi"/>
          <w:i/>
          <w:sz w:val="20"/>
          <w:szCs w:val="20"/>
          <w:lang w:val="ru-RU"/>
          <w14:glow w14:rad="0">
            <w14:schemeClr w14:val="tx1"/>
          </w14:glow>
        </w:rPr>
        <w:t>2015-2019</w:t>
      </w:r>
      <w:r>
        <w:rPr>
          <w:rFonts w:ascii="Calibri Light" w:hAnsi="Calibri Light" w:cstheme="majorHAnsi"/>
          <w:i/>
          <w:sz w:val="20"/>
          <w:szCs w:val="20"/>
          <w:lang w:val="ru-RU"/>
          <w14:glow w14:rad="0">
            <w14:schemeClr w14:val="tx1"/>
          </w14:glow>
        </w:rPr>
        <w:t xml:space="preserve"> годах</w:t>
      </w:r>
      <w:r w:rsidRPr="00A0454C">
        <w:rPr>
          <w:rFonts w:ascii="Calibri Light" w:hAnsi="Calibri Light" w:cstheme="majorHAnsi"/>
          <w:i/>
          <w:sz w:val="20"/>
          <w:szCs w:val="20"/>
          <w:lang w:val="ru-RU"/>
          <w14:glow w14:rad="0">
            <w14:schemeClr w14:val="tx1"/>
          </w14:glow>
        </w:rPr>
        <w:t>.</w:t>
      </w:r>
    </w:p>
    <w:p w:rsidR="002C01F6" w:rsidRPr="00A43F46" w:rsidRDefault="002C01F6" w:rsidP="002C01F6">
      <w:pPr>
        <w:ind w:right="-1"/>
        <w:jc w:val="both"/>
        <w:rPr>
          <w:rFonts w:ascii="Calibri Light" w:hAnsi="Calibri Light" w:cstheme="majorHAnsi"/>
          <w:sz w:val="24"/>
          <w:szCs w:val="24"/>
          <w:lang w:val="ru-RU"/>
          <w14:glow w14:rad="0">
            <w14:schemeClr w14:val="tx1"/>
          </w14:glow>
        </w:rPr>
      </w:pPr>
      <w:r>
        <w:rPr>
          <w:rFonts w:ascii="Calibri Light" w:hAnsi="Calibri Light" w:cstheme="majorHAnsi"/>
          <w:sz w:val="24"/>
          <w:szCs w:val="24"/>
          <w:lang w:val="ru-RU"/>
          <w14:glow w14:rad="0">
            <w14:schemeClr w14:val="tx1"/>
          </w14:glow>
        </w:rPr>
        <w:t xml:space="preserve">Данные из таблицы свидетельствуют о положительной тенденции снижения процентных ставок, установленных ДКЛ в течение </w:t>
      </w:r>
      <w:r w:rsidRPr="006F073E">
        <w:rPr>
          <w:rFonts w:ascii="Calibri Light" w:hAnsi="Calibri Light" w:cstheme="majorHAnsi"/>
          <w:sz w:val="24"/>
          <w:szCs w:val="24"/>
          <w:lang w:val="ru-RU"/>
          <w14:glow w14:rad="0">
            <w14:schemeClr w14:val="tx1"/>
          </w14:glow>
        </w:rPr>
        <w:t>2019</w:t>
      </w:r>
      <w:r>
        <w:rPr>
          <w:rFonts w:ascii="Calibri Light" w:hAnsi="Calibri Light" w:cstheme="majorHAnsi"/>
          <w:sz w:val="24"/>
          <w:szCs w:val="24"/>
          <w:lang w:val="ru-RU"/>
          <w14:glow w14:rad="0">
            <w14:schemeClr w14:val="tx1"/>
          </w14:glow>
        </w:rPr>
        <w:t xml:space="preserve"> года для подзаймов, </w:t>
      </w:r>
      <w:r w:rsidRPr="006F073E">
        <w:rPr>
          <w:rFonts w:ascii="Calibri Light" w:hAnsi="Calibri Light" w:cstheme="majorHAnsi"/>
          <w:sz w:val="24"/>
          <w:szCs w:val="24"/>
          <w:lang w:val="ru-RU"/>
          <w14:glow w14:rad="0">
            <w14:schemeClr w14:val="tx1"/>
          </w14:glow>
        </w:rPr>
        <w:t>рекредитован</w:t>
      </w:r>
      <w:r>
        <w:rPr>
          <w:rFonts w:ascii="Calibri Light" w:hAnsi="Calibri Light" w:cstheme="majorHAnsi"/>
          <w:sz w:val="24"/>
          <w:szCs w:val="24"/>
          <w:lang w:val="ru-RU"/>
          <w14:glow w14:rad="0">
            <w14:schemeClr w14:val="tx1"/>
          </w14:glow>
        </w:rPr>
        <w:t xml:space="preserve">ных в дол. США, евро и леях. Конечные бенефициары, однако, будут иметь большее бремя и при контрактации подзайма оплатят процентную ставку примерно на </w:t>
      </w:r>
      <w:r w:rsidRPr="006F073E">
        <w:rPr>
          <w:rFonts w:ascii="Calibri Light" w:hAnsi="Calibri Light" w:cstheme="majorHAnsi"/>
          <w:sz w:val="24"/>
          <w:szCs w:val="24"/>
          <w:lang w:val="ru-RU"/>
          <w14:glow w14:rad="0">
            <w14:schemeClr w14:val="tx1"/>
          </w14:glow>
        </w:rPr>
        <w:t>4%</w:t>
      </w:r>
      <w:r>
        <w:rPr>
          <w:rFonts w:ascii="Calibri Light" w:hAnsi="Calibri Light" w:cstheme="majorHAnsi"/>
          <w:sz w:val="24"/>
          <w:szCs w:val="24"/>
          <w:lang w:val="ru-RU"/>
          <w14:glow w14:rad="0">
            <w14:schemeClr w14:val="tx1"/>
          </w14:glow>
        </w:rPr>
        <w:t xml:space="preserve"> выше, чем установлена ДКЛ, по причине процентов и комиссионных, применяемых избранными УФУ для проекта, посредством которого будет контрактован подзайм. Таким образом, для </w:t>
      </w:r>
      <w:r w:rsidRPr="006F073E">
        <w:rPr>
          <w:rFonts w:ascii="Calibri Light" w:hAnsi="Calibri Light" w:cstheme="majorHAnsi"/>
          <w:sz w:val="24"/>
          <w:szCs w:val="24"/>
          <w:lang w:val="ru-RU"/>
          <w14:glow w14:rad="0">
            <w14:schemeClr w14:val="tx1"/>
          </w14:glow>
        </w:rPr>
        <w:t>финансировани</w:t>
      </w:r>
      <w:r>
        <w:rPr>
          <w:rFonts w:ascii="Calibri Light" w:hAnsi="Calibri Light" w:cstheme="majorHAnsi"/>
          <w:sz w:val="24"/>
          <w:szCs w:val="24"/>
          <w:lang w:val="ru-RU"/>
          <w14:glow w14:rad="0">
            <w14:schemeClr w14:val="tx1"/>
          </w14:glow>
        </w:rPr>
        <w:t xml:space="preserve">я реального сектора экономики бенефициар уплатит процентную ставку примерно </w:t>
      </w:r>
      <w:r w:rsidRPr="00A43F46">
        <w:rPr>
          <w:rFonts w:ascii="Calibri Light" w:hAnsi="Calibri Light" w:cstheme="majorHAnsi"/>
          <w:sz w:val="24"/>
          <w:szCs w:val="24"/>
          <w:lang w:val="ru-RU"/>
          <w14:glow w14:rad="0">
            <w14:schemeClr w14:val="tx1"/>
          </w14:glow>
        </w:rPr>
        <w:t>6,754%</w:t>
      </w:r>
      <w:r>
        <w:rPr>
          <w:rFonts w:ascii="Calibri Light" w:hAnsi="Calibri Light" w:cstheme="majorHAnsi"/>
          <w:sz w:val="24"/>
          <w:szCs w:val="24"/>
          <w:lang w:val="ru-RU"/>
          <w14:glow w14:rad="0">
            <w14:schemeClr w14:val="tx1"/>
          </w14:glow>
        </w:rPr>
        <w:t xml:space="preserve"> за один подзайм, контрактованный в дол. США, </w:t>
      </w:r>
      <w:r w:rsidRPr="00A0454C">
        <w:rPr>
          <w:rFonts w:ascii="Calibri Light" w:hAnsi="Calibri Light" w:cstheme="majorHAnsi"/>
          <w:sz w:val="24"/>
          <w:szCs w:val="24"/>
          <w:lang w:val="ru-RU"/>
          <w14:glow w14:rad="0">
            <w14:schemeClr w14:val="tx1"/>
          </w14:glow>
        </w:rPr>
        <w:t>5,081% –</w:t>
      </w:r>
      <w:r>
        <w:rPr>
          <w:rFonts w:ascii="Calibri Light" w:hAnsi="Calibri Light" w:cstheme="majorHAnsi"/>
          <w:sz w:val="24"/>
          <w:szCs w:val="24"/>
          <w:lang w:val="ru-RU"/>
          <w14:glow w14:rad="0">
            <w14:schemeClr w14:val="tx1"/>
          </w14:glow>
        </w:rPr>
        <w:t xml:space="preserve"> за один подзайм, контрактованный в евро и </w:t>
      </w:r>
      <w:r w:rsidRPr="00A43F46">
        <w:rPr>
          <w:rFonts w:ascii="Calibri Light" w:hAnsi="Calibri Light" w:cstheme="majorHAnsi"/>
          <w:sz w:val="24"/>
          <w:szCs w:val="24"/>
          <w:lang w:val="ru-RU"/>
          <w14:glow w14:rad="0">
            <w14:schemeClr w14:val="tx1"/>
          </w14:glow>
        </w:rPr>
        <w:t>9,543% –</w:t>
      </w:r>
      <w:r>
        <w:rPr>
          <w:rFonts w:ascii="Calibri Light" w:hAnsi="Calibri Light" w:cstheme="majorHAnsi"/>
          <w:sz w:val="24"/>
          <w:szCs w:val="24"/>
          <w:lang w:val="ru-RU"/>
          <w14:glow w14:rad="0">
            <w14:schemeClr w14:val="tx1"/>
          </w14:glow>
        </w:rPr>
        <w:t xml:space="preserve"> за один в леях.</w:t>
      </w:r>
    </w:p>
    <w:p w:rsidR="002C01F6" w:rsidRDefault="002C01F6" w:rsidP="002C01F6">
      <w:pPr>
        <w:spacing w:line="276" w:lineRule="auto"/>
        <w:ind w:right="-1"/>
        <w:jc w:val="both"/>
        <w:rPr>
          <w:rFonts w:ascii="Calibri Light" w:hAnsi="Calibri Light" w:cstheme="majorHAnsi"/>
          <w:i/>
          <w:sz w:val="24"/>
          <w:szCs w:val="24"/>
          <w:lang w:val="ru-RU"/>
          <w14:glow w14:rad="0">
            <w14:schemeClr w14:val="tx1"/>
          </w14:glow>
        </w:rPr>
      </w:pPr>
      <w:r>
        <w:rPr>
          <w:rFonts w:ascii="Calibri Light" w:hAnsi="Calibri Light" w:cstheme="majorHAnsi"/>
          <w:i/>
          <w:sz w:val="24"/>
          <w:szCs w:val="24"/>
          <w:lang w:val="ru-RU"/>
          <w14:glow w14:rad="0">
            <w14:schemeClr w14:val="tx1"/>
          </w14:glow>
        </w:rPr>
        <w:t xml:space="preserve">Эволюция средних </w:t>
      </w:r>
      <w:r w:rsidRPr="00A43F46">
        <w:rPr>
          <w:rFonts w:ascii="Calibri Light" w:hAnsi="Calibri Light" w:cstheme="majorHAnsi"/>
          <w:i/>
          <w:sz w:val="24"/>
          <w:szCs w:val="24"/>
          <w:lang w:val="ru-RU"/>
          <w14:glow w14:rad="0">
            <w14:schemeClr w14:val="tx1"/>
          </w14:glow>
        </w:rPr>
        <w:t>процентн</w:t>
      </w:r>
      <w:r>
        <w:rPr>
          <w:rFonts w:ascii="Calibri Light" w:hAnsi="Calibri Light" w:cstheme="majorHAnsi"/>
          <w:i/>
          <w:sz w:val="24"/>
          <w:szCs w:val="24"/>
          <w:lang w:val="ru-RU"/>
          <w14:glow w14:rad="0">
            <w14:schemeClr w14:val="tx1"/>
          </w14:glow>
        </w:rPr>
        <w:t xml:space="preserve">ых </w:t>
      </w:r>
      <w:r w:rsidRPr="00A43F46">
        <w:rPr>
          <w:rFonts w:ascii="Calibri Light" w:hAnsi="Calibri Light" w:cstheme="majorHAnsi"/>
          <w:i/>
          <w:sz w:val="24"/>
          <w:szCs w:val="24"/>
          <w:lang w:val="ru-RU"/>
          <w14:glow w14:rad="0">
            <w14:schemeClr w14:val="tx1"/>
          </w14:glow>
        </w:rPr>
        <w:t>с</w:t>
      </w:r>
      <w:r>
        <w:rPr>
          <w:rFonts w:ascii="Calibri Light" w:hAnsi="Calibri Light" w:cstheme="majorHAnsi"/>
          <w:i/>
          <w:sz w:val="24"/>
          <w:szCs w:val="24"/>
          <w:lang w:val="ru-RU"/>
          <w14:glow w14:rad="0">
            <w14:schemeClr w14:val="tx1"/>
          </w14:glow>
        </w:rPr>
        <w:t xml:space="preserve">тавок для всех кредитных линий, находящихся в администрировании ДКД в течение </w:t>
      </w:r>
      <w:r w:rsidRPr="00A43F46">
        <w:rPr>
          <w:rFonts w:ascii="Calibri Light" w:hAnsi="Calibri Light" w:cstheme="majorHAnsi"/>
          <w:i/>
          <w:sz w:val="24"/>
          <w:szCs w:val="24"/>
          <w:lang w:val="ru-RU"/>
          <w14:glow w14:rad="0">
            <w14:schemeClr w14:val="tx1"/>
          </w14:glow>
        </w:rPr>
        <w:t>2015-2019</w:t>
      </w:r>
      <w:r>
        <w:rPr>
          <w:rFonts w:ascii="Calibri Light" w:hAnsi="Calibri Light" w:cstheme="majorHAnsi"/>
          <w:i/>
          <w:sz w:val="24"/>
          <w:szCs w:val="24"/>
          <w:lang w:val="ru-RU"/>
          <w14:glow w14:rad="0">
            <w14:schemeClr w14:val="tx1"/>
          </w14:glow>
        </w:rPr>
        <w:t xml:space="preserve"> годов, представлена на рисунке №2.</w:t>
      </w:r>
    </w:p>
    <w:p w:rsidR="002C01F6" w:rsidRPr="002C01F6" w:rsidRDefault="002C01F6" w:rsidP="002C01F6">
      <w:pPr>
        <w:spacing w:after="0" w:line="276" w:lineRule="auto"/>
        <w:ind w:right="566"/>
        <w:jc w:val="right"/>
        <w:rPr>
          <w:rFonts w:ascii="Calibri Light" w:hAnsi="Calibri Light" w:cstheme="majorHAnsi"/>
          <w:b/>
          <w:i/>
          <w:color w:val="5B9BD5" w:themeColor="accent1"/>
          <w:sz w:val="24"/>
          <w:szCs w:val="24"/>
          <w:lang w:val="ru-RU"/>
          <w14:glow w14:rad="0">
            <w14:schemeClr w14:val="tx1"/>
          </w14:glow>
        </w:rPr>
      </w:pPr>
      <w:r>
        <w:rPr>
          <w:rFonts w:ascii="Calibri Light" w:hAnsi="Calibri Light" w:cstheme="majorHAnsi"/>
          <w:b/>
          <w:i/>
          <w:color w:val="5B9BD5" w:themeColor="accent1"/>
          <w:sz w:val="24"/>
          <w:szCs w:val="24"/>
          <w:lang w:val="ru-RU"/>
          <w14:glow w14:rad="0">
            <w14:schemeClr w14:val="tx1"/>
          </w14:glow>
        </w:rPr>
        <w:t>Рисунок №</w:t>
      </w:r>
      <w:r w:rsidRPr="00000D70">
        <w:rPr>
          <w:rFonts w:ascii="Calibri Light" w:hAnsi="Calibri Light" w:cstheme="majorHAnsi"/>
          <w:b/>
          <w:i/>
          <w:color w:val="5B9BD5" w:themeColor="accent1"/>
          <w:sz w:val="24"/>
          <w:szCs w:val="24"/>
          <w:lang w:val="ru-RU"/>
          <w14:glow w14:rad="0">
            <w14:schemeClr w14:val="tx1"/>
          </w14:glow>
        </w:rPr>
        <w:t>2</w:t>
      </w:r>
      <w:r w:rsidRPr="005E4CAC">
        <w:rPr>
          <w:rFonts w:ascii="Calibri Light" w:hAnsi="Calibri Light"/>
          <w:noProof/>
          <w:color w:val="5B9BD5" w:themeColor="accent1"/>
          <w:lang w:val="ru-RU" w:eastAsia="ru-RU"/>
        </w:rPr>
        <w:drawing>
          <wp:anchor distT="0" distB="0" distL="114300" distR="114300" simplePos="0" relativeHeight="251677696" behindDoc="0" locked="0" layoutInCell="1" allowOverlap="1" wp14:anchorId="6877E7D5" wp14:editId="5B05BA8F">
            <wp:simplePos x="0" y="0"/>
            <wp:positionH relativeFrom="margin">
              <wp:align>left</wp:align>
            </wp:positionH>
            <wp:positionV relativeFrom="paragraph">
              <wp:posOffset>311785</wp:posOffset>
            </wp:positionV>
            <wp:extent cx="5928360" cy="2743200"/>
            <wp:effectExtent l="0" t="0" r="15240" b="19050"/>
            <wp:wrapThrough wrapText="bothSides">
              <wp:wrapPolygon edited="0">
                <wp:start x="0" y="0"/>
                <wp:lineTo x="0" y="21600"/>
                <wp:lineTo x="21586" y="21600"/>
                <wp:lineTo x="21586" y="0"/>
                <wp:lineTo x="0" y="0"/>
              </wp:wrapPolygon>
            </wp:wrapThrough>
            <wp:docPr id="4"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margin">
              <wp14:pctWidth>0</wp14:pctWidth>
            </wp14:sizeRelH>
            <wp14:sizeRelV relativeFrom="margin">
              <wp14:pctHeight>0</wp14:pctHeight>
            </wp14:sizeRelV>
          </wp:anchor>
        </w:drawing>
      </w:r>
    </w:p>
    <w:p w:rsidR="002C01F6" w:rsidRPr="00962596" w:rsidRDefault="002C01F6" w:rsidP="002C01F6">
      <w:pPr>
        <w:spacing w:line="276" w:lineRule="auto"/>
        <w:ind w:right="566"/>
        <w:jc w:val="both"/>
        <w:rPr>
          <w:rFonts w:ascii="Calibri Light" w:hAnsi="Calibri Light" w:cstheme="majorHAnsi"/>
          <w:i/>
          <w:sz w:val="20"/>
          <w:szCs w:val="20"/>
          <w:lang w:val="ru-RU"/>
          <w14:glow w14:rad="0">
            <w14:schemeClr w14:val="tx1"/>
          </w14:glow>
        </w:rPr>
      </w:pPr>
      <w:r>
        <w:rPr>
          <w:rFonts w:ascii="Calibri Light" w:hAnsi="Calibri Light" w:cstheme="majorHAnsi"/>
          <w:b/>
          <w:i/>
          <w:sz w:val="20"/>
          <w:szCs w:val="20"/>
          <w:lang w:val="ru-RU"/>
          <w14:glow w14:rad="0">
            <w14:schemeClr w14:val="tx1"/>
          </w14:glow>
        </w:rPr>
        <w:t>Источник</w:t>
      </w:r>
      <w:r w:rsidRPr="00A0454C">
        <w:rPr>
          <w:rFonts w:ascii="Calibri Light" w:hAnsi="Calibri Light" w:cstheme="majorHAnsi"/>
          <w:b/>
          <w:i/>
          <w:sz w:val="20"/>
          <w:szCs w:val="20"/>
          <w:lang w:val="ru-RU"/>
          <w14:glow w14:rad="0">
            <w14:schemeClr w14:val="tx1"/>
          </w14:glow>
        </w:rPr>
        <w:t>:</w:t>
      </w:r>
      <w:r w:rsidRPr="00A0454C">
        <w:rPr>
          <w:rFonts w:ascii="Calibri Light" w:hAnsi="Calibri Light" w:cstheme="majorHAnsi"/>
          <w:i/>
          <w:sz w:val="20"/>
          <w:szCs w:val="20"/>
          <w:lang w:val="ru-RU"/>
          <w14:glow w14:rad="0">
            <w14:schemeClr w14:val="tx1"/>
          </w14:glow>
        </w:rPr>
        <w:t xml:space="preserve"> </w:t>
      </w:r>
      <w:r>
        <w:rPr>
          <w:rFonts w:ascii="Calibri Light" w:hAnsi="Calibri Light" w:cstheme="majorHAnsi"/>
          <w:i/>
          <w:sz w:val="20"/>
          <w:szCs w:val="20"/>
          <w:lang w:val="ru-RU"/>
          <w14:glow w14:rad="0">
            <w14:schemeClr w14:val="tx1"/>
          </w14:glow>
        </w:rPr>
        <w:t xml:space="preserve">Составлено аудиторской группой на основании информации ДКЛ о средних процентных ставках, установленных ДКЛ для Кредитных линий в </w:t>
      </w:r>
      <w:r w:rsidRPr="00A0454C">
        <w:rPr>
          <w:rFonts w:ascii="Calibri Light" w:hAnsi="Calibri Light" w:cstheme="majorHAnsi"/>
          <w:i/>
          <w:sz w:val="20"/>
          <w:szCs w:val="20"/>
          <w:lang w:val="ru-RU"/>
          <w14:glow w14:rad="0">
            <w14:schemeClr w14:val="tx1"/>
          </w14:glow>
        </w:rPr>
        <w:t>2015-2019</w:t>
      </w:r>
      <w:r>
        <w:rPr>
          <w:rFonts w:ascii="Calibri Light" w:hAnsi="Calibri Light" w:cstheme="majorHAnsi"/>
          <w:i/>
          <w:sz w:val="20"/>
          <w:szCs w:val="20"/>
          <w:lang w:val="ru-RU"/>
          <w14:glow w14:rad="0">
            <w14:schemeClr w14:val="tx1"/>
          </w14:glow>
        </w:rPr>
        <w:t xml:space="preserve"> годах</w:t>
      </w:r>
    </w:p>
    <w:p w:rsidR="002C01F6" w:rsidRPr="004061C9" w:rsidRDefault="002C01F6" w:rsidP="002C01F6">
      <w:pPr>
        <w:ind w:right="-1"/>
        <w:jc w:val="both"/>
        <w:rPr>
          <w:rFonts w:ascii="Calibri Light" w:hAnsi="Calibri Light" w:cstheme="majorHAnsi"/>
          <w:sz w:val="24"/>
          <w:szCs w:val="24"/>
          <w:lang w:val="ru-RU"/>
          <w14:glow w14:rad="0">
            <w14:schemeClr w14:val="tx1"/>
          </w14:glow>
        </w:rPr>
      </w:pPr>
      <w:r>
        <w:rPr>
          <w:rFonts w:ascii="Calibri Light" w:hAnsi="Calibri Light" w:cstheme="majorHAnsi"/>
          <w:sz w:val="24"/>
          <w:szCs w:val="24"/>
          <w:lang w:val="ru-RU"/>
          <w14:glow w14:rad="0">
            <w14:schemeClr w14:val="tx1"/>
          </w14:glow>
        </w:rPr>
        <w:t xml:space="preserve">Данные на рисунке показывают изменения в аспекте </w:t>
      </w:r>
      <w:r w:rsidRPr="00962596">
        <w:rPr>
          <w:rFonts w:ascii="Calibri Light" w:hAnsi="Calibri Light" w:cstheme="majorHAnsi"/>
          <w:sz w:val="24"/>
          <w:szCs w:val="24"/>
          <w:lang w:val="ru-RU"/>
          <w14:glow w14:rad="0">
            <w14:schemeClr w14:val="tx1"/>
          </w14:glow>
        </w:rPr>
        <w:t>процентных ставок</w:t>
      </w:r>
      <w:r>
        <w:rPr>
          <w:rFonts w:ascii="Calibri Light" w:hAnsi="Calibri Light" w:cstheme="majorHAnsi"/>
          <w:sz w:val="24"/>
          <w:szCs w:val="24"/>
          <w:lang w:val="ru-RU"/>
          <w14:glow w14:rad="0">
            <w14:schemeClr w14:val="tx1"/>
          </w14:glow>
        </w:rPr>
        <w:t xml:space="preserve"> по займам в леях и в дол. США, в то время как займы в евро не зарегистрировали существенных изменений в течение анализируемого периода. Так, </w:t>
      </w:r>
      <w:r w:rsidRPr="004061C9">
        <w:rPr>
          <w:rFonts w:ascii="Calibri Light" w:hAnsi="Calibri Light" w:cstheme="majorHAnsi"/>
          <w:sz w:val="24"/>
          <w:szCs w:val="24"/>
          <w:lang w:val="ru-RU"/>
          <w14:glow w14:rad="0">
            <w14:schemeClr w14:val="tx1"/>
          </w14:glow>
        </w:rPr>
        <w:t>процентн</w:t>
      </w:r>
      <w:r>
        <w:rPr>
          <w:rFonts w:ascii="Calibri Light" w:hAnsi="Calibri Light" w:cstheme="majorHAnsi"/>
          <w:sz w:val="24"/>
          <w:szCs w:val="24"/>
          <w:lang w:val="ru-RU"/>
          <w14:glow w14:rad="0">
            <w14:schemeClr w14:val="tx1"/>
          </w14:glow>
        </w:rPr>
        <w:t>ые</w:t>
      </w:r>
      <w:r w:rsidRPr="004061C9">
        <w:rPr>
          <w:rFonts w:ascii="Calibri Light" w:hAnsi="Calibri Light" w:cstheme="majorHAnsi"/>
          <w:sz w:val="24"/>
          <w:szCs w:val="24"/>
          <w:lang w:val="ru-RU"/>
          <w14:glow w14:rad="0">
            <w14:schemeClr w14:val="tx1"/>
          </w14:glow>
        </w:rPr>
        <w:t xml:space="preserve"> ставки</w:t>
      </w:r>
      <w:r>
        <w:rPr>
          <w:rFonts w:ascii="Calibri Light" w:hAnsi="Calibri Light" w:cstheme="majorHAnsi"/>
          <w:sz w:val="24"/>
          <w:szCs w:val="24"/>
          <w:lang w:val="ru-RU"/>
          <w14:glow w14:rad="0">
            <w14:schemeClr w14:val="tx1"/>
          </w14:glow>
        </w:rPr>
        <w:t xml:space="preserve"> по кредитам в леях зарегистрировали самый наибольший размер в </w:t>
      </w:r>
      <w:r w:rsidRPr="004061C9">
        <w:rPr>
          <w:rFonts w:ascii="Calibri Light" w:hAnsi="Calibri Light" w:cstheme="majorHAnsi"/>
          <w:sz w:val="24"/>
          <w:szCs w:val="24"/>
          <w:lang w:val="ru-RU"/>
          <w14:glow w14:rad="0">
            <w14:schemeClr w14:val="tx1"/>
          </w14:glow>
        </w:rPr>
        <w:t>2017</w:t>
      </w:r>
      <w:r>
        <w:rPr>
          <w:rFonts w:ascii="Calibri Light" w:hAnsi="Calibri Light" w:cstheme="majorHAnsi"/>
          <w:sz w:val="24"/>
          <w:szCs w:val="24"/>
          <w:lang w:val="ru-RU"/>
          <w14:glow w14:rad="0">
            <w14:schemeClr w14:val="tx1"/>
          </w14:glow>
        </w:rPr>
        <w:t xml:space="preserve"> году</w:t>
      </w:r>
      <w:r w:rsidRPr="004061C9">
        <w:rPr>
          <w:rFonts w:ascii="Calibri Light" w:hAnsi="Calibri Light" w:cstheme="majorHAnsi"/>
          <w:sz w:val="24"/>
          <w:szCs w:val="24"/>
          <w:lang w:val="ru-RU"/>
          <w14:glow w14:rad="0">
            <w14:schemeClr w14:val="tx1"/>
          </w14:glow>
        </w:rPr>
        <w:t>,</w:t>
      </w:r>
      <w:r>
        <w:rPr>
          <w:rFonts w:ascii="Calibri Light" w:hAnsi="Calibri Light" w:cstheme="majorHAnsi"/>
          <w:sz w:val="24"/>
          <w:szCs w:val="24"/>
          <w:lang w:val="ru-RU"/>
          <w14:glow w14:rad="0">
            <w14:schemeClr w14:val="tx1"/>
          </w14:glow>
        </w:rPr>
        <w:t xml:space="preserve"> будучи в среднем </w:t>
      </w:r>
      <w:r w:rsidRPr="004061C9">
        <w:rPr>
          <w:rFonts w:ascii="Calibri Light" w:hAnsi="Calibri Light" w:cstheme="majorHAnsi"/>
          <w:sz w:val="24"/>
          <w:szCs w:val="24"/>
          <w:lang w:val="ru-RU"/>
          <w14:glow w14:rad="0">
            <w14:schemeClr w14:val="tx1"/>
          </w14:glow>
        </w:rPr>
        <w:t>7,78%,</w:t>
      </w:r>
      <w:r>
        <w:rPr>
          <w:rFonts w:ascii="Calibri Light" w:hAnsi="Calibri Light" w:cstheme="majorHAnsi"/>
          <w:sz w:val="24"/>
          <w:szCs w:val="24"/>
          <w:lang w:val="ru-RU"/>
          <w14:glow w14:rad="0">
            <w14:schemeClr w14:val="tx1"/>
          </w14:glow>
        </w:rPr>
        <w:t xml:space="preserve"> в </w:t>
      </w:r>
      <w:r w:rsidRPr="004061C9">
        <w:rPr>
          <w:rFonts w:ascii="Calibri Light" w:hAnsi="Calibri Light" w:cstheme="majorHAnsi"/>
          <w:sz w:val="24"/>
          <w:szCs w:val="24"/>
          <w:lang w:val="ru-RU"/>
          <w14:glow w14:rad="0">
            <w14:schemeClr w14:val="tx1"/>
          </w14:glow>
        </w:rPr>
        <w:t>2019</w:t>
      </w:r>
      <w:r>
        <w:rPr>
          <w:rFonts w:ascii="Calibri Light" w:hAnsi="Calibri Light" w:cstheme="majorHAnsi"/>
          <w:sz w:val="24"/>
          <w:szCs w:val="24"/>
          <w:lang w:val="ru-RU"/>
          <w14:glow w14:rad="0">
            <w14:schemeClr w14:val="tx1"/>
          </w14:glow>
        </w:rPr>
        <w:t xml:space="preserve"> году они практически достигли уровня </w:t>
      </w:r>
      <w:r w:rsidRPr="004061C9">
        <w:rPr>
          <w:rFonts w:ascii="Calibri Light" w:hAnsi="Calibri Light" w:cstheme="majorHAnsi"/>
          <w:sz w:val="24"/>
          <w:szCs w:val="24"/>
          <w:lang w:val="ru-RU"/>
          <w14:glow w14:rad="0">
            <w14:schemeClr w14:val="tx1"/>
          </w14:glow>
        </w:rPr>
        <w:t>2015</w:t>
      </w:r>
      <w:r>
        <w:rPr>
          <w:rFonts w:ascii="Calibri Light" w:hAnsi="Calibri Light" w:cstheme="majorHAnsi"/>
          <w:sz w:val="24"/>
          <w:szCs w:val="24"/>
          <w:lang w:val="ru-RU"/>
          <w14:glow w14:rad="0">
            <w14:schemeClr w14:val="tx1"/>
          </w14:glow>
        </w:rPr>
        <w:t xml:space="preserve"> года</w:t>
      </w:r>
      <w:r w:rsidRPr="004061C9">
        <w:rPr>
          <w:rFonts w:ascii="Calibri Light" w:hAnsi="Calibri Light" w:cstheme="majorHAnsi"/>
          <w:sz w:val="24"/>
          <w:szCs w:val="24"/>
          <w:lang w:val="ru-RU"/>
          <w14:glow w14:rad="0">
            <w14:schemeClr w14:val="tx1"/>
          </w14:glow>
        </w:rPr>
        <w:t xml:space="preserve">, </w:t>
      </w:r>
      <w:r>
        <w:rPr>
          <w:rFonts w:ascii="Calibri Light" w:hAnsi="Calibri Light" w:cstheme="majorHAnsi"/>
          <w:sz w:val="24"/>
          <w:szCs w:val="24"/>
          <w:lang w:val="ru-RU"/>
          <w14:glow w14:rad="0">
            <w14:schemeClr w14:val="tx1"/>
          </w14:glow>
        </w:rPr>
        <w:t xml:space="preserve">будучи равными </w:t>
      </w:r>
      <w:r w:rsidRPr="004061C9">
        <w:rPr>
          <w:rFonts w:ascii="Calibri Light" w:hAnsi="Calibri Light" w:cstheme="majorHAnsi"/>
          <w:sz w:val="24"/>
          <w:szCs w:val="24"/>
          <w:lang w:val="ru-RU"/>
          <w14:glow w14:rad="0">
            <w14:schemeClr w14:val="tx1"/>
          </w14:glow>
        </w:rPr>
        <w:t>5,48%.</w:t>
      </w:r>
      <w:r>
        <w:rPr>
          <w:rFonts w:ascii="Calibri Light" w:hAnsi="Calibri Light" w:cstheme="majorHAnsi"/>
          <w:sz w:val="24"/>
          <w:szCs w:val="24"/>
          <w:lang w:val="ru-RU"/>
          <w14:glow w14:rad="0">
            <w14:schemeClr w14:val="tx1"/>
          </w14:glow>
        </w:rPr>
        <w:t xml:space="preserve"> Наблюдается и существенное увеличение </w:t>
      </w:r>
      <w:r w:rsidRPr="004061C9">
        <w:rPr>
          <w:rFonts w:ascii="Calibri Light" w:hAnsi="Calibri Light" w:cstheme="majorHAnsi"/>
          <w:sz w:val="24"/>
          <w:szCs w:val="24"/>
          <w:lang w:val="ru-RU"/>
          <w14:glow w14:rad="0">
            <w14:schemeClr w14:val="tx1"/>
          </w14:glow>
        </w:rPr>
        <w:t xml:space="preserve">процентных ставок </w:t>
      </w:r>
      <w:r>
        <w:rPr>
          <w:rFonts w:ascii="Calibri Light" w:hAnsi="Calibri Light" w:cstheme="majorHAnsi"/>
          <w:sz w:val="24"/>
          <w:szCs w:val="24"/>
          <w:lang w:val="ru-RU"/>
          <w14:glow w14:rad="0">
            <w14:schemeClr w14:val="tx1"/>
          </w14:glow>
        </w:rPr>
        <w:t xml:space="preserve">по кредитам, контрактованным в дол. США, они увеличились против </w:t>
      </w:r>
      <w:r w:rsidRPr="004061C9">
        <w:rPr>
          <w:rFonts w:ascii="Calibri Light" w:hAnsi="Calibri Light" w:cstheme="majorHAnsi"/>
          <w:sz w:val="24"/>
          <w:szCs w:val="24"/>
          <w:lang w:val="ru-RU"/>
          <w14:glow w14:rad="0">
            <w14:schemeClr w14:val="tx1"/>
          </w14:glow>
        </w:rPr>
        <w:t xml:space="preserve">2015 </w:t>
      </w:r>
      <w:r>
        <w:rPr>
          <w:rFonts w:ascii="Calibri Light" w:hAnsi="Calibri Light" w:cstheme="majorHAnsi"/>
          <w:sz w:val="24"/>
          <w:szCs w:val="24"/>
          <w:lang w:val="ru-RU"/>
          <w14:glow w14:rad="0">
            <w14:schemeClr w14:val="tx1"/>
          </w14:glow>
        </w:rPr>
        <w:t xml:space="preserve">года практически в </w:t>
      </w:r>
      <w:r w:rsidRPr="004061C9">
        <w:rPr>
          <w:rFonts w:ascii="Calibri Light" w:hAnsi="Calibri Light" w:cstheme="majorHAnsi"/>
          <w:sz w:val="24"/>
          <w:szCs w:val="24"/>
          <w:lang w:val="ru-RU"/>
          <w14:glow w14:rad="0">
            <w14:schemeClr w14:val="tx1"/>
          </w14:glow>
        </w:rPr>
        <w:t>2,5</w:t>
      </w:r>
      <w:r>
        <w:rPr>
          <w:rFonts w:ascii="Calibri Light" w:hAnsi="Calibri Light" w:cstheme="majorHAnsi"/>
          <w:sz w:val="24"/>
          <w:szCs w:val="24"/>
          <w:lang w:val="ru-RU"/>
          <w14:glow w14:rad="0">
            <w14:schemeClr w14:val="tx1"/>
          </w14:glow>
        </w:rPr>
        <w:t xml:space="preserve"> раза. </w:t>
      </w:r>
    </w:p>
    <w:p w:rsidR="002C01F6" w:rsidRPr="00D44C02" w:rsidRDefault="002C01F6" w:rsidP="002C01F6">
      <w:pPr>
        <w:spacing w:line="276" w:lineRule="auto"/>
        <w:ind w:right="-1"/>
        <w:jc w:val="both"/>
        <w:rPr>
          <w:rFonts w:ascii="Calibri Light" w:hAnsi="Calibri Light" w:cstheme="majorHAnsi"/>
          <w:sz w:val="24"/>
          <w:szCs w:val="24"/>
          <w:lang w:val="ru-RU"/>
          <w14:glow w14:rad="0">
            <w14:schemeClr w14:val="tx1"/>
          </w14:glow>
        </w:rPr>
      </w:pPr>
      <w:r>
        <w:rPr>
          <w:rFonts w:ascii="Calibri Light" w:hAnsi="Calibri Light" w:cstheme="majorHAnsi"/>
          <w:sz w:val="24"/>
          <w:szCs w:val="24"/>
          <w:lang w:val="ru-RU"/>
          <w14:glow w14:rad="0">
            <w14:schemeClr w14:val="tx1"/>
          </w14:glow>
        </w:rPr>
        <w:t xml:space="preserve">На изменение </w:t>
      </w:r>
      <w:r w:rsidRPr="004061C9">
        <w:rPr>
          <w:rFonts w:ascii="Calibri Light" w:hAnsi="Calibri Light" w:cstheme="majorHAnsi"/>
          <w:sz w:val="24"/>
          <w:szCs w:val="24"/>
          <w:lang w:val="ru-RU"/>
          <w14:glow w14:rad="0">
            <w14:schemeClr w14:val="tx1"/>
          </w14:glow>
        </w:rPr>
        <w:t>процентных ставок</w:t>
      </w:r>
      <w:r>
        <w:rPr>
          <w:rFonts w:ascii="Calibri Light" w:hAnsi="Calibri Light" w:cstheme="majorHAnsi"/>
          <w:sz w:val="24"/>
          <w:szCs w:val="24"/>
          <w:lang w:val="ru-RU"/>
          <w14:glow w14:rad="0">
            <w14:schemeClr w14:val="tx1"/>
          </w14:glow>
        </w:rPr>
        <w:t xml:space="preserve">, кроме чрезмерной ликвидности в банковской системе и отсутствия заявлений в ресурсах со стороны реального сектора, прямое влияние имело изменение формулы расчета ставок, которое имело место 15 марта </w:t>
      </w:r>
      <w:r w:rsidRPr="00E83BC1">
        <w:rPr>
          <w:rFonts w:ascii="Calibri Light" w:hAnsi="Calibri Light" w:cstheme="majorHAnsi"/>
          <w:sz w:val="24"/>
          <w:szCs w:val="24"/>
          <w:lang w:val="ru-RU"/>
          <w14:glow w14:rad="0">
            <w14:schemeClr w14:val="tx1"/>
          </w14:glow>
        </w:rPr>
        <w:t>2018</w:t>
      </w:r>
      <w:r>
        <w:rPr>
          <w:rFonts w:ascii="Calibri Light" w:hAnsi="Calibri Light" w:cstheme="majorHAnsi"/>
          <w:sz w:val="24"/>
          <w:szCs w:val="24"/>
          <w:lang w:val="ru-RU"/>
          <w14:glow w14:rad="0">
            <w14:schemeClr w14:val="tx1"/>
          </w14:glow>
        </w:rPr>
        <w:t xml:space="preserve"> года</w:t>
      </w:r>
      <w:r w:rsidRPr="00E83BC1">
        <w:rPr>
          <w:rFonts w:ascii="Calibri Light" w:hAnsi="Calibri Light" w:cstheme="majorHAnsi"/>
          <w:sz w:val="24"/>
          <w:szCs w:val="24"/>
          <w:lang w:val="ru-RU"/>
          <w14:glow w14:rad="0">
            <w14:schemeClr w14:val="tx1"/>
          </w14:glow>
        </w:rPr>
        <w:t>.</w:t>
      </w:r>
      <w:r>
        <w:rPr>
          <w:rFonts w:ascii="Calibri Light" w:hAnsi="Calibri Light" w:cstheme="majorHAnsi"/>
          <w:sz w:val="24"/>
          <w:szCs w:val="24"/>
          <w:lang w:val="ru-RU"/>
          <w14:glow w14:rad="0">
            <w14:schemeClr w14:val="tx1"/>
          </w14:glow>
        </w:rPr>
        <w:t xml:space="preserve"> На основании решения Совета ДКЛ, было утверждено изменение формулы расчета ставок по </w:t>
      </w:r>
      <w:r w:rsidRPr="006F073E">
        <w:rPr>
          <w:rFonts w:ascii="Calibri Light" w:hAnsi="Calibri Light" w:cstheme="majorHAnsi"/>
          <w:sz w:val="24"/>
          <w:szCs w:val="24"/>
          <w:lang w:val="ru-RU"/>
          <w14:glow w14:rad="0">
            <w14:schemeClr w14:val="tx1"/>
          </w14:glow>
        </w:rPr>
        <w:t>рекредитован</w:t>
      </w:r>
      <w:r>
        <w:rPr>
          <w:rFonts w:ascii="Calibri Light" w:hAnsi="Calibri Light" w:cstheme="majorHAnsi"/>
          <w:sz w:val="24"/>
          <w:szCs w:val="24"/>
          <w:lang w:val="ru-RU"/>
          <w14:glow w14:rad="0">
            <w14:schemeClr w14:val="tx1"/>
          </w14:glow>
        </w:rPr>
        <w:t xml:space="preserve">ию для УФУ по кредитам, предоставленным в леях, основанное на средневзвешенных ставках на торгах по продаже казначейских облигаций с оборотом </w:t>
      </w:r>
      <w:r w:rsidRPr="00E83BC1">
        <w:rPr>
          <w:rFonts w:ascii="Calibri Light" w:hAnsi="Calibri Light" w:cstheme="majorHAnsi"/>
          <w:sz w:val="24"/>
          <w:szCs w:val="24"/>
          <w:lang w:val="ru-RU"/>
          <w14:glow w14:rad="0">
            <w14:schemeClr w14:val="tx1"/>
          </w14:glow>
        </w:rPr>
        <w:t>182</w:t>
      </w:r>
      <w:r>
        <w:rPr>
          <w:rFonts w:ascii="Calibri Light" w:hAnsi="Calibri Light" w:cstheme="majorHAnsi"/>
          <w:sz w:val="24"/>
          <w:szCs w:val="24"/>
          <w:lang w:val="ru-RU"/>
          <w14:glow w14:rad="0">
            <w14:schemeClr w14:val="tx1"/>
          </w14:glow>
        </w:rPr>
        <w:t xml:space="preserve"> дня в течение </w:t>
      </w:r>
      <w:r w:rsidRPr="00E83BC1">
        <w:rPr>
          <w:rFonts w:ascii="Calibri Light" w:hAnsi="Calibri Light" w:cstheme="majorHAnsi"/>
          <w:sz w:val="24"/>
          <w:szCs w:val="24"/>
          <w:lang w:val="ru-RU"/>
          <w14:glow w14:rad="0">
            <w14:schemeClr w14:val="tx1"/>
          </w14:glow>
        </w:rPr>
        <w:t>6</w:t>
      </w:r>
      <w:r>
        <w:rPr>
          <w:rFonts w:ascii="Calibri Light" w:hAnsi="Calibri Light" w:cstheme="majorHAnsi"/>
          <w:sz w:val="24"/>
          <w:szCs w:val="24"/>
          <w:lang w:val="ru-RU"/>
          <w14:glow w14:rad="0">
            <w14:schemeClr w14:val="tx1"/>
          </w14:glow>
        </w:rPr>
        <w:t xml:space="preserve"> недель немедленно после предыдущей даты установления </w:t>
      </w:r>
      <w:r w:rsidRPr="00881631">
        <w:rPr>
          <w:rFonts w:ascii="Calibri Light" w:hAnsi="Calibri Light" w:cstheme="majorHAnsi"/>
          <w:sz w:val="24"/>
          <w:szCs w:val="24"/>
          <w:lang w:val="ru-RU"/>
          <w14:glow w14:rad="0">
            <w14:schemeClr w14:val="tx1"/>
          </w14:glow>
        </w:rPr>
        <w:t>процентн</w:t>
      </w:r>
      <w:r>
        <w:rPr>
          <w:rFonts w:ascii="Calibri Light" w:hAnsi="Calibri Light" w:cstheme="majorHAnsi"/>
          <w:sz w:val="24"/>
          <w:szCs w:val="24"/>
          <w:lang w:val="ru-RU"/>
          <w14:glow w14:rad="0">
            <w14:schemeClr w14:val="tx1"/>
          </w14:glow>
        </w:rPr>
        <w:t xml:space="preserve">ой </w:t>
      </w:r>
      <w:r w:rsidRPr="00881631">
        <w:rPr>
          <w:rFonts w:ascii="Calibri Light" w:hAnsi="Calibri Light" w:cstheme="majorHAnsi"/>
          <w:sz w:val="24"/>
          <w:szCs w:val="24"/>
          <w:lang w:val="ru-RU"/>
          <w14:glow w14:rad="0">
            <w14:schemeClr w14:val="tx1"/>
          </w14:glow>
        </w:rPr>
        <w:t>ставк</w:t>
      </w:r>
      <w:r>
        <w:rPr>
          <w:rFonts w:ascii="Calibri Light" w:hAnsi="Calibri Light" w:cstheme="majorHAnsi"/>
          <w:sz w:val="24"/>
          <w:szCs w:val="24"/>
          <w:lang w:val="ru-RU"/>
          <w14:glow w14:rad="0">
            <w14:schemeClr w14:val="tx1"/>
          </w14:glow>
        </w:rPr>
        <w:t>и. На</w:t>
      </w:r>
      <w:r w:rsidRPr="00881631">
        <w:rPr>
          <w:rFonts w:ascii="Calibri Light" w:hAnsi="Calibri Light" w:cstheme="majorHAnsi"/>
          <w:sz w:val="24"/>
          <w:szCs w:val="24"/>
          <w:lang w:val="ru-RU"/>
          <w14:glow w14:rad="0">
            <w14:schemeClr w14:val="tx1"/>
          </w14:glow>
        </w:rPr>
        <w:t xml:space="preserve"> </w:t>
      </w:r>
      <w:r>
        <w:rPr>
          <w:rFonts w:ascii="Calibri Light" w:hAnsi="Calibri Light" w:cstheme="majorHAnsi"/>
          <w:sz w:val="24"/>
          <w:szCs w:val="24"/>
          <w:lang w:val="ru-RU"/>
          <w14:glow w14:rad="0">
            <w14:schemeClr w14:val="tx1"/>
          </w14:glow>
        </w:rPr>
        <w:t>заседании</w:t>
      </w:r>
      <w:r w:rsidRPr="00881631">
        <w:rPr>
          <w:rFonts w:ascii="Calibri Light" w:hAnsi="Calibri Light" w:cstheme="majorHAnsi"/>
          <w:sz w:val="24"/>
          <w:szCs w:val="24"/>
          <w:lang w:val="ru-RU"/>
          <w14:glow w14:rad="0">
            <w14:schemeClr w14:val="tx1"/>
          </w14:glow>
        </w:rPr>
        <w:t xml:space="preserve"> </w:t>
      </w:r>
      <w:r>
        <w:rPr>
          <w:rFonts w:ascii="Calibri Light" w:hAnsi="Calibri Light" w:cstheme="majorHAnsi"/>
          <w:sz w:val="24"/>
          <w:szCs w:val="24"/>
          <w:lang w:val="ru-RU"/>
          <w14:glow w14:rad="0">
            <w14:schemeClr w14:val="tx1"/>
          </w14:glow>
        </w:rPr>
        <w:t>Совета</w:t>
      </w:r>
      <w:r w:rsidRPr="00881631">
        <w:rPr>
          <w:rFonts w:ascii="Calibri Light" w:hAnsi="Calibri Light" w:cstheme="majorHAnsi"/>
          <w:sz w:val="24"/>
          <w:szCs w:val="24"/>
          <w:lang w:val="ru-RU"/>
          <w14:glow w14:rad="0">
            <w14:schemeClr w14:val="tx1"/>
          </w14:glow>
        </w:rPr>
        <w:t xml:space="preserve"> </w:t>
      </w:r>
      <w:r>
        <w:rPr>
          <w:rFonts w:ascii="Calibri Light" w:hAnsi="Calibri Light" w:cstheme="majorHAnsi"/>
          <w:sz w:val="24"/>
          <w:szCs w:val="24"/>
          <w:lang w:val="ru-RU"/>
          <w14:glow w14:rad="0">
            <w14:schemeClr w14:val="tx1"/>
          </w14:glow>
        </w:rPr>
        <w:t>ДКЛ</w:t>
      </w:r>
      <w:r w:rsidRPr="00881631">
        <w:rPr>
          <w:rFonts w:ascii="Calibri Light" w:hAnsi="Calibri Light" w:cstheme="majorHAnsi"/>
          <w:sz w:val="24"/>
          <w:szCs w:val="24"/>
          <w:lang w:val="ru-RU"/>
          <w14:glow w14:rad="0">
            <w14:schemeClr w14:val="tx1"/>
          </w14:glow>
        </w:rPr>
        <w:t xml:space="preserve"> </w:t>
      </w:r>
      <w:r>
        <w:rPr>
          <w:rFonts w:ascii="Calibri Light" w:hAnsi="Calibri Light" w:cstheme="majorHAnsi"/>
          <w:sz w:val="24"/>
          <w:szCs w:val="24"/>
          <w:lang w:val="ru-RU"/>
          <w14:glow w14:rad="0">
            <w14:schemeClr w14:val="tx1"/>
          </w14:glow>
        </w:rPr>
        <w:t>от</w:t>
      </w:r>
      <w:r w:rsidRPr="00881631">
        <w:rPr>
          <w:rFonts w:ascii="Calibri Light" w:hAnsi="Calibri Light" w:cstheme="majorHAnsi"/>
          <w:sz w:val="24"/>
          <w:szCs w:val="24"/>
          <w:lang w:val="ru-RU"/>
          <w14:glow w14:rad="0">
            <w14:schemeClr w14:val="tx1"/>
          </w14:glow>
        </w:rPr>
        <w:t xml:space="preserve"> 11 </w:t>
      </w:r>
      <w:r>
        <w:rPr>
          <w:rFonts w:ascii="Calibri Light" w:hAnsi="Calibri Light" w:cstheme="majorHAnsi"/>
          <w:sz w:val="24"/>
          <w:szCs w:val="24"/>
          <w:lang w:val="ru-RU"/>
          <w14:glow w14:rad="0">
            <w14:schemeClr w14:val="tx1"/>
          </w14:glow>
        </w:rPr>
        <w:t>февраля</w:t>
      </w:r>
      <w:r w:rsidRPr="00881631">
        <w:rPr>
          <w:rFonts w:ascii="Calibri Light" w:hAnsi="Calibri Light" w:cstheme="majorHAnsi"/>
          <w:sz w:val="24"/>
          <w:szCs w:val="24"/>
          <w:lang w:val="ru-RU"/>
          <w14:glow w14:rad="0">
            <w14:schemeClr w14:val="tx1"/>
          </w14:glow>
        </w:rPr>
        <w:t xml:space="preserve"> 2019</w:t>
      </w:r>
      <w:r>
        <w:rPr>
          <w:rFonts w:ascii="Calibri Light" w:hAnsi="Calibri Light" w:cstheme="majorHAnsi"/>
          <w:sz w:val="24"/>
          <w:szCs w:val="24"/>
          <w:lang w:val="ru-RU"/>
          <w14:glow w14:rad="0">
            <w14:schemeClr w14:val="tx1"/>
          </w14:glow>
        </w:rPr>
        <w:t xml:space="preserve"> года</w:t>
      </w:r>
      <w:r w:rsidRPr="00881631">
        <w:rPr>
          <w:rFonts w:ascii="Calibri Light" w:hAnsi="Calibri Light" w:cstheme="majorHAnsi"/>
          <w:sz w:val="24"/>
          <w:szCs w:val="24"/>
          <w:lang w:val="ru-RU"/>
          <w14:glow w14:rad="0">
            <w14:schemeClr w14:val="tx1"/>
          </w14:glow>
        </w:rPr>
        <w:t>,</w:t>
      </w:r>
      <w:r>
        <w:rPr>
          <w:rFonts w:ascii="Calibri Light" w:hAnsi="Calibri Light" w:cstheme="majorHAnsi"/>
          <w:sz w:val="24"/>
          <w:szCs w:val="24"/>
          <w:lang w:val="ru-RU"/>
          <w14:glow w14:rad="0">
            <w14:schemeClr w14:val="tx1"/>
          </w14:glow>
        </w:rPr>
        <w:t xml:space="preserve"> руководство ДКЛ предложило восстановить формулу расчета </w:t>
      </w:r>
      <w:r w:rsidRPr="00881631">
        <w:rPr>
          <w:rFonts w:ascii="Calibri Light" w:hAnsi="Calibri Light" w:cstheme="majorHAnsi"/>
          <w:sz w:val="24"/>
          <w:szCs w:val="24"/>
          <w:lang w:val="ru-RU"/>
          <w14:glow w14:rad="0">
            <w14:schemeClr w14:val="tx1"/>
          </w14:glow>
        </w:rPr>
        <w:t>процентн</w:t>
      </w:r>
      <w:r>
        <w:rPr>
          <w:rFonts w:ascii="Calibri Light" w:hAnsi="Calibri Light" w:cstheme="majorHAnsi"/>
          <w:sz w:val="24"/>
          <w:szCs w:val="24"/>
          <w:lang w:val="ru-RU"/>
          <w14:glow w14:rad="0">
            <w14:schemeClr w14:val="tx1"/>
          </w14:glow>
        </w:rPr>
        <w:t xml:space="preserve">ой </w:t>
      </w:r>
      <w:r w:rsidRPr="00881631">
        <w:rPr>
          <w:rFonts w:ascii="Calibri Light" w:hAnsi="Calibri Light" w:cstheme="majorHAnsi"/>
          <w:sz w:val="24"/>
          <w:szCs w:val="24"/>
          <w:lang w:val="ru-RU"/>
          <w14:glow w14:rad="0">
            <w14:schemeClr w14:val="tx1"/>
          </w14:glow>
        </w:rPr>
        <w:t>ставк</w:t>
      </w:r>
      <w:r>
        <w:rPr>
          <w:rFonts w:ascii="Calibri Light" w:hAnsi="Calibri Light" w:cstheme="majorHAnsi"/>
          <w:sz w:val="24"/>
          <w:szCs w:val="24"/>
          <w:lang w:val="ru-RU"/>
          <w14:glow w14:rad="0">
            <w14:schemeClr w14:val="tx1"/>
          </w14:glow>
        </w:rPr>
        <w:t xml:space="preserve">и по </w:t>
      </w:r>
      <w:r w:rsidRPr="006F073E">
        <w:rPr>
          <w:rFonts w:ascii="Calibri Light" w:hAnsi="Calibri Light" w:cstheme="majorHAnsi"/>
          <w:sz w:val="24"/>
          <w:szCs w:val="24"/>
          <w:lang w:val="ru-RU"/>
          <w14:glow w14:rad="0">
            <w14:schemeClr w14:val="tx1"/>
          </w14:glow>
        </w:rPr>
        <w:t>рекредитован</w:t>
      </w:r>
      <w:r>
        <w:rPr>
          <w:rFonts w:ascii="Calibri Light" w:hAnsi="Calibri Light" w:cstheme="majorHAnsi"/>
          <w:sz w:val="24"/>
          <w:szCs w:val="24"/>
          <w:lang w:val="ru-RU"/>
          <w14:glow w14:rad="0">
            <w14:schemeClr w14:val="tx1"/>
          </w14:glow>
        </w:rPr>
        <w:t xml:space="preserve">ию, базирующуюся на среднем уровне инфляции, аргументируя тем, что по мере увеличения ставок для ГЦБ постепенно увеличились и ставки по </w:t>
      </w:r>
      <w:r w:rsidRPr="006F073E">
        <w:rPr>
          <w:rFonts w:ascii="Calibri Light" w:hAnsi="Calibri Light" w:cstheme="majorHAnsi"/>
          <w:sz w:val="24"/>
          <w:szCs w:val="24"/>
          <w:lang w:val="ru-RU"/>
          <w14:glow w14:rad="0">
            <w14:schemeClr w14:val="tx1"/>
          </w14:glow>
        </w:rPr>
        <w:t>рекредитован</w:t>
      </w:r>
      <w:r>
        <w:rPr>
          <w:rFonts w:ascii="Calibri Light" w:hAnsi="Calibri Light" w:cstheme="majorHAnsi"/>
          <w:sz w:val="24"/>
          <w:szCs w:val="24"/>
          <w:lang w:val="ru-RU"/>
          <w14:glow w14:rad="0">
            <w14:schemeClr w14:val="tx1"/>
          </w14:glow>
        </w:rPr>
        <w:t>ию, установленные для УФУ в рамках кредитных линий, которые, начиная с сентября 2018 года, стали непривлекательными для УФУ и для конечных бенефициаров, будучи дороже других ресурсов местного финансового рынка. В</w:t>
      </w:r>
      <w:r w:rsidRPr="00D44C02">
        <w:rPr>
          <w:rFonts w:ascii="Calibri Light" w:hAnsi="Calibri Light" w:cstheme="majorHAnsi"/>
          <w:sz w:val="24"/>
          <w:szCs w:val="24"/>
          <w:lang w:val="ru-RU"/>
          <w14:glow w14:rad="0">
            <w14:schemeClr w14:val="tx1"/>
          </w14:glow>
        </w:rPr>
        <w:t xml:space="preserve"> </w:t>
      </w:r>
      <w:r>
        <w:rPr>
          <w:rFonts w:ascii="Calibri Light" w:hAnsi="Calibri Light" w:cstheme="majorHAnsi"/>
          <w:sz w:val="24"/>
          <w:szCs w:val="24"/>
          <w:lang w:val="ru-RU"/>
          <w14:glow w14:rad="0">
            <w14:schemeClr w14:val="tx1"/>
          </w14:glow>
        </w:rPr>
        <w:t>результате</w:t>
      </w:r>
      <w:r w:rsidRPr="00D44C02">
        <w:rPr>
          <w:rFonts w:ascii="Calibri Light" w:hAnsi="Calibri Light" w:cstheme="majorHAnsi"/>
          <w:sz w:val="24"/>
          <w:szCs w:val="24"/>
          <w:lang w:val="ru-RU"/>
          <w14:glow w14:rad="0">
            <w14:schemeClr w14:val="tx1"/>
          </w14:glow>
        </w:rPr>
        <w:t xml:space="preserve">, </w:t>
      </w:r>
      <w:r w:rsidR="000D7FEA">
        <w:rPr>
          <w:rFonts w:ascii="Calibri Light" w:hAnsi="Calibri Light" w:cstheme="majorHAnsi"/>
          <w:sz w:val="24"/>
          <w:szCs w:val="24"/>
          <w:lang w:val="ru-RU"/>
          <w14:glow w14:rad="0">
            <w14:schemeClr w14:val="tx1"/>
          </w14:glow>
        </w:rPr>
        <w:t xml:space="preserve">было постепенно приостановлено </w:t>
      </w:r>
      <w:r w:rsidR="00D44C02">
        <w:rPr>
          <w:rFonts w:ascii="Calibri Light" w:hAnsi="Calibri Light" w:cstheme="majorHAnsi"/>
          <w:sz w:val="24"/>
          <w:szCs w:val="24"/>
          <w:lang w:val="ru-RU"/>
          <w14:glow w14:rad="0">
            <w14:schemeClr w14:val="tx1"/>
          </w14:glow>
        </w:rPr>
        <w:t>привлечение новых кредитов УФУ, а также массивный досрочный возврат уже предоставленных займов.</w:t>
      </w:r>
      <w:r w:rsidRPr="00D44C02">
        <w:rPr>
          <w:rFonts w:ascii="Calibri Light" w:hAnsi="Calibri Light" w:cstheme="majorHAnsi"/>
          <w:sz w:val="24"/>
          <w:szCs w:val="24"/>
          <w:lang w:val="ru-RU"/>
          <w14:glow w14:rad="0">
            <w14:schemeClr w14:val="tx1"/>
          </w14:glow>
        </w:rPr>
        <w:t xml:space="preserve"> </w:t>
      </w:r>
    </w:p>
    <w:p w:rsidR="002C01F6" w:rsidRPr="003C42A7" w:rsidRDefault="003C42A7" w:rsidP="002C01F6">
      <w:pPr>
        <w:ind w:right="-1"/>
        <w:jc w:val="both"/>
        <w:rPr>
          <w:rFonts w:ascii="Calibri Light" w:hAnsi="Calibri Light" w:cstheme="majorHAnsi"/>
          <w:i/>
          <w:sz w:val="24"/>
          <w:szCs w:val="24"/>
          <w:lang w:val="ru-RU"/>
          <w14:glow w14:rad="0">
            <w14:schemeClr w14:val="tx1"/>
          </w14:glow>
        </w:rPr>
      </w:pPr>
      <w:r>
        <w:rPr>
          <w:rFonts w:ascii="Calibri Light" w:hAnsi="Calibri Light" w:cstheme="majorHAnsi"/>
          <w:sz w:val="24"/>
          <w:szCs w:val="24"/>
          <w:lang w:val="ru-RU"/>
          <w14:glow w14:rad="0">
            <w14:schemeClr w14:val="tx1"/>
          </w14:glow>
        </w:rPr>
        <w:t xml:space="preserve">Изменения процентных ставок повлияли и на количество конечных бенефициаров подзаймов. </w:t>
      </w:r>
      <w:r w:rsidRPr="003C42A7">
        <w:rPr>
          <w:rFonts w:ascii="Calibri Light" w:hAnsi="Calibri Light" w:cstheme="majorHAnsi"/>
          <w:i/>
          <w:sz w:val="24"/>
          <w:szCs w:val="24"/>
          <w:lang w:val="ru-RU"/>
          <w14:glow w14:rad="0">
            <w14:schemeClr w14:val="tx1"/>
          </w14:glow>
        </w:rPr>
        <w:t xml:space="preserve">Информация о количестве рекредитованных бенефициаров ДКЛ в течение </w:t>
      </w:r>
      <w:r w:rsidRPr="003C42A7">
        <w:rPr>
          <w:rFonts w:asciiTheme="majorHAnsi" w:hAnsiTheme="majorHAnsi" w:cstheme="majorHAnsi"/>
          <w:i/>
          <w:sz w:val="24"/>
          <w:szCs w:val="24"/>
          <w:lang w:val="ru-RU"/>
          <w14:glow w14:rad="0">
            <w14:schemeClr w14:val="tx1"/>
          </w14:glow>
        </w:rPr>
        <w:t>2015-2019</w:t>
      </w:r>
      <w:r>
        <w:rPr>
          <w:rFonts w:asciiTheme="majorHAnsi" w:hAnsiTheme="majorHAnsi" w:cstheme="majorHAnsi"/>
          <w:i/>
          <w:sz w:val="24"/>
          <w:szCs w:val="24"/>
          <w:lang w:val="ru-RU"/>
          <w14:glow w14:rad="0">
            <w14:schemeClr w14:val="tx1"/>
          </w14:glow>
        </w:rPr>
        <w:t xml:space="preserve"> годов представлена в таблице №4.</w:t>
      </w:r>
    </w:p>
    <w:p w:rsidR="00CB65E5" w:rsidRPr="00321F59" w:rsidRDefault="003C42A7" w:rsidP="00CB65E5">
      <w:pPr>
        <w:spacing w:after="0" w:line="276" w:lineRule="auto"/>
        <w:jc w:val="right"/>
        <w:rPr>
          <w:rFonts w:asciiTheme="majorHAnsi" w:hAnsiTheme="majorHAnsi" w:cstheme="majorHAnsi"/>
          <w:b/>
          <w:i/>
          <w:color w:val="5B9BD5" w:themeColor="accent1"/>
          <w:sz w:val="24"/>
          <w:szCs w:val="24"/>
          <w14:glow w14:rad="0">
            <w14:schemeClr w14:val="tx1"/>
          </w14:glow>
        </w:rPr>
      </w:pPr>
      <w:r>
        <w:rPr>
          <w:rFonts w:asciiTheme="majorHAnsi" w:hAnsiTheme="majorHAnsi" w:cstheme="majorHAnsi"/>
          <w:b/>
          <w:i/>
          <w:color w:val="5B9BD5" w:themeColor="accent1"/>
          <w:sz w:val="24"/>
          <w:szCs w:val="24"/>
          <w:lang w:val="ru-RU"/>
          <w14:glow w14:rad="0">
            <w14:schemeClr w14:val="tx1"/>
          </w14:glow>
        </w:rPr>
        <w:t xml:space="preserve">Таблица № </w:t>
      </w:r>
      <w:r w:rsidR="00C46CD1" w:rsidRPr="00321F59">
        <w:rPr>
          <w:rFonts w:asciiTheme="majorHAnsi" w:hAnsiTheme="majorHAnsi" w:cstheme="majorHAnsi"/>
          <w:b/>
          <w:i/>
          <w:color w:val="5B9BD5" w:themeColor="accent1"/>
          <w:sz w:val="24"/>
          <w:szCs w:val="24"/>
          <w14:glow w14:rad="0">
            <w14:schemeClr w14:val="tx1"/>
          </w14:glow>
        </w:rPr>
        <w:t>4</w:t>
      </w:r>
    </w:p>
    <w:tbl>
      <w:tblPr>
        <w:tblStyle w:val="a3"/>
        <w:tblW w:w="9460" w:type="dxa"/>
        <w:tblLook w:val="04A0" w:firstRow="1" w:lastRow="0" w:firstColumn="1" w:lastColumn="0" w:noHBand="0" w:noVBand="1"/>
      </w:tblPr>
      <w:tblGrid>
        <w:gridCol w:w="2785"/>
        <w:gridCol w:w="1335"/>
        <w:gridCol w:w="1335"/>
        <w:gridCol w:w="1335"/>
        <w:gridCol w:w="1335"/>
        <w:gridCol w:w="1335"/>
      </w:tblGrid>
      <w:tr w:rsidR="00CB65E5" w:rsidRPr="0024512C" w:rsidTr="00CB65E5">
        <w:tc>
          <w:tcPr>
            <w:tcW w:w="2785" w:type="dxa"/>
            <w:shd w:val="clear" w:color="auto" w:fill="DEEAF6" w:themeFill="accent1" w:themeFillTint="33"/>
          </w:tcPr>
          <w:p w:rsidR="00CB65E5" w:rsidRPr="003C42A7" w:rsidRDefault="003C42A7" w:rsidP="0048672D">
            <w:pPr>
              <w:spacing w:line="276" w:lineRule="auto"/>
              <w:jc w:val="center"/>
              <w:rPr>
                <w:rFonts w:asciiTheme="majorHAnsi" w:hAnsiTheme="majorHAnsi" w:cstheme="majorHAnsi"/>
                <w:b/>
                <w:sz w:val="20"/>
                <w:szCs w:val="20"/>
                <w:lang w:val="ru-RU"/>
                <w14:glow w14:rad="0">
                  <w14:schemeClr w14:val="tx1"/>
                </w14:glow>
              </w:rPr>
            </w:pPr>
            <w:r>
              <w:rPr>
                <w:rFonts w:asciiTheme="majorHAnsi" w:hAnsiTheme="majorHAnsi" w:cstheme="majorHAnsi"/>
                <w:b/>
                <w:sz w:val="20"/>
                <w:szCs w:val="20"/>
                <w:lang w:val="ru-RU"/>
                <w14:glow w14:rad="0">
                  <w14:schemeClr w14:val="tx1"/>
                </w14:glow>
              </w:rPr>
              <w:t>Показатель</w:t>
            </w:r>
          </w:p>
        </w:tc>
        <w:tc>
          <w:tcPr>
            <w:tcW w:w="1335" w:type="dxa"/>
            <w:shd w:val="clear" w:color="auto" w:fill="DEEAF6" w:themeFill="accent1" w:themeFillTint="33"/>
          </w:tcPr>
          <w:p w:rsidR="00CB65E5" w:rsidRPr="00321F59" w:rsidRDefault="00CB65E5" w:rsidP="0048672D">
            <w:pPr>
              <w:spacing w:line="276" w:lineRule="auto"/>
              <w:jc w:val="center"/>
              <w:rPr>
                <w:rFonts w:asciiTheme="majorHAnsi" w:hAnsiTheme="majorHAnsi" w:cstheme="majorHAnsi"/>
                <w:b/>
                <w:sz w:val="20"/>
                <w:szCs w:val="20"/>
                <w14:glow w14:rad="0">
                  <w14:schemeClr w14:val="tx1"/>
                </w14:glow>
              </w:rPr>
            </w:pPr>
            <w:r w:rsidRPr="00321F59">
              <w:rPr>
                <w:rFonts w:asciiTheme="majorHAnsi" w:hAnsiTheme="majorHAnsi" w:cstheme="majorHAnsi"/>
                <w:b/>
                <w:sz w:val="20"/>
                <w:szCs w:val="20"/>
                <w14:glow w14:rad="0">
                  <w14:schemeClr w14:val="tx1"/>
                </w14:glow>
              </w:rPr>
              <w:t>2015</w:t>
            </w:r>
          </w:p>
        </w:tc>
        <w:tc>
          <w:tcPr>
            <w:tcW w:w="1335" w:type="dxa"/>
            <w:shd w:val="clear" w:color="auto" w:fill="DEEAF6" w:themeFill="accent1" w:themeFillTint="33"/>
          </w:tcPr>
          <w:p w:rsidR="00CB65E5" w:rsidRPr="00321F59" w:rsidRDefault="00CB65E5" w:rsidP="0048672D">
            <w:pPr>
              <w:spacing w:line="276" w:lineRule="auto"/>
              <w:jc w:val="center"/>
              <w:rPr>
                <w:rFonts w:asciiTheme="majorHAnsi" w:hAnsiTheme="majorHAnsi" w:cstheme="majorHAnsi"/>
                <w:b/>
                <w:sz w:val="20"/>
                <w:szCs w:val="20"/>
                <w14:glow w14:rad="0">
                  <w14:schemeClr w14:val="tx1"/>
                </w14:glow>
              </w:rPr>
            </w:pPr>
            <w:r w:rsidRPr="00321F59">
              <w:rPr>
                <w:rFonts w:asciiTheme="majorHAnsi" w:hAnsiTheme="majorHAnsi" w:cstheme="majorHAnsi"/>
                <w:b/>
                <w:sz w:val="20"/>
                <w:szCs w:val="20"/>
                <w14:glow w14:rad="0">
                  <w14:schemeClr w14:val="tx1"/>
                </w14:glow>
              </w:rPr>
              <w:t>2016</w:t>
            </w:r>
          </w:p>
        </w:tc>
        <w:tc>
          <w:tcPr>
            <w:tcW w:w="1335" w:type="dxa"/>
            <w:shd w:val="clear" w:color="auto" w:fill="DEEAF6" w:themeFill="accent1" w:themeFillTint="33"/>
          </w:tcPr>
          <w:p w:rsidR="00CB65E5" w:rsidRPr="00321F59" w:rsidRDefault="00CB65E5" w:rsidP="0048672D">
            <w:pPr>
              <w:spacing w:line="276" w:lineRule="auto"/>
              <w:jc w:val="center"/>
              <w:rPr>
                <w:rFonts w:asciiTheme="majorHAnsi" w:hAnsiTheme="majorHAnsi" w:cstheme="majorHAnsi"/>
                <w:b/>
                <w:sz w:val="20"/>
                <w:szCs w:val="20"/>
                <w14:glow w14:rad="0">
                  <w14:schemeClr w14:val="tx1"/>
                </w14:glow>
              </w:rPr>
            </w:pPr>
            <w:r w:rsidRPr="00321F59">
              <w:rPr>
                <w:rFonts w:asciiTheme="majorHAnsi" w:hAnsiTheme="majorHAnsi" w:cstheme="majorHAnsi"/>
                <w:b/>
                <w:sz w:val="20"/>
                <w:szCs w:val="20"/>
                <w14:glow w14:rad="0">
                  <w14:schemeClr w14:val="tx1"/>
                </w14:glow>
              </w:rPr>
              <w:t>2017</w:t>
            </w:r>
          </w:p>
        </w:tc>
        <w:tc>
          <w:tcPr>
            <w:tcW w:w="1335" w:type="dxa"/>
            <w:shd w:val="clear" w:color="auto" w:fill="DEEAF6" w:themeFill="accent1" w:themeFillTint="33"/>
          </w:tcPr>
          <w:p w:rsidR="00CB65E5" w:rsidRPr="00321F59" w:rsidRDefault="00CB65E5" w:rsidP="0048672D">
            <w:pPr>
              <w:spacing w:line="276" w:lineRule="auto"/>
              <w:jc w:val="center"/>
              <w:rPr>
                <w:rFonts w:asciiTheme="majorHAnsi" w:hAnsiTheme="majorHAnsi" w:cstheme="majorHAnsi"/>
                <w:b/>
                <w:sz w:val="20"/>
                <w:szCs w:val="20"/>
                <w14:glow w14:rad="0">
                  <w14:schemeClr w14:val="tx1"/>
                </w14:glow>
              </w:rPr>
            </w:pPr>
            <w:r w:rsidRPr="00321F59">
              <w:rPr>
                <w:rFonts w:asciiTheme="majorHAnsi" w:hAnsiTheme="majorHAnsi" w:cstheme="majorHAnsi"/>
                <w:b/>
                <w:sz w:val="20"/>
                <w:szCs w:val="20"/>
                <w14:glow w14:rad="0">
                  <w14:schemeClr w14:val="tx1"/>
                </w14:glow>
              </w:rPr>
              <w:t>2018</w:t>
            </w:r>
          </w:p>
        </w:tc>
        <w:tc>
          <w:tcPr>
            <w:tcW w:w="1335" w:type="dxa"/>
            <w:shd w:val="clear" w:color="auto" w:fill="DEEAF6" w:themeFill="accent1" w:themeFillTint="33"/>
          </w:tcPr>
          <w:p w:rsidR="00CB65E5" w:rsidRPr="00321F59" w:rsidRDefault="00CB65E5" w:rsidP="0048672D">
            <w:pPr>
              <w:spacing w:line="276" w:lineRule="auto"/>
              <w:jc w:val="center"/>
              <w:rPr>
                <w:rFonts w:asciiTheme="majorHAnsi" w:hAnsiTheme="majorHAnsi" w:cstheme="majorHAnsi"/>
                <w:b/>
                <w:sz w:val="20"/>
                <w:szCs w:val="20"/>
                <w14:glow w14:rad="0">
                  <w14:schemeClr w14:val="tx1"/>
                </w14:glow>
              </w:rPr>
            </w:pPr>
            <w:r w:rsidRPr="00321F59">
              <w:rPr>
                <w:rFonts w:asciiTheme="majorHAnsi" w:hAnsiTheme="majorHAnsi" w:cstheme="majorHAnsi"/>
                <w:b/>
                <w:sz w:val="20"/>
                <w:szCs w:val="20"/>
                <w14:glow w14:rad="0">
                  <w14:schemeClr w14:val="tx1"/>
                </w14:glow>
              </w:rPr>
              <w:t xml:space="preserve">2019 </w:t>
            </w:r>
          </w:p>
        </w:tc>
      </w:tr>
      <w:tr w:rsidR="00CB65E5" w:rsidRPr="0024512C" w:rsidTr="0048672D">
        <w:tc>
          <w:tcPr>
            <w:tcW w:w="9460" w:type="dxa"/>
            <w:gridSpan w:val="6"/>
            <w:shd w:val="clear" w:color="auto" w:fill="auto"/>
          </w:tcPr>
          <w:p w:rsidR="00CB65E5" w:rsidRPr="00321F59" w:rsidRDefault="003C42A7" w:rsidP="003C42A7">
            <w:pPr>
              <w:spacing w:line="276" w:lineRule="auto"/>
              <w:jc w:val="center"/>
              <w:rPr>
                <w:rFonts w:asciiTheme="majorHAnsi" w:hAnsiTheme="majorHAnsi" w:cstheme="majorHAnsi"/>
                <w:b/>
                <w:sz w:val="20"/>
                <w:szCs w:val="20"/>
                <w14:glow w14:rad="0">
                  <w14:schemeClr w14:val="tx1"/>
                </w14:glow>
              </w:rPr>
            </w:pPr>
            <w:r>
              <w:rPr>
                <w:rFonts w:asciiTheme="majorHAnsi" w:hAnsiTheme="majorHAnsi" w:cstheme="majorHAnsi"/>
                <w:b/>
                <w:sz w:val="20"/>
                <w:szCs w:val="20"/>
                <w:lang w:val="ru-RU"/>
                <w14:glow w14:rad="0">
                  <w14:schemeClr w14:val="tx1"/>
                </w14:glow>
              </w:rPr>
              <w:t>Число</w:t>
            </w:r>
            <w:r w:rsidRPr="003C42A7">
              <w:rPr>
                <w:rFonts w:asciiTheme="majorHAnsi" w:hAnsiTheme="majorHAnsi" w:cstheme="majorHAnsi"/>
                <w:b/>
                <w:sz w:val="20"/>
                <w:szCs w:val="20"/>
                <w:lang w:val="en-US"/>
                <w14:glow w14:rad="0">
                  <w14:schemeClr w14:val="tx1"/>
                </w14:glow>
              </w:rPr>
              <w:t xml:space="preserve"> </w:t>
            </w:r>
            <w:r>
              <w:rPr>
                <w:rFonts w:asciiTheme="majorHAnsi" w:hAnsiTheme="majorHAnsi" w:cstheme="majorHAnsi"/>
                <w:b/>
                <w:sz w:val="20"/>
                <w:szCs w:val="20"/>
                <w:lang w:val="ru-RU"/>
                <w14:glow w14:rad="0">
                  <w14:schemeClr w14:val="tx1"/>
                </w14:glow>
              </w:rPr>
              <w:t>проектов</w:t>
            </w:r>
            <w:r w:rsidRPr="003C42A7">
              <w:rPr>
                <w:rFonts w:asciiTheme="majorHAnsi" w:hAnsiTheme="majorHAnsi" w:cstheme="majorHAnsi"/>
                <w:b/>
                <w:sz w:val="20"/>
                <w:szCs w:val="20"/>
                <w:lang w:val="en-US"/>
                <w14:glow w14:rad="0">
                  <w14:schemeClr w14:val="tx1"/>
                </w14:glow>
              </w:rPr>
              <w:t xml:space="preserve">, </w:t>
            </w:r>
            <w:r>
              <w:rPr>
                <w:rFonts w:asciiTheme="majorHAnsi" w:hAnsiTheme="majorHAnsi" w:cstheme="majorHAnsi"/>
                <w:b/>
                <w:sz w:val="20"/>
                <w:szCs w:val="20"/>
                <w:lang w:val="ru-RU"/>
                <w14:glow w14:rad="0">
                  <w14:schemeClr w14:val="tx1"/>
                </w14:glow>
              </w:rPr>
              <w:t>управляемых</w:t>
            </w:r>
            <w:r w:rsidRPr="003C42A7">
              <w:rPr>
                <w:rFonts w:asciiTheme="majorHAnsi" w:hAnsiTheme="majorHAnsi" w:cstheme="majorHAnsi"/>
                <w:b/>
                <w:sz w:val="20"/>
                <w:szCs w:val="20"/>
                <w:lang w:val="en-US"/>
                <w14:glow w14:rad="0">
                  <w14:schemeClr w14:val="tx1"/>
                </w14:glow>
              </w:rPr>
              <w:t xml:space="preserve"> </w:t>
            </w:r>
            <w:r>
              <w:rPr>
                <w:rFonts w:asciiTheme="majorHAnsi" w:hAnsiTheme="majorHAnsi" w:cstheme="majorHAnsi"/>
                <w:b/>
                <w:sz w:val="20"/>
                <w:szCs w:val="20"/>
                <w:lang w:val="ru-RU"/>
                <w14:glow w14:rad="0">
                  <w14:schemeClr w14:val="tx1"/>
                </w14:glow>
              </w:rPr>
              <w:t>ДКЛ</w:t>
            </w:r>
            <w:r w:rsidRPr="003C42A7">
              <w:rPr>
                <w:rFonts w:asciiTheme="majorHAnsi" w:hAnsiTheme="majorHAnsi" w:cstheme="majorHAnsi"/>
                <w:b/>
                <w:sz w:val="20"/>
                <w:szCs w:val="20"/>
                <w:lang w:val="en-US"/>
                <w14:glow w14:rad="0">
                  <w14:schemeClr w14:val="tx1"/>
                </w14:glow>
              </w:rPr>
              <w:t xml:space="preserve"> </w:t>
            </w:r>
          </w:p>
        </w:tc>
      </w:tr>
      <w:tr w:rsidR="00CB65E5" w:rsidRPr="0024512C" w:rsidTr="00CB65E5">
        <w:tc>
          <w:tcPr>
            <w:tcW w:w="2785" w:type="dxa"/>
            <w:shd w:val="clear" w:color="auto" w:fill="auto"/>
          </w:tcPr>
          <w:p w:rsidR="00CB65E5" w:rsidRPr="00321F59" w:rsidRDefault="003C42A7" w:rsidP="003C42A7">
            <w:pPr>
              <w:spacing w:line="276" w:lineRule="auto"/>
              <w:rPr>
                <w:rFonts w:asciiTheme="majorHAnsi" w:hAnsiTheme="majorHAnsi" w:cstheme="majorHAnsi"/>
                <w:sz w:val="20"/>
                <w:szCs w:val="20"/>
                <w14:glow w14:rad="0">
                  <w14:schemeClr w14:val="tx1"/>
                </w14:glow>
              </w:rPr>
            </w:pPr>
            <w:r>
              <w:rPr>
                <w:rFonts w:asciiTheme="majorHAnsi" w:hAnsiTheme="majorHAnsi" w:cstheme="majorHAnsi"/>
                <w:sz w:val="20"/>
                <w:szCs w:val="20"/>
                <w:lang w:val="ru-RU"/>
                <w14:glow w14:rad="0">
                  <w14:schemeClr w14:val="tx1"/>
                </w14:glow>
              </w:rPr>
              <w:t>Проекты</w:t>
            </w:r>
            <w:r w:rsidRPr="003C42A7">
              <w:rPr>
                <w:rFonts w:asciiTheme="majorHAnsi" w:hAnsiTheme="majorHAnsi" w:cstheme="majorHAnsi"/>
                <w:sz w:val="20"/>
                <w:szCs w:val="20"/>
                <w:lang w:val="en-US"/>
                <w14:glow w14:rad="0">
                  <w14:schemeClr w14:val="tx1"/>
                </w14:glow>
              </w:rPr>
              <w:t xml:space="preserve"> </w:t>
            </w:r>
            <w:r>
              <w:rPr>
                <w:rFonts w:asciiTheme="majorHAnsi" w:hAnsiTheme="majorHAnsi" w:cstheme="majorHAnsi"/>
                <w:sz w:val="20"/>
                <w:szCs w:val="20"/>
                <w:lang w:val="ru-RU"/>
                <w14:glow w14:rad="0">
                  <w14:schemeClr w14:val="tx1"/>
                </w14:glow>
              </w:rPr>
              <w:t>и</w:t>
            </w:r>
            <w:r w:rsidRPr="003C42A7">
              <w:rPr>
                <w:rFonts w:asciiTheme="majorHAnsi" w:hAnsiTheme="majorHAnsi" w:cstheme="majorHAnsi"/>
                <w:sz w:val="20"/>
                <w:szCs w:val="20"/>
                <w:lang w:val="en-US"/>
                <w14:glow w14:rad="0">
                  <w14:schemeClr w14:val="tx1"/>
                </w14:glow>
              </w:rPr>
              <w:t xml:space="preserve"> </w:t>
            </w:r>
            <w:r>
              <w:rPr>
                <w:rFonts w:asciiTheme="majorHAnsi" w:hAnsiTheme="majorHAnsi" w:cstheme="majorHAnsi"/>
                <w:sz w:val="20"/>
                <w:szCs w:val="20"/>
                <w:lang w:val="ru-RU"/>
                <w14:glow w14:rad="0">
                  <w14:schemeClr w14:val="tx1"/>
                </w14:glow>
              </w:rPr>
              <w:t>Кредитные</w:t>
            </w:r>
            <w:r w:rsidRPr="003C42A7">
              <w:rPr>
                <w:rFonts w:asciiTheme="majorHAnsi" w:hAnsiTheme="majorHAnsi" w:cstheme="majorHAnsi"/>
                <w:sz w:val="20"/>
                <w:szCs w:val="20"/>
                <w:lang w:val="en-US"/>
                <w14:glow w14:rad="0">
                  <w14:schemeClr w14:val="tx1"/>
                </w14:glow>
              </w:rPr>
              <w:t xml:space="preserve"> </w:t>
            </w:r>
            <w:r>
              <w:rPr>
                <w:rFonts w:asciiTheme="majorHAnsi" w:hAnsiTheme="majorHAnsi" w:cstheme="majorHAnsi"/>
                <w:sz w:val="20"/>
                <w:szCs w:val="20"/>
                <w:lang w:val="ru-RU"/>
                <w14:glow w14:rad="0">
                  <w14:schemeClr w14:val="tx1"/>
                </w14:glow>
              </w:rPr>
              <w:t>линии</w:t>
            </w:r>
            <w:r w:rsidRPr="003C42A7">
              <w:rPr>
                <w:rFonts w:asciiTheme="majorHAnsi" w:hAnsiTheme="majorHAnsi" w:cstheme="majorHAnsi"/>
                <w:sz w:val="20"/>
                <w:szCs w:val="20"/>
                <w:lang w:val="en-US"/>
                <w14:glow w14:rad="0">
                  <w14:schemeClr w14:val="tx1"/>
                </w14:glow>
              </w:rPr>
              <w:t xml:space="preserve"> </w:t>
            </w:r>
          </w:p>
        </w:tc>
        <w:tc>
          <w:tcPr>
            <w:tcW w:w="1335" w:type="dxa"/>
            <w:shd w:val="clear" w:color="auto" w:fill="auto"/>
          </w:tcPr>
          <w:p w:rsidR="00CB65E5" w:rsidRPr="00321F59" w:rsidRDefault="002E7404" w:rsidP="0048672D">
            <w:pPr>
              <w:spacing w:line="276" w:lineRule="auto"/>
              <w:jc w:val="center"/>
              <w:rPr>
                <w:rFonts w:asciiTheme="majorHAnsi" w:hAnsiTheme="majorHAnsi" w:cstheme="majorHAnsi"/>
                <w:sz w:val="20"/>
                <w:szCs w:val="20"/>
                <w14:glow w14:rad="0">
                  <w14:schemeClr w14:val="tx1"/>
                </w14:glow>
              </w:rPr>
            </w:pPr>
            <w:r w:rsidRPr="00321F59">
              <w:rPr>
                <w:rFonts w:asciiTheme="majorHAnsi" w:hAnsiTheme="majorHAnsi" w:cstheme="majorHAnsi"/>
                <w:sz w:val="20"/>
                <w:szCs w:val="20"/>
                <w14:glow w14:rad="0">
                  <w14:schemeClr w14:val="tx1"/>
                </w14:glow>
              </w:rPr>
              <w:t>17</w:t>
            </w:r>
          </w:p>
        </w:tc>
        <w:tc>
          <w:tcPr>
            <w:tcW w:w="1335" w:type="dxa"/>
            <w:shd w:val="clear" w:color="auto" w:fill="auto"/>
          </w:tcPr>
          <w:p w:rsidR="00CB65E5" w:rsidRPr="00321F59" w:rsidRDefault="002E7404" w:rsidP="0048672D">
            <w:pPr>
              <w:spacing w:line="276" w:lineRule="auto"/>
              <w:jc w:val="center"/>
              <w:rPr>
                <w:rFonts w:asciiTheme="majorHAnsi" w:hAnsiTheme="majorHAnsi" w:cstheme="majorHAnsi"/>
                <w:sz w:val="20"/>
                <w:szCs w:val="20"/>
                <w14:glow w14:rad="0">
                  <w14:schemeClr w14:val="tx1"/>
                </w14:glow>
              </w:rPr>
            </w:pPr>
            <w:r w:rsidRPr="00321F59">
              <w:rPr>
                <w:rFonts w:asciiTheme="majorHAnsi" w:hAnsiTheme="majorHAnsi" w:cstheme="majorHAnsi"/>
                <w:sz w:val="20"/>
                <w:szCs w:val="20"/>
                <w14:glow w14:rad="0">
                  <w14:schemeClr w14:val="tx1"/>
                </w14:glow>
              </w:rPr>
              <w:t>18</w:t>
            </w:r>
          </w:p>
        </w:tc>
        <w:tc>
          <w:tcPr>
            <w:tcW w:w="1335" w:type="dxa"/>
            <w:shd w:val="clear" w:color="auto" w:fill="auto"/>
          </w:tcPr>
          <w:p w:rsidR="00CB65E5" w:rsidRPr="00321F59" w:rsidRDefault="002E7404" w:rsidP="0048672D">
            <w:pPr>
              <w:spacing w:line="276" w:lineRule="auto"/>
              <w:jc w:val="center"/>
              <w:rPr>
                <w:rFonts w:asciiTheme="majorHAnsi" w:hAnsiTheme="majorHAnsi" w:cstheme="majorHAnsi"/>
                <w:sz w:val="20"/>
                <w:szCs w:val="20"/>
                <w14:glow w14:rad="0">
                  <w14:schemeClr w14:val="tx1"/>
                </w14:glow>
              </w:rPr>
            </w:pPr>
            <w:r w:rsidRPr="00321F59">
              <w:rPr>
                <w:rFonts w:asciiTheme="majorHAnsi" w:hAnsiTheme="majorHAnsi" w:cstheme="majorHAnsi"/>
                <w:sz w:val="20"/>
                <w:szCs w:val="20"/>
                <w14:glow w14:rad="0">
                  <w14:schemeClr w14:val="tx1"/>
                </w14:glow>
              </w:rPr>
              <w:t>19</w:t>
            </w:r>
          </w:p>
        </w:tc>
        <w:tc>
          <w:tcPr>
            <w:tcW w:w="1335" w:type="dxa"/>
            <w:shd w:val="clear" w:color="auto" w:fill="auto"/>
          </w:tcPr>
          <w:p w:rsidR="00CB65E5" w:rsidRPr="00321F59" w:rsidRDefault="002E7404" w:rsidP="0048672D">
            <w:pPr>
              <w:spacing w:line="276" w:lineRule="auto"/>
              <w:jc w:val="center"/>
              <w:rPr>
                <w:rFonts w:asciiTheme="majorHAnsi" w:hAnsiTheme="majorHAnsi" w:cstheme="majorHAnsi"/>
                <w:sz w:val="20"/>
                <w:szCs w:val="20"/>
                <w14:glow w14:rad="0">
                  <w14:schemeClr w14:val="tx1"/>
                </w14:glow>
              </w:rPr>
            </w:pPr>
            <w:r w:rsidRPr="00321F59">
              <w:rPr>
                <w:rFonts w:asciiTheme="majorHAnsi" w:hAnsiTheme="majorHAnsi" w:cstheme="majorHAnsi"/>
                <w:sz w:val="20"/>
                <w:szCs w:val="20"/>
                <w14:glow w14:rad="0">
                  <w14:schemeClr w14:val="tx1"/>
                </w14:glow>
              </w:rPr>
              <w:t>19</w:t>
            </w:r>
          </w:p>
        </w:tc>
        <w:tc>
          <w:tcPr>
            <w:tcW w:w="1335" w:type="dxa"/>
            <w:shd w:val="clear" w:color="auto" w:fill="auto"/>
          </w:tcPr>
          <w:p w:rsidR="00CB65E5" w:rsidRPr="00321F59" w:rsidRDefault="002E7404" w:rsidP="0048672D">
            <w:pPr>
              <w:spacing w:line="276" w:lineRule="auto"/>
              <w:jc w:val="center"/>
              <w:rPr>
                <w:rFonts w:asciiTheme="majorHAnsi" w:hAnsiTheme="majorHAnsi" w:cstheme="majorHAnsi"/>
                <w:sz w:val="20"/>
                <w:szCs w:val="20"/>
                <w14:glow w14:rad="0">
                  <w14:schemeClr w14:val="tx1"/>
                </w14:glow>
              </w:rPr>
            </w:pPr>
            <w:r w:rsidRPr="00321F59">
              <w:rPr>
                <w:rFonts w:asciiTheme="majorHAnsi" w:hAnsiTheme="majorHAnsi" w:cstheme="majorHAnsi"/>
                <w:sz w:val="20"/>
                <w:szCs w:val="20"/>
                <w14:glow w14:rad="0">
                  <w14:schemeClr w14:val="tx1"/>
                </w14:glow>
              </w:rPr>
              <w:t>21</w:t>
            </w:r>
          </w:p>
        </w:tc>
      </w:tr>
      <w:tr w:rsidR="002E7404" w:rsidRPr="0024512C" w:rsidTr="0048672D">
        <w:tc>
          <w:tcPr>
            <w:tcW w:w="9460" w:type="dxa"/>
            <w:gridSpan w:val="6"/>
            <w:shd w:val="clear" w:color="auto" w:fill="auto"/>
          </w:tcPr>
          <w:p w:rsidR="002E7404" w:rsidRPr="00321F59" w:rsidRDefault="003C42A7" w:rsidP="003C42A7">
            <w:pPr>
              <w:spacing w:line="276" w:lineRule="auto"/>
              <w:jc w:val="center"/>
              <w:rPr>
                <w:rFonts w:asciiTheme="majorHAnsi" w:hAnsiTheme="majorHAnsi" w:cstheme="majorHAnsi"/>
                <w:b/>
                <w:sz w:val="20"/>
                <w:szCs w:val="20"/>
                <w14:glow w14:rad="0">
                  <w14:schemeClr w14:val="tx1"/>
                </w14:glow>
              </w:rPr>
            </w:pPr>
            <w:r>
              <w:rPr>
                <w:rFonts w:asciiTheme="majorHAnsi" w:hAnsiTheme="majorHAnsi" w:cstheme="majorHAnsi"/>
                <w:b/>
                <w:sz w:val="20"/>
                <w:szCs w:val="20"/>
                <w:lang w:val="ru-RU"/>
                <w14:glow w14:rad="0">
                  <w14:schemeClr w14:val="tx1"/>
                </w14:glow>
              </w:rPr>
              <w:t>К</w:t>
            </w:r>
            <w:r w:rsidRPr="003C42A7">
              <w:rPr>
                <w:rFonts w:asciiTheme="majorHAnsi" w:hAnsiTheme="majorHAnsi" w:cstheme="majorHAnsi"/>
                <w:b/>
                <w:sz w:val="20"/>
                <w:szCs w:val="20"/>
                <w14:glow w14:rad="0">
                  <w14:schemeClr w14:val="tx1"/>
                </w14:glow>
              </w:rPr>
              <w:t xml:space="preserve">оличество конечных бенефициаров подзаймов </w:t>
            </w:r>
          </w:p>
        </w:tc>
      </w:tr>
      <w:tr w:rsidR="00CB65E5" w:rsidRPr="0024512C" w:rsidTr="00CB65E5">
        <w:tc>
          <w:tcPr>
            <w:tcW w:w="2785" w:type="dxa"/>
          </w:tcPr>
          <w:p w:rsidR="00CB65E5" w:rsidRPr="00321F59" w:rsidRDefault="003C42A7" w:rsidP="003C42A7">
            <w:pPr>
              <w:spacing w:line="276" w:lineRule="auto"/>
              <w:jc w:val="both"/>
              <w:rPr>
                <w:rFonts w:asciiTheme="majorHAnsi" w:hAnsiTheme="majorHAnsi" w:cstheme="majorHAnsi"/>
                <w:sz w:val="20"/>
                <w:szCs w:val="20"/>
                <w14:glow w14:rad="0">
                  <w14:schemeClr w14:val="tx1"/>
                </w14:glow>
              </w:rPr>
            </w:pPr>
            <w:r>
              <w:rPr>
                <w:rFonts w:asciiTheme="majorHAnsi" w:hAnsiTheme="majorHAnsi" w:cstheme="majorHAnsi"/>
                <w:sz w:val="20"/>
                <w:szCs w:val="20"/>
                <w:lang w:val="ru-RU"/>
                <w14:glow w14:rad="0">
                  <w14:schemeClr w14:val="tx1"/>
                </w14:glow>
              </w:rPr>
              <w:t xml:space="preserve">На начало года </w:t>
            </w:r>
          </w:p>
        </w:tc>
        <w:tc>
          <w:tcPr>
            <w:tcW w:w="1335" w:type="dxa"/>
          </w:tcPr>
          <w:p w:rsidR="00CB65E5" w:rsidRPr="00321F59" w:rsidRDefault="00CB65E5" w:rsidP="0048672D">
            <w:pPr>
              <w:spacing w:line="276" w:lineRule="auto"/>
              <w:jc w:val="center"/>
              <w:rPr>
                <w:rFonts w:asciiTheme="majorHAnsi" w:hAnsiTheme="majorHAnsi" w:cstheme="majorHAnsi"/>
                <w:sz w:val="20"/>
                <w:szCs w:val="20"/>
                <w14:glow w14:rad="0">
                  <w14:schemeClr w14:val="tx1"/>
                </w14:glow>
              </w:rPr>
            </w:pPr>
            <w:r w:rsidRPr="00321F59">
              <w:rPr>
                <w:rFonts w:asciiTheme="majorHAnsi" w:hAnsiTheme="majorHAnsi" w:cstheme="majorHAnsi"/>
                <w:sz w:val="20"/>
                <w:szCs w:val="20"/>
                <w14:glow w14:rad="0">
                  <w14:schemeClr w14:val="tx1"/>
                </w14:glow>
              </w:rPr>
              <w:t>6 062</w:t>
            </w:r>
          </w:p>
        </w:tc>
        <w:tc>
          <w:tcPr>
            <w:tcW w:w="1335" w:type="dxa"/>
          </w:tcPr>
          <w:p w:rsidR="00CB65E5" w:rsidRPr="00321F59" w:rsidRDefault="00CB65E5" w:rsidP="0048672D">
            <w:pPr>
              <w:spacing w:line="276" w:lineRule="auto"/>
              <w:jc w:val="center"/>
              <w:rPr>
                <w:rFonts w:asciiTheme="majorHAnsi" w:hAnsiTheme="majorHAnsi" w:cstheme="majorHAnsi"/>
                <w:sz w:val="20"/>
                <w:szCs w:val="20"/>
                <w14:glow w14:rad="0">
                  <w14:schemeClr w14:val="tx1"/>
                </w14:glow>
              </w:rPr>
            </w:pPr>
            <w:r w:rsidRPr="00321F59">
              <w:rPr>
                <w:rFonts w:asciiTheme="majorHAnsi" w:hAnsiTheme="majorHAnsi" w:cstheme="majorHAnsi"/>
                <w:sz w:val="20"/>
                <w:szCs w:val="20"/>
                <w14:glow w14:rad="0">
                  <w14:schemeClr w14:val="tx1"/>
                </w14:glow>
              </w:rPr>
              <w:t>5 906</w:t>
            </w:r>
          </w:p>
        </w:tc>
        <w:tc>
          <w:tcPr>
            <w:tcW w:w="1335" w:type="dxa"/>
          </w:tcPr>
          <w:p w:rsidR="00CB65E5" w:rsidRPr="00321F59" w:rsidRDefault="00CB65E5" w:rsidP="0048672D">
            <w:pPr>
              <w:spacing w:line="276" w:lineRule="auto"/>
              <w:jc w:val="center"/>
              <w:rPr>
                <w:rFonts w:asciiTheme="majorHAnsi" w:hAnsiTheme="majorHAnsi" w:cstheme="majorHAnsi"/>
                <w:sz w:val="20"/>
                <w:szCs w:val="20"/>
                <w14:glow w14:rad="0">
                  <w14:schemeClr w14:val="tx1"/>
                </w14:glow>
              </w:rPr>
            </w:pPr>
            <w:r w:rsidRPr="00321F59">
              <w:rPr>
                <w:rFonts w:asciiTheme="majorHAnsi" w:hAnsiTheme="majorHAnsi" w:cstheme="majorHAnsi"/>
                <w:sz w:val="20"/>
                <w:szCs w:val="20"/>
                <w14:glow w14:rad="0">
                  <w14:schemeClr w14:val="tx1"/>
                </w14:glow>
              </w:rPr>
              <w:t>5 791</w:t>
            </w:r>
          </w:p>
        </w:tc>
        <w:tc>
          <w:tcPr>
            <w:tcW w:w="1335" w:type="dxa"/>
          </w:tcPr>
          <w:p w:rsidR="00CB65E5" w:rsidRPr="00321F59" w:rsidRDefault="00CB65E5" w:rsidP="0048672D">
            <w:pPr>
              <w:spacing w:line="276" w:lineRule="auto"/>
              <w:jc w:val="center"/>
              <w:rPr>
                <w:rFonts w:asciiTheme="majorHAnsi" w:hAnsiTheme="majorHAnsi" w:cstheme="majorHAnsi"/>
                <w:sz w:val="20"/>
                <w:szCs w:val="20"/>
                <w14:glow w14:rad="0">
                  <w14:schemeClr w14:val="tx1"/>
                </w14:glow>
              </w:rPr>
            </w:pPr>
            <w:r w:rsidRPr="00321F59">
              <w:rPr>
                <w:rFonts w:asciiTheme="majorHAnsi" w:hAnsiTheme="majorHAnsi" w:cstheme="majorHAnsi"/>
                <w:sz w:val="20"/>
                <w:szCs w:val="20"/>
                <w14:glow w14:rad="0">
                  <w14:schemeClr w14:val="tx1"/>
                </w14:glow>
              </w:rPr>
              <w:t>4 613</w:t>
            </w:r>
          </w:p>
        </w:tc>
        <w:tc>
          <w:tcPr>
            <w:tcW w:w="1335" w:type="dxa"/>
          </w:tcPr>
          <w:p w:rsidR="00CB65E5" w:rsidRPr="00321F59" w:rsidRDefault="00CB65E5" w:rsidP="0048672D">
            <w:pPr>
              <w:spacing w:line="276" w:lineRule="auto"/>
              <w:jc w:val="center"/>
              <w:rPr>
                <w:rFonts w:asciiTheme="majorHAnsi" w:hAnsiTheme="majorHAnsi" w:cstheme="majorHAnsi"/>
                <w:sz w:val="20"/>
                <w:szCs w:val="20"/>
                <w14:glow w14:rad="0">
                  <w14:schemeClr w14:val="tx1"/>
                </w14:glow>
              </w:rPr>
            </w:pPr>
            <w:r w:rsidRPr="00321F59">
              <w:rPr>
                <w:rFonts w:asciiTheme="majorHAnsi" w:hAnsiTheme="majorHAnsi" w:cstheme="majorHAnsi"/>
                <w:sz w:val="20"/>
                <w:szCs w:val="20"/>
                <w14:glow w14:rad="0">
                  <w14:schemeClr w14:val="tx1"/>
                </w14:glow>
              </w:rPr>
              <w:t>3 114</w:t>
            </w:r>
          </w:p>
        </w:tc>
      </w:tr>
      <w:tr w:rsidR="00CB65E5" w:rsidRPr="0024512C" w:rsidTr="00CB65E5">
        <w:tc>
          <w:tcPr>
            <w:tcW w:w="2785" w:type="dxa"/>
          </w:tcPr>
          <w:p w:rsidR="00CB65E5" w:rsidRPr="003C42A7" w:rsidRDefault="003C42A7" w:rsidP="003C42A7">
            <w:pPr>
              <w:spacing w:line="276" w:lineRule="auto"/>
              <w:jc w:val="both"/>
              <w:rPr>
                <w:rFonts w:asciiTheme="majorHAnsi" w:hAnsiTheme="majorHAnsi" w:cstheme="majorHAnsi"/>
                <w:sz w:val="20"/>
                <w:szCs w:val="20"/>
                <w:lang w:val="ru-RU"/>
                <w14:glow w14:rad="0">
                  <w14:schemeClr w14:val="tx1"/>
                </w14:glow>
              </w:rPr>
            </w:pPr>
            <w:r>
              <w:rPr>
                <w:rFonts w:asciiTheme="majorHAnsi" w:hAnsiTheme="majorHAnsi" w:cstheme="majorHAnsi"/>
                <w:sz w:val="20"/>
                <w:szCs w:val="20"/>
                <w:lang w:val="ru-RU"/>
                <w14:glow w14:rad="0">
                  <w14:schemeClr w14:val="tx1"/>
                </w14:glow>
              </w:rPr>
              <w:t xml:space="preserve">Профинансировано в течение года </w:t>
            </w:r>
          </w:p>
        </w:tc>
        <w:tc>
          <w:tcPr>
            <w:tcW w:w="1335" w:type="dxa"/>
          </w:tcPr>
          <w:p w:rsidR="00CB65E5" w:rsidRPr="00321F59" w:rsidRDefault="00CB65E5" w:rsidP="0048672D">
            <w:pPr>
              <w:spacing w:line="276" w:lineRule="auto"/>
              <w:jc w:val="center"/>
              <w:rPr>
                <w:rFonts w:asciiTheme="majorHAnsi" w:hAnsiTheme="majorHAnsi" w:cstheme="majorHAnsi"/>
                <w:sz w:val="20"/>
                <w:szCs w:val="20"/>
                <w14:glow w14:rad="0">
                  <w14:schemeClr w14:val="tx1"/>
                </w14:glow>
              </w:rPr>
            </w:pPr>
            <w:r w:rsidRPr="00321F59">
              <w:rPr>
                <w:rFonts w:asciiTheme="majorHAnsi" w:hAnsiTheme="majorHAnsi" w:cstheme="majorHAnsi"/>
                <w:sz w:val="20"/>
                <w:szCs w:val="20"/>
                <w14:glow w14:rad="0">
                  <w14:schemeClr w14:val="tx1"/>
                </w14:glow>
              </w:rPr>
              <w:t>795</w:t>
            </w:r>
          </w:p>
        </w:tc>
        <w:tc>
          <w:tcPr>
            <w:tcW w:w="1335" w:type="dxa"/>
          </w:tcPr>
          <w:p w:rsidR="00CB65E5" w:rsidRPr="00321F59" w:rsidRDefault="00CB65E5" w:rsidP="0048672D">
            <w:pPr>
              <w:spacing w:line="276" w:lineRule="auto"/>
              <w:jc w:val="center"/>
              <w:rPr>
                <w:rFonts w:asciiTheme="majorHAnsi" w:hAnsiTheme="majorHAnsi" w:cstheme="majorHAnsi"/>
                <w:sz w:val="20"/>
                <w:szCs w:val="20"/>
                <w14:glow w14:rad="0">
                  <w14:schemeClr w14:val="tx1"/>
                </w14:glow>
              </w:rPr>
            </w:pPr>
            <w:r w:rsidRPr="00321F59">
              <w:rPr>
                <w:rFonts w:asciiTheme="majorHAnsi" w:hAnsiTheme="majorHAnsi" w:cstheme="majorHAnsi"/>
                <w:sz w:val="20"/>
                <w:szCs w:val="20"/>
                <w14:glow w14:rad="0">
                  <w14:schemeClr w14:val="tx1"/>
                </w14:glow>
              </w:rPr>
              <w:t>872</w:t>
            </w:r>
          </w:p>
        </w:tc>
        <w:tc>
          <w:tcPr>
            <w:tcW w:w="1335" w:type="dxa"/>
          </w:tcPr>
          <w:p w:rsidR="00CB65E5" w:rsidRPr="00321F59" w:rsidRDefault="00CB65E5" w:rsidP="0048672D">
            <w:pPr>
              <w:spacing w:line="276" w:lineRule="auto"/>
              <w:jc w:val="center"/>
              <w:rPr>
                <w:rFonts w:asciiTheme="majorHAnsi" w:hAnsiTheme="majorHAnsi" w:cstheme="majorHAnsi"/>
                <w:sz w:val="20"/>
                <w:szCs w:val="20"/>
                <w14:glow w14:rad="0">
                  <w14:schemeClr w14:val="tx1"/>
                </w14:glow>
              </w:rPr>
            </w:pPr>
            <w:r w:rsidRPr="00321F59">
              <w:rPr>
                <w:rFonts w:asciiTheme="majorHAnsi" w:hAnsiTheme="majorHAnsi" w:cstheme="majorHAnsi"/>
                <w:sz w:val="20"/>
                <w:szCs w:val="20"/>
                <w14:glow w14:rad="0">
                  <w14:schemeClr w14:val="tx1"/>
                </w14:glow>
              </w:rPr>
              <w:t>557</w:t>
            </w:r>
          </w:p>
        </w:tc>
        <w:tc>
          <w:tcPr>
            <w:tcW w:w="1335" w:type="dxa"/>
          </w:tcPr>
          <w:p w:rsidR="00CB65E5" w:rsidRPr="00321F59" w:rsidRDefault="00CB65E5" w:rsidP="0048672D">
            <w:pPr>
              <w:spacing w:line="276" w:lineRule="auto"/>
              <w:jc w:val="center"/>
              <w:rPr>
                <w:rFonts w:asciiTheme="majorHAnsi" w:hAnsiTheme="majorHAnsi" w:cstheme="majorHAnsi"/>
                <w:sz w:val="20"/>
                <w:szCs w:val="20"/>
                <w14:glow w14:rad="0">
                  <w14:schemeClr w14:val="tx1"/>
                </w14:glow>
              </w:rPr>
            </w:pPr>
            <w:r w:rsidRPr="00321F59">
              <w:rPr>
                <w:rFonts w:asciiTheme="majorHAnsi" w:hAnsiTheme="majorHAnsi" w:cstheme="majorHAnsi"/>
                <w:sz w:val="20"/>
                <w:szCs w:val="20"/>
                <w14:glow w14:rad="0">
                  <w14:schemeClr w14:val="tx1"/>
                </w14:glow>
              </w:rPr>
              <w:t>346</w:t>
            </w:r>
          </w:p>
        </w:tc>
        <w:tc>
          <w:tcPr>
            <w:tcW w:w="1335" w:type="dxa"/>
          </w:tcPr>
          <w:p w:rsidR="00CB65E5" w:rsidRPr="00321F59" w:rsidRDefault="001809A0" w:rsidP="0048672D">
            <w:pPr>
              <w:spacing w:line="276" w:lineRule="auto"/>
              <w:jc w:val="center"/>
              <w:rPr>
                <w:rFonts w:asciiTheme="majorHAnsi" w:hAnsiTheme="majorHAnsi" w:cstheme="majorHAnsi"/>
                <w:sz w:val="20"/>
                <w:szCs w:val="20"/>
                <w14:glow w14:rad="0">
                  <w14:schemeClr w14:val="tx1"/>
                </w14:glow>
              </w:rPr>
            </w:pPr>
            <w:r w:rsidRPr="00321F59">
              <w:rPr>
                <w:rFonts w:asciiTheme="majorHAnsi" w:hAnsiTheme="majorHAnsi" w:cstheme="majorHAnsi"/>
                <w:sz w:val="20"/>
                <w:szCs w:val="20"/>
                <w14:glow w14:rad="0">
                  <w14:schemeClr w14:val="tx1"/>
                </w14:glow>
              </w:rPr>
              <w:t>472</w:t>
            </w:r>
          </w:p>
        </w:tc>
      </w:tr>
      <w:tr w:rsidR="00CB65E5" w:rsidRPr="0024512C" w:rsidTr="00CB65E5">
        <w:tc>
          <w:tcPr>
            <w:tcW w:w="2785" w:type="dxa"/>
          </w:tcPr>
          <w:p w:rsidR="00CB65E5" w:rsidRPr="00321F59" w:rsidRDefault="003C42A7" w:rsidP="003C42A7">
            <w:pPr>
              <w:spacing w:line="276" w:lineRule="auto"/>
              <w:jc w:val="both"/>
              <w:rPr>
                <w:rFonts w:asciiTheme="majorHAnsi" w:hAnsiTheme="majorHAnsi" w:cstheme="majorHAnsi"/>
                <w:sz w:val="20"/>
                <w:szCs w:val="20"/>
                <w14:glow w14:rad="0">
                  <w14:schemeClr w14:val="tx1"/>
                </w14:glow>
              </w:rPr>
            </w:pPr>
            <w:r>
              <w:rPr>
                <w:rFonts w:asciiTheme="majorHAnsi" w:hAnsiTheme="majorHAnsi" w:cstheme="majorHAnsi"/>
                <w:sz w:val="20"/>
                <w:szCs w:val="20"/>
                <w:lang w:val="ru-RU"/>
                <w14:glow w14:rad="0">
                  <w14:schemeClr w14:val="tx1"/>
                </w14:glow>
              </w:rPr>
              <w:t xml:space="preserve">Заключено в течение года </w:t>
            </w:r>
          </w:p>
        </w:tc>
        <w:tc>
          <w:tcPr>
            <w:tcW w:w="1335" w:type="dxa"/>
          </w:tcPr>
          <w:p w:rsidR="00CB65E5" w:rsidRPr="00321F59" w:rsidRDefault="00CB65E5" w:rsidP="0048672D">
            <w:pPr>
              <w:spacing w:line="276" w:lineRule="auto"/>
              <w:jc w:val="center"/>
              <w:rPr>
                <w:rFonts w:asciiTheme="majorHAnsi" w:hAnsiTheme="majorHAnsi" w:cstheme="majorHAnsi"/>
                <w:sz w:val="20"/>
                <w:szCs w:val="20"/>
                <w14:glow w14:rad="0">
                  <w14:schemeClr w14:val="tx1"/>
                </w14:glow>
              </w:rPr>
            </w:pPr>
            <w:r w:rsidRPr="00321F59">
              <w:rPr>
                <w:rFonts w:asciiTheme="majorHAnsi" w:hAnsiTheme="majorHAnsi" w:cstheme="majorHAnsi"/>
                <w:sz w:val="20"/>
                <w:szCs w:val="20"/>
                <w14:glow w14:rad="0">
                  <w14:schemeClr w14:val="tx1"/>
                </w14:glow>
              </w:rPr>
              <w:t>951</w:t>
            </w:r>
          </w:p>
        </w:tc>
        <w:tc>
          <w:tcPr>
            <w:tcW w:w="1335" w:type="dxa"/>
          </w:tcPr>
          <w:p w:rsidR="00CB65E5" w:rsidRPr="00321F59" w:rsidRDefault="00CB65E5" w:rsidP="0048672D">
            <w:pPr>
              <w:spacing w:line="276" w:lineRule="auto"/>
              <w:jc w:val="center"/>
              <w:rPr>
                <w:rFonts w:asciiTheme="majorHAnsi" w:hAnsiTheme="majorHAnsi" w:cstheme="majorHAnsi"/>
                <w:sz w:val="20"/>
                <w:szCs w:val="20"/>
                <w14:glow w14:rad="0">
                  <w14:schemeClr w14:val="tx1"/>
                </w14:glow>
              </w:rPr>
            </w:pPr>
            <w:r w:rsidRPr="00321F59">
              <w:rPr>
                <w:rFonts w:asciiTheme="majorHAnsi" w:hAnsiTheme="majorHAnsi" w:cstheme="majorHAnsi"/>
                <w:sz w:val="20"/>
                <w:szCs w:val="20"/>
                <w14:glow w14:rad="0">
                  <w14:schemeClr w14:val="tx1"/>
                </w14:glow>
              </w:rPr>
              <w:t>987</w:t>
            </w:r>
          </w:p>
        </w:tc>
        <w:tc>
          <w:tcPr>
            <w:tcW w:w="1335" w:type="dxa"/>
          </w:tcPr>
          <w:p w:rsidR="00CB65E5" w:rsidRPr="00321F59" w:rsidRDefault="00CB65E5" w:rsidP="0048672D">
            <w:pPr>
              <w:spacing w:line="276" w:lineRule="auto"/>
              <w:jc w:val="center"/>
              <w:rPr>
                <w:rFonts w:asciiTheme="majorHAnsi" w:hAnsiTheme="majorHAnsi" w:cstheme="majorHAnsi"/>
                <w:sz w:val="20"/>
                <w:szCs w:val="20"/>
                <w14:glow w14:rad="0">
                  <w14:schemeClr w14:val="tx1"/>
                </w14:glow>
              </w:rPr>
            </w:pPr>
            <w:r w:rsidRPr="00321F59">
              <w:rPr>
                <w:rFonts w:asciiTheme="majorHAnsi" w:hAnsiTheme="majorHAnsi" w:cstheme="majorHAnsi"/>
                <w:sz w:val="20"/>
                <w:szCs w:val="20"/>
                <w14:glow w14:rad="0">
                  <w14:schemeClr w14:val="tx1"/>
                </w14:glow>
              </w:rPr>
              <w:t>1735</w:t>
            </w:r>
          </w:p>
        </w:tc>
        <w:tc>
          <w:tcPr>
            <w:tcW w:w="1335" w:type="dxa"/>
          </w:tcPr>
          <w:p w:rsidR="00CB65E5" w:rsidRPr="00321F59" w:rsidRDefault="00CB65E5" w:rsidP="0048672D">
            <w:pPr>
              <w:spacing w:line="276" w:lineRule="auto"/>
              <w:jc w:val="center"/>
              <w:rPr>
                <w:rFonts w:asciiTheme="majorHAnsi" w:hAnsiTheme="majorHAnsi" w:cstheme="majorHAnsi"/>
                <w:sz w:val="20"/>
                <w:szCs w:val="20"/>
                <w14:glow w14:rad="0">
                  <w14:schemeClr w14:val="tx1"/>
                </w14:glow>
              </w:rPr>
            </w:pPr>
            <w:r w:rsidRPr="00321F59">
              <w:rPr>
                <w:rFonts w:asciiTheme="majorHAnsi" w:hAnsiTheme="majorHAnsi" w:cstheme="majorHAnsi"/>
                <w:sz w:val="20"/>
                <w:szCs w:val="20"/>
                <w14:glow w14:rad="0">
                  <w14:schemeClr w14:val="tx1"/>
                </w14:glow>
              </w:rPr>
              <w:t>1845</w:t>
            </w:r>
          </w:p>
        </w:tc>
        <w:tc>
          <w:tcPr>
            <w:tcW w:w="1335" w:type="dxa"/>
          </w:tcPr>
          <w:p w:rsidR="00CB65E5" w:rsidRPr="00321F59" w:rsidRDefault="001809A0" w:rsidP="0048672D">
            <w:pPr>
              <w:spacing w:line="276" w:lineRule="auto"/>
              <w:jc w:val="center"/>
              <w:rPr>
                <w:rFonts w:asciiTheme="majorHAnsi" w:hAnsiTheme="majorHAnsi" w:cstheme="majorHAnsi"/>
                <w:sz w:val="20"/>
                <w:szCs w:val="20"/>
                <w14:glow w14:rad="0">
                  <w14:schemeClr w14:val="tx1"/>
                </w14:glow>
              </w:rPr>
            </w:pPr>
            <w:r w:rsidRPr="00321F59">
              <w:rPr>
                <w:rFonts w:asciiTheme="majorHAnsi" w:hAnsiTheme="majorHAnsi" w:cstheme="majorHAnsi"/>
                <w:sz w:val="20"/>
                <w:szCs w:val="20"/>
                <w14:glow w14:rad="0">
                  <w14:schemeClr w14:val="tx1"/>
                </w14:glow>
              </w:rPr>
              <w:t>955</w:t>
            </w:r>
          </w:p>
        </w:tc>
      </w:tr>
      <w:tr w:rsidR="00CB65E5" w:rsidRPr="0024512C" w:rsidTr="00CB65E5">
        <w:tc>
          <w:tcPr>
            <w:tcW w:w="2785" w:type="dxa"/>
          </w:tcPr>
          <w:p w:rsidR="00CB65E5" w:rsidRPr="00321F59" w:rsidRDefault="003C42A7" w:rsidP="003C42A7">
            <w:pPr>
              <w:spacing w:line="276" w:lineRule="auto"/>
              <w:jc w:val="both"/>
              <w:rPr>
                <w:rFonts w:asciiTheme="majorHAnsi" w:hAnsiTheme="majorHAnsi" w:cstheme="majorHAnsi"/>
                <w:sz w:val="20"/>
                <w:szCs w:val="20"/>
                <w14:glow w14:rad="0">
                  <w14:schemeClr w14:val="tx1"/>
                </w14:glow>
              </w:rPr>
            </w:pPr>
            <w:r>
              <w:rPr>
                <w:rFonts w:asciiTheme="majorHAnsi" w:hAnsiTheme="majorHAnsi" w:cstheme="majorHAnsi"/>
                <w:sz w:val="20"/>
                <w:szCs w:val="20"/>
                <w:lang w:val="ru-RU"/>
                <w14:glow w14:rad="0">
                  <w14:schemeClr w14:val="tx1"/>
                </w14:glow>
              </w:rPr>
              <w:t xml:space="preserve">На конец года </w:t>
            </w:r>
          </w:p>
        </w:tc>
        <w:tc>
          <w:tcPr>
            <w:tcW w:w="1335" w:type="dxa"/>
          </w:tcPr>
          <w:p w:rsidR="00CB65E5" w:rsidRPr="00321F59" w:rsidRDefault="00CB65E5" w:rsidP="0048672D">
            <w:pPr>
              <w:spacing w:line="276" w:lineRule="auto"/>
              <w:jc w:val="center"/>
              <w:rPr>
                <w:rFonts w:asciiTheme="majorHAnsi" w:hAnsiTheme="majorHAnsi" w:cstheme="majorHAnsi"/>
                <w:sz w:val="20"/>
                <w:szCs w:val="20"/>
                <w14:glow w14:rad="0">
                  <w14:schemeClr w14:val="tx1"/>
                </w14:glow>
              </w:rPr>
            </w:pPr>
            <w:r w:rsidRPr="00321F59">
              <w:rPr>
                <w:rFonts w:asciiTheme="majorHAnsi" w:hAnsiTheme="majorHAnsi" w:cstheme="majorHAnsi"/>
                <w:sz w:val="20"/>
                <w:szCs w:val="20"/>
                <w14:glow w14:rad="0">
                  <w14:schemeClr w14:val="tx1"/>
                </w14:glow>
              </w:rPr>
              <w:t>5 906</w:t>
            </w:r>
          </w:p>
        </w:tc>
        <w:tc>
          <w:tcPr>
            <w:tcW w:w="1335" w:type="dxa"/>
          </w:tcPr>
          <w:p w:rsidR="00CB65E5" w:rsidRPr="00321F59" w:rsidRDefault="00CB65E5" w:rsidP="0048672D">
            <w:pPr>
              <w:spacing w:line="276" w:lineRule="auto"/>
              <w:jc w:val="center"/>
              <w:rPr>
                <w:rFonts w:asciiTheme="majorHAnsi" w:hAnsiTheme="majorHAnsi" w:cstheme="majorHAnsi"/>
                <w:sz w:val="20"/>
                <w:szCs w:val="20"/>
                <w14:glow w14:rad="0">
                  <w14:schemeClr w14:val="tx1"/>
                </w14:glow>
              </w:rPr>
            </w:pPr>
            <w:r w:rsidRPr="00321F59">
              <w:rPr>
                <w:rFonts w:asciiTheme="majorHAnsi" w:hAnsiTheme="majorHAnsi" w:cstheme="majorHAnsi"/>
                <w:sz w:val="20"/>
                <w:szCs w:val="20"/>
                <w14:glow w14:rad="0">
                  <w14:schemeClr w14:val="tx1"/>
                </w14:glow>
              </w:rPr>
              <w:t>5 791</w:t>
            </w:r>
          </w:p>
        </w:tc>
        <w:tc>
          <w:tcPr>
            <w:tcW w:w="1335" w:type="dxa"/>
          </w:tcPr>
          <w:p w:rsidR="00CB65E5" w:rsidRPr="00321F59" w:rsidRDefault="00CB65E5" w:rsidP="0048672D">
            <w:pPr>
              <w:spacing w:line="276" w:lineRule="auto"/>
              <w:jc w:val="center"/>
              <w:rPr>
                <w:rFonts w:asciiTheme="majorHAnsi" w:hAnsiTheme="majorHAnsi" w:cstheme="majorHAnsi"/>
                <w:sz w:val="20"/>
                <w:szCs w:val="20"/>
                <w14:glow w14:rad="0">
                  <w14:schemeClr w14:val="tx1"/>
                </w14:glow>
              </w:rPr>
            </w:pPr>
            <w:r w:rsidRPr="00321F59">
              <w:rPr>
                <w:rFonts w:asciiTheme="majorHAnsi" w:hAnsiTheme="majorHAnsi" w:cstheme="majorHAnsi"/>
                <w:sz w:val="20"/>
                <w:szCs w:val="20"/>
                <w14:glow w14:rad="0">
                  <w14:schemeClr w14:val="tx1"/>
                </w14:glow>
              </w:rPr>
              <w:t>4 613</w:t>
            </w:r>
          </w:p>
        </w:tc>
        <w:tc>
          <w:tcPr>
            <w:tcW w:w="1335" w:type="dxa"/>
          </w:tcPr>
          <w:p w:rsidR="00CB65E5" w:rsidRPr="00321F59" w:rsidRDefault="00CB65E5" w:rsidP="0048672D">
            <w:pPr>
              <w:spacing w:line="276" w:lineRule="auto"/>
              <w:jc w:val="center"/>
              <w:rPr>
                <w:rFonts w:asciiTheme="majorHAnsi" w:hAnsiTheme="majorHAnsi" w:cstheme="majorHAnsi"/>
                <w:sz w:val="20"/>
                <w:szCs w:val="20"/>
                <w14:glow w14:rad="0">
                  <w14:schemeClr w14:val="tx1"/>
                </w14:glow>
              </w:rPr>
            </w:pPr>
            <w:r w:rsidRPr="00321F59">
              <w:rPr>
                <w:rFonts w:asciiTheme="majorHAnsi" w:hAnsiTheme="majorHAnsi" w:cstheme="majorHAnsi"/>
                <w:sz w:val="20"/>
                <w:szCs w:val="20"/>
                <w14:glow w14:rad="0">
                  <w14:schemeClr w14:val="tx1"/>
                </w14:glow>
              </w:rPr>
              <w:t>3 114</w:t>
            </w:r>
          </w:p>
        </w:tc>
        <w:tc>
          <w:tcPr>
            <w:tcW w:w="1335" w:type="dxa"/>
          </w:tcPr>
          <w:p w:rsidR="00CB65E5" w:rsidRPr="00321F59" w:rsidRDefault="001809A0" w:rsidP="0048672D">
            <w:pPr>
              <w:spacing w:line="276" w:lineRule="auto"/>
              <w:jc w:val="center"/>
              <w:rPr>
                <w:rFonts w:asciiTheme="majorHAnsi" w:hAnsiTheme="majorHAnsi" w:cstheme="majorHAnsi"/>
                <w:sz w:val="20"/>
                <w:szCs w:val="20"/>
                <w14:glow w14:rad="0">
                  <w14:schemeClr w14:val="tx1"/>
                </w14:glow>
              </w:rPr>
            </w:pPr>
            <w:r w:rsidRPr="00321F59">
              <w:rPr>
                <w:rFonts w:asciiTheme="majorHAnsi" w:hAnsiTheme="majorHAnsi" w:cstheme="majorHAnsi"/>
                <w:sz w:val="20"/>
                <w:szCs w:val="20"/>
                <w14:glow w14:rad="0">
                  <w14:schemeClr w14:val="tx1"/>
                </w14:glow>
              </w:rPr>
              <w:t>2631</w:t>
            </w:r>
          </w:p>
        </w:tc>
      </w:tr>
    </w:tbl>
    <w:p w:rsidR="003C42A7" w:rsidRPr="003C42A7" w:rsidRDefault="003C42A7" w:rsidP="00CB65E5">
      <w:pPr>
        <w:spacing w:line="276" w:lineRule="auto"/>
        <w:jc w:val="both"/>
        <w:rPr>
          <w:rFonts w:asciiTheme="majorHAnsi" w:hAnsiTheme="majorHAnsi" w:cstheme="majorHAnsi"/>
          <w:i/>
          <w:sz w:val="20"/>
          <w:szCs w:val="20"/>
          <w:lang w:val="ru-RU"/>
          <w14:glow w14:rad="0">
            <w14:schemeClr w14:val="tx1"/>
          </w14:glow>
        </w:rPr>
      </w:pPr>
      <w:r>
        <w:rPr>
          <w:rFonts w:asciiTheme="majorHAnsi" w:hAnsiTheme="majorHAnsi" w:cstheme="majorHAnsi"/>
          <w:b/>
          <w:i/>
          <w:sz w:val="20"/>
          <w:szCs w:val="20"/>
          <w:lang w:val="ru-RU"/>
          <w14:glow w14:rad="0">
            <w14:schemeClr w14:val="tx1"/>
          </w14:glow>
        </w:rPr>
        <w:t>Источник</w:t>
      </w:r>
      <w:r w:rsidR="00E34E4A" w:rsidRPr="003C42A7">
        <w:rPr>
          <w:rFonts w:asciiTheme="majorHAnsi" w:hAnsiTheme="majorHAnsi" w:cstheme="majorHAnsi"/>
          <w:b/>
          <w:i/>
          <w:sz w:val="20"/>
          <w:szCs w:val="20"/>
          <w:lang w:val="ru-RU"/>
          <w14:glow w14:rad="0">
            <w14:schemeClr w14:val="tx1"/>
          </w14:glow>
        </w:rPr>
        <w:t>:</w:t>
      </w:r>
      <w:r w:rsidR="00E34E4A" w:rsidRPr="003C42A7">
        <w:rPr>
          <w:rFonts w:asciiTheme="majorHAnsi" w:hAnsiTheme="majorHAnsi" w:cstheme="majorHAnsi"/>
          <w:i/>
          <w:sz w:val="20"/>
          <w:szCs w:val="20"/>
          <w:lang w:val="ru-RU"/>
          <w14:glow w14:rad="0">
            <w14:schemeClr w14:val="tx1"/>
          </w14:glow>
        </w:rPr>
        <w:t xml:space="preserve"> </w:t>
      </w:r>
      <w:r>
        <w:rPr>
          <w:rFonts w:asciiTheme="majorHAnsi" w:hAnsiTheme="majorHAnsi" w:cstheme="majorHAnsi"/>
          <w:i/>
          <w:sz w:val="20"/>
          <w:szCs w:val="20"/>
          <w:lang w:val="ru-RU"/>
          <w14:glow w14:rad="0">
            <w14:schemeClr w14:val="tx1"/>
          </w14:glow>
        </w:rPr>
        <w:t>Информация ДКЛ о</w:t>
      </w:r>
      <w:r w:rsidRPr="003C42A7">
        <w:rPr>
          <w:lang w:val="ru-RU"/>
        </w:rPr>
        <w:t xml:space="preserve"> </w:t>
      </w:r>
      <w:r>
        <w:rPr>
          <w:rFonts w:asciiTheme="majorHAnsi" w:hAnsiTheme="majorHAnsi" w:cstheme="majorHAnsi"/>
          <w:i/>
          <w:sz w:val="20"/>
          <w:szCs w:val="20"/>
          <w:lang w:val="ru-RU"/>
          <w14:glow w14:rad="0">
            <w14:schemeClr w14:val="tx1"/>
          </w14:glow>
        </w:rPr>
        <w:t>ч</w:t>
      </w:r>
      <w:r w:rsidRPr="003C42A7">
        <w:rPr>
          <w:rFonts w:asciiTheme="majorHAnsi" w:hAnsiTheme="majorHAnsi" w:cstheme="majorHAnsi"/>
          <w:i/>
          <w:sz w:val="20"/>
          <w:szCs w:val="20"/>
          <w:lang w:val="ru-RU"/>
          <w14:glow w14:rad="0">
            <w14:schemeClr w14:val="tx1"/>
          </w14:glow>
        </w:rPr>
        <w:t>исл</w:t>
      </w:r>
      <w:r>
        <w:rPr>
          <w:rFonts w:asciiTheme="majorHAnsi" w:hAnsiTheme="majorHAnsi" w:cstheme="majorHAnsi"/>
          <w:i/>
          <w:sz w:val="20"/>
          <w:szCs w:val="20"/>
          <w:lang w:val="ru-RU"/>
          <w14:glow w14:rad="0">
            <w14:schemeClr w14:val="tx1"/>
          </w14:glow>
        </w:rPr>
        <w:t xml:space="preserve">е находящихся в </w:t>
      </w:r>
      <w:r w:rsidRPr="003C42A7">
        <w:rPr>
          <w:rFonts w:asciiTheme="majorHAnsi" w:hAnsiTheme="majorHAnsi" w:cstheme="majorHAnsi"/>
          <w:i/>
          <w:sz w:val="20"/>
          <w:szCs w:val="20"/>
          <w:lang w:val="ru-RU"/>
          <w14:glow w14:rad="0">
            <w14:schemeClr w14:val="tx1"/>
          </w14:glow>
        </w:rPr>
        <w:t>управл</w:t>
      </w:r>
      <w:r>
        <w:rPr>
          <w:rFonts w:asciiTheme="majorHAnsi" w:hAnsiTheme="majorHAnsi" w:cstheme="majorHAnsi"/>
          <w:i/>
          <w:sz w:val="20"/>
          <w:szCs w:val="20"/>
          <w:lang w:val="ru-RU"/>
          <w14:glow w14:rad="0">
            <w14:schemeClr w14:val="tx1"/>
          </w14:glow>
        </w:rPr>
        <w:t>ении</w:t>
      </w:r>
      <w:r w:rsidRPr="003C42A7">
        <w:rPr>
          <w:rFonts w:asciiTheme="majorHAnsi" w:hAnsiTheme="majorHAnsi" w:cstheme="majorHAnsi"/>
          <w:i/>
          <w:sz w:val="20"/>
          <w:szCs w:val="20"/>
          <w:lang w:val="ru-RU"/>
          <w14:glow w14:rad="0">
            <w14:schemeClr w14:val="tx1"/>
          </w14:glow>
        </w:rPr>
        <w:t xml:space="preserve"> проектов</w:t>
      </w:r>
      <w:r>
        <w:rPr>
          <w:rFonts w:asciiTheme="majorHAnsi" w:hAnsiTheme="majorHAnsi" w:cstheme="majorHAnsi"/>
          <w:i/>
          <w:sz w:val="20"/>
          <w:szCs w:val="20"/>
          <w:lang w:val="ru-RU"/>
          <w14:glow w14:rad="0">
            <w14:schemeClr w14:val="tx1"/>
          </w14:glow>
        </w:rPr>
        <w:t xml:space="preserve"> и</w:t>
      </w:r>
      <w:r w:rsidRPr="003C42A7">
        <w:rPr>
          <w:rFonts w:asciiTheme="majorHAnsi" w:hAnsiTheme="majorHAnsi" w:cstheme="majorHAnsi"/>
          <w:i/>
          <w:sz w:val="20"/>
          <w:szCs w:val="20"/>
          <w:lang w:val="ru-RU"/>
          <w14:glow w14:rad="0">
            <w14:schemeClr w14:val="tx1"/>
          </w14:glow>
        </w:rPr>
        <w:t xml:space="preserve"> </w:t>
      </w:r>
      <w:r>
        <w:rPr>
          <w:rFonts w:asciiTheme="majorHAnsi" w:hAnsiTheme="majorHAnsi" w:cstheme="majorHAnsi"/>
          <w:i/>
          <w:sz w:val="20"/>
          <w:szCs w:val="20"/>
          <w:lang w:val="ru-RU"/>
          <w14:glow w14:rad="0">
            <w14:schemeClr w14:val="tx1"/>
          </w14:glow>
        </w:rPr>
        <w:t xml:space="preserve">количестве </w:t>
      </w:r>
      <w:r w:rsidRPr="003C42A7">
        <w:rPr>
          <w:rFonts w:asciiTheme="majorHAnsi" w:hAnsiTheme="majorHAnsi" w:cstheme="majorHAnsi"/>
          <w:i/>
          <w:sz w:val="20"/>
          <w:szCs w:val="20"/>
          <w:lang w:val="ru-RU"/>
          <w14:glow w14:rad="0">
            <w14:schemeClr w14:val="tx1"/>
          </w14:glow>
        </w:rPr>
        <w:t>конечных бенефициаров подзаймов</w:t>
      </w:r>
      <w:r>
        <w:rPr>
          <w:rFonts w:asciiTheme="majorHAnsi" w:hAnsiTheme="majorHAnsi" w:cstheme="majorHAnsi"/>
          <w:i/>
          <w:sz w:val="20"/>
          <w:szCs w:val="20"/>
          <w:lang w:val="ru-RU"/>
          <w14:glow w14:rad="0">
            <w14:schemeClr w14:val="tx1"/>
          </w14:glow>
        </w:rPr>
        <w:t xml:space="preserve"> в </w:t>
      </w:r>
      <w:r w:rsidRPr="003C42A7">
        <w:rPr>
          <w:rFonts w:asciiTheme="majorHAnsi" w:hAnsiTheme="majorHAnsi" w:cstheme="majorHAnsi"/>
          <w:i/>
          <w:sz w:val="20"/>
          <w:szCs w:val="20"/>
          <w:lang w:val="ru-RU"/>
          <w14:glow w14:rad="0">
            <w14:schemeClr w14:val="tx1"/>
          </w14:glow>
        </w:rPr>
        <w:t>2015-2019</w:t>
      </w:r>
      <w:r>
        <w:rPr>
          <w:rFonts w:asciiTheme="majorHAnsi" w:hAnsiTheme="majorHAnsi" w:cstheme="majorHAnsi"/>
          <w:i/>
          <w:sz w:val="20"/>
          <w:szCs w:val="20"/>
          <w:lang w:val="ru-RU"/>
          <w14:glow w14:rad="0">
            <w14:schemeClr w14:val="tx1"/>
          </w14:glow>
        </w:rPr>
        <w:t xml:space="preserve"> годах</w:t>
      </w:r>
      <w:r w:rsidRPr="003C42A7">
        <w:rPr>
          <w:rFonts w:asciiTheme="majorHAnsi" w:hAnsiTheme="majorHAnsi" w:cstheme="majorHAnsi"/>
          <w:i/>
          <w:sz w:val="20"/>
          <w:szCs w:val="20"/>
          <w:lang w:val="ru-RU"/>
          <w14:glow w14:rad="0">
            <w14:schemeClr w14:val="tx1"/>
          </w14:glow>
        </w:rPr>
        <w:t>.</w:t>
      </w:r>
    </w:p>
    <w:p w:rsidR="003C42A7" w:rsidRDefault="003C42A7" w:rsidP="00D44C02">
      <w:pPr>
        <w:ind w:right="-1"/>
        <w:jc w:val="both"/>
        <w:rPr>
          <w:rFonts w:asciiTheme="majorHAnsi" w:hAnsiTheme="majorHAnsi" w:cstheme="majorHAnsi"/>
          <w:sz w:val="24"/>
          <w:szCs w:val="24"/>
          <w:lang w:val="ru-RU"/>
          <w14:glow w14:rad="0">
            <w14:schemeClr w14:val="tx1"/>
          </w14:glow>
        </w:rPr>
      </w:pPr>
      <w:r>
        <w:rPr>
          <w:rFonts w:asciiTheme="majorHAnsi" w:hAnsiTheme="majorHAnsi" w:cstheme="majorHAnsi"/>
          <w:sz w:val="24"/>
          <w:szCs w:val="24"/>
          <w:lang w:val="ru-RU"/>
          <w14:glow w14:rad="0">
            <w14:schemeClr w14:val="tx1"/>
          </w14:glow>
        </w:rPr>
        <w:t>Так, данные из таблицы показывают, что хотя число инвестиционных проектов и Кредитных линий, находящихся в управлении ДКЛ</w:t>
      </w:r>
      <w:r w:rsidR="00556279">
        <w:rPr>
          <w:rFonts w:asciiTheme="majorHAnsi" w:hAnsiTheme="majorHAnsi" w:cstheme="majorHAnsi"/>
          <w:sz w:val="24"/>
          <w:szCs w:val="24"/>
          <w:lang w:val="ru-RU"/>
          <w14:glow w14:rad="0">
            <w14:schemeClr w14:val="tx1"/>
          </w14:glow>
        </w:rPr>
        <w:t xml:space="preserve">, возросло с </w:t>
      </w:r>
      <w:r w:rsidR="00556279" w:rsidRPr="00556279">
        <w:rPr>
          <w:rFonts w:asciiTheme="majorHAnsi" w:hAnsiTheme="majorHAnsi" w:cstheme="majorHAnsi"/>
          <w:sz w:val="24"/>
          <w:szCs w:val="24"/>
          <w:lang w:val="ru-RU"/>
          <w14:glow w14:rad="0">
            <w14:schemeClr w14:val="tx1"/>
          </w14:glow>
        </w:rPr>
        <w:t>17</w:t>
      </w:r>
      <w:r w:rsidR="00556279">
        <w:rPr>
          <w:rFonts w:asciiTheme="majorHAnsi" w:hAnsiTheme="majorHAnsi" w:cstheme="majorHAnsi"/>
          <w:sz w:val="24"/>
          <w:szCs w:val="24"/>
          <w:lang w:val="ru-RU"/>
          <w14:glow w14:rad="0">
            <w14:schemeClr w14:val="tx1"/>
          </w14:glow>
        </w:rPr>
        <w:t xml:space="preserve"> управляемых в </w:t>
      </w:r>
      <w:r w:rsidR="00556279" w:rsidRPr="00556279">
        <w:rPr>
          <w:rFonts w:asciiTheme="majorHAnsi" w:hAnsiTheme="majorHAnsi" w:cstheme="majorHAnsi"/>
          <w:sz w:val="24"/>
          <w:szCs w:val="24"/>
          <w:lang w:val="ru-RU"/>
          <w14:glow w14:rad="0">
            <w14:schemeClr w14:val="tx1"/>
          </w14:glow>
        </w:rPr>
        <w:t>2015</w:t>
      </w:r>
      <w:r w:rsidR="00556279">
        <w:rPr>
          <w:rFonts w:asciiTheme="majorHAnsi" w:hAnsiTheme="majorHAnsi" w:cstheme="majorHAnsi"/>
          <w:sz w:val="24"/>
          <w:szCs w:val="24"/>
          <w:lang w:val="ru-RU"/>
          <w14:glow w14:rad="0">
            <w14:schemeClr w14:val="tx1"/>
          </w14:glow>
        </w:rPr>
        <w:t xml:space="preserve"> году до</w:t>
      </w:r>
      <w:r w:rsidR="00556279" w:rsidRPr="00556279">
        <w:rPr>
          <w:rFonts w:asciiTheme="majorHAnsi" w:hAnsiTheme="majorHAnsi" w:cstheme="majorHAnsi"/>
          <w:sz w:val="24"/>
          <w:szCs w:val="24"/>
          <w:lang w:val="ru-RU"/>
          <w14:glow w14:rad="0">
            <w14:schemeClr w14:val="tx1"/>
          </w14:glow>
        </w:rPr>
        <w:t xml:space="preserve"> 21</w:t>
      </w:r>
      <w:r w:rsidR="00556279">
        <w:rPr>
          <w:rFonts w:asciiTheme="majorHAnsi" w:hAnsiTheme="majorHAnsi" w:cstheme="majorHAnsi"/>
          <w:sz w:val="24"/>
          <w:szCs w:val="24"/>
          <w:lang w:val="ru-RU"/>
          <w14:glow w14:rad="0">
            <w14:schemeClr w14:val="tx1"/>
          </w14:glow>
        </w:rPr>
        <w:t xml:space="preserve"> Проекта в </w:t>
      </w:r>
      <w:r w:rsidR="00556279" w:rsidRPr="00556279">
        <w:rPr>
          <w:rFonts w:asciiTheme="majorHAnsi" w:hAnsiTheme="majorHAnsi" w:cstheme="majorHAnsi"/>
          <w:sz w:val="24"/>
          <w:szCs w:val="24"/>
          <w:lang w:val="ru-RU"/>
          <w14:glow w14:rad="0">
            <w14:schemeClr w14:val="tx1"/>
          </w14:glow>
        </w:rPr>
        <w:t>2019</w:t>
      </w:r>
      <w:r w:rsidR="00556279">
        <w:rPr>
          <w:rFonts w:asciiTheme="majorHAnsi" w:hAnsiTheme="majorHAnsi" w:cstheme="majorHAnsi"/>
          <w:sz w:val="24"/>
          <w:szCs w:val="24"/>
          <w:lang w:val="ru-RU"/>
          <w14:glow w14:rad="0">
            <w14:schemeClr w14:val="tx1"/>
          </w14:glow>
        </w:rPr>
        <w:t xml:space="preserve"> году</w:t>
      </w:r>
      <w:r w:rsidR="00556279" w:rsidRPr="00556279">
        <w:rPr>
          <w:rFonts w:asciiTheme="majorHAnsi" w:hAnsiTheme="majorHAnsi" w:cstheme="majorHAnsi"/>
          <w:sz w:val="24"/>
          <w:szCs w:val="24"/>
          <w:lang w:val="ru-RU"/>
          <w14:glow w14:rad="0">
            <w14:schemeClr w14:val="tx1"/>
          </w14:glow>
        </w:rPr>
        <w:t>,</w:t>
      </w:r>
      <w:r w:rsidR="00556279">
        <w:rPr>
          <w:rFonts w:asciiTheme="majorHAnsi" w:hAnsiTheme="majorHAnsi" w:cstheme="majorHAnsi"/>
          <w:sz w:val="24"/>
          <w:szCs w:val="24"/>
          <w:lang w:val="ru-RU"/>
          <w14:glow w14:rad="0">
            <w14:schemeClr w14:val="tx1"/>
          </w14:glow>
        </w:rPr>
        <w:t xml:space="preserve"> количество бенефициаров </w:t>
      </w:r>
      <w:r w:rsidR="00556279" w:rsidRPr="006F073E">
        <w:rPr>
          <w:rFonts w:ascii="Calibri Light" w:hAnsi="Calibri Light" w:cstheme="majorHAnsi"/>
          <w:sz w:val="24"/>
          <w:szCs w:val="24"/>
          <w:lang w:val="ru-RU"/>
          <w14:glow w14:rad="0">
            <w14:schemeClr w14:val="tx1"/>
          </w14:glow>
        </w:rPr>
        <w:t>рекредитован</w:t>
      </w:r>
      <w:r w:rsidR="00556279">
        <w:rPr>
          <w:rFonts w:ascii="Calibri Light" w:hAnsi="Calibri Light" w:cstheme="majorHAnsi"/>
          <w:sz w:val="24"/>
          <w:szCs w:val="24"/>
          <w:lang w:val="ru-RU"/>
          <w14:glow w14:rad="0">
            <w14:schemeClr w14:val="tx1"/>
          </w14:glow>
        </w:rPr>
        <w:t xml:space="preserve">ных источников в течение </w:t>
      </w:r>
      <w:r w:rsidR="00556279" w:rsidRPr="00556279">
        <w:rPr>
          <w:rFonts w:asciiTheme="majorHAnsi" w:hAnsiTheme="majorHAnsi" w:cstheme="majorHAnsi"/>
          <w:sz w:val="24"/>
          <w:szCs w:val="24"/>
          <w:lang w:val="ru-RU"/>
          <w14:glow w14:rad="0">
            <w14:schemeClr w14:val="tx1"/>
          </w14:glow>
        </w:rPr>
        <w:t>2015-2019</w:t>
      </w:r>
      <w:r w:rsidR="00556279">
        <w:rPr>
          <w:rFonts w:asciiTheme="majorHAnsi" w:hAnsiTheme="majorHAnsi" w:cstheme="majorHAnsi"/>
          <w:sz w:val="24"/>
          <w:szCs w:val="24"/>
          <w:lang w:val="ru-RU"/>
          <w14:glow w14:rad="0">
            <w14:schemeClr w14:val="tx1"/>
          </w14:glow>
        </w:rPr>
        <w:t xml:space="preserve"> годов снизилось примерно на </w:t>
      </w:r>
      <w:r w:rsidR="00556279" w:rsidRPr="00556279">
        <w:rPr>
          <w:rFonts w:asciiTheme="majorHAnsi" w:hAnsiTheme="majorHAnsi" w:cstheme="majorHAnsi"/>
          <w:sz w:val="24"/>
          <w:szCs w:val="24"/>
          <w:lang w:val="ru-RU"/>
          <w14:glow w14:rad="0">
            <w14:schemeClr w14:val="tx1"/>
          </w14:glow>
        </w:rPr>
        <w:t>45%.</w:t>
      </w:r>
    </w:p>
    <w:p w:rsidR="00556279" w:rsidRDefault="00556279" w:rsidP="00D44C02">
      <w:pPr>
        <w:ind w:right="-1"/>
        <w:jc w:val="both"/>
        <w:rPr>
          <w:rFonts w:asciiTheme="majorHAnsi" w:hAnsiTheme="majorHAnsi" w:cstheme="majorHAnsi"/>
          <w:sz w:val="24"/>
          <w:szCs w:val="24"/>
          <w:lang w:val="ru-RU"/>
          <w14:glow w14:rad="0">
            <w14:schemeClr w14:val="tx1"/>
          </w14:glow>
        </w:rPr>
      </w:pPr>
      <w:r>
        <w:rPr>
          <w:rFonts w:asciiTheme="majorHAnsi" w:hAnsiTheme="majorHAnsi" w:cstheme="majorHAnsi"/>
          <w:sz w:val="24"/>
          <w:szCs w:val="24"/>
          <w:lang w:val="ru-RU"/>
          <w14:glow w14:rad="0">
            <w14:schemeClr w14:val="tx1"/>
          </w14:glow>
        </w:rPr>
        <w:t xml:space="preserve">Другим фактором, который повлиял на снижение числа подпроектов, было временное приостановление </w:t>
      </w:r>
      <w:r w:rsidRPr="006F073E">
        <w:rPr>
          <w:rFonts w:ascii="Calibri Light" w:hAnsi="Calibri Light" w:cstheme="majorHAnsi"/>
          <w:sz w:val="24"/>
          <w:szCs w:val="24"/>
          <w:lang w:val="ru-RU"/>
          <w14:glow w14:rad="0">
            <w14:schemeClr w14:val="tx1"/>
          </w14:glow>
        </w:rPr>
        <w:t>рекредитован</w:t>
      </w:r>
      <w:r>
        <w:rPr>
          <w:rFonts w:ascii="Calibri Light" w:hAnsi="Calibri Light" w:cstheme="majorHAnsi"/>
          <w:sz w:val="24"/>
          <w:szCs w:val="24"/>
          <w:lang w:val="ru-RU"/>
          <w14:glow w14:rad="0">
            <w14:schemeClr w14:val="tx1"/>
          </w14:glow>
        </w:rPr>
        <w:t xml:space="preserve">ия в леях. 29 сентября </w:t>
      </w:r>
      <w:r w:rsidRPr="00FB01C2">
        <w:rPr>
          <w:rFonts w:asciiTheme="majorHAnsi" w:hAnsiTheme="majorHAnsi" w:cstheme="majorHAnsi"/>
          <w:sz w:val="24"/>
          <w:szCs w:val="24"/>
          <w:lang w:val="ru-RU"/>
          <w14:glow w14:rad="0">
            <w14:schemeClr w14:val="tx1"/>
          </w14:glow>
        </w:rPr>
        <w:t>2016</w:t>
      </w:r>
      <w:r>
        <w:rPr>
          <w:rFonts w:asciiTheme="majorHAnsi" w:hAnsiTheme="majorHAnsi" w:cstheme="majorHAnsi"/>
          <w:sz w:val="24"/>
          <w:szCs w:val="24"/>
          <w:lang w:val="ru-RU"/>
          <w14:glow w14:rad="0">
            <w14:schemeClr w14:val="tx1"/>
          </w14:glow>
        </w:rPr>
        <w:t xml:space="preserve"> года Совет ДКЛ</w:t>
      </w:r>
      <w:r w:rsidRPr="00321F59">
        <w:rPr>
          <w:rStyle w:val="a6"/>
          <w:rFonts w:asciiTheme="majorHAnsi" w:hAnsiTheme="majorHAnsi" w:cstheme="majorHAnsi"/>
          <w:sz w:val="24"/>
          <w:szCs w:val="24"/>
          <w14:glow w14:rad="0">
            <w14:schemeClr w14:val="tx1"/>
          </w14:glow>
        </w:rPr>
        <w:footnoteReference w:id="19"/>
      </w:r>
      <w:r w:rsidRPr="00FB01C2">
        <w:rPr>
          <w:rFonts w:asciiTheme="majorHAnsi" w:hAnsiTheme="majorHAnsi" w:cstheme="majorHAnsi"/>
          <w:sz w:val="24"/>
          <w:szCs w:val="24"/>
          <w:lang w:val="ru-RU"/>
          <w14:glow w14:rad="0">
            <w14:schemeClr w14:val="tx1"/>
          </w14:glow>
        </w:rPr>
        <w:t xml:space="preserve"> </w:t>
      </w:r>
      <w:r w:rsidR="00A506E7">
        <w:rPr>
          <w:rFonts w:asciiTheme="majorHAnsi" w:hAnsiTheme="majorHAnsi" w:cstheme="majorHAnsi"/>
          <w:sz w:val="24"/>
          <w:szCs w:val="24"/>
          <w:lang w:val="ru-RU"/>
          <w14:glow w14:rad="0">
            <w14:schemeClr w14:val="tx1"/>
          </w14:glow>
        </w:rPr>
        <w:t>принял решение</w:t>
      </w:r>
      <w:r w:rsidR="00FB01C2">
        <w:rPr>
          <w:rFonts w:asciiTheme="majorHAnsi" w:hAnsiTheme="majorHAnsi" w:cstheme="majorHAnsi"/>
          <w:sz w:val="24"/>
          <w:szCs w:val="24"/>
          <w:lang w:val="ru-RU"/>
          <w14:glow w14:rad="0">
            <w14:schemeClr w14:val="tx1"/>
          </w14:glow>
        </w:rPr>
        <w:t>, что для уклонения от риска валютного обмена МФ,</w:t>
      </w:r>
      <w:r>
        <w:rPr>
          <w:rFonts w:asciiTheme="majorHAnsi" w:hAnsiTheme="majorHAnsi" w:cstheme="majorHAnsi"/>
          <w:sz w:val="24"/>
          <w:szCs w:val="24"/>
          <w:lang w:val="ru-RU"/>
          <w14:glow w14:rad="0">
            <w14:schemeClr w14:val="tx1"/>
          </w14:glow>
        </w:rPr>
        <w:t xml:space="preserve"> </w:t>
      </w:r>
      <w:r w:rsidR="00FB01C2" w:rsidRPr="006F073E">
        <w:rPr>
          <w:rFonts w:ascii="Calibri Light" w:hAnsi="Calibri Light" w:cstheme="majorHAnsi"/>
          <w:sz w:val="24"/>
          <w:szCs w:val="24"/>
          <w:lang w:val="ru-RU"/>
          <w14:glow w14:rad="0">
            <w14:schemeClr w14:val="tx1"/>
          </w14:glow>
        </w:rPr>
        <w:t>рекредитован</w:t>
      </w:r>
      <w:r w:rsidR="00FB01C2">
        <w:rPr>
          <w:rFonts w:ascii="Calibri Light" w:hAnsi="Calibri Light" w:cstheme="majorHAnsi"/>
          <w:sz w:val="24"/>
          <w:szCs w:val="24"/>
          <w:lang w:val="ru-RU"/>
          <w14:glow w14:rad="0">
            <w14:schemeClr w14:val="tx1"/>
          </w14:glow>
        </w:rPr>
        <w:t xml:space="preserve">ие имеющихся фондов ДКЛ будет продолжаться только в иностранной валюте, за исключением кредитных линий в леях в рамках Проекта </w:t>
      </w:r>
      <w:r w:rsidR="00992784" w:rsidRPr="00992784">
        <w:rPr>
          <w:rFonts w:ascii="Calibri Light" w:hAnsi="Calibri Light" w:cstheme="majorHAnsi"/>
          <w:sz w:val="24"/>
          <w:szCs w:val="24"/>
          <w:lang w:val="ru-RU"/>
          <w14:glow w14:rad="0">
            <w14:schemeClr w14:val="tx1"/>
          </w14:glow>
        </w:rPr>
        <w:t>по повышению конкурентоспособности</w:t>
      </w:r>
      <w:r w:rsidR="00992784">
        <w:rPr>
          <w:rFonts w:ascii="Calibri Light" w:hAnsi="Calibri Light" w:cstheme="majorHAnsi"/>
          <w:sz w:val="24"/>
          <w:szCs w:val="24"/>
          <w:lang w:val="ru-RU"/>
          <w14:glow w14:rad="0">
            <w14:schemeClr w14:val="tx1"/>
          </w14:glow>
        </w:rPr>
        <w:t xml:space="preserve">, </w:t>
      </w:r>
      <w:r w:rsidR="00992784" w:rsidRPr="00321F59">
        <w:rPr>
          <w:rFonts w:asciiTheme="majorHAnsi" w:hAnsiTheme="majorHAnsi" w:cstheme="majorHAnsi"/>
          <w:sz w:val="24"/>
          <w:szCs w:val="24"/>
          <w14:glow w14:rad="0">
            <w14:schemeClr w14:val="tx1"/>
          </w14:glow>
        </w:rPr>
        <w:t>II</w:t>
      </w:r>
      <w:r w:rsidR="00992784">
        <w:rPr>
          <w:rFonts w:asciiTheme="majorHAnsi" w:hAnsiTheme="majorHAnsi" w:cstheme="majorHAnsi"/>
          <w:sz w:val="24"/>
          <w:szCs w:val="24"/>
          <w:lang w:val="ru-RU"/>
          <w14:glow w14:rad="0">
            <w14:schemeClr w14:val="tx1"/>
          </w14:glow>
        </w:rPr>
        <w:t xml:space="preserve"> фазы</w:t>
      </w:r>
      <w:r w:rsidR="00992784" w:rsidRPr="00992784">
        <w:rPr>
          <w:rFonts w:asciiTheme="majorHAnsi" w:hAnsiTheme="majorHAnsi" w:cstheme="majorHAnsi"/>
          <w:sz w:val="24"/>
          <w:szCs w:val="24"/>
          <w:lang w:val="ru-RU"/>
          <w14:glow w14:rad="0">
            <w14:schemeClr w14:val="tx1"/>
          </w14:glow>
        </w:rPr>
        <w:t>,</w:t>
      </w:r>
      <w:r w:rsidR="00992784">
        <w:rPr>
          <w:rFonts w:asciiTheme="majorHAnsi" w:hAnsiTheme="majorHAnsi" w:cstheme="majorHAnsi"/>
          <w:sz w:val="24"/>
          <w:szCs w:val="24"/>
          <w:lang w:val="ru-RU"/>
          <w14:glow w14:rad="0">
            <w14:schemeClr w14:val="tx1"/>
          </w14:glow>
        </w:rPr>
        <w:t xml:space="preserve"> финансируемого Всемирным банком (прямые ресурсы), и Сельской программы инклюзивной экономико-климатической устойчивости </w:t>
      </w:r>
      <w:r w:rsidR="00992784" w:rsidRPr="00992784">
        <w:rPr>
          <w:rFonts w:asciiTheme="majorHAnsi" w:hAnsiTheme="majorHAnsi" w:cstheme="majorHAnsi"/>
          <w:sz w:val="24"/>
          <w:szCs w:val="24"/>
          <w:lang w:val="ru-RU"/>
          <w14:glow w14:rad="0">
            <w14:schemeClr w14:val="tx1"/>
          </w14:glow>
        </w:rPr>
        <w:t>(</w:t>
      </w:r>
      <w:r w:rsidR="00B36FF3">
        <w:rPr>
          <w:rFonts w:asciiTheme="majorHAnsi" w:hAnsiTheme="majorHAnsi" w:cstheme="majorHAnsi"/>
          <w:sz w:val="24"/>
          <w:szCs w:val="24"/>
          <w:lang w:val="ru-RU"/>
          <w14:glow w14:rad="0">
            <w14:schemeClr w14:val="tx1"/>
          </w14:glow>
        </w:rPr>
        <w:t>МФСР</w:t>
      </w:r>
      <w:r w:rsidR="00992784" w:rsidRPr="00992784">
        <w:rPr>
          <w:rFonts w:asciiTheme="majorHAnsi" w:hAnsiTheme="majorHAnsi" w:cstheme="majorHAnsi"/>
          <w:sz w:val="24"/>
          <w:szCs w:val="24"/>
          <w:lang w:val="ru-RU"/>
          <w14:glow w14:rad="0">
            <w14:schemeClr w14:val="tx1"/>
          </w14:glow>
        </w:rPr>
        <w:t xml:space="preserve"> </w:t>
      </w:r>
      <w:r w:rsidR="00992784" w:rsidRPr="00321F59">
        <w:rPr>
          <w:rFonts w:asciiTheme="majorHAnsi" w:hAnsiTheme="majorHAnsi" w:cstheme="majorHAnsi"/>
          <w:sz w:val="24"/>
          <w:szCs w:val="24"/>
          <w14:glow w14:rad="0">
            <w14:schemeClr w14:val="tx1"/>
          </w14:glow>
        </w:rPr>
        <w:t>VI</w:t>
      </w:r>
      <w:r w:rsidR="00992784" w:rsidRPr="00992784">
        <w:rPr>
          <w:rFonts w:asciiTheme="majorHAnsi" w:hAnsiTheme="majorHAnsi" w:cstheme="majorHAnsi"/>
          <w:sz w:val="24"/>
          <w:szCs w:val="24"/>
          <w:lang w:val="ru-RU"/>
          <w14:glow w14:rad="0">
            <w14:schemeClr w14:val="tx1"/>
          </w14:glow>
        </w:rPr>
        <w:t>)</w:t>
      </w:r>
      <w:r w:rsidR="00992784">
        <w:rPr>
          <w:rFonts w:asciiTheme="majorHAnsi" w:hAnsiTheme="majorHAnsi" w:cstheme="majorHAnsi"/>
          <w:sz w:val="24"/>
          <w:szCs w:val="24"/>
          <w:lang w:val="ru-RU"/>
          <w14:glow w14:rad="0">
            <w14:schemeClr w14:val="tx1"/>
          </w14:glow>
        </w:rPr>
        <w:t xml:space="preserve"> (прямые ресурсы). Возобновление </w:t>
      </w:r>
      <w:r w:rsidR="00992784" w:rsidRPr="006F073E">
        <w:rPr>
          <w:rFonts w:ascii="Calibri Light" w:hAnsi="Calibri Light" w:cstheme="majorHAnsi"/>
          <w:sz w:val="24"/>
          <w:szCs w:val="24"/>
          <w:lang w:val="ru-RU"/>
          <w14:glow w14:rad="0">
            <w14:schemeClr w14:val="tx1"/>
          </w14:glow>
        </w:rPr>
        <w:t>рекредитован</w:t>
      </w:r>
      <w:r w:rsidR="00992784">
        <w:rPr>
          <w:rFonts w:ascii="Calibri Light" w:hAnsi="Calibri Light" w:cstheme="majorHAnsi"/>
          <w:sz w:val="24"/>
          <w:szCs w:val="24"/>
          <w:lang w:val="ru-RU"/>
          <w14:glow w14:rad="0">
            <w14:schemeClr w14:val="tx1"/>
          </w14:glow>
        </w:rPr>
        <w:t xml:space="preserve">ия УФУ в леях во всех имеющихся кредитных линиях </w:t>
      </w:r>
      <w:r w:rsidR="00A94D47">
        <w:rPr>
          <w:rFonts w:ascii="Calibri Light" w:hAnsi="Calibri Light" w:cstheme="majorHAnsi"/>
          <w:sz w:val="24"/>
          <w:szCs w:val="24"/>
          <w:lang w:val="ru-RU"/>
          <w14:glow w14:rad="0">
            <w14:schemeClr w14:val="tx1"/>
          </w14:glow>
        </w:rPr>
        <w:t xml:space="preserve">было разрешено Советом ДКЛ, начиная с 20 марта </w:t>
      </w:r>
      <w:r w:rsidR="00A94D47" w:rsidRPr="00A94D47">
        <w:rPr>
          <w:rFonts w:asciiTheme="majorHAnsi" w:hAnsiTheme="majorHAnsi" w:cstheme="majorHAnsi"/>
          <w:sz w:val="24"/>
          <w:szCs w:val="24"/>
          <w:lang w:val="ru-RU"/>
          <w14:glow w14:rad="0">
            <w14:schemeClr w14:val="tx1"/>
          </w14:glow>
        </w:rPr>
        <w:t>2018</w:t>
      </w:r>
      <w:r w:rsidR="00A94D47">
        <w:rPr>
          <w:rFonts w:asciiTheme="majorHAnsi" w:hAnsiTheme="majorHAnsi" w:cstheme="majorHAnsi"/>
          <w:sz w:val="24"/>
          <w:szCs w:val="24"/>
          <w:lang w:val="ru-RU"/>
          <w14:glow w14:rad="0">
            <w14:schemeClr w14:val="tx1"/>
          </w14:glow>
        </w:rPr>
        <w:t xml:space="preserve"> года</w:t>
      </w:r>
      <w:r w:rsidR="00A94D47" w:rsidRPr="00321F59">
        <w:rPr>
          <w:rStyle w:val="a6"/>
          <w:rFonts w:asciiTheme="majorHAnsi" w:hAnsiTheme="majorHAnsi" w:cstheme="majorHAnsi"/>
          <w:sz w:val="24"/>
          <w:szCs w:val="24"/>
          <w14:glow w14:rad="0">
            <w14:schemeClr w14:val="tx1"/>
          </w14:glow>
        </w:rPr>
        <w:footnoteReference w:id="20"/>
      </w:r>
      <w:r w:rsidR="00A94D47" w:rsidRPr="00A94D47">
        <w:rPr>
          <w:rFonts w:asciiTheme="majorHAnsi" w:hAnsiTheme="majorHAnsi" w:cstheme="majorHAnsi"/>
          <w:sz w:val="24"/>
          <w:szCs w:val="24"/>
          <w:lang w:val="ru-RU"/>
          <w14:glow w14:rad="0">
            <w14:schemeClr w14:val="tx1"/>
          </w14:glow>
        </w:rPr>
        <w:t>.</w:t>
      </w:r>
    </w:p>
    <w:p w:rsidR="002C107F" w:rsidRPr="00D44C02" w:rsidRDefault="00A94D47" w:rsidP="002C107F">
      <w:pPr>
        <w:spacing w:line="276" w:lineRule="auto"/>
        <w:jc w:val="both"/>
        <w:rPr>
          <w:rFonts w:asciiTheme="majorHAnsi" w:hAnsiTheme="majorHAnsi" w:cstheme="majorHAnsi"/>
          <w:sz w:val="24"/>
          <w:szCs w:val="24"/>
          <w:lang w:val="ru-RU"/>
          <w14:glow w14:rad="0">
            <w14:schemeClr w14:val="tx1"/>
          </w14:glow>
        </w:rPr>
      </w:pPr>
      <w:r>
        <w:rPr>
          <w:rFonts w:asciiTheme="majorHAnsi" w:hAnsiTheme="majorHAnsi" w:cstheme="majorHAnsi"/>
          <w:sz w:val="24"/>
          <w:szCs w:val="24"/>
          <w:lang w:val="ru-RU"/>
          <w14:glow w14:rad="0">
            <w14:schemeClr w14:val="tx1"/>
          </w14:glow>
        </w:rPr>
        <w:t xml:space="preserve">Что связано с </w:t>
      </w:r>
      <w:r w:rsidRPr="00A94D47">
        <w:rPr>
          <w:rFonts w:asciiTheme="majorHAnsi" w:hAnsiTheme="majorHAnsi" w:cstheme="majorHAnsi"/>
          <w:sz w:val="24"/>
          <w:szCs w:val="24"/>
          <w:lang w:val="ru-RU"/>
          <w14:glow w14:rad="0">
            <w14:schemeClr w14:val="tx1"/>
          </w14:glow>
        </w:rPr>
        <w:t>процентны</w:t>
      </w:r>
      <w:r>
        <w:rPr>
          <w:rFonts w:asciiTheme="majorHAnsi" w:hAnsiTheme="majorHAnsi" w:cstheme="majorHAnsi"/>
          <w:sz w:val="24"/>
          <w:szCs w:val="24"/>
          <w:lang w:val="ru-RU"/>
          <w14:glow w14:rad="0">
            <w14:schemeClr w14:val="tx1"/>
          </w14:glow>
        </w:rPr>
        <w:t>ми</w:t>
      </w:r>
      <w:r w:rsidRPr="00A94D47">
        <w:rPr>
          <w:rFonts w:asciiTheme="majorHAnsi" w:hAnsiTheme="majorHAnsi" w:cstheme="majorHAnsi"/>
          <w:sz w:val="24"/>
          <w:szCs w:val="24"/>
          <w:lang w:val="ru-RU"/>
          <w14:glow w14:rad="0">
            <w14:schemeClr w14:val="tx1"/>
          </w14:glow>
        </w:rPr>
        <w:t xml:space="preserve"> ставк</w:t>
      </w:r>
      <w:r>
        <w:rPr>
          <w:rFonts w:asciiTheme="majorHAnsi" w:hAnsiTheme="majorHAnsi" w:cstheme="majorHAnsi"/>
          <w:sz w:val="24"/>
          <w:szCs w:val="24"/>
          <w:lang w:val="ru-RU"/>
          <w14:glow w14:rad="0">
            <w14:schemeClr w14:val="tx1"/>
          </w14:glow>
        </w:rPr>
        <w:t xml:space="preserve">ами по подзаймам, также установлено, что с целью повышения их привлекательности для </w:t>
      </w:r>
      <w:r w:rsidRPr="00A94D47">
        <w:rPr>
          <w:rFonts w:asciiTheme="majorHAnsi" w:hAnsiTheme="majorHAnsi" w:cstheme="majorHAnsi"/>
          <w:sz w:val="24"/>
          <w:szCs w:val="24"/>
          <w:lang w:val="ru-RU"/>
          <w14:glow w14:rad="0">
            <w14:schemeClr w14:val="tx1"/>
          </w14:glow>
        </w:rPr>
        <w:t>конечны</w:t>
      </w:r>
      <w:r>
        <w:rPr>
          <w:rFonts w:asciiTheme="majorHAnsi" w:hAnsiTheme="majorHAnsi" w:cstheme="majorHAnsi"/>
          <w:sz w:val="24"/>
          <w:szCs w:val="24"/>
          <w:lang w:val="ru-RU"/>
          <w14:glow w14:rad="0">
            <w14:schemeClr w14:val="tx1"/>
          </w14:glow>
        </w:rPr>
        <w:t>х</w:t>
      </w:r>
      <w:r w:rsidRPr="00A94D47">
        <w:rPr>
          <w:rFonts w:asciiTheme="majorHAnsi" w:hAnsiTheme="majorHAnsi" w:cstheme="majorHAnsi"/>
          <w:sz w:val="24"/>
          <w:szCs w:val="24"/>
          <w:lang w:val="ru-RU"/>
          <w14:glow w14:rad="0">
            <w14:schemeClr w14:val="tx1"/>
          </w14:glow>
        </w:rPr>
        <w:t xml:space="preserve"> бенефициа</w:t>
      </w:r>
      <w:r>
        <w:rPr>
          <w:rFonts w:asciiTheme="majorHAnsi" w:hAnsiTheme="majorHAnsi" w:cstheme="majorHAnsi"/>
          <w:sz w:val="24"/>
          <w:szCs w:val="24"/>
          <w:lang w:val="ru-RU"/>
          <w14:glow w14:rad="0">
            <w14:schemeClr w14:val="tx1"/>
          </w14:glow>
        </w:rPr>
        <w:t xml:space="preserve">ров, было решено установить </w:t>
      </w:r>
      <w:r w:rsidR="00CB6230">
        <w:rPr>
          <w:rFonts w:asciiTheme="majorHAnsi" w:hAnsiTheme="majorHAnsi" w:cstheme="majorHAnsi"/>
          <w:sz w:val="24"/>
          <w:szCs w:val="24"/>
          <w:lang w:val="ru-RU"/>
          <w14:glow w14:rad="0">
            <w14:schemeClr w14:val="tx1"/>
          </w14:glow>
        </w:rPr>
        <w:t>специальную</w:t>
      </w:r>
      <w:r w:rsidR="00C03EDA">
        <w:rPr>
          <w:rFonts w:asciiTheme="majorHAnsi" w:hAnsiTheme="majorHAnsi" w:cstheme="majorHAnsi"/>
          <w:sz w:val="24"/>
          <w:szCs w:val="24"/>
          <w:lang w:val="ru-RU"/>
          <w14:glow w14:rad="0">
            <w14:schemeClr w14:val="tx1"/>
          </w14:glow>
        </w:rPr>
        <w:t xml:space="preserve"> (льготную)</w:t>
      </w:r>
      <w:r w:rsidR="00CB6230">
        <w:rPr>
          <w:rFonts w:asciiTheme="majorHAnsi" w:hAnsiTheme="majorHAnsi" w:cstheme="majorHAnsi"/>
          <w:sz w:val="24"/>
          <w:szCs w:val="24"/>
          <w:lang w:val="ru-RU"/>
          <w14:glow w14:rad="0">
            <w14:schemeClr w14:val="tx1"/>
          </w14:glow>
        </w:rPr>
        <w:t xml:space="preserve"> </w:t>
      </w:r>
      <w:r>
        <w:rPr>
          <w:rFonts w:asciiTheme="majorHAnsi" w:hAnsiTheme="majorHAnsi" w:cstheme="majorHAnsi"/>
          <w:sz w:val="24"/>
          <w:szCs w:val="24"/>
          <w:lang w:val="ru-RU"/>
          <w14:glow w14:rad="0">
            <w14:schemeClr w14:val="tx1"/>
          </w14:glow>
        </w:rPr>
        <w:t xml:space="preserve">ставку </w:t>
      </w:r>
      <w:r w:rsidRPr="006F073E">
        <w:rPr>
          <w:rFonts w:ascii="Calibri Light" w:hAnsi="Calibri Light" w:cstheme="majorHAnsi"/>
          <w:sz w:val="24"/>
          <w:szCs w:val="24"/>
          <w:lang w:val="ru-RU"/>
          <w14:glow w14:rad="0">
            <w14:schemeClr w14:val="tx1"/>
          </w14:glow>
        </w:rPr>
        <w:t>рекредитован</w:t>
      </w:r>
      <w:r>
        <w:rPr>
          <w:rFonts w:ascii="Calibri Light" w:hAnsi="Calibri Light" w:cstheme="majorHAnsi"/>
          <w:sz w:val="24"/>
          <w:szCs w:val="24"/>
          <w:lang w:val="ru-RU"/>
          <w14:glow w14:rad="0">
            <w14:schemeClr w14:val="tx1"/>
          </w14:glow>
        </w:rPr>
        <w:t xml:space="preserve">ия УФУ для новых подзаймов, </w:t>
      </w:r>
      <w:r w:rsidRPr="006F073E">
        <w:rPr>
          <w:rFonts w:ascii="Calibri Light" w:hAnsi="Calibri Light" w:cstheme="majorHAnsi"/>
          <w:sz w:val="24"/>
          <w:szCs w:val="24"/>
          <w:lang w:val="ru-RU"/>
          <w14:glow w14:rad="0">
            <w14:schemeClr w14:val="tx1"/>
          </w14:glow>
        </w:rPr>
        <w:t>рекредитован</w:t>
      </w:r>
      <w:r>
        <w:rPr>
          <w:rFonts w:ascii="Calibri Light" w:hAnsi="Calibri Light" w:cstheme="majorHAnsi"/>
          <w:sz w:val="24"/>
          <w:szCs w:val="24"/>
          <w:lang w:val="ru-RU"/>
          <w14:glow w14:rad="0">
            <w14:schemeClr w14:val="tx1"/>
          </w14:glow>
        </w:rPr>
        <w:t>н</w:t>
      </w:r>
      <w:r w:rsidR="000D2E53">
        <w:rPr>
          <w:rFonts w:ascii="Calibri Light" w:hAnsi="Calibri Light" w:cstheme="majorHAnsi"/>
          <w:sz w:val="24"/>
          <w:szCs w:val="24"/>
          <w:lang w:val="ru-RU"/>
          <w14:glow w14:rad="0">
            <w14:schemeClr w14:val="tx1"/>
          </w14:glow>
        </w:rPr>
        <w:t>ых</w:t>
      </w:r>
      <w:r>
        <w:rPr>
          <w:rFonts w:ascii="Calibri Light" w:hAnsi="Calibri Light" w:cstheme="majorHAnsi"/>
          <w:sz w:val="24"/>
          <w:szCs w:val="24"/>
          <w:lang w:val="ru-RU"/>
          <w14:glow w14:rad="0">
            <w14:schemeClr w14:val="tx1"/>
          </w14:glow>
        </w:rPr>
        <w:t xml:space="preserve"> молодым предпринимателям в рамках кредитных линий, оборотные средства</w:t>
      </w:r>
      <w:r>
        <w:rPr>
          <w:rFonts w:asciiTheme="majorHAnsi" w:hAnsiTheme="majorHAnsi" w:cstheme="majorHAnsi"/>
          <w:sz w:val="24"/>
          <w:szCs w:val="24"/>
          <w:lang w:val="ru-RU"/>
          <w14:glow w14:rad="0">
            <w14:schemeClr w14:val="tx1"/>
          </w14:glow>
        </w:rPr>
        <w:t xml:space="preserve"> </w:t>
      </w:r>
      <w:r w:rsidRPr="005C74F5">
        <w:rPr>
          <w:rFonts w:ascii="Calibri Light" w:eastAsia="MS Mincho" w:hAnsi="Calibri Light" w:cs="Calibri Light"/>
          <w:bCs/>
          <w:sz w:val="24"/>
          <w:szCs w:val="24"/>
          <w:lang w:eastAsia="ru-RU"/>
        </w:rPr>
        <w:t>revolving</w:t>
      </w:r>
      <w:r w:rsidRPr="00A94D47">
        <w:rPr>
          <w:rFonts w:ascii="Calibri Light" w:eastAsia="MS Mincho" w:hAnsi="Calibri Light" w:cs="Calibri Light"/>
          <w:bCs/>
          <w:sz w:val="24"/>
          <w:szCs w:val="24"/>
          <w:lang w:val="ru-RU" w:eastAsia="ru-RU"/>
        </w:rPr>
        <w:t>,</w:t>
      </w:r>
      <w:r>
        <w:rPr>
          <w:rFonts w:ascii="Calibri Light" w:eastAsia="MS Mincho" w:hAnsi="Calibri Light" w:cs="Calibri Light"/>
          <w:bCs/>
          <w:sz w:val="24"/>
          <w:szCs w:val="24"/>
          <w:lang w:val="ru-RU" w:eastAsia="ru-RU"/>
        </w:rPr>
        <w:t xml:space="preserve"> администрируемые ДКЛ. </w:t>
      </w:r>
      <w:r>
        <w:rPr>
          <w:rFonts w:ascii="Calibri Light" w:eastAsia="MS Mincho" w:hAnsi="Calibri Light" w:cs="Calibri Light"/>
          <w:bCs/>
          <w:i/>
          <w:sz w:val="24"/>
          <w:szCs w:val="24"/>
          <w:lang w:val="ru-RU" w:eastAsia="ru-RU"/>
        </w:rPr>
        <w:t>Подробная</w:t>
      </w:r>
      <w:r w:rsidRPr="00A94D47">
        <w:rPr>
          <w:rFonts w:ascii="Calibri Light" w:eastAsia="MS Mincho" w:hAnsi="Calibri Light" w:cs="Calibri Light"/>
          <w:bCs/>
          <w:i/>
          <w:sz w:val="24"/>
          <w:szCs w:val="24"/>
          <w:lang w:val="ru-RU" w:eastAsia="ru-RU"/>
        </w:rPr>
        <w:t xml:space="preserve"> </w:t>
      </w:r>
      <w:r>
        <w:rPr>
          <w:rFonts w:ascii="Calibri Light" w:eastAsia="MS Mincho" w:hAnsi="Calibri Light" w:cs="Calibri Light"/>
          <w:bCs/>
          <w:i/>
          <w:sz w:val="24"/>
          <w:szCs w:val="24"/>
          <w:lang w:val="ru-RU" w:eastAsia="ru-RU"/>
        </w:rPr>
        <w:t>информация</w:t>
      </w:r>
      <w:r w:rsidRPr="00A94D47">
        <w:rPr>
          <w:rFonts w:ascii="Calibri Light" w:eastAsia="MS Mincho" w:hAnsi="Calibri Light" w:cs="Calibri Light"/>
          <w:bCs/>
          <w:i/>
          <w:sz w:val="24"/>
          <w:szCs w:val="24"/>
          <w:lang w:val="ru-RU" w:eastAsia="ru-RU"/>
        </w:rPr>
        <w:t xml:space="preserve"> </w:t>
      </w:r>
      <w:r>
        <w:rPr>
          <w:rFonts w:ascii="Calibri Light" w:eastAsia="MS Mincho" w:hAnsi="Calibri Light" w:cs="Calibri Light"/>
          <w:bCs/>
          <w:i/>
          <w:sz w:val="24"/>
          <w:szCs w:val="24"/>
          <w:lang w:val="ru-RU" w:eastAsia="ru-RU"/>
        </w:rPr>
        <w:t>представлена</w:t>
      </w:r>
      <w:r w:rsidRPr="00A94D47">
        <w:rPr>
          <w:rFonts w:ascii="Calibri Light" w:eastAsia="MS Mincho" w:hAnsi="Calibri Light" w:cs="Calibri Light"/>
          <w:bCs/>
          <w:i/>
          <w:sz w:val="24"/>
          <w:szCs w:val="24"/>
          <w:lang w:val="ru-RU" w:eastAsia="ru-RU"/>
        </w:rPr>
        <w:t xml:space="preserve"> </w:t>
      </w:r>
      <w:r>
        <w:rPr>
          <w:rFonts w:ascii="Calibri Light" w:eastAsia="MS Mincho" w:hAnsi="Calibri Light" w:cs="Calibri Light"/>
          <w:bCs/>
          <w:i/>
          <w:sz w:val="24"/>
          <w:szCs w:val="24"/>
          <w:lang w:val="ru-RU" w:eastAsia="ru-RU"/>
        </w:rPr>
        <w:t>в</w:t>
      </w:r>
      <w:r w:rsidRPr="00A94D47">
        <w:rPr>
          <w:rFonts w:ascii="Calibri Light" w:eastAsia="MS Mincho" w:hAnsi="Calibri Light" w:cs="Calibri Light"/>
          <w:bCs/>
          <w:i/>
          <w:sz w:val="24"/>
          <w:szCs w:val="24"/>
          <w:lang w:val="ru-RU" w:eastAsia="ru-RU"/>
        </w:rPr>
        <w:t xml:space="preserve"> </w:t>
      </w:r>
      <w:r>
        <w:rPr>
          <w:rFonts w:ascii="Calibri Light" w:eastAsia="MS Mincho" w:hAnsi="Calibri Light" w:cs="Calibri Light"/>
          <w:bCs/>
          <w:i/>
          <w:sz w:val="24"/>
          <w:szCs w:val="24"/>
          <w:lang w:val="ru-RU" w:eastAsia="ru-RU"/>
        </w:rPr>
        <w:t>раз</w:t>
      </w:r>
      <w:r w:rsidRPr="00A94D47">
        <w:rPr>
          <w:rFonts w:ascii="Calibri Light" w:eastAsia="MS Mincho" w:hAnsi="Calibri Light" w:cs="Calibri Light"/>
          <w:bCs/>
          <w:i/>
          <w:sz w:val="24"/>
          <w:szCs w:val="24"/>
          <w:lang w:val="ru-RU" w:eastAsia="ru-RU"/>
        </w:rPr>
        <w:t>. 4.2.7</w:t>
      </w:r>
      <w:r>
        <w:rPr>
          <w:rFonts w:ascii="Calibri Light" w:eastAsia="MS Mincho" w:hAnsi="Calibri Light" w:cs="Calibri Light"/>
          <w:bCs/>
          <w:i/>
          <w:sz w:val="24"/>
          <w:szCs w:val="24"/>
          <w:lang w:val="ru-RU" w:eastAsia="ru-RU"/>
        </w:rPr>
        <w:t xml:space="preserve"> при описании Проекта </w:t>
      </w:r>
      <w:r w:rsidRPr="00A94D47">
        <w:rPr>
          <w:rFonts w:ascii="Calibri Light" w:eastAsia="MS Mincho" w:hAnsi="Calibri Light" w:cs="Calibri Light"/>
          <w:bCs/>
          <w:i/>
          <w:sz w:val="24"/>
          <w:szCs w:val="24"/>
          <w:lang w:val="ru-RU" w:eastAsia="ru-RU"/>
        </w:rPr>
        <w:t xml:space="preserve">по облегчению кредитования для молодежи </w:t>
      </w:r>
      <w:r w:rsidR="00525142">
        <w:rPr>
          <w:rFonts w:ascii="Calibri Light" w:eastAsia="MS Mincho" w:hAnsi="Calibri Light" w:cs="Calibri Light"/>
          <w:bCs/>
          <w:i/>
          <w:sz w:val="24"/>
          <w:szCs w:val="24"/>
          <w:lang w:val="ru-RU" w:eastAsia="ru-RU"/>
        </w:rPr>
        <w:t>из настоящего Отчета аудита.</w:t>
      </w:r>
      <w:r w:rsidRPr="00A94D47">
        <w:rPr>
          <w:rFonts w:ascii="Calibri Light" w:eastAsia="MS Mincho" w:hAnsi="Calibri Light" w:cs="Calibri Light"/>
          <w:bCs/>
          <w:i/>
          <w:sz w:val="24"/>
          <w:szCs w:val="24"/>
          <w:lang w:val="ru-RU" w:eastAsia="ru-RU"/>
        </w:rPr>
        <w:t xml:space="preserve"> </w:t>
      </w:r>
    </w:p>
    <w:p w:rsidR="00525142" w:rsidRPr="00525142" w:rsidRDefault="00525142" w:rsidP="00525142">
      <w:pPr>
        <w:pStyle w:val="a7"/>
        <w:numPr>
          <w:ilvl w:val="2"/>
          <w:numId w:val="2"/>
        </w:numPr>
        <w:spacing w:line="276" w:lineRule="auto"/>
        <w:ind w:left="0" w:firstLine="0"/>
        <w:jc w:val="both"/>
        <w:outlineLvl w:val="2"/>
        <w:rPr>
          <w:rFonts w:asciiTheme="majorHAnsi" w:hAnsiTheme="majorHAnsi" w:cstheme="majorHAnsi"/>
          <w:b/>
          <w:i/>
          <w:color w:val="5B9BD5" w:themeColor="accent1"/>
          <w:sz w:val="24"/>
          <w:szCs w:val="24"/>
          <w:lang w:val="ru-RU" w:eastAsia="ru-RU"/>
        </w:rPr>
      </w:pPr>
      <w:bookmarkStart w:id="12" w:name="_Toc50113984"/>
      <w:r>
        <w:rPr>
          <w:rFonts w:asciiTheme="majorHAnsi" w:hAnsiTheme="majorHAnsi" w:cstheme="majorHAnsi"/>
          <w:b/>
          <w:i/>
          <w:color w:val="5B9BD5" w:themeColor="accent1"/>
          <w:sz w:val="24"/>
          <w:szCs w:val="24"/>
          <w:lang w:val="ru-RU" w:eastAsia="ru-RU"/>
        </w:rPr>
        <w:t xml:space="preserve">Взятие кредитного риска УФУ для конечных бенефициаров подпроектов обеспечивает своевременный возврат </w:t>
      </w:r>
      <w:r w:rsidRPr="00525142">
        <w:rPr>
          <w:rFonts w:asciiTheme="majorHAnsi" w:hAnsiTheme="majorHAnsi" w:cstheme="majorHAnsi"/>
          <w:b/>
          <w:i/>
          <w:color w:val="5B9BD5" w:themeColor="accent1"/>
          <w:sz w:val="24"/>
          <w:szCs w:val="24"/>
          <w:lang w:val="ru-RU" w:eastAsia="ru-RU"/>
        </w:rPr>
        <w:t>задолженност</w:t>
      </w:r>
      <w:r>
        <w:rPr>
          <w:rFonts w:asciiTheme="majorHAnsi" w:hAnsiTheme="majorHAnsi" w:cstheme="majorHAnsi"/>
          <w:b/>
          <w:i/>
          <w:color w:val="5B9BD5" w:themeColor="accent1"/>
          <w:sz w:val="24"/>
          <w:szCs w:val="24"/>
          <w:lang w:val="ru-RU" w:eastAsia="ru-RU"/>
        </w:rPr>
        <w:t>ей.</w:t>
      </w:r>
      <w:bookmarkEnd w:id="12"/>
    </w:p>
    <w:p w:rsidR="00280CD3" w:rsidRDefault="00525142" w:rsidP="00280CD3">
      <w:pPr>
        <w:spacing w:line="276" w:lineRule="auto"/>
        <w:jc w:val="both"/>
        <w:rPr>
          <w:rFonts w:asciiTheme="majorHAnsi" w:hAnsiTheme="majorHAnsi" w:cstheme="majorHAnsi"/>
          <w:sz w:val="24"/>
          <w:szCs w:val="24"/>
          <w:lang w:val="ru-RU" w:eastAsia="ru-RU"/>
        </w:rPr>
      </w:pPr>
      <w:r>
        <w:rPr>
          <w:rFonts w:asciiTheme="majorHAnsi" w:hAnsiTheme="majorHAnsi" w:cstheme="majorHAnsi"/>
          <w:sz w:val="24"/>
          <w:szCs w:val="24"/>
          <w:lang w:val="ru-RU" w:eastAsia="ru-RU"/>
        </w:rPr>
        <w:t>В соответствии с Законом №</w:t>
      </w:r>
      <w:r w:rsidRPr="00525142">
        <w:rPr>
          <w:rFonts w:asciiTheme="majorHAnsi" w:hAnsiTheme="majorHAnsi" w:cstheme="majorHAnsi"/>
          <w:sz w:val="24"/>
          <w:szCs w:val="24"/>
          <w:lang w:val="ru-RU" w:eastAsia="ru-RU"/>
        </w:rPr>
        <w:t xml:space="preserve">419 </w:t>
      </w:r>
      <w:r>
        <w:rPr>
          <w:rFonts w:asciiTheme="majorHAnsi" w:hAnsiTheme="majorHAnsi" w:cstheme="majorHAnsi"/>
          <w:sz w:val="24"/>
          <w:szCs w:val="24"/>
          <w:lang w:val="ru-RU" w:eastAsia="ru-RU"/>
        </w:rPr>
        <w:t>от</w:t>
      </w:r>
      <w:r w:rsidRPr="00525142">
        <w:rPr>
          <w:rFonts w:asciiTheme="majorHAnsi" w:hAnsiTheme="majorHAnsi" w:cstheme="majorHAnsi"/>
          <w:sz w:val="24"/>
          <w:szCs w:val="24"/>
          <w:lang w:val="ru-RU" w:eastAsia="ru-RU"/>
        </w:rPr>
        <w:t xml:space="preserve"> 22.12.2006</w:t>
      </w:r>
      <w:r w:rsidRPr="0024512C">
        <w:rPr>
          <w:rStyle w:val="a6"/>
          <w:rFonts w:asciiTheme="majorHAnsi" w:hAnsiTheme="majorHAnsi" w:cstheme="majorHAnsi"/>
          <w:sz w:val="24"/>
          <w:szCs w:val="24"/>
          <w:lang w:eastAsia="ru-RU"/>
        </w:rPr>
        <w:footnoteReference w:id="21"/>
      </w:r>
      <w:r w:rsidRPr="00525142">
        <w:rPr>
          <w:rFonts w:asciiTheme="majorHAnsi" w:hAnsiTheme="majorHAnsi" w:cstheme="majorHAnsi"/>
          <w:sz w:val="24"/>
          <w:szCs w:val="24"/>
          <w:lang w:val="ru-RU" w:eastAsia="ru-RU"/>
        </w:rPr>
        <w:t>,</w:t>
      </w:r>
      <w:r>
        <w:rPr>
          <w:rFonts w:asciiTheme="majorHAnsi" w:hAnsiTheme="majorHAnsi" w:cstheme="majorHAnsi"/>
          <w:sz w:val="24"/>
          <w:szCs w:val="24"/>
          <w:lang w:val="ru-RU" w:eastAsia="ru-RU"/>
        </w:rPr>
        <w:t xml:space="preserve"> в случае осуществления </w:t>
      </w:r>
      <w:r w:rsidR="00F74C58">
        <w:rPr>
          <w:rFonts w:asciiTheme="majorHAnsi" w:hAnsiTheme="majorHAnsi" w:cstheme="majorHAnsi"/>
          <w:sz w:val="24"/>
          <w:szCs w:val="24"/>
          <w:lang w:val="ru-RU" w:eastAsia="ru-RU"/>
        </w:rPr>
        <w:t xml:space="preserve">рекредитования посредством банков и/или небанковских кредитных организаций, и/или участвующих экономико-кредитных ассоциаций, условия для выбора </w:t>
      </w:r>
      <w:r w:rsidR="00F74C58" w:rsidRPr="00603680">
        <w:rPr>
          <w:rFonts w:ascii="Calibri Light" w:hAnsi="Calibri Light" w:cstheme="majorHAnsi"/>
          <w:sz w:val="24"/>
          <w:szCs w:val="24"/>
          <w:lang w:val="ru-RU" w:eastAsia="ru-RU"/>
        </w:rPr>
        <w:t>бенефици</w:t>
      </w:r>
      <w:r w:rsidR="00F74C58">
        <w:rPr>
          <w:rFonts w:ascii="Calibri Light" w:hAnsi="Calibri Light" w:cstheme="majorHAnsi"/>
          <w:sz w:val="24"/>
          <w:szCs w:val="24"/>
          <w:lang w:val="ru-RU" w:eastAsia="ru-RU"/>
        </w:rPr>
        <w:t>аров, которые могут быть про</w:t>
      </w:r>
      <w:r w:rsidR="00F74C58">
        <w:rPr>
          <w:rFonts w:asciiTheme="majorHAnsi" w:hAnsiTheme="majorHAnsi" w:cstheme="majorHAnsi"/>
          <w:sz w:val="24"/>
          <w:szCs w:val="24"/>
          <w:lang w:val="ru-RU" w:eastAsia="ru-RU"/>
        </w:rPr>
        <w:t>кредитованы из этих средств, определяются банками и/или небанковскими кредитными организациями и/или экономико-кредитными ассоциациями с соблюдением критериев оценки кредитных рисков и критериев отбора согласно правилам и практикам кредитования, признанным во внутреннем и международном плане. Коммерческие и финансовые риски, связанные с операциями по рекредитованию, будут нести финансовые посредники, которые предоставляют кредиты из средств, предназначенных для рекредитования.</w:t>
      </w:r>
    </w:p>
    <w:p w:rsidR="00280CD3" w:rsidRDefault="00280CD3" w:rsidP="00280CD3">
      <w:pPr>
        <w:spacing w:line="276" w:lineRule="auto"/>
        <w:jc w:val="both"/>
        <w:rPr>
          <w:rFonts w:asciiTheme="majorHAnsi" w:hAnsiTheme="majorHAnsi" w:cstheme="majorHAnsi"/>
          <w:sz w:val="24"/>
          <w:szCs w:val="24"/>
          <w:lang w:val="ru-RU" w:eastAsia="ru-RU"/>
        </w:rPr>
      </w:pPr>
      <w:r>
        <w:rPr>
          <w:rFonts w:asciiTheme="majorHAnsi" w:hAnsiTheme="majorHAnsi" w:cstheme="majorHAnsi"/>
          <w:sz w:val="24"/>
          <w:szCs w:val="24"/>
          <w:lang w:val="ru-RU" w:eastAsia="ru-RU"/>
        </w:rPr>
        <w:t xml:space="preserve">Также, положения Соглашений по рекредитованию, заключенных между МФ, УФУ и ДКЛ, предусматривают, что УФУ возьмут на себя все кредитные риски и возмещение фондов. Так, УФУ обязуются вернуть ДКЛ сумму рекредитованных займов и соответствующих процентов, согласно установленным графикам, независимо от возмещений, поступающих к УФУ от конечных бенефициаров подзаймов. </w:t>
      </w:r>
    </w:p>
    <w:p w:rsidR="00280CD3" w:rsidRPr="00280CD3" w:rsidRDefault="00280CD3" w:rsidP="00280CD3">
      <w:pPr>
        <w:spacing w:line="276" w:lineRule="auto"/>
        <w:jc w:val="both"/>
        <w:rPr>
          <w:rFonts w:asciiTheme="majorHAnsi" w:hAnsiTheme="majorHAnsi" w:cstheme="majorHAnsi"/>
          <w:sz w:val="24"/>
          <w:szCs w:val="24"/>
          <w:lang w:val="ru-RU" w:eastAsia="ru-RU"/>
        </w:rPr>
      </w:pPr>
      <w:r>
        <w:rPr>
          <w:rFonts w:asciiTheme="majorHAnsi" w:hAnsiTheme="majorHAnsi" w:cstheme="majorHAnsi"/>
          <w:sz w:val="24"/>
          <w:szCs w:val="24"/>
          <w:lang w:val="ru-RU" w:eastAsia="ru-RU"/>
        </w:rPr>
        <w:t xml:space="preserve">Таким образом, передача кредитного риска УФУ обеспечивает ДКЛ своевременным возвратом задолженных сумм и ограничение формирования </w:t>
      </w:r>
      <w:r w:rsidRPr="00603680">
        <w:rPr>
          <w:rFonts w:ascii="Calibri Light" w:hAnsi="Calibri Light" w:cstheme="majorHAnsi"/>
          <w:sz w:val="24"/>
          <w:szCs w:val="24"/>
          <w:lang w:val="ru-RU" w:eastAsia="ru-RU"/>
        </w:rPr>
        <w:t>задолженнос</w:t>
      </w:r>
      <w:r>
        <w:rPr>
          <w:rFonts w:ascii="Calibri Light" w:hAnsi="Calibri Light" w:cstheme="majorHAnsi"/>
          <w:sz w:val="24"/>
          <w:szCs w:val="24"/>
          <w:lang w:val="ru-RU" w:eastAsia="ru-RU"/>
        </w:rPr>
        <w:t>тей с истекшим сроком оплаты.</w:t>
      </w:r>
    </w:p>
    <w:p w:rsidR="00280CD3" w:rsidRPr="00567FC2" w:rsidRDefault="00280CD3" w:rsidP="00280CD3">
      <w:pPr>
        <w:spacing w:line="276" w:lineRule="auto"/>
        <w:jc w:val="both"/>
        <w:rPr>
          <w:rFonts w:asciiTheme="majorHAnsi" w:eastAsia="Times New Roman" w:hAnsiTheme="majorHAnsi" w:cstheme="majorHAnsi"/>
          <w:sz w:val="24"/>
          <w:szCs w:val="24"/>
          <w:lang w:val="ru-RU"/>
        </w:rPr>
      </w:pPr>
      <w:r>
        <w:rPr>
          <w:rFonts w:asciiTheme="majorHAnsi" w:eastAsia="Times New Roman" w:hAnsiTheme="majorHAnsi" w:cstheme="majorHAnsi"/>
          <w:sz w:val="24"/>
          <w:szCs w:val="24"/>
          <w:lang w:val="ru-RU"/>
        </w:rPr>
        <w:t xml:space="preserve">Вместе с тем, проверки аудита установили наличие </w:t>
      </w:r>
      <w:r w:rsidR="000F6A9A">
        <w:rPr>
          <w:rFonts w:asciiTheme="majorHAnsi" w:eastAsia="Times New Roman" w:hAnsiTheme="majorHAnsi" w:cstheme="majorHAnsi"/>
          <w:sz w:val="24"/>
          <w:szCs w:val="24"/>
          <w:lang w:val="ru-RU"/>
        </w:rPr>
        <w:t>р</w:t>
      </w:r>
      <w:r>
        <w:rPr>
          <w:rFonts w:asciiTheme="majorHAnsi" w:eastAsia="Times New Roman" w:hAnsiTheme="majorHAnsi" w:cstheme="majorHAnsi"/>
          <w:sz w:val="24"/>
          <w:szCs w:val="24"/>
          <w:lang w:val="ru-RU"/>
        </w:rPr>
        <w:t xml:space="preserve">яда процедур и механизмов по </w:t>
      </w:r>
      <w:r w:rsidRPr="00603680">
        <w:rPr>
          <w:rFonts w:ascii="Calibri Light" w:hAnsi="Calibri Light" w:cstheme="majorHAnsi"/>
          <w:sz w:val="24"/>
          <w:szCs w:val="24"/>
          <w:lang w:val="ru-RU" w:eastAsia="ru-RU"/>
        </w:rPr>
        <w:t>осуществлени</w:t>
      </w:r>
      <w:r>
        <w:rPr>
          <w:rFonts w:ascii="Calibri Light" w:hAnsi="Calibri Light" w:cstheme="majorHAnsi"/>
          <w:sz w:val="24"/>
          <w:szCs w:val="24"/>
          <w:lang w:val="ru-RU" w:eastAsia="ru-RU"/>
        </w:rPr>
        <w:t>ю</w:t>
      </w:r>
      <w:r w:rsidRPr="00525142">
        <w:rPr>
          <w:rFonts w:ascii="Calibri Light" w:hAnsi="Calibri Light" w:cstheme="majorHAnsi"/>
          <w:sz w:val="24"/>
          <w:szCs w:val="24"/>
          <w:lang w:val="ru-RU" w:eastAsia="ru-RU"/>
        </w:rPr>
        <w:t xml:space="preserve"> </w:t>
      </w:r>
      <w:r w:rsidRPr="00603680">
        <w:rPr>
          <w:rFonts w:ascii="Calibri Light" w:hAnsi="Calibri Light" w:cstheme="majorHAnsi"/>
          <w:sz w:val="24"/>
          <w:szCs w:val="24"/>
          <w:lang w:val="ru-RU" w:eastAsia="ru-RU"/>
        </w:rPr>
        <w:t>мониторинга</w:t>
      </w:r>
      <w:r>
        <w:rPr>
          <w:rFonts w:ascii="Calibri Light" w:hAnsi="Calibri Light" w:cstheme="majorHAnsi"/>
          <w:sz w:val="24"/>
          <w:szCs w:val="24"/>
          <w:lang w:val="ru-RU" w:eastAsia="ru-RU"/>
        </w:rPr>
        <w:t xml:space="preserve"> ДКЛ </w:t>
      </w:r>
      <w:r>
        <w:rPr>
          <w:rFonts w:asciiTheme="majorHAnsi" w:hAnsiTheme="majorHAnsi" w:cstheme="majorHAnsi"/>
          <w:sz w:val="24"/>
          <w:szCs w:val="24"/>
          <w:lang w:val="ru-RU" w:eastAsia="ru-RU"/>
        </w:rPr>
        <w:t>задолженных сумм</w:t>
      </w:r>
      <w:r w:rsidR="000F6A9A">
        <w:rPr>
          <w:rFonts w:asciiTheme="majorHAnsi" w:hAnsiTheme="majorHAnsi" w:cstheme="majorHAnsi"/>
          <w:sz w:val="24"/>
          <w:szCs w:val="24"/>
          <w:lang w:val="ru-RU" w:eastAsia="ru-RU"/>
        </w:rPr>
        <w:t xml:space="preserve"> конечных бенефициаров, а именно: проверка пакета документов, представленных бенефициарами, утверждение финансирования подзаймов, расчет процентных ставок для каждого бенефициара подзайма с момента объявления УФУ касательно получения запрошенных сумм, полугодовой пересмотр и утверждение процентных ставок и сообщение УФУ относительно внесенных изменений, расчет и направление УФУ запросов по оплате на каждую дату погашения подзайма, проверка правильности возмещения задолженных сумм УФУ, составление квартальных отчетов о деятельности по рекредитованию Кредитных</w:t>
      </w:r>
      <w:r w:rsidR="000F6A9A" w:rsidRPr="00567FC2">
        <w:rPr>
          <w:rFonts w:asciiTheme="majorHAnsi" w:hAnsiTheme="majorHAnsi" w:cstheme="majorHAnsi"/>
          <w:sz w:val="24"/>
          <w:szCs w:val="24"/>
          <w:lang w:val="ru-RU" w:eastAsia="ru-RU"/>
        </w:rPr>
        <w:t xml:space="preserve"> </w:t>
      </w:r>
      <w:r w:rsidR="000F6A9A">
        <w:rPr>
          <w:rFonts w:asciiTheme="majorHAnsi" w:hAnsiTheme="majorHAnsi" w:cstheme="majorHAnsi"/>
          <w:sz w:val="24"/>
          <w:szCs w:val="24"/>
          <w:lang w:val="ru-RU" w:eastAsia="ru-RU"/>
        </w:rPr>
        <w:t>линий</w:t>
      </w:r>
      <w:r w:rsidR="000F6A9A" w:rsidRPr="00567FC2">
        <w:rPr>
          <w:rFonts w:asciiTheme="majorHAnsi" w:hAnsiTheme="majorHAnsi" w:cstheme="majorHAnsi"/>
          <w:sz w:val="24"/>
          <w:szCs w:val="24"/>
          <w:lang w:val="ru-RU" w:eastAsia="ru-RU"/>
        </w:rPr>
        <w:t>.</w:t>
      </w:r>
    </w:p>
    <w:p w:rsidR="0008784B" w:rsidRDefault="0008784B" w:rsidP="002E669F">
      <w:pPr>
        <w:spacing w:after="0" w:line="276" w:lineRule="auto"/>
        <w:jc w:val="both"/>
        <w:rPr>
          <w:rFonts w:ascii="Calibri Light" w:hAnsi="Calibri Light" w:cs="Calibri Light"/>
          <w:bCs/>
          <w:sz w:val="24"/>
          <w:szCs w:val="24"/>
          <w:lang w:val="ru-RU"/>
        </w:rPr>
      </w:pPr>
      <w:r>
        <w:rPr>
          <w:rFonts w:ascii="Calibri Light" w:hAnsi="Calibri Light" w:cs="Calibri Light"/>
          <w:bCs/>
          <w:sz w:val="24"/>
          <w:szCs w:val="24"/>
          <w:lang w:val="ru-RU"/>
        </w:rPr>
        <w:t xml:space="preserve">Проверки аудита относительно выполнения ДКЛ функций по управлению Кредитными линиями, а также по </w:t>
      </w:r>
      <w:r w:rsidRPr="00603680">
        <w:rPr>
          <w:rFonts w:ascii="Calibri Light" w:hAnsi="Calibri Light" w:cstheme="majorHAnsi"/>
          <w:sz w:val="24"/>
          <w:szCs w:val="24"/>
          <w:lang w:val="ru-RU" w:eastAsia="ru-RU"/>
        </w:rPr>
        <w:t>осуществлени</w:t>
      </w:r>
      <w:r>
        <w:rPr>
          <w:rFonts w:ascii="Calibri Light" w:hAnsi="Calibri Light" w:cstheme="majorHAnsi"/>
          <w:sz w:val="24"/>
          <w:szCs w:val="24"/>
          <w:lang w:val="ru-RU" w:eastAsia="ru-RU"/>
        </w:rPr>
        <w:t>ю</w:t>
      </w:r>
      <w:r w:rsidRPr="00525142">
        <w:rPr>
          <w:rFonts w:ascii="Calibri Light" w:hAnsi="Calibri Light" w:cstheme="majorHAnsi"/>
          <w:sz w:val="24"/>
          <w:szCs w:val="24"/>
          <w:lang w:val="ru-RU" w:eastAsia="ru-RU"/>
        </w:rPr>
        <w:t xml:space="preserve"> </w:t>
      </w:r>
      <w:r w:rsidRPr="00603680">
        <w:rPr>
          <w:rFonts w:ascii="Calibri Light" w:hAnsi="Calibri Light" w:cstheme="majorHAnsi"/>
          <w:sz w:val="24"/>
          <w:szCs w:val="24"/>
          <w:lang w:val="ru-RU" w:eastAsia="ru-RU"/>
        </w:rPr>
        <w:t>мониторинга</w:t>
      </w:r>
      <w:r>
        <w:rPr>
          <w:rFonts w:ascii="Calibri Light" w:hAnsi="Calibri Light" w:cstheme="majorHAnsi"/>
          <w:sz w:val="24"/>
          <w:szCs w:val="24"/>
          <w:lang w:val="ru-RU" w:eastAsia="ru-RU"/>
        </w:rPr>
        <w:t xml:space="preserve"> и сбора платежей в рамках Проектов, переданных МФ, не выявили несоответствий или отклонений. Вместе с тем, проверки касательно избираемости </w:t>
      </w:r>
      <w:r>
        <w:rPr>
          <w:rFonts w:asciiTheme="majorHAnsi" w:hAnsiTheme="majorHAnsi" w:cstheme="majorHAnsi"/>
          <w:sz w:val="24"/>
          <w:szCs w:val="24"/>
          <w:lang w:val="ru-RU" w:eastAsia="ru-RU"/>
        </w:rPr>
        <w:t>бенефициаров</w:t>
      </w:r>
      <w:r>
        <w:rPr>
          <w:rFonts w:ascii="Calibri Light" w:hAnsi="Calibri Light" w:cstheme="majorHAnsi"/>
          <w:sz w:val="24"/>
          <w:szCs w:val="24"/>
          <w:lang w:val="ru-RU" w:eastAsia="ru-RU"/>
        </w:rPr>
        <w:t xml:space="preserve"> подзаймов, а также представленных и хранимых ДКЛ дел установили следующее:</w:t>
      </w:r>
    </w:p>
    <w:p w:rsidR="0008784B" w:rsidRPr="0008784B" w:rsidRDefault="0008784B" w:rsidP="0008784B">
      <w:pPr>
        <w:pStyle w:val="a7"/>
        <w:numPr>
          <w:ilvl w:val="0"/>
          <w:numId w:val="7"/>
        </w:numPr>
        <w:spacing w:line="276" w:lineRule="auto"/>
        <w:ind w:left="0" w:firstLine="360"/>
        <w:jc w:val="both"/>
        <w:rPr>
          <w:rFonts w:ascii="Calibri Light" w:hAnsi="Calibri Light" w:cs="Calibri Light"/>
          <w:bCs/>
          <w:sz w:val="24"/>
          <w:szCs w:val="24"/>
          <w:lang w:val="ru-RU"/>
        </w:rPr>
      </w:pPr>
      <w:r>
        <w:rPr>
          <w:rFonts w:ascii="Calibri Light" w:hAnsi="Calibri Light" w:cs="Calibri Light"/>
          <w:bCs/>
          <w:sz w:val="24"/>
          <w:szCs w:val="24"/>
          <w:lang w:val="ru-RU"/>
        </w:rPr>
        <w:t xml:space="preserve">некоторые дела </w:t>
      </w:r>
      <w:r>
        <w:rPr>
          <w:rFonts w:asciiTheme="majorHAnsi" w:hAnsiTheme="majorHAnsi" w:cstheme="majorHAnsi"/>
          <w:sz w:val="24"/>
          <w:szCs w:val="24"/>
          <w:lang w:val="ru-RU" w:eastAsia="ru-RU"/>
        </w:rPr>
        <w:t>бенефициаров подзаймов не содержат в целом пакет установленных документов, а именно:</w:t>
      </w:r>
      <w:r w:rsidRPr="0008784B">
        <w:rPr>
          <w:rFonts w:ascii="Calibri Light" w:hAnsi="Calibri Light" w:cstheme="majorHAnsi"/>
          <w:sz w:val="24"/>
          <w:lang w:val="ru-RU"/>
        </w:rPr>
        <w:t xml:space="preserve"> </w:t>
      </w:r>
      <w:r w:rsidRPr="00603680">
        <w:rPr>
          <w:rFonts w:ascii="Calibri Light" w:hAnsi="Calibri Light" w:cstheme="majorHAnsi"/>
          <w:sz w:val="24"/>
          <w:lang w:val="ru-RU"/>
        </w:rPr>
        <w:t>бухгалтерск</w:t>
      </w:r>
      <w:r>
        <w:rPr>
          <w:rFonts w:ascii="Calibri Light" w:hAnsi="Calibri Light" w:cstheme="majorHAnsi"/>
          <w:sz w:val="24"/>
          <w:lang w:val="ru-RU"/>
        </w:rPr>
        <w:t xml:space="preserve">ие балансы, акты создания предприятий, кредитные договора или их проекты, подписанные между УФУ и </w:t>
      </w:r>
      <w:r>
        <w:rPr>
          <w:rFonts w:asciiTheme="majorHAnsi" w:hAnsiTheme="majorHAnsi" w:cstheme="majorHAnsi"/>
          <w:sz w:val="24"/>
          <w:szCs w:val="24"/>
          <w:lang w:val="ru-RU" w:eastAsia="ru-RU"/>
        </w:rPr>
        <w:t>бенефициаром и/или документы, подтверждающие выполнение бенефициаром определенных критериев (период деятельности бенефициара, численность работников, годовой объем продаж, уставный капитал);</w:t>
      </w:r>
    </w:p>
    <w:p w:rsidR="0012428D" w:rsidRPr="0012428D" w:rsidRDefault="0012428D" w:rsidP="0008784B">
      <w:pPr>
        <w:pStyle w:val="a7"/>
        <w:numPr>
          <w:ilvl w:val="0"/>
          <w:numId w:val="7"/>
        </w:numPr>
        <w:spacing w:line="276" w:lineRule="auto"/>
        <w:ind w:left="0" w:firstLine="360"/>
        <w:jc w:val="both"/>
        <w:rPr>
          <w:rFonts w:ascii="Calibri Light" w:hAnsi="Calibri Light" w:cs="Calibri Light"/>
          <w:bCs/>
          <w:sz w:val="24"/>
          <w:szCs w:val="24"/>
          <w:lang w:val="ru-RU"/>
        </w:rPr>
      </w:pPr>
      <w:r>
        <w:rPr>
          <w:rFonts w:ascii="Calibri Light" w:hAnsi="Calibri Light" w:cs="Calibri Light"/>
          <w:bCs/>
          <w:sz w:val="24"/>
          <w:szCs w:val="24"/>
          <w:lang w:val="ru-RU"/>
        </w:rPr>
        <w:t xml:space="preserve">некоторые случаи предоставления подзаймов вновь созданным предприятиям или которые не имеют финансовой деятельности. Несмотря на то, что согласно документам по некоторым Проектам не установлены ограничения относительно </w:t>
      </w:r>
      <w:r>
        <w:rPr>
          <w:rFonts w:asciiTheme="majorHAnsi" w:hAnsiTheme="majorHAnsi" w:cstheme="majorHAnsi"/>
          <w:sz w:val="24"/>
          <w:szCs w:val="24"/>
          <w:lang w:val="ru-RU" w:eastAsia="ru-RU"/>
        </w:rPr>
        <w:t xml:space="preserve">периода деятельности бенефициара, аудит считает это рискованной деятельностью, так как ставит под риск возможность своевременного возврата предоставленных подзаймов; </w:t>
      </w:r>
    </w:p>
    <w:p w:rsidR="0008784B" w:rsidRPr="0012428D" w:rsidRDefault="0012428D" w:rsidP="0012428D">
      <w:pPr>
        <w:pStyle w:val="a7"/>
        <w:numPr>
          <w:ilvl w:val="0"/>
          <w:numId w:val="7"/>
        </w:numPr>
        <w:spacing w:line="276" w:lineRule="auto"/>
        <w:ind w:left="0" w:firstLine="360"/>
        <w:jc w:val="both"/>
        <w:rPr>
          <w:rFonts w:ascii="Calibri Light" w:hAnsi="Calibri Light" w:cs="Calibri Light"/>
          <w:bCs/>
          <w:sz w:val="24"/>
          <w:szCs w:val="24"/>
          <w:lang w:val="ru-RU"/>
        </w:rPr>
      </w:pPr>
      <w:r>
        <w:rPr>
          <w:rFonts w:ascii="Calibri Light" w:hAnsi="Calibri Light" w:cs="Calibri Light"/>
          <w:bCs/>
          <w:sz w:val="24"/>
          <w:szCs w:val="24"/>
          <w:lang w:val="ru-RU"/>
        </w:rPr>
        <w:t xml:space="preserve">некоторые случаи, в которых </w:t>
      </w:r>
      <w:r>
        <w:rPr>
          <w:rFonts w:asciiTheme="majorHAnsi" w:hAnsiTheme="majorHAnsi" w:cstheme="majorHAnsi"/>
          <w:sz w:val="24"/>
          <w:szCs w:val="24"/>
          <w:lang w:val="ru-RU" w:eastAsia="ru-RU"/>
        </w:rPr>
        <w:t>бенефициары</w:t>
      </w:r>
      <w:r w:rsidRPr="0012428D">
        <w:rPr>
          <w:rFonts w:asciiTheme="majorHAnsi" w:hAnsiTheme="majorHAnsi" w:cstheme="majorHAnsi"/>
          <w:sz w:val="24"/>
          <w:szCs w:val="24"/>
          <w:lang w:val="ru-RU" w:eastAsia="ru-RU"/>
        </w:rPr>
        <w:t xml:space="preserve"> </w:t>
      </w:r>
      <w:r>
        <w:rPr>
          <w:rFonts w:asciiTheme="majorHAnsi" w:hAnsiTheme="majorHAnsi" w:cstheme="majorHAnsi"/>
          <w:sz w:val="24"/>
          <w:szCs w:val="24"/>
          <w:lang w:val="ru-RU" w:eastAsia="ru-RU"/>
        </w:rPr>
        <w:t xml:space="preserve">подзаймов были кредитованы УФУ на основании кредитного договора, в котором указано, что кредит предоставляется из средств определенного Проекта, </w:t>
      </w:r>
      <w:r w:rsidR="004A33C3">
        <w:rPr>
          <w:rFonts w:asciiTheme="majorHAnsi" w:hAnsiTheme="majorHAnsi" w:cstheme="majorHAnsi"/>
          <w:sz w:val="24"/>
          <w:szCs w:val="24"/>
          <w:lang w:val="ru-RU" w:eastAsia="ru-RU"/>
        </w:rPr>
        <w:t xml:space="preserve">хотя письмо по утверждению приемлемого подпроекта было принято ДКЛ на несколько дней позже. </w:t>
      </w:r>
    </w:p>
    <w:p w:rsidR="004A33C3" w:rsidRPr="001A16F2" w:rsidRDefault="00911742" w:rsidP="004A33C3">
      <w:pPr>
        <w:spacing w:line="276" w:lineRule="auto"/>
        <w:jc w:val="both"/>
        <w:rPr>
          <w:rFonts w:ascii="Calibri Light" w:hAnsi="Calibri Light" w:cs="Calibri Light"/>
          <w:bCs/>
          <w:sz w:val="24"/>
          <w:szCs w:val="24"/>
          <w:lang w:val="ru-RU"/>
        </w:rPr>
      </w:pPr>
      <w:r>
        <w:rPr>
          <w:rFonts w:ascii="Calibri Light" w:hAnsi="Calibri Light" w:cs="Calibri Light"/>
          <w:bCs/>
          <w:sz w:val="24"/>
          <w:szCs w:val="24"/>
          <w:lang w:val="ru-RU"/>
        </w:rPr>
        <w:t xml:space="preserve">Относительно предоставления </w:t>
      </w:r>
      <w:r>
        <w:rPr>
          <w:rFonts w:asciiTheme="majorHAnsi" w:hAnsiTheme="majorHAnsi" w:cstheme="majorHAnsi"/>
          <w:sz w:val="24"/>
          <w:szCs w:val="24"/>
          <w:lang w:val="ru-RU" w:eastAsia="ru-RU"/>
        </w:rPr>
        <w:t>подзаймов вновь созданным компаниям или которые не имеют финансовой деятельности, руководство ДКЛ объясняет следующим: ,,Все риски МФ/ДКЛ, связанные с операцией по рекредитованию, переданы УФУ. Согласно</w:t>
      </w:r>
      <w:r w:rsidRPr="00911742">
        <w:rPr>
          <w:rFonts w:asciiTheme="majorHAnsi" w:hAnsiTheme="majorHAnsi" w:cstheme="majorHAnsi"/>
          <w:sz w:val="24"/>
          <w:szCs w:val="24"/>
          <w:lang w:val="ru-RU" w:eastAsia="ru-RU"/>
        </w:rPr>
        <w:t xml:space="preserve"> </w:t>
      </w:r>
      <w:r>
        <w:rPr>
          <w:rFonts w:asciiTheme="majorHAnsi" w:hAnsiTheme="majorHAnsi" w:cstheme="majorHAnsi"/>
          <w:sz w:val="24"/>
          <w:szCs w:val="24"/>
          <w:lang w:val="ru-RU" w:eastAsia="ru-RU"/>
        </w:rPr>
        <w:t>ст</w:t>
      </w:r>
      <w:r w:rsidRPr="00911742">
        <w:rPr>
          <w:rFonts w:asciiTheme="majorHAnsi" w:hAnsiTheme="majorHAnsi" w:cstheme="majorHAnsi"/>
          <w:sz w:val="24"/>
          <w:szCs w:val="24"/>
          <w:lang w:val="ru-RU" w:eastAsia="ru-RU"/>
        </w:rPr>
        <w:t xml:space="preserve">.29 </w:t>
      </w:r>
      <w:r w:rsidRPr="00911742">
        <w:rPr>
          <w:rFonts w:ascii="Calibri Light" w:hAnsi="Calibri Light" w:cs="Calibri Light"/>
          <w:bCs/>
          <w:sz w:val="24"/>
          <w:szCs w:val="24"/>
          <w:lang w:val="ru-RU"/>
        </w:rPr>
        <w:t xml:space="preserve">(2) </w:t>
      </w:r>
      <w:r w:rsidRPr="001A16F2">
        <w:rPr>
          <w:rFonts w:ascii="Calibri Light" w:hAnsi="Calibri Light" w:cs="Calibri Light"/>
          <w:bCs/>
          <w:sz w:val="24"/>
          <w:szCs w:val="24"/>
          <w:lang w:val="ru-RU"/>
        </w:rPr>
        <w:t xml:space="preserve">Закона №419 от 22.12.2006, коммерческие и финансовые риски, связанные с операциями по </w:t>
      </w:r>
      <w:r w:rsidRPr="001A16F2">
        <w:rPr>
          <w:rFonts w:asciiTheme="majorHAnsi" w:hAnsiTheme="majorHAnsi" w:cstheme="majorHAnsi"/>
          <w:sz w:val="24"/>
          <w:szCs w:val="24"/>
          <w:lang w:val="ru-RU" w:eastAsia="ru-RU"/>
        </w:rPr>
        <w:t>рекредитованию, несут финансовые посредники, которые предоставляют</w:t>
      </w:r>
      <w:r w:rsidR="00EB1052" w:rsidRPr="001A16F2">
        <w:rPr>
          <w:rFonts w:asciiTheme="majorHAnsi" w:hAnsiTheme="majorHAnsi" w:cstheme="majorHAnsi"/>
          <w:sz w:val="24"/>
          <w:szCs w:val="24"/>
          <w:lang w:val="ru-RU" w:eastAsia="ru-RU"/>
        </w:rPr>
        <w:t xml:space="preserve"> кредиты из средств, предназначенных для рекредитования. Согласно условиям Договоров по рекредитованию и графикам возврата кредитов, </w:t>
      </w:r>
      <w:r w:rsidR="00EB1052" w:rsidRPr="001A16F2">
        <w:rPr>
          <w:rFonts w:ascii="Calibri Light" w:hAnsi="Calibri Light" w:cstheme="majorHAnsi"/>
          <w:sz w:val="24"/>
          <w:szCs w:val="24"/>
          <w:lang w:val="ru-RU" w:eastAsia="ru-RU"/>
        </w:rPr>
        <w:t>контрактованных от МФ/ДКЛ, КПВП -</w:t>
      </w:r>
      <w:r w:rsidR="00EB1052" w:rsidRPr="001A16F2">
        <w:rPr>
          <w:rFonts w:ascii="Calibri Light" w:hAnsi="Calibri Light" w:cs="Calibri Light"/>
          <w:bCs/>
          <w:sz w:val="24"/>
          <w:szCs w:val="24"/>
          <w:lang w:val="ru-RU"/>
        </w:rPr>
        <w:t xml:space="preserve"> </w:t>
      </w:r>
      <w:r w:rsidR="00B36FF3">
        <w:rPr>
          <w:rFonts w:ascii="Calibri Light" w:hAnsi="Calibri Light" w:cs="Calibri Light"/>
          <w:bCs/>
          <w:sz w:val="24"/>
          <w:szCs w:val="24"/>
          <w:lang w:val="ru-RU"/>
        </w:rPr>
        <w:t>МФСР</w:t>
      </w:r>
      <w:r w:rsidR="00EB1052" w:rsidRPr="001A16F2">
        <w:rPr>
          <w:rFonts w:ascii="Calibri Light" w:hAnsi="Calibri Light" w:cs="Calibri Light"/>
          <w:bCs/>
          <w:sz w:val="24"/>
          <w:szCs w:val="24"/>
          <w:lang w:val="ru-RU"/>
        </w:rPr>
        <w:t xml:space="preserve">, УФУ будут возмещать/выплачивать ДКЛ/МФ все суммы по обслуживанию </w:t>
      </w:r>
      <w:r w:rsidR="00EB1052" w:rsidRPr="001A16F2">
        <w:rPr>
          <w:rFonts w:asciiTheme="majorHAnsi" w:hAnsiTheme="majorHAnsi" w:cstheme="majorHAnsi"/>
          <w:sz w:val="24"/>
          <w:szCs w:val="24"/>
          <w:lang w:val="ru-RU" w:eastAsia="ru-RU"/>
        </w:rPr>
        <w:t xml:space="preserve">рекредитованных займов, даже и в случае, если с самого начала рекредитованное предприятие зарегистрирует какую-либо задолженность по платежам. В таких редких случаях УФУ будут выплачивать из собственных средств. Вместе с тем, МФ имеет право </w:t>
      </w:r>
      <w:r w:rsidR="001A16F2" w:rsidRPr="001A16F2">
        <w:rPr>
          <w:rFonts w:asciiTheme="majorHAnsi" w:hAnsiTheme="majorHAnsi" w:cstheme="majorHAnsi"/>
          <w:sz w:val="24"/>
          <w:szCs w:val="24"/>
          <w:lang w:val="ru-RU" w:eastAsia="ru-RU"/>
        </w:rPr>
        <w:t>дебетовать прямо или посредством Государственной налоговой службы все задолженности УФУ</w:t>
      </w:r>
      <w:r w:rsidR="001A16F2" w:rsidRPr="001A16F2">
        <w:rPr>
          <w:rFonts w:ascii="Calibri Light" w:hAnsi="Calibri Light" w:cs="Calibri Light"/>
          <w:bCs/>
          <w:sz w:val="24"/>
          <w:szCs w:val="24"/>
          <w:lang w:val="ru-RU"/>
        </w:rPr>
        <w:t>”.</w:t>
      </w:r>
      <w:r w:rsidR="001A16F2" w:rsidRPr="001A16F2">
        <w:rPr>
          <w:rFonts w:ascii="Georgia" w:hAnsi="Georgia"/>
          <w:color w:val="333333"/>
          <w:shd w:val="clear" w:color="auto" w:fill="FFFFFF"/>
          <w:lang w:val="ru-RU"/>
        </w:rPr>
        <w:t xml:space="preserve"> </w:t>
      </w:r>
      <w:r w:rsidR="00EB1052" w:rsidRPr="001A16F2">
        <w:rPr>
          <w:rFonts w:asciiTheme="majorHAnsi" w:hAnsiTheme="majorHAnsi" w:cstheme="majorHAnsi"/>
          <w:sz w:val="24"/>
          <w:szCs w:val="24"/>
          <w:lang w:val="ru-RU" w:eastAsia="ru-RU"/>
        </w:rPr>
        <w:t xml:space="preserve"> </w:t>
      </w:r>
    </w:p>
    <w:p w:rsidR="001A16F2" w:rsidRPr="001A16F2" w:rsidRDefault="001A16F2" w:rsidP="001A16F2">
      <w:pPr>
        <w:spacing w:line="276" w:lineRule="auto"/>
        <w:jc w:val="both"/>
        <w:rPr>
          <w:rFonts w:asciiTheme="majorHAnsi" w:eastAsia="Times New Roman" w:hAnsiTheme="majorHAnsi" w:cstheme="majorHAnsi"/>
          <w:sz w:val="24"/>
          <w:szCs w:val="24"/>
          <w:lang w:val="ru-RU"/>
        </w:rPr>
      </w:pPr>
      <w:r w:rsidRPr="001A16F2">
        <w:rPr>
          <w:rFonts w:ascii="Calibri Light" w:hAnsi="Calibri Light" w:cstheme="majorHAnsi"/>
          <w:sz w:val="24"/>
          <w:szCs w:val="24"/>
          <w:lang w:val="ru-RU" w:eastAsia="ru-RU"/>
        </w:rPr>
        <w:t>Осуществление мониторинга Кредитных линий ДКЛ привело к делегированию ему дополнительных заданий по накоплению и администрированию основных сумм и процентов по под</w:t>
      </w:r>
      <w:r>
        <w:rPr>
          <w:rFonts w:ascii="Calibri Light" w:hAnsi="Calibri Light" w:cstheme="majorHAnsi"/>
          <w:sz w:val="24"/>
          <w:szCs w:val="24"/>
          <w:lang w:val="ru-RU" w:eastAsia="ru-RU"/>
        </w:rPr>
        <w:t>з</w:t>
      </w:r>
      <w:r w:rsidRPr="001A16F2">
        <w:rPr>
          <w:rFonts w:ascii="Calibri Light" w:hAnsi="Calibri Light" w:cstheme="majorHAnsi"/>
          <w:sz w:val="24"/>
          <w:szCs w:val="24"/>
          <w:lang w:val="ru-RU" w:eastAsia="ru-RU"/>
        </w:rPr>
        <w:t xml:space="preserve">аймам в рамках некоторых Проектов, финансируемых из внешних источников, предоставляемых </w:t>
      </w:r>
      <w:r w:rsidRPr="001A16F2">
        <w:rPr>
          <w:rFonts w:asciiTheme="majorHAnsi" w:hAnsiTheme="majorHAnsi" w:cstheme="majorHAnsi"/>
          <w:sz w:val="24"/>
          <w:szCs w:val="24"/>
          <w:lang w:val="ru-RU" w:eastAsia="ru-RU"/>
        </w:rPr>
        <w:t xml:space="preserve">бенефициарам посредством УФУ </w:t>
      </w:r>
      <w:r>
        <w:rPr>
          <w:rFonts w:asciiTheme="majorHAnsi" w:hAnsiTheme="majorHAnsi" w:cstheme="majorHAnsi"/>
          <w:sz w:val="24"/>
          <w:szCs w:val="24"/>
          <w:lang w:val="ru-RU" w:eastAsia="ru-RU"/>
        </w:rPr>
        <w:t>подразделений</w:t>
      </w:r>
      <w:r w:rsidRPr="001A16F2">
        <w:rPr>
          <w:rFonts w:asciiTheme="majorHAnsi" w:hAnsiTheme="majorHAnsi" w:cstheme="majorHAnsi"/>
          <w:sz w:val="24"/>
          <w:szCs w:val="24"/>
          <w:lang w:val="ru-RU" w:eastAsia="ru-RU"/>
        </w:rPr>
        <w:t xml:space="preserve"> по внедрению, ответственными за их </w:t>
      </w:r>
      <w:r w:rsidRPr="001A16F2">
        <w:rPr>
          <w:rFonts w:ascii="Calibri Light" w:hAnsi="Calibri Light" w:cstheme="majorHAnsi"/>
          <w:sz w:val="24"/>
          <w:szCs w:val="24"/>
          <w:lang w:val="ru-RU" w:eastAsia="ru-RU"/>
        </w:rPr>
        <w:t>администрирование</w:t>
      </w:r>
      <w:r>
        <w:rPr>
          <w:rFonts w:ascii="Calibri Light" w:hAnsi="Calibri Light" w:cstheme="majorHAnsi"/>
          <w:sz w:val="24"/>
          <w:szCs w:val="24"/>
          <w:lang w:val="ru-RU" w:eastAsia="ru-RU"/>
        </w:rPr>
        <w:t>, или МФ.</w:t>
      </w:r>
      <w:r w:rsidRPr="001A16F2">
        <w:rPr>
          <w:rFonts w:asciiTheme="majorHAnsi" w:hAnsiTheme="majorHAnsi" w:cstheme="majorHAnsi"/>
          <w:sz w:val="24"/>
          <w:szCs w:val="24"/>
          <w:lang w:val="ru-RU" w:eastAsia="ru-RU"/>
        </w:rPr>
        <w:t xml:space="preserve"> </w:t>
      </w:r>
      <w:r>
        <w:rPr>
          <w:rFonts w:asciiTheme="majorHAnsi" w:hAnsiTheme="majorHAnsi" w:cstheme="majorHAnsi"/>
          <w:sz w:val="24"/>
          <w:szCs w:val="24"/>
          <w:lang w:val="ru-RU" w:eastAsia="ru-RU"/>
        </w:rPr>
        <w:t xml:space="preserve">Так, ДКЛ взял на обслуживание подзаймы, рекредитованные Подразделением </w:t>
      </w:r>
      <w:r w:rsidRPr="001A16F2">
        <w:rPr>
          <w:rFonts w:asciiTheme="majorHAnsi" w:hAnsiTheme="majorHAnsi" w:cstheme="majorHAnsi"/>
          <w:sz w:val="24"/>
          <w:szCs w:val="24"/>
          <w:lang w:val="ru-RU" w:eastAsia="ru-RU"/>
        </w:rPr>
        <w:t>по внедрению</w:t>
      </w:r>
      <w:r w:rsidR="00D93BA6">
        <w:rPr>
          <w:rFonts w:asciiTheme="majorHAnsi" w:hAnsiTheme="majorHAnsi" w:cstheme="majorHAnsi"/>
          <w:sz w:val="24"/>
          <w:szCs w:val="24"/>
          <w:lang w:val="ru-RU" w:eastAsia="ru-RU"/>
        </w:rPr>
        <w:t xml:space="preserve"> Проектов, </w:t>
      </w:r>
      <w:r w:rsidR="00D93BA6" w:rsidRPr="001A16F2">
        <w:rPr>
          <w:rFonts w:ascii="Calibri Light" w:hAnsi="Calibri Light" w:cstheme="majorHAnsi"/>
          <w:sz w:val="24"/>
          <w:szCs w:val="24"/>
          <w:lang w:val="ru-RU" w:eastAsia="ru-RU"/>
        </w:rPr>
        <w:t>финансируемых</w:t>
      </w:r>
      <w:r w:rsidR="00D93BA6">
        <w:rPr>
          <w:rFonts w:ascii="Calibri Light" w:hAnsi="Calibri Light" w:cstheme="majorHAnsi"/>
          <w:sz w:val="24"/>
          <w:szCs w:val="24"/>
          <w:lang w:val="ru-RU" w:eastAsia="ru-RU"/>
        </w:rPr>
        <w:t xml:space="preserve"> Международным фондом по развитию сельского хозяйства в рамках 6 Инвестиционных проектов, и Консолидир</w:t>
      </w:r>
      <w:r w:rsidR="00D57A99">
        <w:rPr>
          <w:rFonts w:ascii="Calibri Light" w:hAnsi="Calibri Light" w:cstheme="majorHAnsi"/>
          <w:sz w:val="24"/>
          <w:szCs w:val="24"/>
          <w:lang w:val="ru-RU" w:eastAsia="ru-RU"/>
        </w:rPr>
        <w:t xml:space="preserve">ующим </w:t>
      </w:r>
      <w:r w:rsidR="00D93BA6">
        <w:rPr>
          <w:rFonts w:ascii="Calibri Light" w:hAnsi="Calibri Light" w:cstheme="majorHAnsi"/>
          <w:sz w:val="24"/>
          <w:szCs w:val="24"/>
          <w:lang w:val="ru-RU" w:eastAsia="ru-RU"/>
        </w:rPr>
        <w:t>п</w:t>
      </w:r>
      <w:r w:rsidR="00D93BA6">
        <w:rPr>
          <w:rFonts w:asciiTheme="majorHAnsi" w:hAnsiTheme="majorHAnsi" w:cstheme="majorHAnsi"/>
          <w:sz w:val="24"/>
          <w:szCs w:val="24"/>
          <w:lang w:val="ru-RU" w:eastAsia="ru-RU"/>
        </w:rPr>
        <w:t xml:space="preserve">одразделением </w:t>
      </w:r>
      <w:r w:rsidR="00D93BA6" w:rsidRPr="001A16F2">
        <w:rPr>
          <w:rFonts w:asciiTheme="majorHAnsi" w:hAnsiTheme="majorHAnsi" w:cstheme="majorHAnsi"/>
          <w:sz w:val="24"/>
          <w:szCs w:val="24"/>
          <w:lang w:val="ru-RU" w:eastAsia="ru-RU"/>
        </w:rPr>
        <w:t>по внедрению</w:t>
      </w:r>
      <w:r w:rsidR="00D93BA6">
        <w:rPr>
          <w:rFonts w:asciiTheme="majorHAnsi" w:hAnsiTheme="majorHAnsi" w:cstheme="majorHAnsi"/>
          <w:sz w:val="24"/>
          <w:szCs w:val="24"/>
          <w:lang w:val="ru-RU" w:eastAsia="ru-RU"/>
        </w:rPr>
        <w:t xml:space="preserve"> и мониторингу Проектов в области </w:t>
      </w:r>
      <w:r w:rsidR="00D93BA6">
        <w:rPr>
          <w:rFonts w:ascii="Calibri Light" w:hAnsi="Calibri Light" w:cstheme="majorHAnsi"/>
          <w:sz w:val="24"/>
          <w:szCs w:val="24"/>
          <w:lang w:val="ru-RU" w:eastAsia="ru-RU"/>
        </w:rPr>
        <w:t xml:space="preserve">сельского хозяйства в рамках двух Инвестиционных проектов. Также, ДКЛ были переданы в управление задолженности </w:t>
      </w:r>
      <w:r w:rsidR="00D93BA6">
        <w:rPr>
          <w:rFonts w:asciiTheme="majorHAnsi" w:hAnsiTheme="majorHAnsi" w:cstheme="majorHAnsi"/>
          <w:sz w:val="24"/>
          <w:szCs w:val="24"/>
          <w:lang w:val="ru-RU" w:eastAsia="ru-RU"/>
        </w:rPr>
        <w:t>бенефициаров,</w:t>
      </w:r>
      <w:r w:rsidR="00D93BA6" w:rsidRPr="00D93BA6">
        <w:rPr>
          <w:rFonts w:asciiTheme="majorHAnsi" w:hAnsiTheme="majorHAnsi" w:cstheme="majorHAnsi"/>
          <w:sz w:val="24"/>
          <w:szCs w:val="24"/>
          <w:lang w:val="ru-RU" w:eastAsia="ru-RU"/>
        </w:rPr>
        <w:t xml:space="preserve"> </w:t>
      </w:r>
      <w:r w:rsidR="00D93BA6">
        <w:rPr>
          <w:rFonts w:asciiTheme="majorHAnsi" w:hAnsiTheme="majorHAnsi" w:cstheme="majorHAnsi"/>
          <w:sz w:val="24"/>
          <w:szCs w:val="24"/>
          <w:lang w:val="ru-RU" w:eastAsia="ru-RU"/>
        </w:rPr>
        <w:t xml:space="preserve">рекредитованных напрямую МФ в Компонент Винограда Проекта Винный путь, а также </w:t>
      </w:r>
      <w:r w:rsidR="00D93BA6">
        <w:rPr>
          <w:rFonts w:ascii="Calibri Light" w:hAnsi="Calibri Light" w:cstheme="majorHAnsi"/>
          <w:sz w:val="24"/>
          <w:szCs w:val="24"/>
          <w:lang w:val="ru-RU" w:eastAsia="ru-RU"/>
        </w:rPr>
        <w:t xml:space="preserve">задолженности </w:t>
      </w:r>
      <w:r w:rsidR="00D93BA6">
        <w:rPr>
          <w:rFonts w:asciiTheme="majorHAnsi" w:hAnsiTheme="majorHAnsi" w:cstheme="majorHAnsi"/>
          <w:sz w:val="24"/>
          <w:szCs w:val="24"/>
          <w:lang w:val="ru-RU" w:eastAsia="ru-RU"/>
        </w:rPr>
        <w:t>бенефициаров в Компоненты Лизинга, предоставленные МФ в рамках Проектов Винный путь и</w:t>
      </w:r>
      <w:r w:rsidR="00D93BA6" w:rsidRPr="00603680">
        <w:rPr>
          <w:rFonts w:ascii="Calibri Light" w:hAnsi="Calibri Light" w:cstheme="majorHAnsi"/>
          <w:sz w:val="24"/>
          <w:lang w:val="ru-RU"/>
        </w:rPr>
        <w:t xml:space="preserve"> </w:t>
      </w:r>
      <w:r w:rsidR="00D93BA6">
        <w:rPr>
          <w:rFonts w:ascii="Calibri Light" w:hAnsi="Calibri Light" w:cstheme="majorHAnsi"/>
          <w:sz w:val="24"/>
          <w:lang w:val="ru-RU"/>
        </w:rPr>
        <w:t xml:space="preserve">Сад Молдовы. </w:t>
      </w:r>
    </w:p>
    <w:p w:rsidR="00D93BA6" w:rsidRDefault="00D93BA6" w:rsidP="001A16F2">
      <w:pPr>
        <w:ind w:right="-1"/>
        <w:jc w:val="both"/>
        <w:rPr>
          <w:rFonts w:asciiTheme="majorHAnsi" w:eastAsia="Times New Roman" w:hAnsiTheme="majorHAnsi" w:cstheme="majorHAnsi"/>
          <w:i/>
          <w:sz w:val="24"/>
          <w:szCs w:val="24"/>
          <w:lang w:val="ru-RU"/>
        </w:rPr>
      </w:pPr>
      <w:r>
        <w:rPr>
          <w:rFonts w:asciiTheme="majorHAnsi" w:eastAsia="Times New Roman" w:hAnsiTheme="majorHAnsi" w:cstheme="majorHAnsi"/>
          <w:i/>
          <w:sz w:val="24"/>
          <w:szCs w:val="24"/>
          <w:lang w:val="ru-RU"/>
        </w:rPr>
        <w:t xml:space="preserve">Обобщенные данные о </w:t>
      </w:r>
      <w:r w:rsidRPr="00D93BA6">
        <w:rPr>
          <w:rFonts w:asciiTheme="majorHAnsi" w:eastAsia="Times New Roman" w:hAnsiTheme="majorHAnsi" w:cstheme="majorHAnsi"/>
          <w:i/>
          <w:sz w:val="24"/>
          <w:szCs w:val="24"/>
          <w:lang w:val="ru-RU"/>
        </w:rPr>
        <w:t>рекредитован</w:t>
      </w:r>
      <w:r>
        <w:rPr>
          <w:rFonts w:asciiTheme="majorHAnsi" w:eastAsia="Times New Roman" w:hAnsiTheme="majorHAnsi" w:cstheme="majorHAnsi"/>
          <w:i/>
          <w:sz w:val="24"/>
          <w:szCs w:val="24"/>
          <w:lang w:val="ru-RU"/>
        </w:rPr>
        <w:t xml:space="preserve">ных, возвращенных суммах и остаток </w:t>
      </w:r>
      <w:r w:rsidRPr="00D93BA6">
        <w:rPr>
          <w:rFonts w:asciiTheme="majorHAnsi" w:eastAsia="Times New Roman" w:hAnsiTheme="majorHAnsi" w:cstheme="majorHAnsi"/>
          <w:i/>
          <w:sz w:val="24"/>
          <w:szCs w:val="24"/>
          <w:lang w:val="ru-RU"/>
        </w:rPr>
        <w:t>задолженности</w:t>
      </w:r>
      <w:r w:rsidR="0063095D">
        <w:rPr>
          <w:rFonts w:asciiTheme="majorHAnsi" w:eastAsia="Times New Roman" w:hAnsiTheme="majorHAnsi" w:cstheme="majorHAnsi"/>
          <w:i/>
          <w:sz w:val="24"/>
          <w:szCs w:val="24"/>
          <w:lang w:val="ru-RU"/>
        </w:rPr>
        <w:t xml:space="preserve"> по основной сумме представлены в таблице №5.</w:t>
      </w:r>
    </w:p>
    <w:p w:rsidR="00432666" w:rsidRPr="0063095D" w:rsidRDefault="0063095D" w:rsidP="0044540A">
      <w:pPr>
        <w:spacing w:line="276" w:lineRule="auto"/>
        <w:jc w:val="right"/>
        <w:rPr>
          <w:rFonts w:asciiTheme="majorHAnsi" w:eastAsia="Times New Roman" w:hAnsiTheme="majorHAnsi" w:cstheme="majorHAnsi"/>
          <w:b/>
          <w:i/>
          <w:color w:val="5B9BD5" w:themeColor="accent1"/>
          <w:sz w:val="24"/>
          <w:szCs w:val="24"/>
          <w:lang w:val="ru-RU"/>
        </w:rPr>
      </w:pPr>
      <w:r w:rsidRPr="0063095D">
        <w:rPr>
          <w:rFonts w:asciiTheme="majorHAnsi" w:eastAsia="Times New Roman" w:hAnsiTheme="majorHAnsi" w:cstheme="majorHAnsi"/>
          <w:b/>
          <w:i/>
          <w:color w:val="5B9BD5" w:themeColor="accent1"/>
          <w:sz w:val="24"/>
          <w:szCs w:val="24"/>
          <w:lang w:val="ru-RU"/>
        </w:rPr>
        <w:t>Таблица №</w:t>
      </w:r>
      <w:r w:rsidR="00C46CD1" w:rsidRPr="0063095D">
        <w:rPr>
          <w:rFonts w:asciiTheme="majorHAnsi" w:eastAsia="Times New Roman" w:hAnsiTheme="majorHAnsi" w:cstheme="majorHAnsi"/>
          <w:b/>
          <w:i/>
          <w:color w:val="5B9BD5" w:themeColor="accent1"/>
          <w:sz w:val="24"/>
          <w:szCs w:val="24"/>
          <w:lang w:val="ru-RU"/>
        </w:rPr>
        <w:t>5</w:t>
      </w:r>
      <w:r w:rsidR="00446E71" w:rsidRPr="0063095D">
        <w:rPr>
          <w:rFonts w:asciiTheme="majorHAnsi" w:eastAsia="Times New Roman" w:hAnsiTheme="majorHAnsi" w:cstheme="majorHAnsi"/>
          <w:b/>
          <w:i/>
          <w:color w:val="5B9BD5" w:themeColor="accent1"/>
          <w:sz w:val="24"/>
          <w:szCs w:val="24"/>
          <w:lang w:val="ru-RU"/>
        </w:rPr>
        <w:t xml:space="preserve">, </w:t>
      </w:r>
      <w:r>
        <w:rPr>
          <w:rFonts w:asciiTheme="majorHAnsi" w:eastAsia="Times New Roman" w:hAnsiTheme="majorHAnsi" w:cstheme="majorHAnsi"/>
          <w:b/>
          <w:i/>
          <w:color w:val="5B9BD5" w:themeColor="accent1"/>
          <w:sz w:val="24"/>
          <w:szCs w:val="24"/>
          <w:lang w:val="ru-RU"/>
        </w:rPr>
        <w:t>эквивалент</w:t>
      </w:r>
      <w:r w:rsidRPr="0063095D">
        <w:rPr>
          <w:rFonts w:asciiTheme="majorHAnsi" w:eastAsia="Times New Roman" w:hAnsiTheme="majorHAnsi" w:cstheme="majorHAnsi"/>
          <w:b/>
          <w:i/>
          <w:color w:val="5B9BD5" w:themeColor="accent1"/>
          <w:sz w:val="24"/>
          <w:szCs w:val="24"/>
          <w:lang w:val="ru-RU"/>
        </w:rPr>
        <w:t xml:space="preserve">  </w:t>
      </w:r>
      <w:r>
        <w:rPr>
          <w:rFonts w:asciiTheme="majorHAnsi" w:eastAsia="Times New Roman" w:hAnsiTheme="majorHAnsi" w:cstheme="majorHAnsi"/>
          <w:b/>
          <w:i/>
          <w:color w:val="5B9BD5" w:themeColor="accent1"/>
          <w:sz w:val="24"/>
          <w:szCs w:val="24"/>
          <w:lang w:val="ru-RU"/>
        </w:rPr>
        <w:t>млн</w:t>
      </w:r>
      <w:r w:rsidRPr="0063095D">
        <w:rPr>
          <w:rFonts w:asciiTheme="majorHAnsi" w:eastAsia="Times New Roman" w:hAnsiTheme="majorHAnsi" w:cstheme="majorHAnsi"/>
          <w:b/>
          <w:i/>
          <w:color w:val="5B9BD5" w:themeColor="accent1"/>
          <w:sz w:val="24"/>
          <w:szCs w:val="24"/>
          <w:lang w:val="ru-RU"/>
        </w:rPr>
        <w:t xml:space="preserve">. </w:t>
      </w:r>
      <w:r>
        <w:rPr>
          <w:rFonts w:asciiTheme="majorHAnsi" w:eastAsia="Times New Roman" w:hAnsiTheme="majorHAnsi" w:cstheme="majorHAnsi"/>
          <w:b/>
          <w:i/>
          <w:color w:val="5B9BD5" w:themeColor="accent1"/>
          <w:sz w:val="24"/>
          <w:szCs w:val="24"/>
          <w:lang w:val="ru-RU"/>
        </w:rPr>
        <w:t xml:space="preserve">леев </w:t>
      </w:r>
    </w:p>
    <w:tbl>
      <w:tblPr>
        <w:tblStyle w:val="a3"/>
        <w:tblW w:w="9265" w:type="dxa"/>
        <w:tblLook w:val="04A0" w:firstRow="1" w:lastRow="0" w:firstColumn="1" w:lastColumn="0" w:noHBand="0" w:noVBand="1"/>
      </w:tblPr>
      <w:tblGrid>
        <w:gridCol w:w="2245"/>
        <w:gridCol w:w="1090"/>
        <w:gridCol w:w="1080"/>
        <w:gridCol w:w="990"/>
        <w:gridCol w:w="1084"/>
        <w:gridCol w:w="976"/>
        <w:gridCol w:w="1800"/>
      </w:tblGrid>
      <w:tr w:rsidR="00033A80" w:rsidRPr="008F1882" w:rsidTr="00A8198C">
        <w:tc>
          <w:tcPr>
            <w:tcW w:w="2245" w:type="dxa"/>
            <w:vMerge w:val="restart"/>
            <w:shd w:val="clear" w:color="auto" w:fill="DEEAF6" w:themeFill="accent1" w:themeFillTint="33"/>
            <w:vAlign w:val="center"/>
          </w:tcPr>
          <w:p w:rsidR="00033A80" w:rsidRPr="0063095D" w:rsidRDefault="0063095D" w:rsidP="0044540A">
            <w:pPr>
              <w:spacing w:line="276" w:lineRule="auto"/>
              <w:jc w:val="center"/>
              <w:rPr>
                <w:rFonts w:asciiTheme="majorHAnsi" w:hAnsiTheme="majorHAnsi" w:cstheme="majorHAnsi"/>
                <w:b/>
                <w:sz w:val="20"/>
                <w:szCs w:val="20"/>
                <w:lang w:val="ru-RU" w:eastAsia="ru-RU"/>
              </w:rPr>
            </w:pPr>
            <w:r>
              <w:rPr>
                <w:rFonts w:asciiTheme="majorHAnsi" w:hAnsiTheme="majorHAnsi" w:cstheme="majorHAnsi"/>
                <w:b/>
                <w:sz w:val="20"/>
                <w:szCs w:val="20"/>
                <w:lang w:val="ru-RU" w:eastAsia="ru-RU"/>
              </w:rPr>
              <w:t>Показатель</w:t>
            </w:r>
          </w:p>
        </w:tc>
        <w:tc>
          <w:tcPr>
            <w:tcW w:w="2170" w:type="dxa"/>
            <w:gridSpan w:val="2"/>
            <w:shd w:val="clear" w:color="auto" w:fill="DEEAF6" w:themeFill="accent1" w:themeFillTint="33"/>
            <w:vAlign w:val="center"/>
          </w:tcPr>
          <w:p w:rsidR="00033A80" w:rsidRPr="0024512C" w:rsidRDefault="0063095D" w:rsidP="0063095D">
            <w:pPr>
              <w:spacing w:line="276" w:lineRule="auto"/>
              <w:jc w:val="center"/>
              <w:rPr>
                <w:rFonts w:asciiTheme="majorHAnsi" w:hAnsiTheme="majorHAnsi" w:cstheme="majorHAnsi"/>
                <w:b/>
                <w:sz w:val="20"/>
                <w:szCs w:val="20"/>
                <w:lang w:eastAsia="ru-RU"/>
              </w:rPr>
            </w:pPr>
            <w:r>
              <w:rPr>
                <w:rFonts w:asciiTheme="majorHAnsi" w:hAnsiTheme="majorHAnsi" w:cstheme="majorHAnsi"/>
                <w:b/>
                <w:sz w:val="20"/>
                <w:szCs w:val="20"/>
                <w:lang w:val="ru-RU" w:eastAsia="ru-RU"/>
              </w:rPr>
              <w:t xml:space="preserve">Всего </w:t>
            </w:r>
            <w:r w:rsidRPr="0063095D">
              <w:rPr>
                <w:rFonts w:asciiTheme="majorHAnsi" w:hAnsiTheme="majorHAnsi" w:cstheme="majorHAnsi"/>
                <w:b/>
                <w:sz w:val="20"/>
                <w:szCs w:val="20"/>
                <w:lang w:val="ru-RU" w:eastAsia="ru-RU"/>
              </w:rPr>
              <w:t>рекредитован</w:t>
            </w:r>
            <w:r>
              <w:rPr>
                <w:rFonts w:asciiTheme="majorHAnsi" w:hAnsiTheme="majorHAnsi" w:cstheme="majorHAnsi"/>
                <w:b/>
                <w:sz w:val="20"/>
                <w:szCs w:val="20"/>
                <w:lang w:val="ru-RU" w:eastAsia="ru-RU"/>
              </w:rPr>
              <w:t xml:space="preserve">о </w:t>
            </w:r>
          </w:p>
        </w:tc>
        <w:tc>
          <w:tcPr>
            <w:tcW w:w="2074" w:type="dxa"/>
            <w:gridSpan w:val="2"/>
            <w:shd w:val="clear" w:color="auto" w:fill="DEEAF6" w:themeFill="accent1" w:themeFillTint="33"/>
            <w:vAlign w:val="center"/>
          </w:tcPr>
          <w:p w:rsidR="00033A80" w:rsidRPr="0024512C" w:rsidRDefault="0063095D" w:rsidP="0063095D">
            <w:pPr>
              <w:spacing w:line="276" w:lineRule="auto"/>
              <w:jc w:val="center"/>
              <w:rPr>
                <w:rFonts w:asciiTheme="majorHAnsi" w:hAnsiTheme="majorHAnsi" w:cstheme="majorHAnsi"/>
                <w:b/>
                <w:sz w:val="20"/>
                <w:szCs w:val="20"/>
                <w:lang w:eastAsia="ru-RU"/>
              </w:rPr>
            </w:pPr>
            <w:r>
              <w:rPr>
                <w:rFonts w:asciiTheme="majorHAnsi" w:hAnsiTheme="majorHAnsi" w:cstheme="majorHAnsi"/>
                <w:b/>
                <w:sz w:val="20"/>
                <w:szCs w:val="20"/>
                <w:lang w:val="ru-RU" w:eastAsia="ru-RU"/>
              </w:rPr>
              <w:t xml:space="preserve">Всего возмещено </w:t>
            </w:r>
          </w:p>
        </w:tc>
        <w:tc>
          <w:tcPr>
            <w:tcW w:w="2776" w:type="dxa"/>
            <w:gridSpan w:val="2"/>
            <w:shd w:val="clear" w:color="auto" w:fill="DEEAF6" w:themeFill="accent1" w:themeFillTint="33"/>
            <w:vAlign w:val="center"/>
          </w:tcPr>
          <w:p w:rsidR="00033A80" w:rsidRPr="0024512C" w:rsidRDefault="0063095D" w:rsidP="0063095D">
            <w:pPr>
              <w:spacing w:line="276" w:lineRule="auto"/>
              <w:jc w:val="center"/>
              <w:rPr>
                <w:rFonts w:asciiTheme="majorHAnsi" w:hAnsiTheme="majorHAnsi" w:cstheme="majorHAnsi"/>
                <w:b/>
                <w:sz w:val="20"/>
                <w:szCs w:val="20"/>
                <w:lang w:eastAsia="ru-RU"/>
              </w:rPr>
            </w:pPr>
            <w:r>
              <w:rPr>
                <w:rFonts w:asciiTheme="majorHAnsi" w:hAnsiTheme="majorHAnsi" w:cstheme="majorHAnsi"/>
                <w:b/>
                <w:sz w:val="20"/>
                <w:szCs w:val="20"/>
                <w:lang w:val="ru-RU" w:eastAsia="ru-RU"/>
              </w:rPr>
              <w:t>О</w:t>
            </w:r>
            <w:r w:rsidRPr="0063095D">
              <w:rPr>
                <w:rFonts w:asciiTheme="majorHAnsi" w:hAnsiTheme="majorHAnsi" w:cstheme="majorHAnsi"/>
                <w:b/>
                <w:sz w:val="20"/>
                <w:szCs w:val="20"/>
                <w:lang w:eastAsia="ru-RU"/>
              </w:rPr>
              <w:t xml:space="preserve">статок задолженности по основной сумме </w:t>
            </w:r>
          </w:p>
        </w:tc>
      </w:tr>
      <w:tr w:rsidR="0063095D" w:rsidRPr="007E3ED0" w:rsidTr="00A8198C">
        <w:tc>
          <w:tcPr>
            <w:tcW w:w="2245" w:type="dxa"/>
            <w:vMerge/>
            <w:shd w:val="clear" w:color="auto" w:fill="DEEAF6" w:themeFill="accent1" w:themeFillTint="33"/>
            <w:vAlign w:val="center"/>
          </w:tcPr>
          <w:p w:rsidR="0063095D" w:rsidRPr="0024512C" w:rsidRDefault="0063095D" w:rsidP="00033A80">
            <w:pPr>
              <w:spacing w:line="276" w:lineRule="auto"/>
              <w:jc w:val="center"/>
              <w:rPr>
                <w:rFonts w:asciiTheme="majorHAnsi" w:hAnsiTheme="majorHAnsi" w:cstheme="majorHAnsi"/>
                <w:b/>
                <w:sz w:val="20"/>
                <w:szCs w:val="20"/>
                <w:lang w:eastAsia="ru-RU"/>
              </w:rPr>
            </w:pPr>
          </w:p>
        </w:tc>
        <w:tc>
          <w:tcPr>
            <w:tcW w:w="1090" w:type="dxa"/>
            <w:shd w:val="clear" w:color="auto" w:fill="DEEAF6" w:themeFill="accent1" w:themeFillTint="33"/>
            <w:vAlign w:val="center"/>
          </w:tcPr>
          <w:p w:rsidR="0063095D" w:rsidRPr="0063095D" w:rsidRDefault="0063095D" w:rsidP="00033A80">
            <w:pPr>
              <w:spacing w:line="276" w:lineRule="auto"/>
              <w:jc w:val="center"/>
              <w:rPr>
                <w:rFonts w:asciiTheme="majorHAnsi" w:hAnsiTheme="majorHAnsi" w:cstheme="majorHAnsi"/>
                <w:b/>
                <w:sz w:val="20"/>
                <w:szCs w:val="20"/>
                <w:lang w:val="ru-RU" w:eastAsia="ru-RU"/>
              </w:rPr>
            </w:pPr>
            <w:r>
              <w:rPr>
                <w:rFonts w:asciiTheme="majorHAnsi" w:hAnsiTheme="majorHAnsi" w:cstheme="majorHAnsi"/>
                <w:b/>
                <w:sz w:val="20"/>
                <w:szCs w:val="20"/>
                <w:lang w:val="ru-RU" w:eastAsia="ru-RU"/>
              </w:rPr>
              <w:t>Всего</w:t>
            </w:r>
          </w:p>
        </w:tc>
        <w:tc>
          <w:tcPr>
            <w:tcW w:w="1080" w:type="dxa"/>
            <w:shd w:val="clear" w:color="auto" w:fill="DEEAF6" w:themeFill="accent1" w:themeFillTint="33"/>
            <w:vAlign w:val="center"/>
          </w:tcPr>
          <w:p w:rsidR="0063095D" w:rsidRPr="0063095D" w:rsidRDefault="0063095D" w:rsidP="00033A80">
            <w:pPr>
              <w:spacing w:line="276" w:lineRule="auto"/>
              <w:jc w:val="center"/>
              <w:rPr>
                <w:rFonts w:asciiTheme="majorHAnsi" w:hAnsiTheme="majorHAnsi" w:cstheme="majorHAnsi"/>
                <w:b/>
                <w:sz w:val="20"/>
                <w:szCs w:val="20"/>
                <w:lang w:val="ru-RU" w:eastAsia="ru-RU"/>
              </w:rPr>
            </w:pPr>
            <w:r>
              <w:rPr>
                <w:rFonts w:asciiTheme="majorHAnsi" w:hAnsiTheme="majorHAnsi" w:cstheme="majorHAnsi"/>
                <w:b/>
                <w:sz w:val="20"/>
                <w:szCs w:val="20"/>
                <w:lang w:val="ru-RU" w:eastAsia="ru-RU"/>
              </w:rPr>
              <w:t xml:space="preserve">в том числе в </w:t>
            </w:r>
            <w:r w:rsidRPr="0024512C">
              <w:rPr>
                <w:rFonts w:asciiTheme="majorHAnsi" w:hAnsiTheme="majorHAnsi" w:cstheme="majorHAnsi"/>
                <w:b/>
                <w:sz w:val="20"/>
                <w:szCs w:val="20"/>
                <w:lang w:eastAsia="ru-RU"/>
              </w:rPr>
              <w:t>2019</w:t>
            </w:r>
            <w:r>
              <w:rPr>
                <w:rFonts w:asciiTheme="majorHAnsi" w:hAnsiTheme="majorHAnsi" w:cstheme="majorHAnsi"/>
                <w:b/>
                <w:sz w:val="20"/>
                <w:szCs w:val="20"/>
                <w:lang w:val="ru-RU" w:eastAsia="ru-RU"/>
              </w:rPr>
              <w:t xml:space="preserve"> году</w:t>
            </w:r>
          </w:p>
        </w:tc>
        <w:tc>
          <w:tcPr>
            <w:tcW w:w="990" w:type="dxa"/>
            <w:shd w:val="clear" w:color="auto" w:fill="DEEAF6" w:themeFill="accent1" w:themeFillTint="33"/>
            <w:vAlign w:val="center"/>
          </w:tcPr>
          <w:p w:rsidR="0063095D" w:rsidRPr="0063095D" w:rsidRDefault="0063095D" w:rsidP="00CB101F">
            <w:pPr>
              <w:spacing w:line="276" w:lineRule="auto"/>
              <w:jc w:val="center"/>
              <w:rPr>
                <w:rFonts w:asciiTheme="majorHAnsi" w:hAnsiTheme="majorHAnsi" w:cstheme="majorHAnsi"/>
                <w:b/>
                <w:sz w:val="20"/>
                <w:szCs w:val="20"/>
                <w:lang w:val="ru-RU" w:eastAsia="ru-RU"/>
              </w:rPr>
            </w:pPr>
            <w:r>
              <w:rPr>
                <w:rFonts w:asciiTheme="majorHAnsi" w:hAnsiTheme="majorHAnsi" w:cstheme="majorHAnsi"/>
                <w:b/>
                <w:sz w:val="20"/>
                <w:szCs w:val="20"/>
                <w:lang w:val="ru-RU" w:eastAsia="ru-RU"/>
              </w:rPr>
              <w:t>Всего</w:t>
            </w:r>
          </w:p>
        </w:tc>
        <w:tc>
          <w:tcPr>
            <w:tcW w:w="1084" w:type="dxa"/>
            <w:shd w:val="clear" w:color="auto" w:fill="DEEAF6" w:themeFill="accent1" w:themeFillTint="33"/>
            <w:vAlign w:val="center"/>
          </w:tcPr>
          <w:p w:rsidR="0063095D" w:rsidRPr="0063095D" w:rsidRDefault="0063095D" w:rsidP="00CB101F">
            <w:pPr>
              <w:spacing w:line="276" w:lineRule="auto"/>
              <w:jc w:val="center"/>
              <w:rPr>
                <w:rFonts w:asciiTheme="majorHAnsi" w:hAnsiTheme="majorHAnsi" w:cstheme="majorHAnsi"/>
                <w:b/>
                <w:sz w:val="20"/>
                <w:szCs w:val="20"/>
                <w:lang w:val="ru-RU" w:eastAsia="ru-RU"/>
              </w:rPr>
            </w:pPr>
            <w:r>
              <w:rPr>
                <w:rFonts w:asciiTheme="majorHAnsi" w:hAnsiTheme="majorHAnsi" w:cstheme="majorHAnsi"/>
                <w:b/>
                <w:sz w:val="20"/>
                <w:szCs w:val="20"/>
                <w:lang w:val="ru-RU" w:eastAsia="ru-RU"/>
              </w:rPr>
              <w:t xml:space="preserve">в том числе в </w:t>
            </w:r>
            <w:r w:rsidRPr="0024512C">
              <w:rPr>
                <w:rFonts w:asciiTheme="majorHAnsi" w:hAnsiTheme="majorHAnsi" w:cstheme="majorHAnsi"/>
                <w:b/>
                <w:sz w:val="20"/>
                <w:szCs w:val="20"/>
                <w:lang w:eastAsia="ru-RU"/>
              </w:rPr>
              <w:t>2019</w:t>
            </w:r>
            <w:r>
              <w:rPr>
                <w:rFonts w:asciiTheme="majorHAnsi" w:hAnsiTheme="majorHAnsi" w:cstheme="majorHAnsi"/>
                <w:b/>
                <w:sz w:val="20"/>
                <w:szCs w:val="20"/>
                <w:lang w:val="ru-RU" w:eastAsia="ru-RU"/>
              </w:rPr>
              <w:t xml:space="preserve"> году</w:t>
            </w:r>
          </w:p>
        </w:tc>
        <w:tc>
          <w:tcPr>
            <w:tcW w:w="976" w:type="dxa"/>
            <w:shd w:val="clear" w:color="auto" w:fill="DEEAF6" w:themeFill="accent1" w:themeFillTint="33"/>
            <w:vAlign w:val="center"/>
          </w:tcPr>
          <w:p w:rsidR="0063095D" w:rsidRPr="0063095D" w:rsidRDefault="0063095D" w:rsidP="00033A80">
            <w:pPr>
              <w:spacing w:line="276" w:lineRule="auto"/>
              <w:jc w:val="center"/>
              <w:rPr>
                <w:rFonts w:asciiTheme="majorHAnsi" w:hAnsiTheme="majorHAnsi" w:cstheme="majorHAnsi"/>
                <w:b/>
                <w:sz w:val="20"/>
                <w:szCs w:val="20"/>
                <w:lang w:val="ru-RU" w:eastAsia="ru-RU"/>
              </w:rPr>
            </w:pPr>
            <w:r>
              <w:rPr>
                <w:rFonts w:asciiTheme="majorHAnsi" w:hAnsiTheme="majorHAnsi" w:cstheme="majorHAnsi"/>
                <w:b/>
                <w:sz w:val="20"/>
                <w:szCs w:val="20"/>
                <w:lang w:val="ru-RU" w:eastAsia="ru-RU"/>
              </w:rPr>
              <w:t>Всего</w:t>
            </w:r>
          </w:p>
        </w:tc>
        <w:tc>
          <w:tcPr>
            <w:tcW w:w="1800" w:type="dxa"/>
            <w:shd w:val="clear" w:color="auto" w:fill="DEEAF6" w:themeFill="accent1" w:themeFillTint="33"/>
            <w:vAlign w:val="center"/>
          </w:tcPr>
          <w:p w:rsidR="0063095D" w:rsidRPr="0024512C" w:rsidRDefault="0063095D" w:rsidP="0063095D">
            <w:pPr>
              <w:spacing w:line="276" w:lineRule="auto"/>
              <w:jc w:val="center"/>
              <w:rPr>
                <w:rFonts w:asciiTheme="majorHAnsi" w:hAnsiTheme="majorHAnsi" w:cstheme="majorHAnsi"/>
                <w:b/>
                <w:sz w:val="20"/>
                <w:szCs w:val="20"/>
                <w:lang w:eastAsia="ru-RU"/>
              </w:rPr>
            </w:pPr>
            <w:r>
              <w:rPr>
                <w:rFonts w:asciiTheme="majorHAnsi" w:hAnsiTheme="majorHAnsi" w:cstheme="majorHAnsi"/>
                <w:b/>
                <w:sz w:val="20"/>
                <w:szCs w:val="20"/>
                <w:lang w:val="ru-RU" w:eastAsia="ru-RU"/>
              </w:rPr>
              <w:t xml:space="preserve">в том числе с истекшим сроком оплаты </w:t>
            </w:r>
          </w:p>
        </w:tc>
      </w:tr>
      <w:tr w:rsidR="0063095D" w:rsidRPr="0024512C" w:rsidTr="00A8198C">
        <w:tc>
          <w:tcPr>
            <w:tcW w:w="2245" w:type="dxa"/>
          </w:tcPr>
          <w:p w:rsidR="0063095D" w:rsidRPr="0024512C" w:rsidRDefault="0063095D" w:rsidP="0063095D">
            <w:pPr>
              <w:spacing w:line="276" w:lineRule="auto"/>
              <w:jc w:val="both"/>
              <w:rPr>
                <w:rFonts w:asciiTheme="majorHAnsi" w:hAnsiTheme="majorHAnsi" w:cstheme="majorHAnsi"/>
                <w:sz w:val="20"/>
                <w:szCs w:val="20"/>
                <w:lang w:eastAsia="ru-RU"/>
              </w:rPr>
            </w:pPr>
            <w:r>
              <w:rPr>
                <w:rFonts w:asciiTheme="majorHAnsi" w:hAnsiTheme="majorHAnsi" w:cstheme="majorHAnsi"/>
                <w:sz w:val="20"/>
                <w:szCs w:val="20"/>
                <w:lang w:val="ru-RU" w:eastAsia="ru-RU"/>
              </w:rPr>
              <w:t>Кредитные</w:t>
            </w:r>
            <w:r w:rsidRPr="0063095D">
              <w:rPr>
                <w:rFonts w:asciiTheme="majorHAnsi" w:hAnsiTheme="majorHAnsi" w:cstheme="majorHAnsi"/>
                <w:sz w:val="20"/>
                <w:szCs w:val="20"/>
                <w:lang w:val="en-US" w:eastAsia="ru-RU"/>
              </w:rPr>
              <w:t xml:space="preserve"> </w:t>
            </w:r>
            <w:r>
              <w:rPr>
                <w:rFonts w:asciiTheme="majorHAnsi" w:hAnsiTheme="majorHAnsi" w:cstheme="majorHAnsi"/>
                <w:sz w:val="20"/>
                <w:szCs w:val="20"/>
                <w:lang w:val="ru-RU" w:eastAsia="ru-RU"/>
              </w:rPr>
              <w:t>линии</w:t>
            </w:r>
            <w:r w:rsidRPr="0063095D">
              <w:rPr>
                <w:rFonts w:asciiTheme="majorHAnsi" w:hAnsiTheme="majorHAnsi" w:cstheme="majorHAnsi"/>
                <w:sz w:val="20"/>
                <w:szCs w:val="20"/>
                <w:lang w:val="en-US" w:eastAsia="ru-RU"/>
              </w:rPr>
              <w:t>, администрир</w:t>
            </w:r>
            <w:r>
              <w:rPr>
                <w:rFonts w:asciiTheme="majorHAnsi" w:hAnsiTheme="majorHAnsi" w:cstheme="majorHAnsi"/>
                <w:sz w:val="20"/>
                <w:szCs w:val="20"/>
                <w:lang w:val="ru-RU" w:eastAsia="ru-RU"/>
              </w:rPr>
              <w:t>уемые</w:t>
            </w:r>
            <w:r w:rsidRPr="0063095D">
              <w:rPr>
                <w:rFonts w:asciiTheme="majorHAnsi" w:hAnsiTheme="majorHAnsi" w:cstheme="majorHAnsi"/>
                <w:sz w:val="20"/>
                <w:szCs w:val="20"/>
                <w:lang w:val="en-US" w:eastAsia="ru-RU"/>
              </w:rPr>
              <w:t xml:space="preserve"> </w:t>
            </w:r>
            <w:r>
              <w:rPr>
                <w:rFonts w:asciiTheme="majorHAnsi" w:hAnsiTheme="majorHAnsi" w:cstheme="majorHAnsi"/>
                <w:sz w:val="20"/>
                <w:szCs w:val="20"/>
                <w:lang w:val="ru-RU" w:eastAsia="ru-RU"/>
              </w:rPr>
              <w:t>ДКЛ</w:t>
            </w:r>
            <w:r w:rsidRPr="0063095D">
              <w:rPr>
                <w:rFonts w:asciiTheme="majorHAnsi" w:hAnsiTheme="majorHAnsi" w:cstheme="majorHAnsi"/>
                <w:sz w:val="20"/>
                <w:szCs w:val="20"/>
                <w:lang w:val="en-US" w:eastAsia="ru-RU"/>
              </w:rPr>
              <w:t xml:space="preserve"> </w:t>
            </w:r>
          </w:p>
        </w:tc>
        <w:tc>
          <w:tcPr>
            <w:tcW w:w="1090" w:type="dxa"/>
            <w:vAlign w:val="center"/>
          </w:tcPr>
          <w:p w:rsidR="0063095D" w:rsidRPr="005C74F5" w:rsidRDefault="0063095D" w:rsidP="00033A80">
            <w:pPr>
              <w:spacing w:line="276" w:lineRule="auto"/>
              <w:jc w:val="center"/>
              <w:rPr>
                <w:rFonts w:asciiTheme="majorHAnsi" w:hAnsiTheme="majorHAnsi" w:cstheme="majorHAnsi"/>
                <w:sz w:val="20"/>
                <w:szCs w:val="20"/>
                <w:lang w:eastAsia="ru-RU"/>
              </w:rPr>
            </w:pPr>
            <w:r w:rsidRPr="005C74F5">
              <w:rPr>
                <w:rFonts w:asciiTheme="majorHAnsi" w:hAnsiTheme="majorHAnsi" w:cstheme="majorHAnsi"/>
                <w:sz w:val="20"/>
                <w:szCs w:val="20"/>
                <w:lang w:eastAsia="ru-RU"/>
              </w:rPr>
              <w:t>10 045,58</w:t>
            </w:r>
          </w:p>
        </w:tc>
        <w:tc>
          <w:tcPr>
            <w:tcW w:w="1080" w:type="dxa"/>
            <w:vAlign w:val="center"/>
          </w:tcPr>
          <w:p w:rsidR="0063095D" w:rsidRPr="0024512C" w:rsidRDefault="0063095D" w:rsidP="00033A80">
            <w:pPr>
              <w:spacing w:line="276" w:lineRule="auto"/>
              <w:jc w:val="center"/>
              <w:rPr>
                <w:rFonts w:asciiTheme="majorHAnsi" w:hAnsiTheme="majorHAnsi" w:cstheme="majorHAnsi"/>
                <w:sz w:val="20"/>
                <w:szCs w:val="20"/>
                <w:lang w:eastAsia="ru-RU"/>
              </w:rPr>
            </w:pPr>
            <w:r w:rsidRPr="0024512C">
              <w:rPr>
                <w:rFonts w:asciiTheme="majorHAnsi" w:hAnsiTheme="majorHAnsi" w:cstheme="majorHAnsi"/>
                <w:sz w:val="20"/>
                <w:szCs w:val="20"/>
                <w:lang w:eastAsia="ru-RU"/>
              </w:rPr>
              <w:t>655,68</w:t>
            </w:r>
          </w:p>
        </w:tc>
        <w:tc>
          <w:tcPr>
            <w:tcW w:w="990" w:type="dxa"/>
            <w:vAlign w:val="center"/>
          </w:tcPr>
          <w:p w:rsidR="0063095D" w:rsidRPr="0024512C" w:rsidRDefault="0063095D" w:rsidP="00033A80">
            <w:pPr>
              <w:spacing w:line="276" w:lineRule="auto"/>
              <w:jc w:val="center"/>
              <w:rPr>
                <w:rFonts w:asciiTheme="majorHAnsi" w:hAnsiTheme="majorHAnsi" w:cstheme="majorHAnsi"/>
                <w:sz w:val="20"/>
                <w:szCs w:val="20"/>
                <w:lang w:eastAsia="ru-RU"/>
              </w:rPr>
            </w:pPr>
            <w:r w:rsidRPr="0024512C">
              <w:rPr>
                <w:rFonts w:asciiTheme="majorHAnsi" w:hAnsiTheme="majorHAnsi" w:cstheme="majorHAnsi"/>
                <w:sz w:val="20"/>
                <w:szCs w:val="20"/>
                <w:lang w:eastAsia="ru-RU"/>
              </w:rPr>
              <w:t>7 955,87</w:t>
            </w:r>
          </w:p>
        </w:tc>
        <w:tc>
          <w:tcPr>
            <w:tcW w:w="1084" w:type="dxa"/>
            <w:vAlign w:val="center"/>
          </w:tcPr>
          <w:p w:rsidR="0063095D" w:rsidRPr="0024512C" w:rsidRDefault="0063095D" w:rsidP="00033A80">
            <w:pPr>
              <w:spacing w:line="276" w:lineRule="auto"/>
              <w:jc w:val="center"/>
              <w:rPr>
                <w:rFonts w:asciiTheme="majorHAnsi" w:hAnsiTheme="majorHAnsi" w:cstheme="majorHAnsi"/>
                <w:sz w:val="20"/>
                <w:szCs w:val="20"/>
                <w:lang w:eastAsia="ru-RU"/>
              </w:rPr>
            </w:pPr>
            <w:r w:rsidRPr="0024512C">
              <w:rPr>
                <w:rFonts w:asciiTheme="majorHAnsi" w:hAnsiTheme="majorHAnsi" w:cstheme="majorHAnsi"/>
                <w:sz w:val="20"/>
                <w:szCs w:val="20"/>
                <w:lang w:eastAsia="ru-RU"/>
              </w:rPr>
              <w:t>633,55</w:t>
            </w:r>
          </w:p>
        </w:tc>
        <w:tc>
          <w:tcPr>
            <w:tcW w:w="976" w:type="dxa"/>
            <w:vAlign w:val="center"/>
          </w:tcPr>
          <w:p w:rsidR="0063095D" w:rsidRPr="0024512C" w:rsidRDefault="0063095D" w:rsidP="00033A80">
            <w:pPr>
              <w:spacing w:line="276" w:lineRule="auto"/>
              <w:jc w:val="center"/>
              <w:rPr>
                <w:rFonts w:asciiTheme="majorHAnsi" w:hAnsiTheme="majorHAnsi" w:cstheme="majorHAnsi"/>
                <w:sz w:val="20"/>
                <w:szCs w:val="20"/>
                <w:lang w:eastAsia="ru-RU"/>
              </w:rPr>
            </w:pPr>
            <w:r w:rsidRPr="0024512C">
              <w:rPr>
                <w:rFonts w:asciiTheme="majorHAnsi" w:hAnsiTheme="majorHAnsi" w:cstheme="majorHAnsi"/>
                <w:sz w:val="20"/>
                <w:szCs w:val="20"/>
                <w:lang w:eastAsia="ru-RU"/>
              </w:rPr>
              <w:t>2 089,71</w:t>
            </w:r>
          </w:p>
        </w:tc>
        <w:tc>
          <w:tcPr>
            <w:tcW w:w="1800" w:type="dxa"/>
            <w:vAlign w:val="center"/>
          </w:tcPr>
          <w:p w:rsidR="0063095D" w:rsidRPr="0024512C" w:rsidRDefault="0063095D" w:rsidP="00033A80">
            <w:pPr>
              <w:spacing w:line="276" w:lineRule="auto"/>
              <w:jc w:val="center"/>
              <w:rPr>
                <w:rFonts w:asciiTheme="majorHAnsi" w:hAnsiTheme="majorHAnsi" w:cstheme="majorHAnsi"/>
                <w:sz w:val="20"/>
                <w:szCs w:val="20"/>
                <w:lang w:eastAsia="ru-RU"/>
              </w:rPr>
            </w:pPr>
            <w:r w:rsidRPr="0024512C">
              <w:rPr>
                <w:rFonts w:asciiTheme="majorHAnsi" w:hAnsiTheme="majorHAnsi" w:cstheme="majorHAnsi"/>
                <w:sz w:val="20"/>
                <w:szCs w:val="20"/>
                <w:lang w:eastAsia="ru-RU"/>
              </w:rPr>
              <w:t>12,84</w:t>
            </w:r>
          </w:p>
        </w:tc>
      </w:tr>
    </w:tbl>
    <w:p w:rsidR="0063095D" w:rsidRDefault="0063095D" w:rsidP="009E7E06">
      <w:pPr>
        <w:spacing w:line="276" w:lineRule="auto"/>
        <w:jc w:val="both"/>
        <w:rPr>
          <w:rFonts w:asciiTheme="majorHAnsi" w:hAnsiTheme="majorHAnsi" w:cstheme="majorHAnsi"/>
          <w:i/>
          <w:sz w:val="20"/>
          <w:szCs w:val="20"/>
          <w:lang w:val="ru-RU" w:eastAsia="ru-RU"/>
        </w:rPr>
      </w:pPr>
      <w:r>
        <w:rPr>
          <w:rFonts w:asciiTheme="majorHAnsi" w:hAnsiTheme="majorHAnsi" w:cstheme="majorHAnsi"/>
          <w:b/>
          <w:i/>
          <w:sz w:val="20"/>
          <w:szCs w:val="20"/>
          <w:lang w:val="ru-RU" w:eastAsia="ru-RU"/>
        </w:rPr>
        <w:t>Источник</w:t>
      </w:r>
      <w:r w:rsidR="00E05D25" w:rsidRPr="0063095D">
        <w:rPr>
          <w:rFonts w:asciiTheme="majorHAnsi" w:hAnsiTheme="majorHAnsi" w:cstheme="majorHAnsi"/>
          <w:b/>
          <w:i/>
          <w:sz w:val="20"/>
          <w:szCs w:val="20"/>
          <w:lang w:val="ru-RU" w:eastAsia="ru-RU"/>
        </w:rPr>
        <w:t>:</w:t>
      </w:r>
      <w:r w:rsidR="00E05D25" w:rsidRPr="0063095D">
        <w:rPr>
          <w:rFonts w:asciiTheme="majorHAnsi" w:hAnsiTheme="majorHAnsi" w:cstheme="majorHAnsi"/>
          <w:i/>
          <w:sz w:val="20"/>
          <w:szCs w:val="20"/>
          <w:lang w:val="ru-RU" w:eastAsia="ru-RU"/>
        </w:rPr>
        <w:t xml:space="preserve"> </w:t>
      </w:r>
      <w:r>
        <w:rPr>
          <w:rFonts w:asciiTheme="majorHAnsi" w:hAnsiTheme="majorHAnsi" w:cstheme="majorHAnsi"/>
          <w:i/>
          <w:sz w:val="20"/>
          <w:szCs w:val="20"/>
          <w:lang w:val="ru-RU" w:eastAsia="ru-RU"/>
        </w:rPr>
        <w:t>Отчет</w:t>
      </w:r>
      <w:r w:rsidRPr="0063095D">
        <w:rPr>
          <w:rFonts w:asciiTheme="majorHAnsi" w:hAnsiTheme="majorHAnsi" w:cstheme="majorHAnsi"/>
          <w:i/>
          <w:sz w:val="20"/>
          <w:szCs w:val="20"/>
          <w:lang w:val="ru-RU" w:eastAsia="ru-RU"/>
        </w:rPr>
        <w:t xml:space="preserve"> </w:t>
      </w:r>
      <w:r>
        <w:rPr>
          <w:rFonts w:asciiTheme="majorHAnsi" w:hAnsiTheme="majorHAnsi" w:cstheme="majorHAnsi"/>
          <w:i/>
          <w:sz w:val="20"/>
          <w:szCs w:val="20"/>
          <w:lang w:val="ru-RU" w:eastAsia="ru-RU"/>
        </w:rPr>
        <w:t>ДКЛ</w:t>
      </w:r>
      <w:r w:rsidRPr="0063095D">
        <w:rPr>
          <w:rFonts w:asciiTheme="majorHAnsi" w:hAnsiTheme="majorHAnsi" w:cstheme="majorHAnsi"/>
          <w:i/>
          <w:sz w:val="20"/>
          <w:szCs w:val="20"/>
          <w:lang w:val="ru-RU" w:eastAsia="ru-RU"/>
        </w:rPr>
        <w:t xml:space="preserve"> </w:t>
      </w:r>
      <w:r>
        <w:rPr>
          <w:rFonts w:asciiTheme="majorHAnsi" w:hAnsiTheme="majorHAnsi" w:cstheme="majorHAnsi"/>
          <w:i/>
          <w:sz w:val="20"/>
          <w:szCs w:val="20"/>
          <w:lang w:val="ru-RU" w:eastAsia="ru-RU"/>
        </w:rPr>
        <w:t>о деятельности по</w:t>
      </w:r>
      <w:r w:rsidRPr="0063095D">
        <w:rPr>
          <w:rFonts w:asciiTheme="majorHAnsi" w:hAnsiTheme="majorHAnsi" w:cstheme="majorHAnsi"/>
          <w:i/>
          <w:sz w:val="20"/>
          <w:szCs w:val="20"/>
          <w:lang w:val="ru-RU" w:eastAsia="ru-RU"/>
        </w:rPr>
        <w:t xml:space="preserve"> рекредитовани</w:t>
      </w:r>
      <w:r>
        <w:rPr>
          <w:rFonts w:asciiTheme="majorHAnsi" w:hAnsiTheme="majorHAnsi" w:cstheme="majorHAnsi"/>
          <w:i/>
          <w:sz w:val="20"/>
          <w:szCs w:val="20"/>
          <w:lang w:val="ru-RU" w:eastAsia="ru-RU"/>
        </w:rPr>
        <w:t xml:space="preserve">ю по состоянию на </w:t>
      </w:r>
      <w:r w:rsidRPr="0063095D">
        <w:rPr>
          <w:rFonts w:asciiTheme="majorHAnsi" w:hAnsiTheme="majorHAnsi" w:cstheme="majorHAnsi"/>
          <w:i/>
          <w:sz w:val="20"/>
          <w:szCs w:val="20"/>
          <w:lang w:val="ru-RU" w:eastAsia="ru-RU"/>
        </w:rPr>
        <w:t>31.12.2019.</w:t>
      </w:r>
    </w:p>
    <w:p w:rsidR="00EF752A" w:rsidRPr="00282BA1" w:rsidRDefault="00EF752A" w:rsidP="0063095D">
      <w:pPr>
        <w:ind w:right="-1"/>
        <w:jc w:val="both"/>
        <w:rPr>
          <w:rFonts w:asciiTheme="majorHAnsi" w:eastAsia="Times New Roman" w:hAnsiTheme="majorHAnsi" w:cstheme="majorHAnsi"/>
          <w:sz w:val="24"/>
          <w:szCs w:val="24"/>
          <w:lang w:val="ru-RU"/>
        </w:rPr>
      </w:pPr>
      <w:r>
        <w:rPr>
          <w:rFonts w:asciiTheme="majorHAnsi" w:eastAsia="Times New Roman" w:hAnsiTheme="majorHAnsi" w:cstheme="majorHAnsi"/>
          <w:sz w:val="24"/>
          <w:szCs w:val="24"/>
          <w:lang w:val="ru-RU"/>
        </w:rPr>
        <w:t xml:space="preserve">Данные из таблицы показывают, что по состоянию на </w:t>
      </w:r>
      <w:r w:rsidRPr="00EF752A">
        <w:rPr>
          <w:rFonts w:asciiTheme="majorHAnsi" w:eastAsia="Times New Roman" w:hAnsiTheme="majorHAnsi" w:cstheme="majorHAnsi"/>
          <w:sz w:val="24"/>
          <w:szCs w:val="24"/>
          <w:lang w:val="ru-RU"/>
        </w:rPr>
        <w:t>31.12.2019</w:t>
      </w:r>
      <w:r>
        <w:rPr>
          <w:rFonts w:asciiTheme="majorHAnsi" w:eastAsia="Times New Roman" w:hAnsiTheme="majorHAnsi" w:cstheme="majorHAnsi"/>
          <w:sz w:val="24"/>
          <w:szCs w:val="24"/>
          <w:lang w:val="ru-RU"/>
        </w:rPr>
        <w:t xml:space="preserve"> ДКЛ зарегистрировал </w:t>
      </w:r>
      <w:r>
        <w:rPr>
          <w:rFonts w:ascii="Calibri Light" w:hAnsi="Calibri Light" w:cstheme="majorHAnsi"/>
          <w:sz w:val="24"/>
          <w:szCs w:val="24"/>
          <w:lang w:val="ru-RU" w:eastAsia="ru-RU"/>
        </w:rPr>
        <w:t xml:space="preserve">задолженность с </w:t>
      </w:r>
      <w:r w:rsidRPr="00EF752A">
        <w:rPr>
          <w:rFonts w:ascii="Calibri Light" w:hAnsi="Calibri Light" w:cstheme="majorHAnsi"/>
          <w:sz w:val="24"/>
          <w:szCs w:val="24"/>
          <w:lang w:val="ru-RU" w:eastAsia="ru-RU"/>
        </w:rPr>
        <w:t>истекшим сроком оплаты</w:t>
      </w:r>
      <w:r>
        <w:rPr>
          <w:rFonts w:ascii="Calibri Light" w:hAnsi="Calibri Light" w:cstheme="majorHAnsi"/>
          <w:sz w:val="24"/>
          <w:szCs w:val="24"/>
          <w:lang w:val="ru-RU" w:eastAsia="ru-RU"/>
        </w:rPr>
        <w:t xml:space="preserve"> в сумме эквивалентной </w:t>
      </w:r>
      <w:r w:rsidRPr="00EF752A">
        <w:rPr>
          <w:rFonts w:asciiTheme="majorHAnsi" w:eastAsia="Times New Roman" w:hAnsiTheme="majorHAnsi" w:cstheme="majorHAnsi"/>
          <w:sz w:val="24"/>
          <w:szCs w:val="24"/>
          <w:lang w:val="ru-RU"/>
        </w:rPr>
        <w:t>12,84</w:t>
      </w:r>
      <w:r>
        <w:rPr>
          <w:rFonts w:asciiTheme="majorHAnsi" w:eastAsia="Times New Roman" w:hAnsiTheme="majorHAnsi" w:cstheme="majorHAnsi"/>
          <w:sz w:val="24"/>
          <w:szCs w:val="24"/>
          <w:lang w:val="ru-RU"/>
        </w:rPr>
        <w:t xml:space="preserve"> млн. леев, из которых </w:t>
      </w:r>
      <w:r w:rsidRPr="00EF752A">
        <w:rPr>
          <w:rFonts w:asciiTheme="majorHAnsi" w:eastAsia="Times New Roman" w:hAnsiTheme="majorHAnsi" w:cstheme="majorHAnsi"/>
          <w:sz w:val="24"/>
          <w:szCs w:val="24"/>
          <w:lang w:val="ru-RU"/>
        </w:rPr>
        <w:t>1,43</w:t>
      </w:r>
      <w:r>
        <w:rPr>
          <w:rFonts w:asciiTheme="majorHAnsi" w:eastAsia="Times New Roman" w:hAnsiTheme="majorHAnsi" w:cstheme="majorHAnsi"/>
          <w:sz w:val="24"/>
          <w:szCs w:val="24"/>
          <w:lang w:val="ru-RU"/>
        </w:rPr>
        <w:t xml:space="preserve"> млн. леев</w:t>
      </w:r>
      <w:r w:rsidR="00666B3A">
        <w:rPr>
          <w:rFonts w:asciiTheme="majorHAnsi" w:eastAsia="Times New Roman" w:hAnsiTheme="majorHAnsi" w:cstheme="majorHAnsi"/>
          <w:sz w:val="24"/>
          <w:szCs w:val="24"/>
          <w:lang w:val="ru-RU"/>
        </w:rPr>
        <w:t xml:space="preserve"> представляет собой</w:t>
      </w:r>
      <w:r w:rsidR="00282BA1">
        <w:rPr>
          <w:rFonts w:asciiTheme="majorHAnsi" w:eastAsia="Times New Roman" w:hAnsiTheme="majorHAnsi" w:cstheme="majorHAnsi"/>
          <w:sz w:val="24"/>
          <w:szCs w:val="24"/>
          <w:lang w:val="ru-RU"/>
        </w:rPr>
        <w:t xml:space="preserve"> истекшая</w:t>
      </w:r>
      <w:r w:rsidR="00666B3A">
        <w:rPr>
          <w:rFonts w:asciiTheme="majorHAnsi" w:eastAsia="Times New Roman" w:hAnsiTheme="majorHAnsi" w:cstheme="majorHAnsi"/>
          <w:sz w:val="24"/>
          <w:szCs w:val="24"/>
          <w:lang w:val="ru-RU"/>
        </w:rPr>
        <w:t xml:space="preserve"> </w:t>
      </w:r>
      <w:r w:rsidR="00666B3A">
        <w:rPr>
          <w:rFonts w:ascii="Calibri Light" w:hAnsi="Calibri Light" w:cstheme="majorHAnsi"/>
          <w:sz w:val="24"/>
          <w:szCs w:val="24"/>
          <w:lang w:val="ru-RU" w:eastAsia="ru-RU"/>
        </w:rPr>
        <w:t>задолженность</w:t>
      </w:r>
      <w:r w:rsidR="00282BA1">
        <w:rPr>
          <w:rFonts w:ascii="Calibri Light" w:hAnsi="Calibri Light" w:cstheme="majorHAnsi"/>
          <w:sz w:val="24"/>
          <w:szCs w:val="24"/>
          <w:lang w:val="ru-RU" w:eastAsia="ru-RU"/>
        </w:rPr>
        <w:t xml:space="preserve"> по основной сумме </w:t>
      </w:r>
      <w:r w:rsidR="00282BA1">
        <w:rPr>
          <w:rFonts w:asciiTheme="majorHAnsi" w:hAnsiTheme="majorHAnsi" w:cstheme="majorHAnsi"/>
          <w:sz w:val="24"/>
          <w:szCs w:val="24"/>
          <w:lang w:val="ru-RU" w:eastAsia="ru-RU"/>
        </w:rPr>
        <w:t xml:space="preserve">рекредитованных кредитов за счет Проекта </w:t>
      </w:r>
      <w:r w:rsidR="00282BA1">
        <w:rPr>
          <w:rFonts w:ascii="Calibri Light" w:hAnsi="Calibri Light" w:cstheme="majorHAnsi"/>
          <w:sz w:val="24"/>
          <w:szCs w:val="24"/>
          <w:lang w:val="ru-RU"/>
        </w:rPr>
        <w:t>НПЭ</w:t>
      </w:r>
      <w:r w:rsidR="002B7EF4">
        <w:rPr>
          <w:rFonts w:ascii="Calibri Light" w:hAnsi="Calibri Light" w:cstheme="majorHAnsi"/>
          <w:sz w:val="24"/>
          <w:szCs w:val="24"/>
          <w:lang w:val="ru-RU"/>
        </w:rPr>
        <w:t>П</w:t>
      </w:r>
      <w:r w:rsidR="00282BA1">
        <w:rPr>
          <w:rFonts w:ascii="Calibri Light" w:hAnsi="Calibri Light" w:cstheme="majorHAnsi"/>
          <w:sz w:val="24"/>
          <w:szCs w:val="24"/>
          <w:lang w:val="ru-RU"/>
        </w:rPr>
        <w:t xml:space="preserve">М КБ </w:t>
      </w:r>
      <w:r w:rsidR="00282BA1" w:rsidRPr="00282BA1">
        <w:rPr>
          <w:rFonts w:asciiTheme="majorHAnsi" w:hAnsiTheme="majorHAnsi" w:cstheme="majorHAnsi"/>
          <w:sz w:val="24"/>
          <w:szCs w:val="24"/>
          <w:lang w:val="ru-RU" w:eastAsia="ru-RU"/>
        </w:rPr>
        <w:t>„</w:t>
      </w:r>
      <w:r w:rsidR="00282BA1" w:rsidRPr="0024512C">
        <w:rPr>
          <w:rFonts w:asciiTheme="majorHAnsi" w:hAnsiTheme="majorHAnsi" w:cstheme="majorHAnsi"/>
          <w:sz w:val="24"/>
          <w:szCs w:val="24"/>
          <w:lang w:eastAsia="ru-RU"/>
        </w:rPr>
        <w:t>Investprivatbank</w:t>
      </w:r>
      <w:r w:rsidR="00282BA1" w:rsidRPr="00282BA1">
        <w:rPr>
          <w:rFonts w:asciiTheme="majorHAnsi" w:hAnsiTheme="majorHAnsi" w:cstheme="majorHAnsi"/>
          <w:sz w:val="24"/>
          <w:szCs w:val="24"/>
          <w:lang w:val="ru-RU" w:eastAsia="ru-RU"/>
        </w:rPr>
        <w:t>”</w:t>
      </w:r>
      <w:r w:rsidR="00282BA1">
        <w:rPr>
          <w:rFonts w:asciiTheme="majorHAnsi" w:hAnsiTheme="majorHAnsi" w:cstheme="majorHAnsi"/>
          <w:sz w:val="24"/>
          <w:szCs w:val="24"/>
          <w:lang w:val="ru-RU" w:eastAsia="ru-RU"/>
        </w:rPr>
        <w:t xml:space="preserve"> АО, который находится в процессе ликвидации, а </w:t>
      </w:r>
      <w:r w:rsidR="00282BA1" w:rsidRPr="00282BA1">
        <w:rPr>
          <w:rFonts w:asciiTheme="majorHAnsi" w:hAnsiTheme="majorHAnsi" w:cstheme="majorHAnsi"/>
          <w:sz w:val="24"/>
          <w:szCs w:val="24"/>
          <w:lang w:val="ru-RU" w:eastAsia="ru-RU"/>
        </w:rPr>
        <w:t xml:space="preserve">11,41 </w:t>
      </w:r>
      <w:r w:rsidR="00282BA1">
        <w:rPr>
          <w:rFonts w:asciiTheme="majorHAnsi" w:eastAsia="Times New Roman" w:hAnsiTheme="majorHAnsi" w:cstheme="majorHAnsi"/>
          <w:sz w:val="24"/>
          <w:szCs w:val="24"/>
          <w:lang w:val="ru-RU"/>
        </w:rPr>
        <w:t>млн</w:t>
      </w:r>
      <w:r w:rsidR="00282BA1" w:rsidRPr="00282BA1">
        <w:rPr>
          <w:rFonts w:asciiTheme="majorHAnsi" w:eastAsia="Times New Roman" w:hAnsiTheme="majorHAnsi" w:cstheme="majorHAnsi"/>
          <w:sz w:val="24"/>
          <w:szCs w:val="24"/>
          <w:lang w:val="ru-RU"/>
        </w:rPr>
        <w:t xml:space="preserve">. </w:t>
      </w:r>
      <w:r w:rsidR="00282BA1">
        <w:rPr>
          <w:rFonts w:asciiTheme="majorHAnsi" w:eastAsia="Times New Roman" w:hAnsiTheme="majorHAnsi" w:cstheme="majorHAnsi"/>
          <w:sz w:val="24"/>
          <w:szCs w:val="24"/>
          <w:lang w:val="ru-RU"/>
        </w:rPr>
        <w:t>леев</w:t>
      </w:r>
      <w:r w:rsidR="00282BA1" w:rsidRPr="00282BA1">
        <w:rPr>
          <w:rFonts w:asciiTheme="majorHAnsi" w:hAnsiTheme="majorHAnsi" w:cstheme="majorHAnsi"/>
          <w:sz w:val="24"/>
          <w:szCs w:val="24"/>
          <w:lang w:val="ru-RU" w:eastAsia="ru-RU"/>
        </w:rPr>
        <w:t xml:space="preserve"> (592,13</w:t>
      </w:r>
      <w:r w:rsidR="00282BA1">
        <w:rPr>
          <w:rFonts w:asciiTheme="majorHAnsi" w:hAnsiTheme="majorHAnsi" w:cstheme="majorHAnsi"/>
          <w:sz w:val="24"/>
          <w:szCs w:val="24"/>
          <w:lang w:val="ru-RU" w:eastAsia="ru-RU"/>
        </w:rPr>
        <w:t xml:space="preserve"> тыс. евро) представля</w:t>
      </w:r>
      <w:r w:rsidR="00EC3135">
        <w:rPr>
          <w:rFonts w:asciiTheme="majorHAnsi" w:hAnsiTheme="majorHAnsi" w:cstheme="majorHAnsi"/>
          <w:sz w:val="24"/>
          <w:szCs w:val="24"/>
          <w:lang w:val="ru-RU" w:eastAsia="ru-RU"/>
        </w:rPr>
        <w:t>ю</w:t>
      </w:r>
      <w:r w:rsidR="00282BA1">
        <w:rPr>
          <w:rFonts w:asciiTheme="majorHAnsi" w:hAnsiTheme="majorHAnsi" w:cstheme="majorHAnsi"/>
          <w:sz w:val="24"/>
          <w:szCs w:val="24"/>
          <w:lang w:val="ru-RU" w:eastAsia="ru-RU"/>
        </w:rPr>
        <w:t xml:space="preserve">т собой </w:t>
      </w:r>
      <w:r w:rsidR="00282BA1">
        <w:rPr>
          <w:rFonts w:ascii="Calibri Light" w:hAnsi="Calibri Light" w:cstheme="majorHAnsi"/>
          <w:sz w:val="24"/>
          <w:szCs w:val="24"/>
          <w:lang w:val="ru-RU" w:eastAsia="ru-RU"/>
        </w:rPr>
        <w:t>задолженность</w:t>
      </w:r>
      <w:r w:rsidR="00282BA1" w:rsidRPr="00282BA1">
        <w:rPr>
          <w:rFonts w:asciiTheme="majorHAnsi" w:hAnsiTheme="majorHAnsi" w:cstheme="majorHAnsi"/>
          <w:sz w:val="24"/>
          <w:szCs w:val="24"/>
          <w:lang w:val="ru-RU" w:eastAsia="ru-RU"/>
        </w:rPr>
        <w:t xml:space="preserve"> </w:t>
      </w:r>
      <w:r w:rsidR="00282BA1">
        <w:rPr>
          <w:rFonts w:asciiTheme="majorHAnsi" w:hAnsiTheme="majorHAnsi" w:cstheme="majorHAnsi"/>
          <w:sz w:val="24"/>
          <w:szCs w:val="24"/>
          <w:lang w:val="ru-RU" w:eastAsia="ru-RU"/>
        </w:rPr>
        <w:t xml:space="preserve">бенефициаров, рекредитованных напрямую (без привлечения УФУ) МФ в Компонент Винограда Проекта Винный путь. Остаток долга с истекшим сроком оплаты составляет </w:t>
      </w:r>
      <w:r w:rsidR="00282BA1" w:rsidRPr="00282BA1">
        <w:rPr>
          <w:rFonts w:asciiTheme="majorHAnsi" w:eastAsia="Times New Roman" w:hAnsiTheme="majorHAnsi" w:cstheme="majorHAnsi"/>
          <w:sz w:val="24"/>
          <w:szCs w:val="24"/>
          <w:lang w:val="ru-RU"/>
        </w:rPr>
        <w:t>0,61%</w:t>
      </w:r>
      <w:r w:rsidR="00282BA1">
        <w:rPr>
          <w:rFonts w:asciiTheme="majorHAnsi" w:eastAsia="Times New Roman" w:hAnsiTheme="majorHAnsi" w:cstheme="majorHAnsi"/>
          <w:sz w:val="24"/>
          <w:szCs w:val="24"/>
          <w:lang w:val="ru-RU"/>
        </w:rPr>
        <w:t xml:space="preserve"> </w:t>
      </w:r>
      <w:r w:rsidR="00EC3135">
        <w:rPr>
          <w:rFonts w:asciiTheme="majorHAnsi" w:eastAsia="Times New Roman" w:hAnsiTheme="majorHAnsi" w:cstheme="majorHAnsi"/>
          <w:sz w:val="24"/>
          <w:szCs w:val="24"/>
          <w:lang w:val="ru-RU"/>
        </w:rPr>
        <w:t xml:space="preserve">против </w:t>
      </w:r>
      <w:r w:rsidR="00282BA1">
        <w:rPr>
          <w:rFonts w:asciiTheme="majorHAnsi" w:eastAsia="Times New Roman" w:hAnsiTheme="majorHAnsi" w:cstheme="majorHAnsi"/>
          <w:sz w:val="24"/>
          <w:szCs w:val="24"/>
          <w:lang w:val="ru-RU"/>
        </w:rPr>
        <w:t>остатк</w:t>
      </w:r>
      <w:r w:rsidR="00EC3135">
        <w:rPr>
          <w:rFonts w:asciiTheme="majorHAnsi" w:eastAsia="Times New Roman" w:hAnsiTheme="majorHAnsi" w:cstheme="majorHAnsi"/>
          <w:sz w:val="24"/>
          <w:szCs w:val="24"/>
          <w:lang w:val="ru-RU"/>
        </w:rPr>
        <w:t>а</w:t>
      </w:r>
      <w:r w:rsidR="00282BA1">
        <w:rPr>
          <w:rFonts w:asciiTheme="majorHAnsi" w:eastAsia="Times New Roman" w:hAnsiTheme="majorHAnsi" w:cstheme="majorHAnsi"/>
          <w:sz w:val="24"/>
          <w:szCs w:val="24"/>
          <w:lang w:val="ru-RU"/>
        </w:rPr>
        <w:t xml:space="preserve"> основной суммы кредитов, </w:t>
      </w:r>
      <w:r w:rsidR="00282BA1">
        <w:rPr>
          <w:rFonts w:asciiTheme="majorHAnsi" w:hAnsiTheme="majorHAnsi" w:cstheme="majorHAnsi"/>
          <w:sz w:val="24"/>
          <w:szCs w:val="24"/>
          <w:lang w:val="ru-RU" w:eastAsia="ru-RU"/>
        </w:rPr>
        <w:t>рекредитованных УФУ и прямых бенефициаров.</w:t>
      </w:r>
    </w:p>
    <w:p w:rsidR="0063095D" w:rsidRPr="00727FBF" w:rsidRDefault="00EC3135" w:rsidP="00727FBF">
      <w:pPr>
        <w:spacing w:line="276" w:lineRule="auto"/>
        <w:jc w:val="both"/>
        <w:rPr>
          <w:rFonts w:asciiTheme="majorHAnsi" w:eastAsia="Times New Roman" w:hAnsiTheme="majorHAnsi" w:cstheme="majorHAnsi"/>
          <w:sz w:val="24"/>
          <w:szCs w:val="24"/>
          <w:lang w:val="ru-RU"/>
        </w:rPr>
      </w:pPr>
      <w:r>
        <w:rPr>
          <w:rFonts w:asciiTheme="majorHAnsi" w:eastAsia="Times New Roman" w:hAnsiTheme="majorHAnsi" w:cstheme="majorHAnsi"/>
          <w:sz w:val="24"/>
          <w:szCs w:val="24"/>
          <w:lang w:val="ru-RU"/>
        </w:rPr>
        <w:t xml:space="preserve">Также, проверки аудита установили, что с целью </w:t>
      </w:r>
      <w:r w:rsidR="00727FBF">
        <w:rPr>
          <w:rFonts w:asciiTheme="majorHAnsi" w:eastAsia="Times New Roman" w:hAnsiTheme="majorHAnsi" w:cstheme="majorHAnsi"/>
          <w:sz w:val="24"/>
          <w:szCs w:val="24"/>
          <w:lang w:val="ru-RU"/>
        </w:rPr>
        <w:t xml:space="preserve">проверки того, что внедрение </w:t>
      </w:r>
      <w:r w:rsidR="00727FBF" w:rsidRPr="001A16F2">
        <w:rPr>
          <w:rFonts w:ascii="Calibri Light" w:hAnsi="Calibri Light" w:cstheme="majorHAnsi"/>
          <w:sz w:val="24"/>
          <w:szCs w:val="24"/>
          <w:lang w:val="ru-RU" w:eastAsia="ru-RU"/>
        </w:rPr>
        <w:t>финансируем</w:t>
      </w:r>
      <w:r w:rsidR="00727FBF">
        <w:rPr>
          <w:rFonts w:ascii="Calibri Light" w:hAnsi="Calibri Light" w:cstheme="majorHAnsi"/>
          <w:sz w:val="24"/>
          <w:szCs w:val="24"/>
          <w:lang w:val="ru-RU" w:eastAsia="ru-RU"/>
        </w:rPr>
        <w:t xml:space="preserve">ого подзайма соответствует Соглашению по </w:t>
      </w:r>
      <w:r w:rsidR="00727FBF">
        <w:rPr>
          <w:rFonts w:asciiTheme="majorHAnsi" w:hAnsiTheme="majorHAnsi" w:cstheme="majorHAnsi"/>
          <w:sz w:val="24"/>
          <w:szCs w:val="24"/>
          <w:lang w:val="ru-RU" w:eastAsia="ru-RU"/>
        </w:rPr>
        <w:t xml:space="preserve">рекредитованию, а также срокам и условиям для подзаймов, ДКЛ может осуществить визит к бенефициару </w:t>
      </w:r>
      <w:r w:rsidR="00727FBF">
        <w:rPr>
          <w:rFonts w:ascii="Calibri Light" w:hAnsi="Calibri Light" w:cstheme="majorHAnsi"/>
          <w:sz w:val="24"/>
          <w:szCs w:val="24"/>
          <w:lang w:val="ru-RU" w:eastAsia="ru-RU"/>
        </w:rPr>
        <w:t xml:space="preserve">подзайма. Это право указано и в Соглашениях по </w:t>
      </w:r>
      <w:r w:rsidR="00727FBF">
        <w:rPr>
          <w:rFonts w:asciiTheme="majorHAnsi" w:hAnsiTheme="majorHAnsi" w:cstheme="majorHAnsi"/>
          <w:sz w:val="24"/>
          <w:szCs w:val="24"/>
          <w:lang w:val="ru-RU" w:eastAsia="ru-RU"/>
        </w:rPr>
        <w:t xml:space="preserve">рекредитованию с УФУ и устанавливает, что предоставленные в рамках Кредитной линии </w:t>
      </w:r>
      <w:r w:rsidR="00727FBF">
        <w:rPr>
          <w:rFonts w:ascii="Calibri Light" w:hAnsi="Calibri Light" w:cstheme="majorHAnsi"/>
          <w:sz w:val="24"/>
          <w:szCs w:val="24"/>
          <w:lang w:val="ru-RU" w:eastAsia="ru-RU"/>
        </w:rPr>
        <w:t xml:space="preserve">подзаймы могут подлежать рассмотрению и мониторингу после выплаты. Так, в течение деятельности </w:t>
      </w:r>
      <w:r w:rsidR="00727FBF">
        <w:rPr>
          <w:rFonts w:asciiTheme="majorHAnsi" w:hAnsiTheme="majorHAnsi" w:cstheme="majorHAnsi"/>
          <w:sz w:val="24"/>
          <w:szCs w:val="24"/>
          <w:lang w:val="ru-RU" w:eastAsia="ru-RU"/>
        </w:rPr>
        <w:t>ДКЛ</w:t>
      </w:r>
      <w:r w:rsidR="00727FBF">
        <w:rPr>
          <w:rFonts w:ascii="Calibri Light" w:hAnsi="Calibri Light" w:cstheme="majorHAnsi"/>
          <w:sz w:val="24"/>
          <w:szCs w:val="24"/>
          <w:lang w:val="ru-RU" w:eastAsia="ru-RU"/>
        </w:rPr>
        <w:t xml:space="preserve"> по </w:t>
      </w:r>
      <w:r w:rsidR="00727FBF">
        <w:rPr>
          <w:rFonts w:asciiTheme="majorHAnsi" w:hAnsiTheme="majorHAnsi" w:cstheme="majorHAnsi"/>
          <w:sz w:val="24"/>
          <w:szCs w:val="24"/>
          <w:lang w:val="ru-RU" w:eastAsia="ru-RU"/>
        </w:rPr>
        <w:t xml:space="preserve">рекредитованию, его работники провели </w:t>
      </w:r>
      <w:r w:rsidR="00727FBF" w:rsidRPr="00727FBF">
        <w:rPr>
          <w:rFonts w:asciiTheme="majorHAnsi" w:eastAsia="Times New Roman" w:hAnsiTheme="majorHAnsi" w:cstheme="majorHAnsi"/>
          <w:sz w:val="24"/>
          <w:szCs w:val="24"/>
          <w:lang w:val="ru-RU"/>
        </w:rPr>
        <w:t>1029</w:t>
      </w:r>
      <w:r w:rsidR="00727FBF">
        <w:rPr>
          <w:rFonts w:asciiTheme="majorHAnsi" w:eastAsia="Times New Roman" w:hAnsiTheme="majorHAnsi" w:cstheme="majorHAnsi"/>
          <w:sz w:val="24"/>
          <w:szCs w:val="24"/>
          <w:lang w:val="ru-RU"/>
        </w:rPr>
        <w:t xml:space="preserve"> мониторингов подпроектов, в том числе 13 в </w:t>
      </w:r>
      <w:r w:rsidR="00727FBF" w:rsidRPr="00727FBF">
        <w:rPr>
          <w:rFonts w:asciiTheme="majorHAnsi" w:eastAsia="Times New Roman" w:hAnsiTheme="majorHAnsi" w:cstheme="majorHAnsi"/>
          <w:sz w:val="24"/>
          <w:szCs w:val="24"/>
          <w:lang w:val="ru-RU"/>
        </w:rPr>
        <w:t>2019</w:t>
      </w:r>
      <w:r w:rsidR="00727FBF">
        <w:rPr>
          <w:rFonts w:asciiTheme="majorHAnsi" w:eastAsia="Times New Roman" w:hAnsiTheme="majorHAnsi" w:cstheme="majorHAnsi"/>
          <w:sz w:val="24"/>
          <w:szCs w:val="24"/>
          <w:lang w:val="ru-RU"/>
        </w:rPr>
        <w:t xml:space="preserve"> году</w:t>
      </w:r>
      <w:r w:rsidR="00727FBF" w:rsidRPr="00727FBF">
        <w:rPr>
          <w:rFonts w:asciiTheme="majorHAnsi" w:eastAsia="Times New Roman" w:hAnsiTheme="majorHAnsi" w:cstheme="majorHAnsi"/>
          <w:sz w:val="24"/>
          <w:szCs w:val="24"/>
          <w:lang w:val="ru-RU"/>
        </w:rPr>
        <w:t>,</w:t>
      </w:r>
      <w:r w:rsidR="00727FBF">
        <w:rPr>
          <w:rFonts w:asciiTheme="majorHAnsi" w:eastAsia="Times New Roman" w:hAnsiTheme="majorHAnsi" w:cstheme="majorHAnsi"/>
          <w:sz w:val="24"/>
          <w:szCs w:val="24"/>
          <w:lang w:val="ru-RU"/>
        </w:rPr>
        <w:t xml:space="preserve"> в результате которых не были выявлены несоответствия.</w:t>
      </w:r>
    </w:p>
    <w:p w:rsidR="00F62205" w:rsidRPr="00F62205" w:rsidRDefault="00F62205" w:rsidP="00F62205">
      <w:pPr>
        <w:pStyle w:val="a7"/>
        <w:numPr>
          <w:ilvl w:val="2"/>
          <w:numId w:val="2"/>
        </w:numPr>
        <w:spacing w:line="276" w:lineRule="auto"/>
        <w:ind w:left="0" w:firstLine="0"/>
        <w:jc w:val="both"/>
        <w:outlineLvl w:val="2"/>
        <w:rPr>
          <w:rFonts w:asciiTheme="majorHAnsi" w:hAnsiTheme="majorHAnsi" w:cstheme="majorHAnsi"/>
          <w:b/>
          <w:i/>
          <w:color w:val="5B9BD5" w:themeColor="accent1"/>
          <w:sz w:val="24"/>
          <w:szCs w:val="24"/>
          <w:lang w:val="ru-RU" w:eastAsia="ru-RU"/>
        </w:rPr>
      </w:pPr>
      <w:bookmarkStart w:id="13" w:name="_Toc50113985"/>
      <w:r>
        <w:rPr>
          <w:rFonts w:asciiTheme="majorHAnsi" w:hAnsiTheme="majorHAnsi" w:cstheme="majorHAnsi"/>
          <w:b/>
          <w:i/>
          <w:color w:val="5B9BD5" w:themeColor="accent1"/>
          <w:sz w:val="24"/>
          <w:szCs w:val="24"/>
          <w:lang w:val="ru-RU" w:eastAsia="ru-RU"/>
        </w:rPr>
        <w:t xml:space="preserve">Накопленные средства от вторичного </w:t>
      </w:r>
      <w:r w:rsidRPr="00F62205">
        <w:rPr>
          <w:rFonts w:asciiTheme="majorHAnsi" w:hAnsiTheme="majorHAnsi" w:cstheme="majorHAnsi"/>
          <w:b/>
          <w:i/>
          <w:color w:val="5B9BD5" w:themeColor="accent1"/>
          <w:sz w:val="24"/>
          <w:szCs w:val="24"/>
          <w:lang w:val="ru-RU" w:eastAsia="ru-RU"/>
        </w:rPr>
        <w:t>рекредитован</w:t>
      </w:r>
      <w:r>
        <w:rPr>
          <w:rFonts w:asciiTheme="majorHAnsi" w:hAnsiTheme="majorHAnsi" w:cstheme="majorHAnsi"/>
          <w:b/>
          <w:i/>
          <w:color w:val="5B9BD5" w:themeColor="accent1"/>
          <w:sz w:val="24"/>
          <w:szCs w:val="24"/>
          <w:lang w:val="ru-RU" w:eastAsia="ru-RU"/>
        </w:rPr>
        <w:t xml:space="preserve">ия позволили ДКЛ обеспечить непрерывность операций по </w:t>
      </w:r>
      <w:r w:rsidRPr="00F62205">
        <w:rPr>
          <w:rFonts w:asciiTheme="majorHAnsi" w:hAnsiTheme="majorHAnsi" w:cstheme="majorHAnsi"/>
          <w:b/>
          <w:i/>
          <w:color w:val="5B9BD5" w:themeColor="accent1"/>
          <w:sz w:val="24"/>
          <w:szCs w:val="24"/>
          <w:lang w:val="ru-RU" w:eastAsia="ru-RU"/>
        </w:rPr>
        <w:t>рекредитованию</w:t>
      </w:r>
      <w:r>
        <w:rPr>
          <w:rFonts w:asciiTheme="majorHAnsi" w:hAnsiTheme="majorHAnsi" w:cstheme="majorHAnsi"/>
          <w:b/>
          <w:i/>
          <w:color w:val="5B9BD5" w:themeColor="accent1"/>
          <w:sz w:val="24"/>
          <w:szCs w:val="24"/>
          <w:lang w:val="ru-RU" w:eastAsia="ru-RU"/>
        </w:rPr>
        <w:t xml:space="preserve"> новых жизненных подпроектов, сформировать фонды, необходимые для деятельности ДКЛ, и покрыть кредитные риски, а также про</w:t>
      </w:r>
      <w:r w:rsidRPr="00F62205">
        <w:rPr>
          <w:rFonts w:asciiTheme="majorHAnsi" w:hAnsiTheme="majorHAnsi" w:cstheme="majorHAnsi"/>
          <w:b/>
          <w:i/>
          <w:color w:val="5B9BD5" w:themeColor="accent1"/>
          <w:sz w:val="24"/>
          <w:szCs w:val="24"/>
          <w:lang w:val="ru-RU" w:eastAsia="ru-RU"/>
        </w:rPr>
        <w:t>финансир</w:t>
      </w:r>
      <w:r>
        <w:rPr>
          <w:rFonts w:asciiTheme="majorHAnsi" w:hAnsiTheme="majorHAnsi" w:cstheme="majorHAnsi"/>
          <w:b/>
          <w:i/>
          <w:color w:val="5B9BD5" w:themeColor="accent1"/>
          <w:sz w:val="24"/>
          <w:szCs w:val="24"/>
          <w:lang w:val="ru-RU" w:eastAsia="ru-RU"/>
        </w:rPr>
        <w:t>овать новые и</w:t>
      </w:r>
      <w:r w:rsidRPr="00F62205">
        <w:rPr>
          <w:rFonts w:asciiTheme="majorHAnsi" w:hAnsiTheme="majorHAnsi" w:cstheme="majorHAnsi"/>
          <w:b/>
          <w:i/>
          <w:color w:val="5B9BD5" w:themeColor="accent1"/>
          <w:sz w:val="24"/>
          <w:szCs w:val="24"/>
          <w:lang w:val="ru-RU" w:eastAsia="ru-RU"/>
        </w:rPr>
        <w:t>нвестиционны</w:t>
      </w:r>
      <w:r>
        <w:rPr>
          <w:rFonts w:asciiTheme="majorHAnsi" w:hAnsiTheme="majorHAnsi" w:cstheme="majorHAnsi"/>
          <w:b/>
          <w:i/>
          <w:color w:val="5B9BD5" w:themeColor="accent1"/>
          <w:sz w:val="24"/>
          <w:szCs w:val="24"/>
          <w:lang w:val="ru-RU" w:eastAsia="ru-RU"/>
        </w:rPr>
        <w:t>е</w:t>
      </w:r>
      <w:r w:rsidRPr="00F62205">
        <w:rPr>
          <w:rFonts w:asciiTheme="majorHAnsi" w:hAnsiTheme="majorHAnsi" w:cstheme="majorHAnsi"/>
          <w:b/>
          <w:i/>
          <w:color w:val="5B9BD5" w:themeColor="accent1"/>
          <w:sz w:val="24"/>
          <w:szCs w:val="24"/>
          <w:lang w:val="ru-RU" w:eastAsia="ru-RU"/>
        </w:rPr>
        <w:t xml:space="preserve"> проект</w:t>
      </w:r>
      <w:r>
        <w:rPr>
          <w:rFonts w:asciiTheme="majorHAnsi" w:hAnsiTheme="majorHAnsi" w:cstheme="majorHAnsi"/>
          <w:b/>
          <w:i/>
          <w:color w:val="5B9BD5" w:themeColor="accent1"/>
          <w:sz w:val="24"/>
          <w:szCs w:val="24"/>
          <w:lang w:val="ru-RU" w:eastAsia="ru-RU"/>
        </w:rPr>
        <w:t>ы.</w:t>
      </w:r>
      <w:bookmarkEnd w:id="13"/>
    </w:p>
    <w:p w:rsidR="002B7EF4" w:rsidRDefault="00F62205" w:rsidP="00727FBF">
      <w:pPr>
        <w:ind w:right="-1"/>
        <w:jc w:val="both"/>
        <w:rPr>
          <w:rFonts w:asciiTheme="majorHAnsi" w:hAnsiTheme="majorHAnsi" w:cstheme="majorHAnsi"/>
          <w:sz w:val="24"/>
          <w:szCs w:val="24"/>
          <w:lang w:val="ru-RU"/>
          <w14:glow w14:rad="0">
            <w14:schemeClr w14:val="tx1"/>
          </w14:glow>
        </w:rPr>
      </w:pPr>
      <w:r>
        <w:rPr>
          <w:rFonts w:asciiTheme="majorHAnsi" w:hAnsiTheme="majorHAnsi" w:cstheme="majorHAnsi"/>
          <w:sz w:val="24"/>
          <w:szCs w:val="24"/>
          <w:lang w:val="ru-RU"/>
          <w14:glow w14:rad="0">
            <w14:schemeClr w14:val="tx1"/>
          </w14:glow>
        </w:rPr>
        <w:t>Согласно положениям Постановления Правительства №</w:t>
      </w:r>
      <w:r w:rsidRPr="00F62205">
        <w:rPr>
          <w:rFonts w:asciiTheme="majorHAnsi" w:hAnsiTheme="majorHAnsi" w:cstheme="majorHAnsi"/>
          <w:sz w:val="24"/>
          <w:szCs w:val="24"/>
          <w:lang w:val="ru-RU"/>
          <w14:glow w14:rad="0">
            <w14:schemeClr w14:val="tx1"/>
          </w14:glow>
        </w:rPr>
        <w:t xml:space="preserve">953 </w:t>
      </w:r>
      <w:r>
        <w:rPr>
          <w:rFonts w:asciiTheme="majorHAnsi" w:hAnsiTheme="majorHAnsi" w:cstheme="majorHAnsi"/>
          <w:sz w:val="24"/>
          <w:szCs w:val="24"/>
          <w:lang w:val="ru-RU"/>
          <w14:glow w14:rad="0">
            <w14:schemeClr w14:val="tx1"/>
          </w14:glow>
        </w:rPr>
        <w:t>от</w:t>
      </w:r>
      <w:r w:rsidRPr="00F62205">
        <w:rPr>
          <w:rFonts w:asciiTheme="majorHAnsi" w:hAnsiTheme="majorHAnsi" w:cstheme="majorHAnsi"/>
          <w:sz w:val="24"/>
          <w:szCs w:val="24"/>
          <w:lang w:val="ru-RU"/>
          <w14:glow w14:rad="0">
            <w14:schemeClr w14:val="tx1"/>
          </w14:glow>
        </w:rPr>
        <w:t xml:space="preserve"> 07.09.2001,</w:t>
      </w:r>
      <w:r>
        <w:rPr>
          <w:rFonts w:asciiTheme="majorHAnsi" w:hAnsiTheme="majorHAnsi" w:cstheme="majorHAnsi"/>
          <w:sz w:val="24"/>
          <w:szCs w:val="24"/>
          <w:lang w:val="ru-RU"/>
          <w14:glow w14:rad="0">
            <w14:schemeClr w14:val="tx1"/>
          </w14:glow>
        </w:rPr>
        <w:t xml:space="preserve"> ДКЛ был реорганизован в том числе с целью </w:t>
      </w:r>
      <w:r>
        <w:rPr>
          <w:rFonts w:asciiTheme="majorHAnsi" w:hAnsiTheme="majorHAnsi" w:cstheme="majorHAnsi"/>
          <w:sz w:val="24"/>
          <w:szCs w:val="24"/>
          <w:lang w:val="ru-RU" w:eastAsia="ru-RU"/>
        </w:rPr>
        <w:t xml:space="preserve">рекредитования накопленных ресурсов для </w:t>
      </w:r>
      <w:r w:rsidRPr="00F62205">
        <w:rPr>
          <w:rFonts w:asciiTheme="majorHAnsi" w:hAnsiTheme="majorHAnsi" w:cstheme="majorHAnsi"/>
          <w:sz w:val="24"/>
          <w:szCs w:val="24"/>
          <w:lang w:val="ru-RU" w:eastAsia="ru-RU"/>
        </w:rPr>
        <w:t>финансир</w:t>
      </w:r>
      <w:r>
        <w:rPr>
          <w:rFonts w:asciiTheme="majorHAnsi" w:hAnsiTheme="majorHAnsi" w:cstheme="majorHAnsi"/>
          <w:sz w:val="24"/>
          <w:szCs w:val="24"/>
          <w:lang w:val="ru-RU" w:eastAsia="ru-RU"/>
        </w:rPr>
        <w:t xml:space="preserve">ования </w:t>
      </w:r>
      <w:r w:rsidRPr="00F62205">
        <w:rPr>
          <w:rFonts w:asciiTheme="majorHAnsi" w:hAnsiTheme="majorHAnsi" w:cstheme="majorHAnsi"/>
          <w:sz w:val="24"/>
          <w:szCs w:val="24"/>
          <w:lang w:val="ru-RU" w:eastAsia="ru-RU"/>
        </w:rPr>
        <w:t>новых жизненных проектов</w:t>
      </w:r>
      <w:r>
        <w:rPr>
          <w:rFonts w:asciiTheme="majorHAnsi" w:hAnsiTheme="majorHAnsi" w:cstheme="majorHAnsi"/>
          <w:sz w:val="24"/>
          <w:szCs w:val="24"/>
          <w:lang w:val="ru-RU" w:eastAsia="ru-RU"/>
        </w:rPr>
        <w:t>. Также, Положение ДКЛ</w:t>
      </w:r>
      <w:r w:rsidRPr="0024512C">
        <w:rPr>
          <w:rStyle w:val="a6"/>
          <w:rFonts w:asciiTheme="majorHAnsi" w:hAnsiTheme="majorHAnsi" w:cstheme="majorHAnsi"/>
          <w:sz w:val="24"/>
          <w:szCs w:val="24"/>
          <w14:glow w14:rad="0">
            <w14:schemeClr w14:val="tx1"/>
          </w14:glow>
        </w:rPr>
        <w:footnoteReference w:id="22"/>
      </w:r>
      <w:r w:rsidRPr="00F62205">
        <w:rPr>
          <w:rFonts w:asciiTheme="majorHAnsi" w:hAnsiTheme="majorHAnsi" w:cstheme="majorHAnsi"/>
          <w:sz w:val="24"/>
          <w:szCs w:val="24"/>
          <w:lang w:val="ru-RU"/>
          <w14:glow w14:rad="0">
            <w14:schemeClr w14:val="tx1"/>
          </w14:glow>
        </w:rPr>
        <w:t xml:space="preserve"> </w:t>
      </w:r>
      <w:r>
        <w:rPr>
          <w:rFonts w:asciiTheme="majorHAnsi" w:hAnsiTheme="majorHAnsi" w:cstheme="majorHAnsi"/>
          <w:sz w:val="24"/>
          <w:szCs w:val="24"/>
          <w:lang w:val="ru-RU"/>
          <w14:glow w14:rad="0">
            <w14:schemeClr w14:val="tx1"/>
          </w14:glow>
        </w:rPr>
        <w:t>устанавливает, что одной из основных функций ДКЛ является ежедневное управление Кредитными линиями и обеспечение доступа посредников к его ресурсам для дальнейшего кредитования, в том числе вторичного кредитования</w:t>
      </w:r>
      <w:r w:rsidR="002B7EF4">
        <w:rPr>
          <w:rFonts w:asciiTheme="majorHAnsi" w:hAnsiTheme="majorHAnsi" w:cstheme="majorHAnsi"/>
          <w:sz w:val="24"/>
          <w:szCs w:val="24"/>
          <w:lang w:val="ru-RU"/>
          <w14:glow w14:rad="0">
            <w14:schemeClr w14:val="tx1"/>
          </w14:glow>
        </w:rPr>
        <w:t>.</w:t>
      </w:r>
    </w:p>
    <w:p w:rsidR="002B7EF4" w:rsidRPr="007928F8" w:rsidRDefault="007928F8" w:rsidP="007928F8">
      <w:pPr>
        <w:tabs>
          <w:tab w:val="left" w:pos="2977"/>
        </w:tabs>
        <w:spacing w:line="276" w:lineRule="auto"/>
        <w:jc w:val="both"/>
        <w:rPr>
          <w:rFonts w:asciiTheme="majorHAnsi" w:hAnsiTheme="majorHAnsi" w:cstheme="majorHAnsi"/>
          <w:sz w:val="24"/>
          <w:szCs w:val="24"/>
          <w:lang w:val="ru-RU" w:eastAsia="ru-RU"/>
        </w:rPr>
      </w:pPr>
      <w:r>
        <w:rPr>
          <w:rFonts w:asciiTheme="majorHAnsi" w:hAnsiTheme="majorHAnsi" w:cstheme="majorHAnsi"/>
          <w:sz w:val="24"/>
          <w:szCs w:val="24"/>
          <w:lang w:val="ru-RU" w:eastAsia="ru-RU"/>
        </w:rPr>
        <w:t xml:space="preserve">Функция </w:t>
      </w:r>
      <w:r>
        <w:rPr>
          <w:rFonts w:asciiTheme="majorHAnsi" w:hAnsiTheme="majorHAnsi" w:cstheme="majorHAnsi"/>
          <w:sz w:val="24"/>
          <w:szCs w:val="24"/>
          <w:lang w:val="ru-RU"/>
          <w14:glow w14:rad="0">
            <w14:schemeClr w14:val="tx1"/>
          </w14:glow>
        </w:rPr>
        <w:t xml:space="preserve">вторичного кредитования подтверждена и приказами министра финансов, выпущенными для каждого Проекта отдельно, согласно которым, с целью обеспечения непрерывности Проекта, ДКЛ будет использовать оборотные средства Проекта (за исключением основной суммы и процента, необходимого МФ для возврата кредита внешнему кредитору) для рекредитования подпроектов новых </w:t>
      </w:r>
      <w:r w:rsidRPr="007928F8">
        <w:rPr>
          <w:rFonts w:asciiTheme="majorHAnsi" w:hAnsiTheme="majorHAnsi" w:cstheme="majorHAnsi"/>
          <w:sz w:val="24"/>
          <w:szCs w:val="24"/>
          <w:lang w:val="ru-RU"/>
          <w14:glow w14:rad="0">
            <w14:schemeClr w14:val="tx1"/>
          </w14:glow>
        </w:rPr>
        <w:t>бенефициар</w:t>
      </w:r>
      <w:r>
        <w:rPr>
          <w:rFonts w:asciiTheme="majorHAnsi" w:hAnsiTheme="majorHAnsi" w:cstheme="majorHAnsi"/>
          <w:sz w:val="24"/>
          <w:szCs w:val="24"/>
          <w:lang w:val="ru-RU"/>
          <w14:glow w14:rad="0">
            <w14:schemeClr w14:val="tx1"/>
          </w14:glow>
        </w:rPr>
        <w:t>ов в аналогичных условиях и сроках.</w:t>
      </w:r>
    </w:p>
    <w:p w:rsidR="007928F8" w:rsidRDefault="007928F8" w:rsidP="007928F8">
      <w:pPr>
        <w:spacing w:line="276" w:lineRule="auto"/>
        <w:jc w:val="both"/>
        <w:rPr>
          <w:rFonts w:asciiTheme="majorHAnsi" w:hAnsiTheme="majorHAnsi" w:cstheme="majorHAnsi"/>
          <w:i/>
          <w:sz w:val="24"/>
          <w:szCs w:val="24"/>
          <w:lang w:val="ru-RU"/>
          <w14:glow w14:rad="0">
            <w14:schemeClr w14:val="tx1"/>
          </w14:glow>
        </w:rPr>
      </w:pPr>
      <w:r>
        <w:rPr>
          <w:rFonts w:asciiTheme="majorHAnsi" w:hAnsiTheme="majorHAnsi" w:cstheme="majorHAnsi"/>
          <w:sz w:val="24"/>
          <w:szCs w:val="24"/>
          <w:lang w:val="ru-RU"/>
          <w14:glow w14:rad="0">
            <w14:schemeClr w14:val="tx1"/>
          </w14:glow>
        </w:rPr>
        <w:t xml:space="preserve">Рекредитование из оборотных средств ДКЛ составляет около </w:t>
      </w:r>
      <w:r w:rsidRPr="007928F8">
        <w:rPr>
          <w:rFonts w:asciiTheme="majorHAnsi" w:hAnsiTheme="majorHAnsi" w:cstheme="majorHAnsi"/>
          <w:sz w:val="24"/>
          <w:szCs w:val="24"/>
          <w:lang w:val="ru-RU"/>
          <w14:glow w14:rad="0">
            <w14:schemeClr w14:val="tx1"/>
          </w14:glow>
        </w:rPr>
        <w:t>60%</w:t>
      </w:r>
      <w:r>
        <w:rPr>
          <w:rFonts w:asciiTheme="majorHAnsi" w:hAnsiTheme="majorHAnsi" w:cstheme="majorHAnsi"/>
          <w:sz w:val="24"/>
          <w:szCs w:val="24"/>
          <w:lang w:val="ru-RU"/>
          <w14:glow w14:rad="0">
            <w14:schemeClr w14:val="tx1"/>
          </w14:glow>
        </w:rPr>
        <w:t xml:space="preserve"> от общего объема рекредитованных средств. Так, из общих рекредитованных сумм в течение деятельности ДКЛ </w:t>
      </w:r>
      <w:r w:rsidRPr="007928F8">
        <w:rPr>
          <w:rFonts w:asciiTheme="majorHAnsi" w:hAnsiTheme="majorHAnsi" w:cstheme="majorHAnsi"/>
          <w:sz w:val="24"/>
          <w:szCs w:val="24"/>
          <w:lang w:val="ru-RU"/>
          <w14:glow w14:rad="0">
            <w14:schemeClr w14:val="tx1"/>
          </w14:glow>
        </w:rPr>
        <w:t>(10045,6 млн. леев), 6 068,5 млн. леев</w:t>
      </w:r>
      <w:r w:rsidR="0006397E">
        <w:rPr>
          <w:rFonts w:asciiTheme="majorHAnsi" w:hAnsiTheme="majorHAnsi" w:cstheme="majorHAnsi"/>
          <w:sz w:val="24"/>
          <w:szCs w:val="24"/>
          <w:lang w:val="ru-RU"/>
          <w14:glow w14:rad="0">
            <w14:schemeClr w14:val="tx1"/>
          </w14:glow>
        </w:rPr>
        <w:t xml:space="preserve"> были рекредитованы из свободных оборотных ресурсов </w:t>
      </w:r>
      <w:r w:rsidR="0006397E" w:rsidRPr="0006397E">
        <w:rPr>
          <w:rFonts w:asciiTheme="majorHAnsi" w:hAnsiTheme="majorHAnsi" w:cstheme="majorHAnsi"/>
          <w:sz w:val="24"/>
          <w:szCs w:val="24"/>
          <w:lang w:val="ru-RU"/>
          <w14:glow w14:rad="0">
            <w14:schemeClr w14:val="tx1"/>
          </w14:glow>
        </w:rPr>
        <w:t xml:space="preserve">(60,4%) </w:t>
      </w:r>
      <w:r w:rsidR="0006397E">
        <w:rPr>
          <w:rFonts w:asciiTheme="majorHAnsi" w:hAnsiTheme="majorHAnsi" w:cstheme="majorHAnsi"/>
          <w:sz w:val="24"/>
          <w:szCs w:val="24"/>
          <w:lang w:val="ru-RU"/>
          <w14:glow w14:rad="0">
            <w14:schemeClr w14:val="tx1"/>
          </w14:glow>
        </w:rPr>
        <w:t>и</w:t>
      </w:r>
      <w:r w:rsidR="0006397E" w:rsidRPr="0006397E">
        <w:rPr>
          <w:rFonts w:asciiTheme="majorHAnsi" w:hAnsiTheme="majorHAnsi" w:cstheme="majorHAnsi"/>
          <w:sz w:val="24"/>
          <w:szCs w:val="24"/>
          <w:lang w:val="ru-RU"/>
          <w14:glow w14:rad="0">
            <w14:schemeClr w14:val="tx1"/>
          </w14:glow>
        </w:rPr>
        <w:t xml:space="preserve"> 3 977,1 млн. леев –</w:t>
      </w:r>
      <w:r w:rsidR="0006397E">
        <w:rPr>
          <w:rFonts w:asciiTheme="majorHAnsi" w:hAnsiTheme="majorHAnsi" w:cstheme="majorHAnsi"/>
          <w:sz w:val="24"/>
          <w:szCs w:val="24"/>
          <w:lang w:val="ru-RU"/>
          <w14:glow w14:rad="0">
            <w14:schemeClr w14:val="tx1"/>
          </w14:glow>
        </w:rPr>
        <w:t xml:space="preserve"> за счет прямых </w:t>
      </w:r>
      <w:r w:rsidR="0006397E" w:rsidRPr="0006397E">
        <w:rPr>
          <w:rFonts w:asciiTheme="majorHAnsi" w:hAnsiTheme="majorHAnsi" w:cstheme="majorHAnsi"/>
          <w:sz w:val="24"/>
          <w:szCs w:val="24"/>
          <w:lang w:val="ru-RU"/>
          <w14:glow w14:rad="0">
            <w14:schemeClr w14:val="tx1"/>
          </w14:glow>
        </w:rPr>
        <w:t xml:space="preserve">финансируемых </w:t>
      </w:r>
      <w:r w:rsidR="0006397E">
        <w:rPr>
          <w:rFonts w:asciiTheme="majorHAnsi" w:hAnsiTheme="majorHAnsi" w:cstheme="majorHAnsi"/>
          <w:sz w:val="24"/>
          <w:szCs w:val="24"/>
          <w:lang w:val="ru-RU"/>
          <w14:glow w14:rad="0">
            <w14:schemeClr w14:val="tx1"/>
          </w14:glow>
        </w:rPr>
        <w:t xml:space="preserve">ресурсов из внешних кредитов </w:t>
      </w:r>
      <w:r w:rsidR="0006397E" w:rsidRPr="0006397E">
        <w:rPr>
          <w:rFonts w:asciiTheme="majorHAnsi" w:hAnsiTheme="majorHAnsi" w:cstheme="majorHAnsi"/>
          <w:sz w:val="24"/>
          <w:szCs w:val="24"/>
          <w:lang w:val="ru-RU"/>
          <w14:glow w14:rad="0">
            <w14:schemeClr w14:val="tx1"/>
          </w14:glow>
        </w:rPr>
        <w:t>(39,6%).</w:t>
      </w:r>
      <w:r w:rsidR="0006397E">
        <w:rPr>
          <w:rFonts w:asciiTheme="majorHAnsi" w:hAnsiTheme="majorHAnsi" w:cstheme="majorHAnsi"/>
          <w:sz w:val="24"/>
          <w:szCs w:val="24"/>
          <w:lang w:val="ru-RU"/>
          <w14:glow w14:rad="0">
            <w14:schemeClr w14:val="tx1"/>
          </w14:glow>
        </w:rPr>
        <w:t xml:space="preserve"> Эта ситуация наблюдается и по числу рекредитованных подзаймов. Примерно </w:t>
      </w:r>
      <w:r w:rsidR="0006397E" w:rsidRPr="0006397E">
        <w:rPr>
          <w:rFonts w:asciiTheme="majorHAnsi" w:hAnsiTheme="majorHAnsi" w:cstheme="majorHAnsi"/>
          <w:sz w:val="24"/>
          <w:szCs w:val="24"/>
          <w:lang w:val="ru-RU"/>
          <w14:glow w14:rad="0">
            <w14:schemeClr w14:val="tx1"/>
          </w14:glow>
        </w:rPr>
        <w:t>54%</w:t>
      </w:r>
      <w:r w:rsidR="0006397E">
        <w:rPr>
          <w:rFonts w:asciiTheme="majorHAnsi" w:hAnsiTheme="majorHAnsi" w:cstheme="majorHAnsi"/>
          <w:sz w:val="24"/>
          <w:szCs w:val="24"/>
          <w:lang w:val="ru-RU"/>
          <w14:glow w14:rad="0">
            <w14:schemeClr w14:val="tx1"/>
          </w14:glow>
        </w:rPr>
        <w:t xml:space="preserve"> из общего количества </w:t>
      </w:r>
      <w:r w:rsidR="0006397E" w:rsidRPr="0006397E">
        <w:rPr>
          <w:rFonts w:asciiTheme="majorHAnsi" w:hAnsiTheme="majorHAnsi" w:cstheme="majorHAnsi"/>
          <w:sz w:val="24"/>
          <w:szCs w:val="24"/>
          <w:lang w:val="ru-RU"/>
          <w14:glow w14:rad="0">
            <w14:schemeClr w14:val="tx1"/>
          </w14:glow>
        </w:rPr>
        <w:t>бенефициаров</w:t>
      </w:r>
      <w:r w:rsidR="0006397E">
        <w:rPr>
          <w:rFonts w:asciiTheme="majorHAnsi" w:hAnsiTheme="majorHAnsi" w:cstheme="majorHAnsi"/>
          <w:sz w:val="24"/>
          <w:szCs w:val="24"/>
          <w:lang w:val="ru-RU"/>
          <w14:glow w14:rad="0">
            <w14:schemeClr w14:val="tx1"/>
          </w14:glow>
        </w:rPr>
        <w:t xml:space="preserve"> подзаймов были рекредитованы из оборотных средств и </w:t>
      </w:r>
      <w:r w:rsidR="0006397E" w:rsidRPr="0006397E">
        <w:rPr>
          <w:rFonts w:asciiTheme="majorHAnsi" w:hAnsiTheme="majorHAnsi" w:cstheme="majorHAnsi"/>
          <w:sz w:val="24"/>
          <w:szCs w:val="24"/>
          <w:lang w:val="ru-RU"/>
          <w14:glow w14:rad="0">
            <w14:schemeClr w14:val="tx1"/>
          </w14:glow>
        </w:rPr>
        <w:t>46% –</w:t>
      </w:r>
      <w:r w:rsidR="0006397E">
        <w:rPr>
          <w:rFonts w:asciiTheme="majorHAnsi" w:hAnsiTheme="majorHAnsi" w:cstheme="majorHAnsi"/>
          <w:sz w:val="24"/>
          <w:szCs w:val="24"/>
          <w:lang w:val="ru-RU"/>
          <w14:glow w14:rad="0">
            <w14:schemeClr w14:val="tx1"/>
          </w14:glow>
        </w:rPr>
        <w:t xml:space="preserve"> из прямых средств. </w:t>
      </w:r>
      <w:r w:rsidR="0006397E" w:rsidRPr="0006397E">
        <w:rPr>
          <w:rFonts w:asciiTheme="majorHAnsi" w:hAnsiTheme="majorHAnsi" w:cstheme="majorHAnsi"/>
          <w:i/>
          <w:sz w:val="24"/>
          <w:szCs w:val="24"/>
          <w:lang w:val="ru-RU"/>
          <w14:glow w14:rad="0">
            <w14:schemeClr w14:val="tx1"/>
          </w14:glow>
        </w:rPr>
        <w:t xml:space="preserve">Подробная информация </w:t>
      </w:r>
      <w:r w:rsidR="0006397E">
        <w:rPr>
          <w:rFonts w:asciiTheme="majorHAnsi" w:hAnsiTheme="majorHAnsi" w:cstheme="majorHAnsi"/>
          <w:i/>
          <w:sz w:val="24"/>
          <w:szCs w:val="24"/>
          <w:lang w:val="ru-RU"/>
          <w14:glow w14:rad="0">
            <w14:schemeClr w14:val="tx1"/>
          </w14:glow>
        </w:rPr>
        <w:t>по каждому</w:t>
      </w:r>
      <w:r w:rsidR="0006397E" w:rsidRPr="0006397E">
        <w:rPr>
          <w:lang w:val="ru-RU"/>
        </w:rPr>
        <w:t xml:space="preserve"> </w:t>
      </w:r>
      <w:r w:rsidR="0006397E">
        <w:rPr>
          <w:rFonts w:asciiTheme="majorHAnsi" w:hAnsiTheme="majorHAnsi" w:cstheme="majorHAnsi"/>
          <w:i/>
          <w:sz w:val="24"/>
          <w:szCs w:val="24"/>
          <w:lang w:val="ru-RU"/>
          <w14:glow w14:rad="0">
            <w14:schemeClr w14:val="tx1"/>
          </w14:glow>
        </w:rPr>
        <w:t>И</w:t>
      </w:r>
      <w:r w:rsidR="0006397E" w:rsidRPr="0006397E">
        <w:rPr>
          <w:rFonts w:asciiTheme="majorHAnsi" w:hAnsiTheme="majorHAnsi" w:cstheme="majorHAnsi"/>
          <w:i/>
          <w:sz w:val="24"/>
          <w:szCs w:val="24"/>
          <w:lang w:val="ru-RU"/>
          <w14:glow w14:rad="0">
            <w14:schemeClr w14:val="tx1"/>
          </w14:glow>
        </w:rPr>
        <w:t>нвестиционн</w:t>
      </w:r>
      <w:r w:rsidR="0006397E">
        <w:rPr>
          <w:rFonts w:asciiTheme="majorHAnsi" w:hAnsiTheme="majorHAnsi" w:cstheme="majorHAnsi"/>
          <w:i/>
          <w:sz w:val="24"/>
          <w:szCs w:val="24"/>
          <w:lang w:val="ru-RU"/>
          <w14:glow w14:rad="0">
            <w14:schemeClr w14:val="tx1"/>
          </w14:glow>
        </w:rPr>
        <w:t>ому</w:t>
      </w:r>
      <w:r w:rsidR="0006397E" w:rsidRPr="0006397E">
        <w:rPr>
          <w:rFonts w:asciiTheme="majorHAnsi" w:hAnsiTheme="majorHAnsi" w:cstheme="majorHAnsi"/>
          <w:i/>
          <w:sz w:val="24"/>
          <w:szCs w:val="24"/>
          <w:lang w:val="ru-RU"/>
          <w14:glow w14:rad="0">
            <w14:schemeClr w14:val="tx1"/>
          </w14:glow>
        </w:rPr>
        <w:t xml:space="preserve"> проект</w:t>
      </w:r>
      <w:r w:rsidR="0006397E">
        <w:rPr>
          <w:rFonts w:asciiTheme="majorHAnsi" w:hAnsiTheme="majorHAnsi" w:cstheme="majorHAnsi"/>
          <w:i/>
          <w:sz w:val="24"/>
          <w:szCs w:val="24"/>
          <w:lang w:val="ru-RU"/>
          <w14:glow w14:rad="0">
            <w14:schemeClr w14:val="tx1"/>
          </w14:glow>
        </w:rPr>
        <w:t>у представлена в приложении №5 к настоящему Отчету аудита.</w:t>
      </w:r>
    </w:p>
    <w:p w:rsidR="00D44D0B" w:rsidRDefault="00D44D0B" w:rsidP="0006397E">
      <w:pPr>
        <w:spacing w:line="276" w:lineRule="auto"/>
        <w:jc w:val="both"/>
        <w:rPr>
          <w:rFonts w:asciiTheme="majorHAnsi" w:hAnsiTheme="majorHAnsi" w:cstheme="majorHAnsi"/>
          <w:sz w:val="24"/>
          <w:szCs w:val="24"/>
          <w:lang w:val="ru-RU"/>
          <w14:glow w14:rad="0">
            <w14:schemeClr w14:val="tx1"/>
          </w14:glow>
        </w:rPr>
      </w:pPr>
      <w:r>
        <w:rPr>
          <w:rFonts w:asciiTheme="majorHAnsi" w:hAnsiTheme="majorHAnsi" w:cstheme="majorHAnsi"/>
          <w:sz w:val="24"/>
          <w:szCs w:val="24"/>
          <w:lang w:val="ru-RU"/>
          <w14:glow w14:rad="0">
            <w14:schemeClr w14:val="tx1"/>
          </w14:glow>
        </w:rPr>
        <w:t xml:space="preserve">Рекредитование из накопленных оборотных средств позволило ДКЛ не только своевременно удовлетворить все запросы МФ по выплате основной части и задолженных процентов внешним кредиторам на общую сумму эквивалентную примерно </w:t>
      </w:r>
      <w:r w:rsidRPr="007928F8">
        <w:rPr>
          <w:rFonts w:asciiTheme="majorHAnsi" w:hAnsiTheme="majorHAnsi" w:cstheme="majorHAnsi"/>
          <w:sz w:val="24"/>
          <w:szCs w:val="24"/>
          <w:lang w:val="ru-RU"/>
          <w14:glow w14:rad="0">
            <w14:schemeClr w14:val="tx1"/>
          </w14:glow>
        </w:rPr>
        <w:t>883,6 млн. леев,</w:t>
      </w:r>
      <w:r>
        <w:rPr>
          <w:rFonts w:asciiTheme="majorHAnsi" w:hAnsiTheme="majorHAnsi" w:cstheme="majorHAnsi"/>
          <w:sz w:val="24"/>
          <w:szCs w:val="24"/>
          <w:lang w:val="ru-RU"/>
          <w14:glow w14:rad="0">
            <w14:schemeClr w14:val="tx1"/>
          </w14:glow>
        </w:rPr>
        <w:t xml:space="preserve"> но и перечислить МФ финансовые средства в сумме </w:t>
      </w:r>
      <w:r w:rsidRPr="00D44D0B">
        <w:rPr>
          <w:rFonts w:asciiTheme="majorHAnsi" w:hAnsiTheme="majorHAnsi" w:cstheme="majorHAnsi"/>
          <w:sz w:val="24"/>
          <w:szCs w:val="24"/>
          <w:lang w:val="ru-RU"/>
          <w14:glow w14:rad="0">
            <w14:schemeClr w14:val="tx1"/>
          </w14:glow>
        </w:rPr>
        <w:t xml:space="preserve">273,2 </w:t>
      </w:r>
      <w:r w:rsidRPr="007928F8">
        <w:rPr>
          <w:rFonts w:asciiTheme="majorHAnsi" w:hAnsiTheme="majorHAnsi" w:cstheme="majorHAnsi"/>
          <w:sz w:val="24"/>
          <w:szCs w:val="24"/>
          <w:lang w:val="ru-RU"/>
          <w14:glow w14:rad="0">
            <w14:schemeClr w14:val="tx1"/>
          </w14:glow>
        </w:rPr>
        <w:t>млн</w:t>
      </w:r>
      <w:r w:rsidRPr="00D44D0B">
        <w:rPr>
          <w:rFonts w:asciiTheme="majorHAnsi" w:hAnsiTheme="majorHAnsi" w:cstheme="majorHAnsi"/>
          <w:sz w:val="24"/>
          <w:szCs w:val="24"/>
          <w:lang w:val="ru-RU"/>
          <w14:glow w14:rad="0">
            <w14:schemeClr w14:val="tx1"/>
          </w14:glow>
        </w:rPr>
        <w:t xml:space="preserve">. </w:t>
      </w:r>
      <w:r w:rsidRPr="007928F8">
        <w:rPr>
          <w:rFonts w:asciiTheme="majorHAnsi" w:hAnsiTheme="majorHAnsi" w:cstheme="majorHAnsi"/>
          <w:sz w:val="24"/>
          <w:szCs w:val="24"/>
          <w:lang w:val="ru-RU"/>
          <w14:glow w14:rad="0">
            <w14:schemeClr w14:val="tx1"/>
          </w14:glow>
        </w:rPr>
        <w:t>леев</w:t>
      </w:r>
      <w:r>
        <w:rPr>
          <w:rFonts w:asciiTheme="majorHAnsi" w:hAnsiTheme="majorHAnsi" w:cstheme="majorHAnsi"/>
          <w:sz w:val="24"/>
          <w:szCs w:val="24"/>
          <w:lang w:val="ru-RU"/>
          <w14:glow w14:rad="0">
            <w14:schemeClr w14:val="tx1"/>
          </w14:glow>
        </w:rPr>
        <w:t xml:space="preserve">, в том числе </w:t>
      </w:r>
      <w:r w:rsidRPr="00D44D0B">
        <w:rPr>
          <w:rFonts w:asciiTheme="majorHAnsi" w:hAnsiTheme="majorHAnsi" w:cstheme="majorHAnsi"/>
          <w:sz w:val="24"/>
          <w:szCs w:val="24"/>
          <w:lang w:val="ru-RU"/>
          <w14:glow w14:rad="0">
            <w14:schemeClr w14:val="tx1"/>
          </w14:glow>
        </w:rPr>
        <w:t xml:space="preserve">130,6 </w:t>
      </w:r>
      <w:r w:rsidRPr="007928F8">
        <w:rPr>
          <w:rFonts w:asciiTheme="majorHAnsi" w:hAnsiTheme="majorHAnsi" w:cstheme="majorHAnsi"/>
          <w:sz w:val="24"/>
          <w:szCs w:val="24"/>
          <w:lang w:val="ru-RU"/>
          <w14:glow w14:rad="0">
            <w14:schemeClr w14:val="tx1"/>
          </w14:glow>
        </w:rPr>
        <w:t>млн</w:t>
      </w:r>
      <w:r w:rsidRPr="00D44D0B">
        <w:rPr>
          <w:rFonts w:asciiTheme="majorHAnsi" w:hAnsiTheme="majorHAnsi" w:cstheme="majorHAnsi"/>
          <w:sz w:val="24"/>
          <w:szCs w:val="24"/>
          <w:lang w:val="ru-RU"/>
          <w14:glow w14:rad="0">
            <w14:schemeClr w14:val="tx1"/>
          </w14:glow>
        </w:rPr>
        <w:t xml:space="preserve">. </w:t>
      </w:r>
      <w:r w:rsidRPr="007928F8">
        <w:rPr>
          <w:rFonts w:asciiTheme="majorHAnsi" w:hAnsiTheme="majorHAnsi" w:cstheme="majorHAnsi"/>
          <w:sz w:val="24"/>
          <w:szCs w:val="24"/>
          <w:lang w:val="ru-RU"/>
          <w14:glow w14:rad="0">
            <w14:schemeClr w14:val="tx1"/>
          </w14:glow>
        </w:rPr>
        <w:t>леев</w:t>
      </w:r>
      <w:r>
        <w:rPr>
          <w:rFonts w:asciiTheme="majorHAnsi" w:hAnsiTheme="majorHAnsi" w:cstheme="majorHAnsi"/>
          <w:sz w:val="24"/>
          <w:szCs w:val="24"/>
          <w:lang w:val="ru-RU"/>
          <w14:glow w14:rad="0">
            <w14:schemeClr w14:val="tx1"/>
          </w14:glow>
        </w:rPr>
        <w:t xml:space="preserve"> для формирования фонда риска, который до </w:t>
      </w:r>
      <w:r w:rsidRPr="00D44D0B">
        <w:rPr>
          <w:rFonts w:asciiTheme="majorHAnsi" w:hAnsiTheme="majorHAnsi" w:cstheme="majorHAnsi"/>
          <w:sz w:val="24"/>
          <w:szCs w:val="24"/>
          <w:lang w:val="ru-RU"/>
          <w14:glow w14:rad="0">
            <w14:schemeClr w14:val="tx1"/>
          </w14:glow>
        </w:rPr>
        <w:t>2017</w:t>
      </w:r>
      <w:r>
        <w:rPr>
          <w:rFonts w:asciiTheme="majorHAnsi" w:hAnsiTheme="majorHAnsi" w:cstheme="majorHAnsi"/>
          <w:sz w:val="24"/>
          <w:szCs w:val="24"/>
          <w:lang w:val="ru-RU"/>
          <w14:glow w14:rad="0">
            <w14:schemeClr w14:val="tx1"/>
          </w14:glow>
        </w:rPr>
        <w:t xml:space="preserve"> года находился в управлении МФ.</w:t>
      </w:r>
    </w:p>
    <w:p w:rsidR="00D44D0B" w:rsidRPr="00D44D0B" w:rsidRDefault="00D44D0B" w:rsidP="00D44D0B">
      <w:pPr>
        <w:spacing w:line="276" w:lineRule="auto"/>
        <w:jc w:val="both"/>
        <w:rPr>
          <w:rFonts w:asciiTheme="majorHAnsi" w:hAnsiTheme="majorHAnsi" w:cstheme="majorHAnsi"/>
          <w:sz w:val="24"/>
          <w:szCs w:val="24"/>
          <w:lang w:val="ru-RU"/>
          <w14:glow w14:rad="0">
            <w14:schemeClr w14:val="tx1"/>
          </w14:glow>
        </w:rPr>
      </w:pPr>
      <w:r>
        <w:rPr>
          <w:rFonts w:asciiTheme="majorHAnsi" w:hAnsiTheme="majorHAnsi" w:cstheme="majorHAnsi"/>
          <w:sz w:val="24"/>
          <w:szCs w:val="24"/>
          <w:lang w:val="ru-RU"/>
          <w14:glow w14:rad="0">
            <w14:schemeClr w14:val="tx1"/>
          </w14:glow>
        </w:rPr>
        <w:t xml:space="preserve">Также, в рамках процесса рекредитования, в том числе благодаря вторичному рекредитованию: </w:t>
      </w:r>
      <w:r w:rsidRPr="00D44D0B">
        <w:rPr>
          <w:rFonts w:asciiTheme="majorHAnsi" w:hAnsiTheme="majorHAnsi" w:cstheme="majorHAnsi"/>
          <w:b/>
          <w:i/>
          <w:sz w:val="24"/>
          <w:szCs w:val="24"/>
          <w:lang w:val="ru-RU"/>
          <w14:glow w14:rad="0">
            <w14:schemeClr w14:val="tx1"/>
          </w14:glow>
        </w:rPr>
        <w:t>(</w:t>
      </w:r>
      <w:r w:rsidRPr="0024512C">
        <w:rPr>
          <w:rFonts w:asciiTheme="majorHAnsi" w:hAnsiTheme="majorHAnsi" w:cstheme="majorHAnsi"/>
          <w:b/>
          <w:i/>
          <w:sz w:val="24"/>
          <w:szCs w:val="24"/>
          <w14:glow w14:rad="0">
            <w14:schemeClr w14:val="tx1"/>
          </w14:glow>
        </w:rPr>
        <w:t>i</w:t>
      </w:r>
      <w:r w:rsidRPr="00D44D0B">
        <w:rPr>
          <w:rFonts w:asciiTheme="majorHAnsi" w:hAnsiTheme="majorHAnsi" w:cstheme="majorHAnsi"/>
          <w:b/>
          <w:i/>
          <w:sz w:val="24"/>
          <w:szCs w:val="24"/>
          <w:lang w:val="ru-RU"/>
          <w14:glow w14:rad="0">
            <w14:schemeClr w14:val="tx1"/>
          </w14:glow>
        </w:rPr>
        <w:t>)</w:t>
      </w:r>
      <w:r w:rsidRPr="00D44D0B">
        <w:rPr>
          <w:rFonts w:asciiTheme="majorHAnsi" w:hAnsiTheme="majorHAnsi" w:cstheme="majorHAnsi"/>
          <w:sz w:val="24"/>
          <w:szCs w:val="24"/>
          <w:lang w:val="ru-RU"/>
          <w14:glow w14:rad="0">
            <w14:schemeClr w14:val="tx1"/>
          </w14:glow>
        </w:rPr>
        <w:t xml:space="preserve"> </w:t>
      </w:r>
      <w:r>
        <w:rPr>
          <w:rFonts w:asciiTheme="majorHAnsi" w:hAnsiTheme="majorHAnsi" w:cstheme="majorHAnsi"/>
          <w:sz w:val="24"/>
          <w:szCs w:val="24"/>
          <w:lang w:val="ru-RU"/>
          <w14:glow w14:rad="0">
            <w14:schemeClr w14:val="tx1"/>
          </w14:glow>
        </w:rPr>
        <w:t xml:space="preserve">ДКЛ были сформированы резервы для покрытия рисков, связанных с операциями по рекредитованию, в том числе валютного обмена, которые на </w:t>
      </w:r>
      <w:r w:rsidRPr="00D44D0B">
        <w:rPr>
          <w:rFonts w:asciiTheme="majorHAnsi" w:hAnsiTheme="majorHAnsi" w:cstheme="majorHAnsi"/>
          <w:sz w:val="24"/>
          <w:szCs w:val="24"/>
          <w:lang w:val="ru-RU"/>
          <w14:glow w14:rad="0">
            <w14:schemeClr w14:val="tx1"/>
          </w14:glow>
        </w:rPr>
        <w:t xml:space="preserve">31.12.2019 </w:t>
      </w:r>
      <w:r>
        <w:rPr>
          <w:rFonts w:asciiTheme="majorHAnsi" w:hAnsiTheme="majorHAnsi" w:cstheme="majorHAnsi"/>
          <w:sz w:val="24"/>
          <w:szCs w:val="24"/>
          <w:lang w:val="ru-RU"/>
          <w14:glow w14:rad="0">
            <w14:schemeClr w14:val="tx1"/>
          </w14:glow>
        </w:rPr>
        <w:t xml:space="preserve">составили </w:t>
      </w:r>
      <w:r w:rsidRPr="00D44D0B">
        <w:rPr>
          <w:rFonts w:asciiTheme="majorHAnsi" w:hAnsiTheme="majorHAnsi" w:cstheme="majorHAnsi"/>
          <w:sz w:val="24"/>
          <w:szCs w:val="24"/>
          <w:lang w:val="ru-RU"/>
          <w14:glow w14:rad="0">
            <w14:schemeClr w14:val="tx1"/>
          </w14:glow>
        </w:rPr>
        <w:t xml:space="preserve">39,86 млн. леев, </w:t>
      </w:r>
      <w:r w:rsidRPr="00D44D0B">
        <w:rPr>
          <w:rFonts w:asciiTheme="majorHAnsi" w:hAnsiTheme="majorHAnsi" w:cstheme="majorHAnsi"/>
          <w:b/>
          <w:i/>
          <w:sz w:val="24"/>
          <w:szCs w:val="24"/>
          <w:lang w:val="ru-RU"/>
          <w14:glow w14:rad="0">
            <w14:schemeClr w14:val="tx1"/>
          </w14:glow>
        </w:rPr>
        <w:t>(</w:t>
      </w:r>
      <w:r w:rsidRPr="0024512C">
        <w:rPr>
          <w:rFonts w:asciiTheme="majorHAnsi" w:hAnsiTheme="majorHAnsi" w:cstheme="majorHAnsi"/>
          <w:b/>
          <w:i/>
          <w:sz w:val="24"/>
          <w:szCs w:val="24"/>
          <w14:glow w14:rad="0">
            <w14:schemeClr w14:val="tx1"/>
          </w14:glow>
        </w:rPr>
        <w:t>ii</w:t>
      </w:r>
      <w:r w:rsidRPr="00D44D0B">
        <w:rPr>
          <w:rFonts w:asciiTheme="majorHAnsi" w:hAnsiTheme="majorHAnsi" w:cstheme="majorHAnsi"/>
          <w:b/>
          <w:i/>
          <w:sz w:val="24"/>
          <w:szCs w:val="24"/>
          <w:lang w:val="ru-RU"/>
          <w14:glow w14:rad="0">
            <w14:schemeClr w14:val="tx1"/>
          </w14:glow>
        </w:rPr>
        <w:t>)</w:t>
      </w:r>
      <w:r>
        <w:rPr>
          <w:rFonts w:asciiTheme="majorHAnsi" w:hAnsiTheme="majorHAnsi" w:cstheme="majorHAnsi"/>
          <w:b/>
          <w:i/>
          <w:sz w:val="24"/>
          <w:szCs w:val="24"/>
          <w:lang w:val="ru-RU"/>
          <w14:glow w14:rad="0">
            <w14:schemeClr w14:val="tx1"/>
          </w14:glow>
        </w:rPr>
        <w:t xml:space="preserve"> </w:t>
      </w:r>
      <w:r>
        <w:rPr>
          <w:rFonts w:asciiTheme="majorHAnsi" w:hAnsiTheme="majorHAnsi" w:cstheme="majorHAnsi"/>
          <w:sz w:val="24"/>
          <w:szCs w:val="24"/>
          <w:lang w:val="ru-RU"/>
          <w14:glow w14:rad="0">
            <w14:schemeClr w14:val="tx1"/>
          </w14:glow>
        </w:rPr>
        <w:t xml:space="preserve">ДКЛ был сформирован фонд самофинансирования в размере </w:t>
      </w:r>
      <w:r w:rsidRPr="00D44D0B">
        <w:rPr>
          <w:rFonts w:asciiTheme="majorHAnsi" w:hAnsiTheme="majorHAnsi" w:cstheme="majorHAnsi"/>
          <w:sz w:val="24"/>
          <w:szCs w:val="24"/>
          <w:lang w:val="ru-RU"/>
          <w14:glow w14:rad="0">
            <w14:schemeClr w14:val="tx1"/>
          </w14:glow>
        </w:rPr>
        <w:t>78,6 млн. леев</w:t>
      </w:r>
      <w:r>
        <w:rPr>
          <w:rFonts w:asciiTheme="majorHAnsi" w:hAnsiTheme="majorHAnsi" w:cstheme="majorHAnsi"/>
          <w:sz w:val="24"/>
          <w:szCs w:val="24"/>
          <w:lang w:val="ru-RU"/>
          <w14:glow w14:rad="0">
            <w14:schemeClr w14:val="tx1"/>
          </w14:glow>
        </w:rPr>
        <w:t xml:space="preserve"> по состоянию на </w:t>
      </w:r>
      <w:r w:rsidRPr="00D44D0B">
        <w:rPr>
          <w:rFonts w:asciiTheme="majorHAnsi" w:hAnsiTheme="majorHAnsi" w:cstheme="majorHAnsi"/>
          <w:sz w:val="24"/>
          <w:szCs w:val="24"/>
          <w:lang w:val="ru-RU"/>
          <w14:glow w14:rad="0">
            <w14:schemeClr w14:val="tx1"/>
          </w14:glow>
        </w:rPr>
        <w:t xml:space="preserve">31.12.2019, </w:t>
      </w:r>
      <w:r w:rsidRPr="00D44D0B">
        <w:rPr>
          <w:rFonts w:asciiTheme="majorHAnsi" w:hAnsiTheme="majorHAnsi" w:cstheme="majorHAnsi"/>
          <w:b/>
          <w:i/>
          <w:sz w:val="24"/>
          <w:szCs w:val="24"/>
          <w:lang w:val="ru-RU"/>
          <w14:glow w14:rad="0">
            <w14:schemeClr w14:val="tx1"/>
          </w14:glow>
        </w:rPr>
        <w:t>(</w:t>
      </w:r>
      <w:r w:rsidRPr="0024512C">
        <w:rPr>
          <w:rFonts w:asciiTheme="majorHAnsi" w:hAnsiTheme="majorHAnsi" w:cstheme="majorHAnsi"/>
          <w:b/>
          <w:i/>
          <w:sz w:val="24"/>
          <w:szCs w:val="24"/>
          <w14:glow w14:rad="0">
            <w14:schemeClr w14:val="tx1"/>
          </w14:glow>
        </w:rPr>
        <w:t>iii</w:t>
      </w:r>
      <w:r w:rsidRPr="00D44D0B">
        <w:rPr>
          <w:rFonts w:asciiTheme="majorHAnsi" w:hAnsiTheme="majorHAnsi" w:cstheme="majorHAnsi"/>
          <w:b/>
          <w:i/>
          <w:sz w:val="24"/>
          <w:szCs w:val="24"/>
          <w:lang w:val="ru-RU"/>
          <w14:glow w14:rad="0">
            <w14:schemeClr w14:val="tx1"/>
          </w14:glow>
        </w:rPr>
        <w:t>)</w:t>
      </w:r>
      <w:r w:rsidR="001D1940" w:rsidRPr="001D1940">
        <w:rPr>
          <w:rFonts w:asciiTheme="majorHAnsi" w:hAnsiTheme="majorHAnsi" w:cstheme="majorHAnsi"/>
          <w:sz w:val="24"/>
          <w:szCs w:val="24"/>
          <w:lang w:val="ru-RU"/>
          <w14:glow w14:rad="0">
            <w14:schemeClr w14:val="tx1"/>
          </w14:glow>
        </w:rPr>
        <w:t xml:space="preserve"> </w:t>
      </w:r>
      <w:r w:rsidR="001D1940">
        <w:rPr>
          <w:rFonts w:asciiTheme="majorHAnsi" w:hAnsiTheme="majorHAnsi" w:cstheme="majorHAnsi"/>
          <w:sz w:val="24"/>
          <w:szCs w:val="24"/>
          <w:lang w:val="ru-RU"/>
          <w14:glow w14:rad="0">
            <w14:schemeClr w14:val="tx1"/>
          </w14:glow>
        </w:rPr>
        <w:t xml:space="preserve">были сформированы свободные фонды для ассимиляции в компоненты Кредитных линий, рекредитованных посредством УФУ, в объеме, эквивалентном </w:t>
      </w:r>
      <w:r w:rsidR="001D1940" w:rsidRPr="001D1940">
        <w:rPr>
          <w:rFonts w:asciiTheme="majorHAnsi" w:hAnsiTheme="majorHAnsi" w:cstheme="majorHAnsi"/>
          <w:sz w:val="24"/>
          <w:szCs w:val="24"/>
          <w:lang w:val="ru-RU"/>
          <w14:glow w14:rad="0">
            <w14:schemeClr w14:val="tx1"/>
          </w14:glow>
        </w:rPr>
        <w:t>966,4 млн. леев (</w:t>
      </w:r>
      <w:r w:rsidR="001D1940">
        <w:rPr>
          <w:rFonts w:asciiTheme="majorHAnsi" w:hAnsiTheme="majorHAnsi" w:cstheme="majorHAnsi"/>
          <w:sz w:val="24"/>
          <w:szCs w:val="24"/>
          <w:lang w:val="ru-RU"/>
          <w14:glow w14:rad="0">
            <w14:schemeClr w14:val="tx1"/>
          </w14:glow>
        </w:rPr>
        <w:t xml:space="preserve">свободные фонды из прямых средств составляют </w:t>
      </w:r>
      <w:r w:rsidR="001D1940" w:rsidRPr="001D1940">
        <w:rPr>
          <w:rFonts w:asciiTheme="majorHAnsi" w:hAnsiTheme="majorHAnsi" w:cstheme="majorHAnsi"/>
          <w:sz w:val="24"/>
          <w:szCs w:val="24"/>
          <w:lang w:val="ru-RU"/>
          <w14:glow w14:rad="0">
            <w14:schemeClr w14:val="tx1"/>
          </w14:glow>
        </w:rPr>
        <w:t>1 009,0</w:t>
      </w:r>
      <w:r w:rsidR="001D1940" w:rsidRPr="001D1940">
        <w:rPr>
          <w:lang w:val="ru-RU"/>
        </w:rPr>
        <w:t xml:space="preserve"> </w:t>
      </w:r>
      <w:r w:rsidR="001D1940" w:rsidRPr="001D1940">
        <w:rPr>
          <w:rFonts w:asciiTheme="majorHAnsi" w:hAnsiTheme="majorHAnsi" w:cstheme="majorHAnsi"/>
          <w:sz w:val="24"/>
          <w:szCs w:val="24"/>
          <w:lang w:val="ru-RU"/>
          <w14:glow w14:rad="0">
            <w14:schemeClr w14:val="tx1"/>
          </w14:glow>
        </w:rPr>
        <w:t>млн. леев).</w:t>
      </w:r>
    </w:p>
    <w:p w:rsidR="001D1940" w:rsidRDefault="001D1940" w:rsidP="001D1940">
      <w:pPr>
        <w:spacing w:line="276" w:lineRule="auto"/>
        <w:jc w:val="both"/>
        <w:rPr>
          <w:rFonts w:asciiTheme="majorHAnsi" w:hAnsiTheme="majorHAnsi" w:cstheme="majorHAnsi"/>
          <w:i/>
          <w:sz w:val="24"/>
          <w:szCs w:val="24"/>
          <w:lang w:val="ru-RU"/>
          <w14:glow w14:rad="0">
            <w14:schemeClr w14:val="tx1"/>
          </w14:glow>
        </w:rPr>
      </w:pPr>
      <w:r>
        <w:rPr>
          <w:rFonts w:asciiTheme="majorHAnsi" w:hAnsiTheme="majorHAnsi" w:cstheme="majorHAnsi"/>
          <w:sz w:val="24"/>
          <w:szCs w:val="24"/>
          <w:lang w:val="ru-RU"/>
          <w14:glow w14:rad="0">
            <w14:schemeClr w14:val="tx1"/>
          </w14:glow>
        </w:rPr>
        <w:t>Вместе с тем, проверки аудита установили, что за счет накопленных оборотных средств был внедрен новый и</w:t>
      </w:r>
      <w:r w:rsidRPr="001D1940">
        <w:rPr>
          <w:rFonts w:asciiTheme="majorHAnsi" w:hAnsiTheme="majorHAnsi" w:cstheme="majorHAnsi"/>
          <w:sz w:val="24"/>
          <w:szCs w:val="24"/>
          <w:lang w:val="ru-RU"/>
          <w14:glow w14:rad="0">
            <w14:schemeClr w14:val="tx1"/>
          </w14:glow>
        </w:rPr>
        <w:t>нвестиционн</w:t>
      </w:r>
      <w:r>
        <w:rPr>
          <w:rFonts w:asciiTheme="majorHAnsi" w:hAnsiTheme="majorHAnsi" w:cstheme="majorHAnsi"/>
          <w:sz w:val="24"/>
          <w:szCs w:val="24"/>
          <w:lang w:val="ru-RU"/>
          <w14:glow w14:rad="0">
            <w14:schemeClr w14:val="tx1"/>
          </w14:glow>
        </w:rPr>
        <w:t>ый</w:t>
      </w:r>
      <w:r w:rsidRPr="001D1940">
        <w:rPr>
          <w:rFonts w:asciiTheme="majorHAnsi" w:hAnsiTheme="majorHAnsi" w:cstheme="majorHAnsi"/>
          <w:sz w:val="24"/>
          <w:szCs w:val="24"/>
          <w:lang w:val="ru-RU"/>
          <w14:glow w14:rad="0">
            <w14:schemeClr w14:val="tx1"/>
          </w14:glow>
        </w:rPr>
        <w:t xml:space="preserve"> проект</w:t>
      </w:r>
      <w:r>
        <w:rPr>
          <w:rFonts w:asciiTheme="majorHAnsi" w:hAnsiTheme="majorHAnsi" w:cstheme="majorHAnsi"/>
          <w:sz w:val="24"/>
          <w:szCs w:val="24"/>
          <w:lang w:val="ru-RU"/>
          <w14:glow w14:rad="0">
            <w14:schemeClr w14:val="tx1"/>
          </w14:glow>
        </w:rPr>
        <w:t xml:space="preserve">, предназначенный продвигать и стимулировать молодых предпринимателей - </w:t>
      </w:r>
      <w:r w:rsidRPr="00C03EDA">
        <w:rPr>
          <w:rFonts w:asciiTheme="majorHAnsi" w:hAnsiTheme="majorHAnsi" w:cstheme="majorHAnsi"/>
          <w:sz w:val="24"/>
          <w:szCs w:val="24"/>
          <w:lang w:val="ru-RU"/>
          <w14:glow w14:rad="0">
            <w14:schemeClr w14:val="tx1"/>
          </w14:glow>
        </w:rPr>
        <w:t>,,Национальная программа экономической поддержк</w:t>
      </w:r>
      <w:r w:rsidR="007E3ED0">
        <w:rPr>
          <w:rFonts w:asciiTheme="majorHAnsi" w:hAnsiTheme="majorHAnsi" w:cstheme="majorHAnsi"/>
          <w:sz w:val="24"/>
          <w:szCs w:val="24"/>
          <w:lang w:val="ru-RU"/>
          <w14:glow w14:rad="0">
            <w14:schemeClr w14:val="tx1"/>
          </w14:glow>
        </w:rPr>
        <w:t>и</w:t>
      </w:r>
      <w:r w:rsidRPr="00C03EDA">
        <w:rPr>
          <w:rFonts w:asciiTheme="majorHAnsi" w:hAnsiTheme="majorHAnsi" w:cstheme="majorHAnsi"/>
          <w:sz w:val="24"/>
          <w:szCs w:val="24"/>
          <w:lang w:val="ru-RU"/>
          <w14:glow w14:rad="0">
            <w14:schemeClr w14:val="tx1"/>
          </w14:glow>
        </w:rPr>
        <w:t xml:space="preserve"> молодежи”</w:t>
      </w:r>
      <w:r w:rsidRPr="001D1940">
        <w:rPr>
          <w:rFonts w:asciiTheme="majorHAnsi" w:hAnsiTheme="majorHAnsi" w:cstheme="majorHAnsi"/>
          <w:sz w:val="24"/>
          <w:szCs w:val="24"/>
          <w:lang w:val="ru-RU"/>
          <w14:glow w14:rad="0">
            <w14:schemeClr w14:val="tx1"/>
          </w14:glow>
        </w:rPr>
        <w:t>,</w:t>
      </w:r>
      <w:r>
        <w:rPr>
          <w:rFonts w:asciiTheme="majorHAnsi" w:hAnsiTheme="majorHAnsi" w:cstheme="majorHAnsi"/>
          <w:sz w:val="24"/>
          <w:szCs w:val="24"/>
          <w:lang w:val="ru-RU"/>
          <w14:glow w14:rad="0">
            <w14:schemeClr w14:val="tx1"/>
          </w14:glow>
        </w:rPr>
        <w:t xml:space="preserve"> </w:t>
      </w:r>
      <w:r>
        <w:rPr>
          <w:rFonts w:asciiTheme="majorHAnsi" w:hAnsiTheme="majorHAnsi" w:cstheme="majorHAnsi"/>
          <w:i/>
          <w:sz w:val="24"/>
          <w:szCs w:val="24"/>
          <w:lang w:val="ru-RU"/>
          <w14:glow w14:rad="0">
            <w14:schemeClr w14:val="tx1"/>
          </w14:glow>
        </w:rPr>
        <w:t>которая подробно описана в раз.</w:t>
      </w:r>
      <w:r w:rsidRPr="001D1940">
        <w:rPr>
          <w:rFonts w:asciiTheme="majorHAnsi" w:hAnsiTheme="majorHAnsi" w:cstheme="majorHAnsi"/>
          <w:i/>
          <w:sz w:val="24"/>
          <w:szCs w:val="24"/>
          <w:lang w:val="ru-RU"/>
          <w14:glow w14:rad="0">
            <w14:schemeClr w14:val="tx1"/>
          </w14:glow>
        </w:rPr>
        <w:t xml:space="preserve"> 4.2.7</w:t>
      </w:r>
      <w:r>
        <w:rPr>
          <w:rFonts w:asciiTheme="majorHAnsi" w:hAnsiTheme="majorHAnsi" w:cstheme="majorHAnsi"/>
          <w:i/>
          <w:sz w:val="24"/>
          <w:szCs w:val="24"/>
          <w:lang w:val="ru-RU"/>
          <w14:glow w14:rad="0">
            <w14:schemeClr w14:val="tx1"/>
          </w14:glow>
        </w:rPr>
        <w:t xml:space="preserve"> настоящего Отчета аудита.</w:t>
      </w:r>
    </w:p>
    <w:p w:rsidR="001D1940" w:rsidRPr="001D1940" w:rsidRDefault="001D1940" w:rsidP="00805CC0">
      <w:pPr>
        <w:pStyle w:val="a7"/>
        <w:numPr>
          <w:ilvl w:val="2"/>
          <w:numId w:val="2"/>
        </w:numPr>
        <w:spacing w:line="276" w:lineRule="auto"/>
        <w:ind w:left="0" w:firstLine="0"/>
        <w:jc w:val="both"/>
        <w:outlineLvl w:val="2"/>
        <w:rPr>
          <w:rFonts w:asciiTheme="majorHAnsi" w:hAnsiTheme="majorHAnsi" w:cstheme="majorHAnsi"/>
          <w:b/>
          <w:i/>
          <w:color w:val="5B9BD5" w:themeColor="accent1"/>
          <w:sz w:val="24"/>
          <w:szCs w:val="24"/>
          <w:lang w:val="ru-RU" w:eastAsia="ru-RU"/>
        </w:rPr>
      </w:pPr>
      <w:bookmarkStart w:id="14" w:name="_Toc50113986"/>
      <w:r>
        <w:rPr>
          <w:rFonts w:asciiTheme="majorHAnsi" w:hAnsiTheme="majorHAnsi" w:cstheme="majorHAnsi"/>
          <w:b/>
          <w:i/>
          <w:color w:val="5B9BD5" w:themeColor="accent1"/>
          <w:sz w:val="24"/>
          <w:szCs w:val="24"/>
          <w:lang w:val="ru-RU" w:eastAsia="ru-RU"/>
        </w:rPr>
        <w:t xml:space="preserve">ДКЛ обеспечил сбор и своевременное и в полном объеме направление </w:t>
      </w:r>
      <w:r w:rsidR="00DE43EB">
        <w:rPr>
          <w:rFonts w:asciiTheme="majorHAnsi" w:hAnsiTheme="majorHAnsi" w:cstheme="majorHAnsi"/>
          <w:b/>
          <w:i/>
          <w:color w:val="5B9BD5" w:themeColor="accent1"/>
          <w:sz w:val="24"/>
          <w:szCs w:val="24"/>
          <w:lang w:val="ru-RU" w:eastAsia="ru-RU"/>
        </w:rPr>
        <w:t>необходимых сумм МФ для возмещения основных сумм и необходимых процентов внешним кредиторам.</w:t>
      </w:r>
      <w:bookmarkEnd w:id="14"/>
    </w:p>
    <w:p w:rsidR="00B95833" w:rsidRDefault="00B95833" w:rsidP="00A95B24">
      <w:pPr>
        <w:spacing w:line="276" w:lineRule="auto"/>
        <w:jc w:val="both"/>
        <w:rPr>
          <w:rFonts w:asciiTheme="majorHAnsi" w:eastAsia="Times New Roman" w:hAnsiTheme="majorHAnsi" w:cstheme="majorHAnsi"/>
          <w:bCs/>
          <w:color w:val="000000"/>
          <w:sz w:val="24"/>
          <w:szCs w:val="24"/>
          <w:lang w:val="ru-RU" w:eastAsia="ru-RU"/>
        </w:rPr>
      </w:pPr>
      <w:r>
        <w:rPr>
          <w:rFonts w:asciiTheme="majorHAnsi" w:eastAsia="Times New Roman" w:hAnsiTheme="majorHAnsi" w:cstheme="majorHAnsi"/>
          <w:bCs/>
          <w:color w:val="000000"/>
          <w:sz w:val="24"/>
          <w:szCs w:val="24"/>
          <w:lang w:val="ru-RU" w:eastAsia="ru-RU"/>
        </w:rPr>
        <w:t xml:space="preserve">Одной из основных задач ДКЛ </w:t>
      </w:r>
      <w:r w:rsidRPr="00B95833">
        <w:rPr>
          <w:rFonts w:asciiTheme="majorHAnsi" w:eastAsia="Times New Roman" w:hAnsiTheme="majorHAnsi" w:cstheme="majorHAnsi"/>
          <w:bCs/>
          <w:color w:val="000000"/>
          <w:sz w:val="24"/>
          <w:szCs w:val="24"/>
          <w:lang w:val="ru-RU" w:eastAsia="ru-RU"/>
        </w:rPr>
        <w:t xml:space="preserve">является сбор </w:t>
      </w:r>
      <w:r>
        <w:rPr>
          <w:rFonts w:asciiTheme="majorHAnsi" w:eastAsia="Times New Roman" w:hAnsiTheme="majorHAnsi" w:cstheme="majorHAnsi"/>
          <w:bCs/>
          <w:color w:val="000000"/>
          <w:sz w:val="24"/>
          <w:szCs w:val="24"/>
          <w:lang w:val="ru-RU" w:eastAsia="ru-RU"/>
        </w:rPr>
        <w:t>платежей для оплаты подзаймов для перечисления МФ. Своевременное и в полном объеме возмещение средств позволило накопить необходимые фонды для выплаты МФ внешним кредиторам.</w:t>
      </w:r>
    </w:p>
    <w:p w:rsidR="00A95B24" w:rsidRPr="00B95833" w:rsidRDefault="00B95833" w:rsidP="00A95B24">
      <w:pPr>
        <w:spacing w:line="276" w:lineRule="auto"/>
        <w:jc w:val="both"/>
        <w:rPr>
          <w:rFonts w:asciiTheme="majorHAnsi" w:eastAsia="Times New Roman" w:hAnsiTheme="majorHAnsi" w:cstheme="majorHAnsi"/>
          <w:bCs/>
          <w:color w:val="000000"/>
          <w:sz w:val="24"/>
          <w:szCs w:val="24"/>
          <w:lang w:val="ru-RU" w:eastAsia="ru-RU"/>
        </w:rPr>
      </w:pPr>
      <w:r>
        <w:rPr>
          <w:rFonts w:asciiTheme="majorHAnsi" w:eastAsia="Times New Roman" w:hAnsiTheme="majorHAnsi" w:cstheme="majorHAnsi"/>
          <w:bCs/>
          <w:color w:val="000000"/>
          <w:sz w:val="24"/>
          <w:szCs w:val="24"/>
          <w:lang w:val="ru-RU" w:eastAsia="ru-RU"/>
        </w:rPr>
        <w:t xml:space="preserve">Так, МФ получает инвойсы со стороны внешних кредиторов о необходимости оплаты определенной выплаты в срок, на основании которого составляется запрос по </w:t>
      </w:r>
      <w:r w:rsidR="0048502E">
        <w:rPr>
          <w:rFonts w:asciiTheme="majorHAnsi" w:eastAsia="Times New Roman" w:hAnsiTheme="majorHAnsi" w:cstheme="majorHAnsi"/>
          <w:bCs/>
          <w:color w:val="000000"/>
          <w:sz w:val="24"/>
          <w:szCs w:val="24"/>
          <w:lang w:val="ru-RU" w:eastAsia="ru-RU"/>
        </w:rPr>
        <w:t>о</w:t>
      </w:r>
      <w:r>
        <w:rPr>
          <w:rFonts w:asciiTheme="majorHAnsi" w:eastAsia="Times New Roman" w:hAnsiTheme="majorHAnsi" w:cstheme="majorHAnsi"/>
          <w:bCs/>
          <w:color w:val="000000"/>
          <w:sz w:val="24"/>
          <w:szCs w:val="24"/>
          <w:lang w:val="ru-RU" w:eastAsia="ru-RU"/>
        </w:rPr>
        <w:t>плате, направляемый ДКЛ для перечисления МФ необходимых средств.</w:t>
      </w:r>
    </w:p>
    <w:p w:rsidR="00B95833" w:rsidRPr="00E271D2" w:rsidRDefault="00B95833" w:rsidP="00B95833">
      <w:pPr>
        <w:spacing w:line="276" w:lineRule="auto"/>
        <w:jc w:val="both"/>
        <w:rPr>
          <w:rFonts w:asciiTheme="majorHAnsi" w:eastAsia="Times New Roman" w:hAnsiTheme="majorHAnsi" w:cstheme="majorHAnsi"/>
          <w:bCs/>
          <w:color w:val="000000"/>
          <w:sz w:val="24"/>
          <w:szCs w:val="24"/>
          <w:lang w:val="ru-RU" w:eastAsia="ru-RU"/>
        </w:rPr>
      </w:pPr>
      <w:r>
        <w:rPr>
          <w:rFonts w:asciiTheme="majorHAnsi" w:eastAsia="Times New Roman" w:hAnsiTheme="majorHAnsi" w:cstheme="majorHAnsi"/>
          <w:bCs/>
          <w:color w:val="000000"/>
          <w:sz w:val="24"/>
          <w:szCs w:val="24"/>
          <w:lang w:val="ru-RU" w:eastAsia="ru-RU"/>
        </w:rPr>
        <w:t xml:space="preserve">На основании запросов по </w:t>
      </w:r>
      <w:r w:rsidR="0048502E">
        <w:rPr>
          <w:rFonts w:asciiTheme="majorHAnsi" w:eastAsia="Times New Roman" w:hAnsiTheme="majorHAnsi" w:cstheme="majorHAnsi"/>
          <w:bCs/>
          <w:color w:val="000000"/>
          <w:sz w:val="24"/>
          <w:szCs w:val="24"/>
          <w:lang w:val="ru-RU" w:eastAsia="ru-RU"/>
        </w:rPr>
        <w:t>о</w:t>
      </w:r>
      <w:r>
        <w:rPr>
          <w:rFonts w:asciiTheme="majorHAnsi" w:eastAsia="Times New Roman" w:hAnsiTheme="majorHAnsi" w:cstheme="majorHAnsi"/>
          <w:bCs/>
          <w:color w:val="000000"/>
          <w:sz w:val="24"/>
          <w:szCs w:val="24"/>
          <w:lang w:val="ru-RU" w:eastAsia="ru-RU"/>
        </w:rPr>
        <w:t>плате</w:t>
      </w:r>
      <w:r w:rsidR="0048502E">
        <w:rPr>
          <w:rFonts w:asciiTheme="majorHAnsi" w:eastAsia="Times New Roman" w:hAnsiTheme="majorHAnsi" w:cstheme="majorHAnsi"/>
          <w:bCs/>
          <w:color w:val="000000"/>
          <w:sz w:val="24"/>
          <w:szCs w:val="24"/>
          <w:lang w:val="ru-RU" w:eastAsia="ru-RU"/>
        </w:rPr>
        <w:t xml:space="preserve">, полученных от МФ, в течение </w:t>
      </w:r>
      <w:r w:rsidR="0048502E" w:rsidRPr="0048502E">
        <w:rPr>
          <w:rFonts w:asciiTheme="majorHAnsi" w:eastAsia="Times New Roman" w:hAnsiTheme="majorHAnsi" w:cstheme="majorHAnsi"/>
          <w:bCs/>
          <w:color w:val="000000"/>
          <w:sz w:val="24"/>
          <w:szCs w:val="24"/>
          <w:lang w:val="ru-RU" w:eastAsia="ru-RU"/>
        </w:rPr>
        <w:t>2019</w:t>
      </w:r>
      <w:r w:rsidR="0048502E">
        <w:rPr>
          <w:rFonts w:asciiTheme="majorHAnsi" w:eastAsia="Times New Roman" w:hAnsiTheme="majorHAnsi" w:cstheme="majorHAnsi"/>
          <w:bCs/>
          <w:color w:val="000000"/>
          <w:sz w:val="24"/>
          <w:szCs w:val="24"/>
          <w:lang w:val="ru-RU" w:eastAsia="ru-RU"/>
        </w:rPr>
        <w:t xml:space="preserve"> года для выполнения обязательств по оплате перед внешними кредиторами, ДКЛ перечислил МФ средства на общую сумму </w:t>
      </w:r>
      <w:r w:rsidR="0048502E" w:rsidRPr="0048502E">
        <w:rPr>
          <w:rFonts w:asciiTheme="majorHAnsi" w:eastAsia="Times New Roman" w:hAnsiTheme="majorHAnsi" w:cstheme="majorHAnsi"/>
          <w:bCs/>
          <w:color w:val="000000"/>
          <w:sz w:val="24"/>
          <w:szCs w:val="24"/>
          <w:lang w:val="ru-RU" w:eastAsia="ru-RU"/>
        </w:rPr>
        <w:t xml:space="preserve">0,2 </w:t>
      </w:r>
      <w:r w:rsidR="0048502E">
        <w:rPr>
          <w:rFonts w:asciiTheme="majorHAnsi" w:eastAsia="Times New Roman" w:hAnsiTheme="majorHAnsi" w:cstheme="majorHAnsi"/>
          <w:sz w:val="24"/>
          <w:szCs w:val="24"/>
          <w:lang w:val="ru-RU"/>
        </w:rPr>
        <w:t>млн</w:t>
      </w:r>
      <w:r w:rsidR="0048502E" w:rsidRPr="0048502E">
        <w:rPr>
          <w:rFonts w:asciiTheme="majorHAnsi" w:eastAsia="Times New Roman" w:hAnsiTheme="majorHAnsi" w:cstheme="majorHAnsi"/>
          <w:sz w:val="24"/>
          <w:szCs w:val="24"/>
          <w:lang w:val="ru-RU"/>
        </w:rPr>
        <w:t xml:space="preserve">. </w:t>
      </w:r>
      <w:r w:rsidR="0048502E">
        <w:rPr>
          <w:rFonts w:asciiTheme="majorHAnsi" w:eastAsia="Times New Roman" w:hAnsiTheme="majorHAnsi" w:cstheme="majorHAnsi"/>
          <w:sz w:val="24"/>
          <w:szCs w:val="24"/>
          <w:lang w:val="ru-RU"/>
        </w:rPr>
        <w:t xml:space="preserve">леев, </w:t>
      </w:r>
      <w:r w:rsidR="0048502E" w:rsidRPr="0048502E">
        <w:rPr>
          <w:rFonts w:asciiTheme="majorHAnsi" w:eastAsia="Times New Roman" w:hAnsiTheme="majorHAnsi" w:cstheme="majorHAnsi"/>
          <w:bCs/>
          <w:color w:val="000000"/>
          <w:sz w:val="24"/>
          <w:szCs w:val="24"/>
          <w:lang w:val="ru-RU" w:eastAsia="ru-RU"/>
        </w:rPr>
        <w:t>3,64</w:t>
      </w:r>
      <w:r w:rsidR="0048502E">
        <w:rPr>
          <w:rFonts w:asciiTheme="majorHAnsi" w:eastAsia="Times New Roman" w:hAnsiTheme="majorHAnsi" w:cstheme="majorHAnsi"/>
          <w:bCs/>
          <w:color w:val="000000"/>
          <w:sz w:val="24"/>
          <w:szCs w:val="24"/>
          <w:lang w:val="ru-RU" w:eastAsia="ru-RU"/>
        </w:rPr>
        <w:t xml:space="preserve"> млн. дол. США и </w:t>
      </w:r>
      <w:r w:rsidR="0048502E" w:rsidRPr="0048502E">
        <w:rPr>
          <w:rFonts w:asciiTheme="majorHAnsi" w:eastAsia="Times New Roman" w:hAnsiTheme="majorHAnsi" w:cstheme="majorHAnsi"/>
          <w:bCs/>
          <w:color w:val="000000"/>
          <w:sz w:val="24"/>
          <w:szCs w:val="24"/>
          <w:lang w:val="ru-RU" w:eastAsia="ru-RU"/>
        </w:rPr>
        <w:t>4,13</w:t>
      </w:r>
      <w:r w:rsidR="0048502E">
        <w:rPr>
          <w:rFonts w:asciiTheme="majorHAnsi" w:eastAsia="Times New Roman" w:hAnsiTheme="majorHAnsi" w:cstheme="majorHAnsi"/>
          <w:bCs/>
          <w:color w:val="000000"/>
          <w:sz w:val="24"/>
          <w:szCs w:val="24"/>
          <w:lang w:val="ru-RU" w:eastAsia="ru-RU"/>
        </w:rPr>
        <w:t xml:space="preserve"> млн. евро (всего эквивалент </w:t>
      </w:r>
      <w:r w:rsidR="0048502E" w:rsidRPr="0048502E">
        <w:rPr>
          <w:rFonts w:asciiTheme="majorHAnsi" w:eastAsia="Times New Roman" w:hAnsiTheme="majorHAnsi" w:cstheme="majorHAnsi"/>
          <w:bCs/>
          <w:color w:val="000000"/>
          <w:sz w:val="24"/>
          <w:szCs w:val="24"/>
          <w:lang w:val="ru-RU" w:eastAsia="ru-RU"/>
        </w:rPr>
        <w:t xml:space="preserve">142,4 </w:t>
      </w:r>
      <w:r w:rsidR="0048502E">
        <w:rPr>
          <w:rFonts w:asciiTheme="majorHAnsi" w:eastAsia="Times New Roman" w:hAnsiTheme="majorHAnsi" w:cstheme="majorHAnsi"/>
          <w:sz w:val="24"/>
          <w:szCs w:val="24"/>
          <w:lang w:val="ru-RU"/>
        </w:rPr>
        <w:t>млн</w:t>
      </w:r>
      <w:r w:rsidR="0048502E" w:rsidRPr="0048502E">
        <w:rPr>
          <w:rFonts w:asciiTheme="majorHAnsi" w:eastAsia="Times New Roman" w:hAnsiTheme="majorHAnsi" w:cstheme="majorHAnsi"/>
          <w:sz w:val="24"/>
          <w:szCs w:val="24"/>
          <w:lang w:val="ru-RU"/>
        </w:rPr>
        <w:t xml:space="preserve">. </w:t>
      </w:r>
      <w:r w:rsidR="0048502E">
        <w:rPr>
          <w:rFonts w:asciiTheme="majorHAnsi" w:eastAsia="Times New Roman" w:hAnsiTheme="majorHAnsi" w:cstheme="majorHAnsi"/>
          <w:sz w:val="24"/>
          <w:szCs w:val="24"/>
          <w:lang w:val="ru-RU"/>
        </w:rPr>
        <w:t>леев</w:t>
      </w:r>
      <w:r w:rsidR="0048502E" w:rsidRPr="0048502E">
        <w:rPr>
          <w:rFonts w:asciiTheme="majorHAnsi" w:eastAsia="Times New Roman" w:hAnsiTheme="majorHAnsi" w:cstheme="majorHAnsi"/>
          <w:bCs/>
          <w:color w:val="000000"/>
          <w:sz w:val="24"/>
          <w:szCs w:val="24"/>
          <w:lang w:val="ru-RU" w:eastAsia="ru-RU"/>
        </w:rPr>
        <w:t>).</w:t>
      </w:r>
      <w:r w:rsidR="0048502E">
        <w:rPr>
          <w:rFonts w:asciiTheme="majorHAnsi" w:eastAsia="Times New Roman" w:hAnsiTheme="majorHAnsi" w:cstheme="majorHAnsi"/>
          <w:bCs/>
          <w:color w:val="000000"/>
          <w:sz w:val="24"/>
          <w:szCs w:val="24"/>
          <w:lang w:val="ru-RU" w:eastAsia="ru-RU"/>
        </w:rPr>
        <w:t xml:space="preserve"> С начала </w:t>
      </w:r>
      <w:r w:rsidR="0046313D">
        <w:rPr>
          <w:rFonts w:asciiTheme="majorHAnsi" w:eastAsia="Times New Roman" w:hAnsiTheme="majorHAnsi" w:cstheme="majorHAnsi"/>
          <w:bCs/>
          <w:color w:val="000000"/>
          <w:sz w:val="24"/>
          <w:szCs w:val="24"/>
          <w:lang w:val="ru-RU" w:eastAsia="ru-RU"/>
        </w:rPr>
        <w:t xml:space="preserve">деятельности </w:t>
      </w:r>
      <w:r w:rsidR="0048502E">
        <w:rPr>
          <w:rFonts w:asciiTheme="majorHAnsi" w:eastAsia="Times New Roman" w:hAnsiTheme="majorHAnsi" w:cstheme="majorHAnsi"/>
          <w:bCs/>
          <w:color w:val="000000"/>
          <w:sz w:val="24"/>
          <w:szCs w:val="24"/>
          <w:lang w:val="ru-RU" w:eastAsia="ru-RU"/>
        </w:rPr>
        <w:t xml:space="preserve">ДКЛ были перечислены МФ платежи для выплаты основных сумм, процентов, а также других платежей на общую сумму </w:t>
      </w:r>
      <w:r w:rsidR="0048502E" w:rsidRPr="0048502E">
        <w:rPr>
          <w:rFonts w:asciiTheme="majorHAnsi" w:eastAsia="Times New Roman" w:hAnsiTheme="majorHAnsi" w:cstheme="majorHAnsi"/>
          <w:bCs/>
          <w:color w:val="000000"/>
          <w:sz w:val="24"/>
          <w:szCs w:val="24"/>
          <w:lang w:val="ru-RU" w:eastAsia="ru-RU"/>
        </w:rPr>
        <w:t xml:space="preserve">36,8 </w:t>
      </w:r>
      <w:r w:rsidR="0048502E">
        <w:rPr>
          <w:rFonts w:asciiTheme="majorHAnsi" w:eastAsia="Times New Roman" w:hAnsiTheme="majorHAnsi" w:cstheme="majorHAnsi"/>
          <w:sz w:val="24"/>
          <w:szCs w:val="24"/>
          <w:lang w:val="ru-RU"/>
        </w:rPr>
        <w:t>млн</w:t>
      </w:r>
      <w:r w:rsidR="0048502E" w:rsidRPr="0048502E">
        <w:rPr>
          <w:rFonts w:asciiTheme="majorHAnsi" w:eastAsia="Times New Roman" w:hAnsiTheme="majorHAnsi" w:cstheme="majorHAnsi"/>
          <w:sz w:val="24"/>
          <w:szCs w:val="24"/>
          <w:lang w:val="ru-RU"/>
        </w:rPr>
        <w:t xml:space="preserve">. </w:t>
      </w:r>
      <w:r w:rsidR="0048502E">
        <w:rPr>
          <w:rFonts w:asciiTheme="majorHAnsi" w:eastAsia="Times New Roman" w:hAnsiTheme="majorHAnsi" w:cstheme="majorHAnsi"/>
          <w:sz w:val="24"/>
          <w:szCs w:val="24"/>
          <w:lang w:val="ru-RU"/>
        </w:rPr>
        <w:t>леев</w:t>
      </w:r>
      <w:r w:rsidR="0048502E" w:rsidRPr="0048502E">
        <w:rPr>
          <w:rFonts w:asciiTheme="majorHAnsi" w:eastAsia="Times New Roman" w:hAnsiTheme="majorHAnsi" w:cstheme="majorHAnsi"/>
          <w:bCs/>
          <w:color w:val="000000"/>
          <w:sz w:val="24"/>
          <w:szCs w:val="24"/>
          <w:lang w:val="ru-RU" w:eastAsia="ru-RU"/>
        </w:rPr>
        <w:t>, 39,9</w:t>
      </w:r>
      <w:r w:rsidR="0048502E">
        <w:rPr>
          <w:rFonts w:asciiTheme="majorHAnsi" w:eastAsia="Times New Roman" w:hAnsiTheme="majorHAnsi" w:cstheme="majorHAnsi"/>
          <w:bCs/>
          <w:color w:val="000000"/>
          <w:sz w:val="24"/>
          <w:szCs w:val="24"/>
          <w:lang w:val="ru-RU" w:eastAsia="ru-RU"/>
        </w:rPr>
        <w:t xml:space="preserve"> млн. дол. США</w:t>
      </w:r>
      <w:r w:rsidR="0048502E" w:rsidRPr="00E271D2">
        <w:rPr>
          <w:rFonts w:asciiTheme="majorHAnsi" w:eastAsia="Times New Roman" w:hAnsiTheme="majorHAnsi" w:cstheme="majorHAnsi"/>
          <w:bCs/>
          <w:color w:val="000000"/>
          <w:sz w:val="24"/>
          <w:szCs w:val="24"/>
          <w:lang w:val="ru-RU" w:eastAsia="ru-RU"/>
        </w:rPr>
        <w:t xml:space="preserve"> </w:t>
      </w:r>
      <w:r w:rsidR="0048502E">
        <w:rPr>
          <w:rFonts w:asciiTheme="majorHAnsi" w:eastAsia="Times New Roman" w:hAnsiTheme="majorHAnsi" w:cstheme="majorHAnsi"/>
          <w:bCs/>
          <w:color w:val="000000"/>
          <w:sz w:val="24"/>
          <w:szCs w:val="24"/>
          <w:lang w:val="ru-RU" w:eastAsia="ru-RU"/>
        </w:rPr>
        <w:t>и</w:t>
      </w:r>
      <w:r w:rsidR="0048502E" w:rsidRPr="00E271D2">
        <w:rPr>
          <w:rFonts w:asciiTheme="majorHAnsi" w:eastAsia="Times New Roman" w:hAnsiTheme="majorHAnsi" w:cstheme="majorHAnsi"/>
          <w:bCs/>
          <w:color w:val="000000"/>
          <w:sz w:val="24"/>
          <w:szCs w:val="24"/>
          <w:lang w:val="ru-RU" w:eastAsia="ru-RU"/>
        </w:rPr>
        <w:t xml:space="preserve"> 15,7 </w:t>
      </w:r>
      <w:r w:rsidR="0048502E">
        <w:rPr>
          <w:rFonts w:asciiTheme="majorHAnsi" w:eastAsia="Times New Roman" w:hAnsiTheme="majorHAnsi" w:cstheme="majorHAnsi"/>
          <w:bCs/>
          <w:color w:val="000000"/>
          <w:sz w:val="24"/>
          <w:szCs w:val="24"/>
          <w:lang w:val="ru-RU" w:eastAsia="ru-RU"/>
        </w:rPr>
        <w:t>млн</w:t>
      </w:r>
      <w:r w:rsidR="0048502E" w:rsidRPr="00E271D2">
        <w:rPr>
          <w:rFonts w:asciiTheme="majorHAnsi" w:eastAsia="Times New Roman" w:hAnsiTheme="majorHAnsi" w:cstheme="majorHAnsi"/>
          <w:bCs/>
          <w:color w:val="000000"/>
          <w:sz w:val="24"/>
          <w:szCs w:val="24"/>
          <w:lang w:val="ru-RU" w:eastAsia="ru-RU"/>
        </w:rPr>
        <w:t xml:space="preserve">. </w:t>
      </w:r>
      <w:r w:rsidR="0048502E">
        <w:rPr>
          <w:rFonts w:asciiTheme="majorHAnsi" w:eastAsia="Times New Roman" w:hAnsiTheme="majorHAnsi" w:cstheme="majorHAnsi"/>
          <w:bCs/>
          <w:color w:val="000000"/>
          <w:sz w:val="24"/>
          <w:szCs w:val="24"/>
          <w:lang w:val="ru-RU" w:eastAsia="ru-RU"/>
        </w:rPr>
        <w:t>евро</w:t>
      </w:r>
      <w:r w:rsidR="0048502E" w:rsidRPr="00E271D2">
        <w:rPr>
          <w:rFonts w:asciiTheme="majorHAnsi" w:eastAsia="Times New Roman" w:hAnsiTheme="majorHAnsi" w:cstheme="majorHAnsi"/>
          <w:bCs/>
          <w:color w:val="000000"/>
          <w:sz w:val="24"/>
          <w:szCs w:val="24"/>
          <w:lang w:val="ru-RU" w:eastAsia="ru-RU"/>
        </w:rPr>
        <w:t xml:space="preserve"> (</w:t>
      </w:r>
      <w:r w:rsidR="0048502E">
        <w:rPr>
          <w:rFonts w:asciiTheme="majorHAnsi" w:eastAsia="Times New Roman" w:hAnsiTheme="majorHAnsi" w:cstheme="majorHAnsi"/>
          <w:bCs/>
          <w:color w:val="000000"/>
          <w:sz w:val="24"/>
          <w:szCs w:val="24"/>
          <w:lang w:val="ru-RU" w:eastAsia="ru-RU"/>
        </w:rPr>
        <w:t>эквивалент</w:t>
      </w:r>
      <w:r w:rsidR="0048502E" w:rsidRPr="00E271D2">
        <w:rPr>
          <w:rFonts w:asciiTheme="majorHAnsi" w:eastAsia="Times New Roman" w:hAnsiTheme="majorHAnsi" w:cstheme="majorHAnsi"/>
          <w:bCs/>
          <w:color w:val="000000"/>
          <w:sz w:val="24"/>
          <w:szCs w:val="24"/>
          <w:lang w:val="ru-RU" w:eastAsia="ru-RU"/>
        </w:rPr>
        <w:t xml:space="preserve"> 1 026,2 </w:t>
      </w:r>
      <w:r w:rsidR="0048502E">
        <w:rPr>
          <w:rFonts w:asciiTheme="majorHAnsi" w:eastAsia="Times New Roman" w:hAnsiTheme="majorHAnsi" w:cstheme="majorHAnsi"/>
          <w:sz w:val="24"/>
          <w:szCs w:val="24"/>
          <w:lang w:val="ru-RU"/>
        </w:rPr>
        <w:t>млн</w:t>
      </w:r>
      <w:r w:rsidR="0048502E" w:rsidRPr="00E271D2">
        <w:rPr>
          <w:rFonts w:asciiTheme="majorHAnsi" w:eastAsia="Times New Roman" w:hAnsiTheme="majorHAnsi" w:cstheme="majorHAnsi"/>
          <w:sz w:val="24"/>
          <w:szCs w:val="24"/>
          <w:lang w:val="ru-RU"/>
        </w:rPr>
        <w:t xml:space="preserve">. </w:t>
      </w:r>
      <w:r w:rsidR="0048502E">
        <w:rPr>
          <w:rFonts w:asciiTheme="majorHAnsi" w:eastAsia="Times New Roman" w:hAnsiTheme="majorHAnsi" w:cstheme="majorHAnsi"/>
          <w:sz w:val="24"/>
          <w:szCs w:val="24"/>
          <w:lang w:val="ru-RU"/>
        </w:rPr>
        <w:t>леев</w:t>
      </w:r>
      <w:r w:rsidR="0048502E" w:rsidRPr="00E271D2">
        <w:rPr>
          <w:rFonts w:asciiTheme="majorHAnsi" w:eastAsia="Times New Roman" w:hAnsiTheme="majorHAnsi" w:cstheme="majorHAnsi"/>
          <w:bCs/>
          <w:color w:val="000000"/>
          <w:sz w:val="24"/>
          <w:szCs w:val="24"/>
          <w:lang w:val="ru-RU" w:eastAsia="ru-RU"/>
        </w:rPr>
        <w:t>).</w:t>
      </w:r>
    </w:p>
    <w:p w:rsidR="0048502E" w:rsidRDefault="003138B6" w:rsidP="0048502E">
      <w:pPr>
        <w:spacing w:line="276" w:lineRule="auto"/>
        <w:jc w:val="both"/>
        <w:rPr>
          <w:rFonts w:asciiTheme="majorHAnsi" w:eastAsia="Times New Roman" w:hAnsiTheme="majorHAnsi" w:cstheme="majorHAnsi"/>
          <w:bCs/>
          <w:color w:val="000000"/>
          <w:sz w:val="24"/>
          <w:szCs w:val="24"/>
          <w:lang w:val="ru-RU" w:eastAsia="ru-RU"/>
        </w:rPr>
      </w:pPr>
      <w:r>
        <w:rPr>
          <w:rFonts w:asciiTheme="majorHAnsi" w:eastAsia="Times New Roman" w:hAnsiTheme="majorHAnsi" w:cstheme="majorHAnsi"/>
          <w:bCs/>
          <w:color w:val="000000"/>
          <w:sz w:val="24"/>
          <w:szCs w:val="24"/>
          <w:lang w:val="ru-RU" w:eastAsia="ru-RU"/>
        </w:rPr>
        <w:t xml:space="preserve">С целью обеспечения необходимого уровня безопасности операций по </w:t>
      </w:r>
      <w:r w:rsidRPr="003138B6">
        <w:rPr>
          <w:rFonts w:asciiTheme="majorHAnsi" w:eastAsia="Times New Roman" w:hAnsiTheme="majorHAnsi" w:cstheme="majorHAnsi"/>
          <w:bCs/>
          <w:color w:val="000000"/>
          <w:sz w:val="24"/>
          <w:szCs w:val="24"/>
          <w:lang w:val="ru-RU" w:eastAsia="ru-RU"/>
        </w:rPr>
        <w:t>рекредитован</w:t>
      </w:r>
      <w:r>
        <w:rPr>
          <w:rFonts w:asciiTheme="majorHAnsi" w:eastAsia="Times New Roman" w:hAnsiTheme="majorHAnsi" w:cstheme="majorHAnsi"/>
          <w:bCs/>
          <w:color w:val="000000"/>
          <w:sz w:val="24"/>
          <w:szCs w:val="24"/>
          <w:lang w:val="ru-RU" w:eastAsia="ru-RU"/>
        </w:rPr>
        <w:t>ию фондов и</w:t>
      </w:r>
      <w:r w:rsidRPr="003138B6">
        <w:rPr>
          <w:rFonts w:asciiTheme="majorHAnsi" w:eastAsia="Times New Roman" w:hAnsiTheme="majorHAnsi" w:cstheme="majorHAnsi"/>
          <w:bCs/>
          <w:color w:val="000000"/>
          <w:sz w:val="24"/>
          <w:szCs w:val="24"/>
          <w:lang w:val="ru-RU" w:eastAsia="ru-RU"/>
        </w:rPr>
        <w:t>нвестиционн</w:t>
      </w:r>
      <w:r>
        <w:rPr>
          <w:rFonts w:asciiTheme="majorHAnsi" w:eastAsia="Times New Roman" w:hAnsiTheme="majorHAnsi" w:cstheme="majorHAnsi"/>
          <w:bCs/>
          <w:color w:val="000000"/>
          <w:sz w:val="24"/>
          <w:szCs w:val="24"/>
          <w:lang w:val="ru-RU" w:eastAsia="ru-RU"/>
        </w:rPr>
        <w:t>ых</w:t>
      </w:r>
      <w:r w:rsidRPr="003138B6">
        <w:rPr>
          <w:rFonts w:asciiTheme="majorHAnsi" w:eastAsia="Times New Roman" w:hAnsiTheme="majorHAnsi" w:cstheme="majorHAnsi"/>
          <w:bCs/>
          <w:color w:val="000000"/>
          <w:sz w:val="24"/>
          <w:szCs w:val="24"/>
          <w:lang w:val="ru-RU" w:eastAsia="ru-RU"/>
        </w:rPr>
        <w:t xml:space="preserve"> проект</w:t>
      </w:r>
      <w:r>
        <w:rPr>
          <w:rFonts w:asciiTheme="majorHAnsi" w:eastAsia="Times New Roman" w:hAnsiTheme="majorHAnsi" w:cstheme="majorHAnsi"/>
          <w:bCs/>
          <w:color w:val="000000"/>
          <w:sz w:val="24"/>
          <w:szCs w:val="24"/>
          <w:lang w:val="ru-RU" w:eastAsia="ru-RU"/>
        </w:rPr>
        <w:t xml:space="preserve">ов и обслуживанию внешнего государственного долга, а также </w:t>
      </w:r>
      <w:r w:rsidR="00607995">
        <w:rPr>
          <w:rFonts w:asciiTheme="majorHAnsi" w:eastAsia="Times New Roman" w:hAnsiTheme="majorHAnsi" w:cstheme="majorHAnsi"/>
          <w:bCs/>
          <w:color w:val="000000"/>
          <w:sz w:val="24"/>
          <w:szCs w:val="24"/>
          <w:lang w:val="ru-RU" w:eastAsia="ru-RU"/>
        </w:rPr>
        <w:t xml:space="preserve">защиты интересов МФ и ДКЛ в процессе </w:t>
      </w:r>
      <w:r w:rsidR="00607995" w:rsidRPr="00607995">
        <w:rPr>
          <w:rFonts w:asciiTheme="majorHAnsi" w:eastAsia="Times New Roman" w:hAnsiTheme="majorHAnsi" w:cstheme="majorHAnsi"/>
          <w:bCs/>
          <w:color w:val="000000"/>
          <w:sz w:val="24"/>
          <w:szCs w:val="24"/>
          <w:lang w:val="ru-RU" w:eastAsia="ru-RU"/>
        </w:rPr>
        <w:t>рекредитован</w:t>
      </w:r>
      <w:r w:rsidR="00607995">
        <w:rPr>
          <w:rFonts w:asciiTheme="majorHAnsi" w:eastAsia="Times New Roman" w:hAnsiTheme="majorHAnsi" w:cstheme="majorHAnsi"/>
          <w:bCs/>
          <w:color w:val="000000"/>
          <w:sz w:val="24"/>
          <w:szCs w:val="24"/>
          <w:lang w:val="ru-RU" w:eastAsia="ru-RU"/>
        </w:rPr>
        <w:t>ия средств, полученных из внешних государственных кредитов, был сформирован фонд риска с периодическим взносом накопленных средств из отчислений, произведенных УФУ для ДКЛ.</w:t>
      </w:r>
    </w:p>
    <w:p w:rsidR="00CB101F" w:rsidRDefault="00607995" w:rsidP="00CB101F">
      <w:pPr>
        <w:spacing w:line="276" w:lineRule="auto"/>
        <w:jc w:val="both"/>
        <w:rPr>
          <w:rFonts w:asciiTheme="majorHAnsi" w:eastAsia="Times New Roman" w:hAnsiTheme="majorHAnsi" w:cstheme="majorHAnsi"/>
          <w:bCs/>
          <w:color w:val="000000"/>
          <w:sz w:val="24"/>
          <w:szCs w:val="24"/>
          <w:lang w:val="ru-RU" w:eastAsia="ru-RU"/>
        </w:rPr>
      </w:pPr>
      <w:r>
        <w:rPr>
          <w:rFonts w:asciiTheme="majorHAnsi" w:eastAsia="Times New Roman" w:hAnsiTheme="majorHAnsi" w:cstheme="majorHAnsi"/>
          <w:bCs/>
          <w:color w:val="000000"/>
          <w:sz w:val="24"/>
          <w:szCs w:val="24"/>
          <w:lang w:val="ru-RU" w:eastAsia="ru-RU"/>
        </w:rPr>
        <w:t>До</w:t>
      </w:r>
      <w:r w:rsidRPr="00607995">
        <w:rPr>
          <w:rFonts w:asciiTheme="majorHAnsi" w:eastAsia="Times New Roman" w:hAnsiTheme="majorHAnsi" w:cstheme="majorHAnsi"/>
          <w:bCs/>
          <w:color w:val="000000"/>
          <w:sz w:val="24"/>
          <w:szCs w:val="24"/>
          <w:lang w:val="ru-RU" w:eastAsia="ru-RU"/>
        </w:rPr>
        <w:t xml:space="preserve"> 2017</w:t>
      </w:r>
      <w:r>
        <w:rPr>
          <w:rFonts w:asciiTheme="majorHAnsi" w:eastAsia="Times New Roman" w:hAnsiTheme="majorHAnsi" w:cstheme="majorHAnsi"/>
          <w:bCs/>
          <w:color w:val="000000"/>
          <w:sz w:val="24"/>
          <w:szCs w:val="24"/>
          <w:lang w:val="ru-RU" w:eastAsia="ru-RU"/>
        </w:rPr>
        <w:t xml:space="preserve"> года фонд риска был сформирован и находился в управлении МФ. Накопленные суммы</w:t>
      </w:r>
      <w:r w:rsidR="00E1216F">
        <w:rPr>
          <w:rFonts w:asciiTheme="majorHAnsi" w:eastAsia="Times New Roman" w:hAnsiTheme="majorHAnsi" w:cstheme="majorHAnsi"/>
          <w:bCs/>
          <w:color w:val="000000"/>
          <w:sz w:val="24"/>
          <w:szCs w:val="24"/>
          <w:lang w:val="ru-RU" w:eastAsia="ru-RU"/>
        </w:rPr>
        <w:t>, перечисленные МФ с начала деятельности ДКЛ</w:t>
      </w:r>
      <w:r>
        <w:rPr>
          <w:rFonts w:asciiTheme="majorHAnsi" w:eastAsia="Times New Roman" w:hAnsiTheme="majorHAnsi" w:cstheme="majorHAnsi"/>
          <w:bCs/>
          <w:color w:val="000000"/>
          <w:sz w:val="24"/>
          <w:szCs w:val="24"/>
          <w:lang w:val="ru-RU" w:eastAsia="ru-RU"/>
        </w:rPr>
        <w:t xml:space="preserve"> </w:t>
      </w:r>
      <w:r w:rsidR="00E1216F">
        <w:rPr>
          <w:rFonts w:asciiTheme="majorHAnsi" w:eastAsia="Times New Roman" w:hAnsiTheme="majorHAnsi" w:cstheme="majorHAnsi"/>
          <w:bCs/>
          <w:color w:val="000000"/>
          <w:sz w:val="24"/>
          <w:szCs w:val="24"/>
          <w:lang w:val="ru-RU" w:eastAsia="ru-RU"/>
        </w:rPr>
        <w:t xml:space="preserve">для фонда риска, составили эквивалент </w:t>
      </w:r>
      <w:r w:rsidR="00E1216F" w:rsidRPr="00E1216F">
        <w:rPr>
          <w:rFonts w:asciiTheme="majorHAnsi" w:eastAsia="Times New Roman" w:hAnsiTheme="majorHAnsi" w:cstheme="majorHAnsi"/>
          <w:bCs/>
          <w:color w:val="000000"/>
          <w:sz w:val="24"/>
          <w:szCs w:val="24"/>
          <w:lang w:val="ru-RU" w:eastAsia="ru-RU"/>
        </w:rPr>
        <w:t xml:space="preserve">130,6 </w:t>
      </w:r>
      <w:r w:rsidR="00E1216F">
        <w:rPr>
          <w:rFonts w:asciiTheme="majorHAnsi" w:eastAsia="Times New Roman" w:hAnsiTheme="majorHAnsi" w:cstheme="majorHAnsi"/>
          <w:sz w:val="24"/>
          <w:szCs w:val="24"/>
          <w:lang w:val="ru-RU"/>
        </w:rPr>
        <w:t>млн</w:t>
      </w:r>
      <w:r w:rsidR="00E1216F" w:rsidRPr="00E1216F">
        <w:rPr>
          <w:rFonts w:asciiTheme="majorHAnsi" w:eastAsia="Times New Roman" w:hAnsiTheme="majorHAnsi" w:cstheme="majorHAnsi"/>
          <w:sz w:val="24"/>
          <w:szCs w:val="24"/>
          <w:lang w:val="ru-RU"/>
        </w:rPr>
        <w:t xml:space="preserve">. </w:t>
      </w:r>
      <w:r w:rsidR="00E1216F">
        <w:rPr>
          <w:rFonts w:asciiTheme="majorHAnsi" w:eastAsia="Times New Roman" w:hAnsiTheme="majorHAnsi" w:cstheme="majorHAnsi"/>
          <w:sz w:val="24"/>
          <w:szCs w:val="24"/>
          <w:lang w:val="ru-RU"/>
        </w:rPr>
        <w:t>леев</w:t>
      </w:r>
      <w:r w:rsidR="00E1216F" w:rsidRPr="00E1216F">
        <w:rPr>
          <w:rFonts w:asciiTheme="majorHAnsi" w:eastAsia="Times New Roman" w:hAnsiTheme="majorHAnsi" w:cstheme="majorHAnsi"/>
          <w:bCs/>
          <w:color w:val="000000"/>
          <w:sz w:val="24"/>
          <w:szCs w:val="24"/>
          <w:lang w:val="ru-RU" w:eastAsia="ru-RU"/>
        </w:rPr>
        <w:t>.</w:t>
      </w:r>
      <w:r w:rsidR="00E1216F">
        <w:rPr>
          <w:rFonts w:asciiTheme="majorHAnsi" w:eastAsia="Times New Roman" w:hAnsiTheme="majorHAnsi" w:cstheme="majorHAnsi"/>
          <w:bCs/>
          <w:color w:val="000000"/>
          <w:sz w:val="24"/>
          <w:szCs w:val="24"/>
          <w:lang w:val="ru-RU" w:eastAsia="ru-RU"/>
        </w:rPr>
        <w:t xml:space="preserve"> Решением</w:t>
      </w:r>
      <w:r w:rsidR="00E1216F" w:rsidRPr="00E1216F">
        <w:rPr>
          <w:rFonts w:asciiTheme="majorHAnsi" w:eastAsia="Times New Roman" w:hAnsiTheme="majorHAnsi" w:cstheme="majorHAnsi"/>
          <w:bCs/>
          <w:color w:val="000000"/>
          <w:sz w:val="24"/>
          <w:szCs w:val="24"/>
          <w:lang w:val="ru-RU" w:eastAsia="ru-RU"/>
        </w:rPr>
        <w:t xml:space="preserve"> </w:t>
      </w:r>
      <w:r w:rsidR="00E1216F">
        <w:rPr>
          <w:rFonts w:asciiTheme="majorHAnsi" w:eastAsia="Times New Roman" w:hAnsiTheme="majorHAnsi" w:cstheme="majorHAnsi"/>
          <w:bCs/>
          <w:color w:val="000000"/>
          <w:sz w:val="24"/>
          <w:szCs w:val="24"/>
          <w:lang w:val="ru-RU" w:eastAsia="ru-RU"/>
        </w:rPr>
        <w:t>Совета</w:t>
      </w:r>
      <w:r w:rsidR="00E1216F" w:rsidRPr="00E1216F">
        <w:rPr>
          <w:rFonts w:asciiTheme="majorHAnsi" w:eastAsia="Times New Roman" w:hAnsiTheme="majorHAnsi" w:cstheme="majorHAnsi"/>
          <w:bCs/>
          <w:color w:val="000000"/>
          <w:sz w:val="24"/>
          <w:szCs w:val="24"/>
          <w:lang w:val="ru-RU" w:eastAsia="ru-RU"/>
        </w:rPr>
        <w:t xml:space="preserve"> </w:t>
      </w:r>
      <w:r w:rsidR="00E1216F">
        <w:rPr>
          <w:rFonts w:asciiTheme="majorHAnsi" w:eastAsia="Times New Roman" w:hAnsiTheme="majorHAnsi" w:cstheme="majorHAnsi"/>
          <w:bCs/>
          <w:color w:val="000000"/>
          <w:sz w:val="24"/>
          <w:szCs w:val="24"/>
          <w:lang w:val="ru-RU" w:eastAsia="ru-RU"/>
        </w:rPr>
        <w:t>ДКЛ</w:t>
      </w:r>
      <w:r w:rsidR="00E1216F" w:rsidRPr="0024512C">
        <w:rPr>
          <w:rStyle w:val="a6"/>
          <w:rFonts w:asciiTheme="majorHAnsi" w:eastAsia="Times New Roman" w:hAnsiTheme="majorHAnsi" w:cstheme="majorHAnsi"/>
          <w:bCs/>
          <w:color w:val="000000"/>
          <w:sz w:val="24"/>
          <w:szCs w:val="24"/>
          <w:lang w:eastAsia="ru-RU"/>
        </w:rPr>
        <w:footnoteReference w:id="23"/>
      </w:r>
      <w:r w:rsidR="00E1216F" w:rsidRPr="00E1216F">
        <w:rPr>
          <w:rFonts w:asciiTheme="majorHAnsi" w:eastAsia="Times New Roman" w:hAnsiTheme="majorHAnsi" w:cstheme="majorHAnsi"/>
          <w:bCs/>
          <w:color w:val="000000"/>
          <w:sz w:val="24"/>
          <w:szCs w:val="24"/>
          <w:lang w:val="ru-RU" w:eastAsia="ru-RU"/>
        </w:rPr>
        <w:t xml:space="preserve"> </w:t>
      </w:r>
      <w:r w:rsidR="00E1216F">
        <w:rPr>
          <w:rFonts w:asciiTheme="majorHAnsi" w:eastAsia="Times New Roman" w:hAnsiTheme="majorHAnsi" w:cstheme="majorHAnsi"/>
          <w:bCs/>
          <w:color w:val="000000"/>
          <w:sz w:val="24"/>
          <w:szCs w:val="24"/>
          <w:lang w:val="ru-RU" w:eastAsia="ru-RU"/>
        </w:rPr>
        <w:t>было</w:t>
      </w:r>
      <w:r w:rsidR="00E1216F" w:rsidRPr="00E1216F">
        <w:rPr>
          <w:rFonts w:asciiTheme="majorHAnsi" w:eastAsia="Times New Roman" w:hAnsiTheme="majorHAnsi" w:cstheme="majorHAnsi"/>
          <w:bCs/>
          <w:color w:val="000000"/>
          <w:sz w:val="24"/>
          <w:szCs w:val="24"/>
          <w:lang w:val="ru-RU" w:eastAsia="ru-RU"/>
        </w:rPr>
        <w:t xml:space="preserve"> </w:t>
      </w:r>
      <w:r w:rsidR="00E1216F">
        <w:rPr>
          <w:rFonts w:asciiTheme="majorHAnsi" w:eastAsia="Times New Roman" w:hAnsiTheme="majorHAnsi" w:cstheme="majorHAnsi"/>
          <w:bCs/>
          <w:color w:val="000000"/>
          <w:sz w:val="24"/>
          <w:szCs w:val="24"/>
          <w:lang w:val="ru-RU" w:eastAsia="ru-RU"/>
        </w:rPr>
        <w:t>установлено</w:t>
      </w:r>
      <w:r w:rsidR="00E1216F" w:rsidRPr="00E1216F">
        <w:rPr>
          <w:rFonts w:asciiTheme="majorHAnsi" w:eastAsia="Times New Roman" w:hAnsiTheme="majorHAnsi" w:cstheme="majorHAnsi"/>
          <w:bCs/>
          <w:color w:val="000000"/>
          <w:sz w:val="24"/>
          <w:szCs w:val="24"/>
          <w:lang w:val="ru-RU" w:eastAsia="ru-RU"/>
        </w:rPr>
        <w:t xml:space="preserve">, </w:t>
      </w:r>
      <w:r w:rsidR="00E1216F">
        <w:rPr>
          <w:rFonts w:asciiTheme="majorHAnsi" w:eastAsia="Times New Roman" w:hAnsiTheme="majorHAnsi" w:cstheme="majorHAnsi"/>
          <w:bCs/>
          <w:color w:val="000000"/>
          <w:sz w:val="24"/>
          <w:szCs w:val="24"/>
          <w:lang w:val="ru-RU" w:eastAsia="ru-RU"/>
        </w:rPr>
        <w:t>что,</w:t>
      </w:r>
      <w:r w:rsidR="00E1216F" w:rsidRPr="00E1216F">
        <w:rPr>
          <w:rFonts w:asciiTheme="majorHAnsi" w:eastAsia="Times New Roman" w:hAnsiTheme="majorHAnsi" w:cstheme="majorHAnsi"/>
          <w:bCs/>
          <w:color w:val="000000"/>
          <w:sz w:val="24"/>
          <w:szCs w:val="24"/>
          <w:lang w:val="ru-RU" w:eastAsia="ru-RU"/>
        </w:rPr>
        <w:t xml:space="preserve"> </w:t>
      </w:r>
      <w:r w:rsidR="00E1216F">
        <w:rPr>
          <w:rFonts w:asciiTheme="majorHAnsi" w:eastAsia="Times New Roman" w:hAnsiTheme="majorHAnsi" w:cstheme="majorHAnsi"/>
          <w:bCs/>
          <w:color w:val="000000"/>
          <w:sz w:val="24"/>
          <w:szCs w:val="24"/>
          <w:lang w:val="ru-RU" w:eastAsia="ru-RU"/>
        </w:rPr>
        <w:t>начиная</w:t>
      </w:r>
      <w:r w:rsidR="00E1216F" w:rsidRPr="00E1216F">
        <w:rPr>
          <w:rFonts w:asciiTheme="majorHAnsi" w:eastAsia="Times New Roman" w:hAnsiTheme="majorHAnsi" w:cstheme="majorHAnsi"/>
          <w:bCs/>
          <w:color w:val="000000"/>
          <w:sz w:val="24"/>
          <w:szCs w:val="24"/>
          <w:lang w:val="ru-RU" w:eastAsia="ru-RU"/>
        </w:rPr>
        <w:t xml:space="preserve"> </w:t>
      </w:r>
      <w:r w:rsidR="00E1216F">
        <w:rPr>
          <w:rFonts w:asciiTheme="majorHAnsi" w:eastAsia="Times New Roman" w:hAnsiTheme="majorHAnsi" w:cstheme="majorHAnsi"/>
          <w:bCs/>
          <w:color w:val="000000"/>
          <w:sz w:val="24"/>
          <w:szCs w:val="24"/>
          <w:lang w:val="ru-RU" w:eastAsia="ru-RU"/>
        </w:rPr>
        <w:t>с</w:t>
      </w:r>
      <w:r w:rsidR="00E1216F" w:rsidRPr="00E1216F">
        <w:rPr>
          <w:rFonts w:asciiTheme="majorHAnsi" w:eastAsia="Times New Roman" w:hAnsiTheme="majorHAnsi" w:cstheme="majorHAnsi"/>
          <w:bCs/>
          <w:color w:val="000000"/>
          <w:sz w:val="24"/>
          <w:szCs w:val="24"/>
          <w:lang w:val="ru-RU" w:eastAsia="ru-RU"/>
        </w:rPr>
        <w:t xml:space="preserve"> 2017</w:t>
      </w:r>
      <w:r w:rsidR="00E1216F">
        <w:rPr>
          <w:rFonts w:asciiTheme="majorHAnsi" w:eastAsia="Times New Roman" w:hAnsiTheme="majorHAnsi" w:cstheme="majorHAnsi"/>
          <w:bCs/>
          <w:color w:val="000000"/>
          <w:sz w:val="24"/>
          <w:szCs w:val="24"/>
          <w:lang w:val="ru-RU" w:eastAsia="ru-RU"/>
        </w:rPr>
        <w:t xml:space="preserve"> года суммы, накопленные ДКЛ от УФУ от маржи для покрытия рисков валютного обмена для обслуживания кредитов, будут храниться на счете соответствующих кредитных линий ДКЛ в НБМ, которые фактически послужат в качестве источника платы для покрытия возможных рисков валютного обмена в рамках платежей, выплаченных ДКЛ по запросу МФ, по задолженностям внешним кредиторам. Вместе с тем, ДКЛ обеспечит отдельный учет и отчетность по накопленным средствам. В течение </w:t>
      </w:r>
      <w:r w:rsidR="00E1216F" w:rsidRPr="00E1216F">
        <w:rPr>
          <w:rFonts w:asciiTheme="majorHAnsi" w:eastAsia="Times New Roman" w:hAnsiTheme="majorHAnsi" w:cstheme="majorHAnsi"/>
          <w:bCs/>
          <w:color w:val="000000"/>
          <w:sz w:val="24"/>
          <w:szCs w:val="24"/>
          <w:lang w:val="ru-RU" w:eastAsia="ru-RU"/>
        </w:rPr>
        <w:t>2019</w:t>
      </w:r>
      <w:r w:rsidR="00E1216F">
        <w:rPr>
          <w:rFonts w:asciiTheme="majorHAnsi" w:eastAsia="Times New Roman" w:hAnsiTheme="majorHAnsi" w:cstheme="majorHAnsi"/>
          <w:bCs/>
          <w:color w:val="000000"/>
          <w:sz w:val="24"/>
          <w:szCs w:val="24"/>
          <w:lang w:val="ru-RU" w:eastAsia="ru-RU"/>
        </w:rPr>
        <w:t xml:space="preserve"> года отчисления в фонд риска составили эквивалент </w:t>
      </w:r>
      <w:r w:rsidR="00E1216F" w:rsidRPr="00E1216F">
        <w:rPr>
          <w:rFonts w:asciiTheme="majorHAnsi" w:eastAsia="Times New Roman" w:hAnsiTheme="majorHAnsi" w:cstheme="majorHAnsi"/>
          <w:bCs/>
          <w:color w:val="000000"/>
          <w:sz w:val="24"/>
          <w:szCs w:val="24"/>
          <w:lang w:val="ru-RU" w:eastAsia="ru-RU"/>
        </w:rPr>
        <w:t xml:space="preserve">5,77 </w:t>
      </w:r>
      <w:r w:rsidR="00E1216F">
        <w:rPr>
          <w:rFonts w:asciiTheme="majorHAnsi" w:eastAsia="Times New Roman" w:hAnsiTheme="majorHAnsi" w:cstheme="majorHAnsi"/>
          <w:sz w:val="24"/>
          <w:szCs w:val="24"/>
          <w:lang w:val="ru-RU"/>
        </w:rPr>
        <w:t>млн</w:t>
      </w:r>
      <w:r w:rsidR="00E1216F" w:rsidRPr="00E1216F">
        <w:rPr>
          <w:rFonts w:asciiTheme="majorHAnsi" w:eastAsia="Times New Roman" w:hAnsiTheme="majorHAnsi" w:cstheme="majorHAnsi"/>
          <w:sz w:val="24"/>
          <w:szCs w:val="24"/>
          <w:lang w:val="ru-RU"/>
        </w:rPr>
        <w:t xml:space="preserve">. </w:t>
      </w:r>
      <w:r w:rsidR="00E1216F">
        <w:rPr>
          <w:rFonts w:asciiTheme="majorHAnsi" w:eastAsia="Times New Roman" w:hAnsiTheme="majorHAnsi" w:cstheme="majorHAnsi"/>
          <w:sz w:val="24"/>
          <w:szCs w:val="24"/>
          <w:lang w:val="ru-RU"/>
        </w:rPr>
        <w:t>леев</w:t>
      </w:r>
      <w:r w:rsidR="00E1216F" w:rsidRPr="00E1216F">
        <w:rPr>
          <w:rFonts w:asciiTheme="majorHAnsi" w:eastAsia="Times New Roman" w:hAnsiTheme="majorHAnsi" w:cstheme="majorHAnsi"/>
          <w:bCs/>
          <w:color w:val="000000"/>
          <w:sz w:val="24"/>
          <w:szCs w:val="24"/>
          <w:lang w:val="ru-RU" w:eastAsia="ru-RU"/>
        </w:rPr>
        <w:t>.</w:t>
      </w:r>
      <w:r w:rsidR="00E1216F">
        <w:rPr>
          <w:rFonts w:asciiTheme="majorHAnsi" w:eastAsia="Times New Roman" w:hAnsiTheme="majorHAnsi" w:cstheme="majorHAnsi"/>
          <w:bCs/>
          <w:color w:val="000000"/>
          <w:sz w:val="24"/>
          <w:szCs w:val="24"/>
          <w:lang w:val="ru-RU" w:eastAsia="ru-RU"/>
        </w:rPr>
        <w:t xml:space="preserve"> О</w:t>
      </w:r>
      <w:r w:rsidR="00CB101F">
        <w:rPr>
          <w:rFonts w:asciiTheme="majorHAnsi" w:eastAsia="Times New Roman" w:hAnsiTheme="majorHAnsi" w:cstheme="majorHAnsi"/>
          <w:bCs/>
          <w:color w:val="000000"/>
          <w:sz w:val="24"/>
          <w:szCs w:val="24"/>
          <w:lang w:val="ru-RU" w:eastAsia="ru-RU"/>
        </w:rPr>
        <w:t xml:space="preserve">бщая сумма, накопленная в фонд риска с </w:t>
      </w:r>
      <w:r w:rsidR="00CB101F" w:rsidRPr="00CB101F">
        <w:rPr>
          <w:rFonts w:asciiTheme="majorHAnsi" w:eastAsia="Times New Roman" w:hAnsiTheme="majorHAnsi" w:cstheme="majorHAnsi"/>
          <w:bCs/>
          <w:color w:val="000000"/>
          <w:sz w:val="24"/>
          <w:szCs w:val="24"/>
          <w:lang w:val="ru-RU" w:eastAsia="ru-RU"/>
        </w:rPr>
        <w:t>2017</w:t>
      </w:r>
      <w:r w:rsidR="00CB101F">
        <w:rPr>
          <w:rFonts w:asciiTheme="majorHAnsi" w:eastAsia="Times New Roman" w:hAnsiTheme="majorHAnsi" w:cstheme="majorHAnsi"/>
          <w:bCs/>
          <w:color w:val="000000"/>
          <w:sz w:val="24"/>
          <w:szCs w:val="24"/>
          <w:lang w:val="ru-RU" w:eastAsia="ru-RU"/>
        </w:rPr>
        <w:t xml:space="preserve"> года до настоящего времени, составила </w:t>
      </w:r>
      <w:r w:rsidR="00E1216F">
        <w:rPr>
          <w:rFonts w:asciiTheme="majorHAnsi" w:eastAsia="Times New Roman" w:hAnsiTheme="majorHAnsi" w:cstheme="majorHAnsi"/>
          <w:bCs/>
          <w:color w:val="000000"/>
          <w:sz w:val="24"/>
          <w:szCs w:val="24"/>
          <w:lang w:val="ru-RU" w:eastAsia="ru-RU"/>
        </w:rPr>
        <w:t>эквивалент</w:t>
      </w:r>
      <w:r w:rsidR="00CB101F">
        <w:rPr>
          <w:rFonts w:asciiTheme="majorHAnsi" w:eastAsia="Times New Roman" w:hAnsiTheme="majorHAnsi" w:cstheme="majorHAnsi"/>
          <w:bCs/>
          <w:color w:val="000000"/>
          <w:sz w:val="24"/>
          <w:szCs w:val="24"/>
          <w:lang w:val="ru-RU" w:eastAsia="ru-RU"/>
        </w:rPr>
        <w:t xml:space="preserve"> </w:t>
      </w:r>
      <w:r w:rsidR="00CB101F" w:rsidRPr="00CB101F">
        <w:rPr>
          <w:rFonts w:asciiTheme="majorHAnsi" w:eastAsia="Times New Roman" w:hAnsiTheme="majorHAnsi" w:cstheme="majorHAnsi"/>
          <w:bCs/>
          <w:color w:val="000000"/>
          <w:sz w:val="24"/>
          <w:szCs w:val="24"/>
          <w:lang w:val="ru-RU" w:eastAsia="ru-RU"/>
        </w:rPr>
        <w:t xml:space="preserve">39,86 </w:t>
      </w:r>
      <w:r w:rsidR="00CB101F">
        <w:rPr>
          <w:rFonts w:asciiTheme="majorHAnsi" w:eastAsia="Times New Roman" w:hAnsiTheme="majorHAnsi" w:cstheme="majorHAnsi"/>
          <w:sz w:val="24"/>
          <w:szCs w:val="24"/>
          <w:lang w:val="ru-RU"/>
        </w:rPr>
        <w:t>млн</w:t>
      </w:r>
      <w:r w:rsidR="00CB101F" w:rsidRPr="00CB101F">
        <w:rPr>
          <w:rFonts w:asciiTheme="majorHAnsi" w:eastAsia="Times New Roman" w:hAnsiTheme="majorHAnsi" w:cstheme="majorHAnsi"/>
          <w:sz w:val="24"/>
          <w:szCs w:val="24"/>
          <w:lang w:val="ru-RU"/>
        </w:rPr>
        <w:t xml:space="preserve">. </w:t>
      </w:r>
      <w:r w:rsidR="00CB101F">
        <w:rPr>
          <w:rFonts w:asciiTheme="majorHAnsi" w:eastAsia="Times New Roman" w:hAnsiTheme="majorHAnsi" w:cstheme="majorHAnsi"/>
          <w:sz w:val="24"/>
          <w:szCs w:val="24"/>
          <w:lang w:val="ru-RU"/>
        </w:rPr>
        <w:t>леев</w:t>
      </w:r>
      <w:r w:rsidR="00CB101F" w:rsidRPr="00CB101F">
        <w:rPr>
          <w:rFonts w:asciiTheme="majorHAnsi" w:eastAsia="Times New Roman" w:hAnsiTheme="majorHAnsi" w:cstheme="majorHAnsi"/>
          <w:bCs/>
          <w:color w:val="000000"/>
          <w:sz w:val="24"/>
          <w:szCs w:val="24"/>
          <w:lang w:val="ru-RU" w:eastAsia="ru-RU"/>
        </w:rPr>
        <w:t>.</w:t>
      </w:r>
    </w:p>
    <w:p w:rsidR="00CB101F" w:rsidRDefault="00CB101F" w:rsidP="00CB101F">
      <w:pPr>
        <w:spacing w:line="276" w:lineRule="auto"/>
        <w:jc w:val="both"/>
        <w:rPr>
          <w:rFonts w:asciiTheme="majorHAnsi" w:eastAsia="Times New Roman" w:hAnsiTheme="majorHAnsi" w:cstheme="majorHAnsi"/>
          <w:bCs/>
          <w:color w:val="000000"/>
          <w:sz w:val="24"/>
          <w:szCs w:val="24"/>
          <w:lang w:val="ru-RU" w:eastAsia="ru-RU"/>
        </w:rPr>
      </w:pPr>
      <w:r>
        <w:rPr>
          <w:rFonts w:asciiTheme="majorHAnsi" w:eastAsia="Times New Roman" w:hAnsiTheme="majorHAnsi" w:cstheme="majorHAnsi"/>
          <w:bCs/>
          <w:color w:val="000000"/>
          <w:sz w:val="24"/>
          <w:szCs w:val="24"/>
          <w:lang w:val="ru-RU" w:eastAsia="ru-RU"/>
        </w:rPr>
        <w:t xml:space="preserve">С целью накопления и отражения в отчетности МФ общей ситуации по государственному </w:t>
      </w:r>
      <w:r w:rsidRPr="00CB101F">
        <w:rPr>
          <w:rFonts w:asciiTheme="majorHAnsi" w:eastAsia="Times New Roman" w:hAnsiTheme="majorHAnsi" w:cstheme="majorHAnsi"/>
          <w:bCs/>
          <w:color w:val="000000"/>
          <w:sz w:val="24"/>
          <w:szCs w:val="24"/>
          <w:lang w:val="ru-RU" w:eastAsia="ru-RU"/>
        </w:rPr>
        <w:t>рекредитован</w:t>
      </w:r>
      <w:r>
        <w:rPr>
          <w:rFonts w:asciiTheme="majorHAnsi" w:eastAsia="Times New Roman" w:hAnsiTheme="majorHAnsi" w:cstheme="majorHAnsi"/>
          <w:bCs/>
          <w:color w:val="000000"/>
          <w:sz w:val="24"/>
          <w:szCs w:val="24"/>
          <w:lang w:val="ru-RU" w:eastAsia="ru-RU"/>
        </w:rPr>
        <w:t xml:space="preserve">ию, ДКЛ представляет ежеквартально МФ Информацию о деятельности по </w:t>
      </w:r>
      <w:r w:rsidRPr="00CB101F">
        <w:rPr>
          <w:rFonts w:asciiTheme="majorHAnsi" w:eastAsia="Times New Roman" w:hAnsiTheme="majorHAnsi" w:cstheme="majorHAnsi"/>
          <w:bCs/>
          <w:color w:val="000000"/>
          <w:sz w:val="24"/>
          <w:szCs w:val="24"/>
          <w:lang w:val="ru-RU" w:eastAsia="ru-RU"/>
        </w:rPr>
        <w:t>рекредитован</w:t>
      </w:r>
      <w:r>
        <w:rPr>
          <w:rFonts w:asciiTheme="majorHAnsi" w:eastAsia="Times New Roman" w:hAnsiTheme="majorHAnsi" w:cstheme="majorHAnsi"/>
          <w:bCs/>
          <w:color w:val="000000"/>
          <w:sz w:val="24"/>
          <w:szCs w:val="24"/>
          <w:lang w:val="ru-RU" w:eastAsia="ru-RU"/>
        </w:rPr>
        <w:t>ию фондов и</w:t>
      </w:r>
      <w:r w:rsidRPr="00CB101F">
        <w:rPr>
          <w:rFonts w:asciiTheme="majorHAnsi" w:eastAsia="Times New Roman" w:hAnsiTheme="majorHAnsi" w:cstheme="majorHAnsi"/>
          <w:bCs/>
          <w:color w:val="000000"/>
          <w:sz w:val="24"/>
          <w:szCs w:val="24"/>
          <w:lang w:val="ru-RU" w:eastAsia="ru-RU"/>
        </w:rPr>
        <w:t>нвестиционн</w:t>
      </w:r>
      <w:r>
        <w:rPr>
          <w:rFonts w:asciiTheme="majorHAnsi" w:eastAsia="Times New Roman" w:hAnsiTheme="majorHAnsi" w:cstheme="majorHAnsi"/>
          <w:bCs/>
          <w:color w:val="000000"/>
          <w:sz w:val="24"/>
          <w:szCs w:val="24"/>
          <w:lang w:val="ru-RU" w:eastAsia="ru-RU"/>
        </w:rPr>
        <w:t>ых Кредитных линий посредством УФУ, которая впоследствии включается в Отчет МФ о ситуации в области долга публичного сектора,</w:t>
      </w:r>
      <w:r w:rsidRPr="00CB101F">
        <w:rPr>
          <w:rFonts w:asciiTheme="majorHAnsi" w:eastAsia="Times New Roman" w:hAnsiTheme="majorHAnsi" w:cstheme="majorHAnsi"/>
          <w:bCs/>
          <w:color w:val="000000"/>
          <w:sz w:val="24"/>
          <w:szCs w:val="24"/>
          <w:lang w:val="ru-RU" w:eastAsia="ru-RU"/>
        </w:rPr>
        <w:t xml:space="preserve"> </w:t>
      </w:r>
      <w:r>
        <w:rPr>
          <w:rFonts w:asciiTheme="majorHAnsi" w:eastAsia="Times New Roman" w:hAnsiTheme="majorHAnsi" w:cstheme="majorHAnsi"/>
          <w:bCs/>
          <w:color w:val="000000"/>
          <w:sz w:val="24"/>
          <w:szCs w:val="24"/>
          <w:lang w:val="ru-RU" w:eastAsia="ru-RU"/>
        </w:rPr>
        <w:t xml:space="preserve">государственных гарантий и государственного </w:t>
      </w:r>
      <w:r w:rsidRPr="00CB101F">
        <w:rPr>
          <w:rFonts w:asciiTheme="majorHAnsi" w:eastAsia="Times New Roman" w:hAnsiTheme="majorHAnsi" w:cstheme="majorHAnsi"/>
          <w:bCs/>
          <w:color w:val="000000"/>
          <w:sz w:val="24"/>
          <w:szCs w:val="24"/>
          <w:lang w:val="ru-RU" w:eastAsia="ru-RU"/>
        </w:rPr>
        <w:t>рекредитован</w:t>
      </w:r>
      <w:r>
        <w:rPr>
          <w:rFonts w:asciiTheme="majorHAnsi" w:eastAsia="Times New Roman" w:hAnsiTheme="majorHAnsi" w:cstheme="majorHAnsi"/>
          <w:bCs/>
          <w:color w:val="000000"/>
          <w:sz w:val="24"/>
          <w:szCs w:val="24"/>
          <w:lang w:val="ru-RU" w:eastAsia="ru-RU"/>
        </w:rPr>
        <w:t xml:space="preserve">ия. </w:t>
      </w:r>
    </w:p>
    <w:p w:rsidR="00CB101F" w:rsidRPr="00220DB1" w:rsidRDefault="00CB101F" w:rsidP="00CB101F">
      <w:pPr>
        <w:spacing w:line="276" w:lineRule="auto"/>
        <w:jc w:val="both"/>
        <w:rPr>
          <w:rFonts w:asciiTheme="majorHAnsi" w:eastAsia="Times New Roman" w:hAnsiTheme="majorHAnsi" w:cstheme="majorHAnsi"/>
          <w:bCs/>
          <w:color w:val="000000"/>
          <w:sz w:val="24"/>
          <w:szCs w:val="24"/>
          <w:lang w:val="ru-RU" w:eastAsia="ru-RU"/>
        </w:rPr>
      </w:pPr>
      <w:r>
        <w:rPr>
          <w:rFonts w:asciiTheme="majorHAnsi" w:eastAsia="Times New Roman" w:hAnsiTheme="majorHAnsi" w:cstheme="majorHAnsi"/>
          <w:bCs/>
          <w:color w:val="000000"/>
          <w:sz w:val="24"/>
          <w:szCs w:val="24"/>
          <w:lang w:val="ru-RU" w:eastAsia="ru-RU"/>
        </w:rPr>
        <w:t>На основании результатов аудиторской деятельности подтверждается, что данные из</w:t>
      </w:r>
      <w:r w:rsidRPr="00CB101F">
        <w:rPr>
          <w:rFonts w:asciiTheme="majorHAnsi" w:eastAsia="Times New Roman" w:hAnsiTheme="majorHAnsi" w:cstheme="majorHAnsi"/>
          <w:bCs/>
          <w:color w:val="000000"/>
          <w:sz w:val="24"/>
          <w:szCs w:val="24"/>
          <w:lang w:val="ru-RU" w:eastAsia="ru-RU"/>
        </w:rPr>
        <w:t xml:space="preserve"> </w:t>
      </w:r>
      <w:r>
        <w:rPr>
          <w:rFonts w:asciiTheme="majorHAnsi" w:eastAsia="Times New Roman" w:hAnsiTheme="majorHAnsi" w:cstheme="majorHAnsi"/>
          <w:bCs/>
          <w:color w:val="000000"/>
          <w:sz w:val="24"/>
          <w:szCs w:val="24"/>
          <w:lang w:val="ru-RU" w:eastAsia="ru-RU"/>
        </w:rPr>
        <w:t xml:space="preserve">Информации о деятельности по </w:t>
      </w:r>
      <w:r w:rsidRPr="00CB101F">
        <w:rPr>
          <w:rFonts w:asciiTheme="majorHAnsi" w:eastAsia="Times New Roman" w:hAnsiTheme="majorHAnsi" w:cstheme="majorHAnsi"/>
          <w:bCs/>
          <w:color w:val="000000"/>
          <w:sz w:val="24"/>
          <w:szCs w:val="24"/>
          <w:lang w:val="ru-RU" w:eastAsia="ru-RU"/>
        </w:rPr>
        <w:t>рекредитован</w:t>
      </w:r>
      <w:r>
        <w:rPr>
          <w:rFonts w:asciiTheme="majorHAnsi" w:eastAsia="Times New Roman" w:hAnsiTheme="majorHAnsi" w:cstheme="majorHAnsi"/>
          <w:bCs/>
          <w:color w:val="000000"/>
          <w:sz w:val="24"/>
          <w:szCs w:val="24"/>
          <w:lang w:val="ru-RU" w:eastAsia="ru-RU"/>
        </w:rPr>
        <w:t>ию фондов и</w:t>
      </w:r>
      <w:r w:rsidRPr="00CB101F">
        <w:rPr>
          <w:rFonts w:asciiTheme="majorHAnsi" w:eastAsia="Times New Roman" w:hAnsiTheme="majorHAnsi" w:cstheme="majorHAnsi"/>
          <w:bCs/>
          <w:color w:val="000000"/>
          <w:sz w:val="24"/>
          <w:szCs w:val="24"/>
          <w:lang w:val="ru-RU" w:eastAsia="ru-RU"/>
        </w:rPr>
        <w:t>нвестиционн</w:t>
      </w:r>
      <w:r>
        <w:rPr>
          <w:rFonts w:asciiTheme="majorHAnsi" w:eastAsia="Times New Roman" w:hAnsiTheme="majorHAnsi" w:cstheme="majorHAnsi"/>
          <w:bCs/>
          <w:color w:val="000000"/>
          <w:sz w:val="24"/>
          <w:szCs w:val="24"/>
          <w:lang w:val="ru-RU" w:eastAsia="ru-RU"/>
        </w:rPr>
        <w:t xml:space="preserve">ых Кредитных линий посредством Участвующих финансовых учреждений за </w:t>
      </w:r>
      <w:r w:rsidRPr="00CB101F">
        <w:rPr>
          <w:rFonts w:ascii="Calibri Light" w:eastAsia="Calibri" w:hAnsi="Calibri Light" w:cs="Calibri Light"/>
          <w:bCs/>
          <w:sz w:val="24"/>
          <w:szCs w:val="24"/>
          <w:lang w:val="ru-RU"/>
        </w:rPr>
        <w:t>2019</w:t>
      </w:r>
      <w:r>
        <w:rPr>
          <w:rFonts w:ascii="Calibri Light" w:eastAsia="Calibri" w:hAnsi="Calibri Light" w:cs="Calibri Light"/>
          <w:bCs/>
          <w:sz w:val="24"/>
          <w:szCs w:val="24"/>
          <w:lang w:val="ru-RU"/>
        </w:rPr>
        <w:t xml:space="preserve"> год</w:t>
      </w:r>
      <w:r w:rsidRPr="00CB101F">
        <w:rPr>
          <w:rFonts w:ascii="Calibri Light" w:eastAsia="Calibri" w:hAnsi="Calibri Light" w:cs="Calibri Light"/>
          <w:bCs/>
          <w:sz w:val="24"/>
          <w:szCs w:val="24"/>
          <w:lang w:val="ru-RU"/>
        </w:rPr>
        <w:t>,</w:t>
      </w:r>
      <w:r>
        <w:rPr>
          <w:rFonts w:ascii="Calibri Light" w:eastAsia="Calibri" w:hAnsi="Calibri Light" w:cs="Calibri Light"/>
          <w:bCs/>
          <w:sz w:val="24"/>
          <w:szCs w:val="24"/>
          <w:lang w:val="ru-RU"/>
        </w:rPr>
        <w:t xml:space="preserve"> представленн</w:t>
      </w:r>
      <w:r w:rsidR="00220DB1">
        <w:rPr>
          <w:rFonts w:ascii="Calibri Light" w:eastAsia="Calibri" w:hAnsi="Calibri Light" w:cs="Calibri Light"/>
          <w:bCs/>
          <w:sz w:val="24"/>
          <w:szCs w:val="24"/>
          <w:lang w:val="ru-RU"/>
        </w:rPr>
        <w:t>ой</w:t>
      </w:r>
      <w:r>
        <w:rPr>
          <w:rFonts w:ascii="Calibri Light" w:eastAsia="Calibri" w:hAnsi="Calibri Light" w:cs="Calibri Light"/>
          <w:bCs/>
          <w:sz w:val="24"/>
          <w:szCs w:val="24"/>
          <w:lang w:val="ru-RU"/>
        </w:rPr>
        <w:t xml:space="preserve"> Министерству финансов с целью включения в Отчет о ситуации </w:t>
      </w:r>
      <w:r>
        <w:rPr>
          <w:rFonts w:asciiTheme="majorHAnsi" w:eastAsia="Times New Roman" w:hAnsiTheme="majorHAnsi" w:cstheme="majorHAnsi"/>
          <w:bCs/>
          <w:color w:val="000000"/>
          <w:sz w:val="24"/>
          <w:szCs w:val="24"/>
          <w:lang w:val="ru-RU" w:eastAsia="ru-RU"/>
        </w:rPr>
        <w:t>в области долга публичного сектора,</w:t>
      </w:r>
      <w:r w:rsidRPr="00CB101F">
        <w:rPr>
          <w:rFonts w:asciiTheme="majorHAnsi" w:eastAsia="Times New Roman" w:hAnsiTheme="majorHAnsi" w:cstheme="majorHAnsi"/>
          <w:bCs/>
          <w:color w:val="000000"/>
          <w:sz w:val="24"/>
          <w:szCs w:val="24"/>
          <w:lang w:val="ru-RU" w:eastAsia="ru-RU"/>
        </w:rPr>
        <w:t xml:space="preserve"> </w:t>
      </w:r>
      <w:r>
        <w:rPr>
          <w:rFonts w:asciiTheme="majorHAnsi" w:eastAsia="Times New Roman" w:hAnsiTheme="majorHAnsi" w:cstheme="majorHAnsi"/>
          <w:bCs/>
          <w:color w:val="000000"/>
          <w:sz w:val="24"/>
          <w:szCs w:val="24"/>
          <w:lang w:val="ru-RU" w:eastAsia="ru-RU"/>
        </w:rPr>
        <w:t xml:space="preserve">государственных гарантий и государственного </w:t>
      </w:r>
      <w:r w:rsidRPr="00CB101F">
        <w:rPr>
          <w:rFonts w:asciiTheme="majorHAnsi" w:eastAsia="Times New Roman" w:hAnsiTheme="majorHAnsi" w:cstheme="majorHAnsi"/>
          <w:bCs/>
          <w:color w:val="000000"/>
          <w:sz w:val="24"/>
          <w:szCs w:val="24"/>
          <w:lang w:val="ru-RU" w:eastAsia="ru-RU"/>
        </w:rPr>
        <w:t>рекредитован</w:t>
      </w:r>
      <w:r>
        <w:rPr>
          <w:rFonts w:asciiTheme="majorHAnsi" w:eastAsia="Times New Roman" w:hAnsiTheme="majorHAnsi" w:cstheme="majorHAnsi"/>
          <w:bCs/>
          <w:color w:val="000000"/>
          <w:sz w:val="24"/>
          <w:szCs w:val="24"/>
          <w:lang w:val="ru-RU" w:eastAsia="ru-RU"/>
        </w:rPr>
        <w:t xml:space="preserve">ия за </w:t>
      </w:r>
      <w:r w:rsidRPr="00CB101F">
        <w:rPr>
          <w:rFonts w:ascii="Calibri Light" w:eastAsia="Calibri" w:hAnsi="Calibri Light" w:cs="Calibri Light"/>
          <w:bCs/>
          <w:sz w:val="24"/>
          <w:szCs w:val="24"/>
          <w:lang w:val="ru-RU"/>
        </w:rPr>
        <w:t>2019</w:t>
      </w:r>
      <w:r>
        <w:rPr>
          <w:rFonts w:ascii="Calibri Light" w:eastAsia="Calibri" w:hAnsi="Calibri Light" w:cs="Calibri Light"/>
          <w:bCs/>
          <w:sz w:val="24"/>
          <w:szCs w:val="24"/>
          <w:lang w:val="ru-RU"/>
        </w:rPr>
        <w:t xml:space="preserve"> год</w:t>
      </w:r>
      <w:r w:rsidR="00220DB1">
        <w:rPr>
          <w:rFonts w:ascii="Calibri Light" w:eastAsia="Calibri" w:hAnsi="Calibri Light" w:cs="Calibri Light"/>
          <w:bCs/>
          <w:sz w:val="24"/>
          <w:szCs w:val="24"/>
          <w:lang w:val="ru-RU"/>
        </w:rPr>
        <w:t xml:space="preserve">, соответствуют </w:t>
      </w:r>
      <w:r w:rsidR="00220DB1">
        <w:rPr>
          <w:rFonts w:ascii="Calibri Light" w:hAnsi="Calibri Light" w:cstheme="majorHAnsi"/>
          <w:sz w:val="24"/>
          <w:lang w:val="ru-RU"/>
        </w:rPr>
        <w:t>бухгалтерскому</w:t>
      </w:r>
      <w:r w:rsidR="00220DB1" w:rsidRPr="001D1940">
        <w:rPr>
          <w:rFonts w:ascii="Calibri Light" w:hAnsi="Calibri Light" w:cstheme="majorHAnsi"/>
          <w:sz w:val="24"/>
          <w:lang w:val="ru-RU"/>
        </w:rPr>
        <w:t xml:space="preserve"> </w:t>
      </w:r>
      <w:r w:rsidR="00220DB1" w:rsidRPr="00603680">
        <w:rPr>
          <w:rFonts w:ascii="Calibri Light" w:hAnsi="Calibri Light" w:cstheme="majorHAnsi"/>
          <w:sz w:val="24"/>
          <w:lang w:val="ru-RU"/>
        </w:rPr>
        <w:t>учет</w:t>
      </w:r>
      <w:r w:rsidR="00220DB1">
        <w:rPr>
          <w:rFonts w:ascii="Calibri Light" w:hAnsi="Calibri Light" w:cstheme="majorHAnsi"/>
          <w:sz w:val="24"/>
          <w:lang w:val="ru-RU"/>
        </w:rPr>
        <w:t xml:space="preserve">у </w:t>
      </w:r>
      <w:r w:rsidR="00220DB1" w:rsidRPr="00220DB1">
        <w:rPr>
          <w:rFonts w:ascii="Calibri Light" w:hAnsi="Calibri Light" w:cstheme="majorHAnsi"/>
          <w:bCs/>
          <w:sz w:val="24"/>
          <w:szCs w:val="24"/>
          <w:lang w:val="ru-RU"/>
        </w:rPr>
        <w:t>Директорат</w:t>
      </w:r>
      <w:r w:rsidR="00220DB1">
        <w:rPr>
          <w:rFonts w:ascii="Calibri Light" w:hAnsi="Calibri Light" w:cstheme="majorHAnsi"/>
          <w:bCs/>
          <w:sz w:val="24"/>
          <w:szCs w:val="24"/>
          <w:lang w:val="ru-RU"/>
        </w:rPr>
        <w:t>а</w:t>
      </w:r>
      <w:r w:rsidR="00220DB1" w:rsidRPr="00220DB1">
        <w:rPr>
          <w:rFonts w:ascii="Calibri Light" w:hAnsi="Calibri Light" w:cstheme="majorHAnsi"/>
          <w:bCs/>
          <w:sz w:val="24"/>
          <w:szCs w:val="24"/>
          <w:lang w:val="ru-RU"/>
        </w:rPr>
        <w:t xml:space="preserve"> кредитной линии</w:t>
      </w:r>
      <w:r w:rsidR="00220DB1">
        <w:rPr>
          <w:rFonts w:ascii="Calibri Light" w:hAnsi="Calibri Light" w:cstheme="majorHAnsi"/>
          <w:bCs/>
          <w:sz w:val="24"/>
          <w:szCs w:val="24"/>
          <w:lang w:val="ru-RU"/>
        </w:rPr>
        <w:t>.</w:t>
      </w:r>
    </w:p>
    <w:p w:rsidR="00607995" w:rsidRPr="00220DB1" w:rsidRDefault="00220DB1" w:rsidP="00607995">
      <w:pPr>
        <w:spacing w:line="276" w:lineRule="auto"/>
        <w:jc w:val="both"/>
        <w:rPr>
          <w:rFonts w:asciiTheme="majorHAnsi" w:eastAsia="Times New Roman" w:hAnsiTheme="majorHAnsi" w:cstheme="majorHAnsi"/>
          <w:bCs/>
          <w:color w:val="000000"/>
          <w:sz w:val="24"/>
          <w:szCs w:val="24"/>
          <w:lang w:val="ru-RU" w:eastAsia="ru-RU"/>
        </w:rPr>
      </w:pPr>
      <w:r>
        <w:rPr>
          <w:rFonts w:asciiTheme="majorHAnsi" w:eastAsia="Times New Roman" w:hAnsiTheme="majorHAnsi" w:cstheme="majorHAnsi"/>
          <w:bCs/>
          <w:color w:val="000000"/>
          <w:sz w:val="24"/>
          <w:szCs w:val="24"/>
          <w:lang w:val="ru-RU" w:eastAsia="ru-RU"/>
        </w:rPr>
        <w:t xml:space="preserve">В течение 2019 года была зарегистрирована строгая ситуация касательно осуществления некоторых платежей МФ не имея финансового покрытия для их проведения. Так, МФ приняло решение контрактовать от ДКЛ внутренний кредит на общую сумму </w:t>
      </w:r>
      <w:r w:rsidRPr="00220DB1">
        <w:rPr>
          <w:rFonts w:asciiTheme="majorHAnsi" w:eastAsia="Times New Roman" w:hAnsiTheme="majorHAnsi" w:cstheme="majorHAnsi"/>
          <w:bCs/>
          <w:color w:val="000000"/>
          <w:sz w:val="24"/>
          <w:szCs w:val="24"/>
          <w:lang w:val="ru-RU" w:eastAsia="ru-RU"/>
        </w:rPr>
        <w:t xml:space="preserve">1 900,0 </w:t>
      </w:r>
      <w:r>
        <w:rPr>
          <w:rFonts w:asciiTheme="majorHAnsi" w:eastAsia="Times New Roman" w:hAnsiTheme="majorHAnsi" w:cstheme="majorHAnsi"/>
          <w:sz w:val="24"/>
          <w:szCs w:val="24"/>
          <w:lang w:val="ru-RU"/>
        </w:rPr>
        <w:t>млн</w:t>
      </w:r>
      <w:r w:rsidRPr="00220DB1">
        <w:rPr>
          <w:rFonts w:asciiTheme="majorHAnsi" w:eastAsia="Times New Roman" w:hAnsiTheme="majorHAnsi" w:cstheme="majorHAnsi"/>
          <w:sz w:val="24"/>
          <w:szCs w:val="24"/>
          <w:lang w:val="ru-RU"/>
        </w:rPr>
        <w:t xml:space="preserve">. </w:t>
      </w:r>
      <w:r>
        <w:rPr>
          <w:rFonts w:asciiTheme="majorHAnsi" w:eastAsia="Times New Roman" w:hAnsiTheme="majorHAnsi" w:cstheme="majorHAnsi"/>
          <w:sz w:val="24"/>
          <w:szCs w:val="24"/>
          <w:lang w:val="ru-RU"/>
        </w:rPr>
        <w:t xml:space="preserve">леев на неограниченный срок и без процентной ставки. Перечисление средств, необходимых МФ, было утверждено Советом ДКЛ протоколом №1 от </w:t>
      </w:r>
      <w:r w:rsidRPr="00220DB1">
        <w:rPr>
          <w:rFonts w:asciiTheme="majorHAnsi" w:eastAsia="Times New Roman" w:hAnsiTheme="majorHAnsi" w:cstheme="majorHAnsi"/>
          <w:bCs/>
          <w:color w:val="000000"/>
          <w:sz w:val="24"/>
          <w:szCs w:val="24"/>
          <w:lang w:val="ru-RU" w:eastAsia="ru-RU"/>
        </w:rPr>
        <w:t>11.02.2019,</w:t>
      </w:r>
      <w:r>
        <w:rPr>
          <w:rFonts w:asciiTheme="majorHAnsi" w:eastAsia="Times New Roman" w:hAnsiTheme="majorHAnsi" w:cstheme="majorHAnsi"/>
          <w:bCs/>
          <w:color w:val="000000"/>
          <w:sz w:val="24"/>
          <w:szCs w:val="24"/>
          <w:lang w:val="ru-RU" w:eastAsia="ru-RU"/>
        </w:rPr>
        <w:t xml:space="preserve"> за счет имеющихся оборотных средств кредитных линий ПСИУ 1, ПСФ,</w:t>
      </w:r>
      <w:r w:rsidRPr="00220DB1">
        <w:rPr>
          <w:rFonts w:asciiTheme="majorHAnsi" w:eastAsia="Times New Roman" w:hAnsiTheme="majorHAnsi" w:cstheme="majorHAnsi"/>
          <w:bCs/>
          <w:color w:val="000000"/>
          <w:sz w:val="24"/>
          <w:szCs w:val="24"/>
          <w:lang w:val="ru-RU" w:eastAsia="ru-RU"/>
        </w:rPr>
        <w:t xml:space="preserve"> </w:t>
      </w:r>
      <w:r w:rsidR="00B36FF3">
        <w:rPr>
          <w:rFonts w:asciiTheme="majorHAnsi" w:eastAsia="Times New Roman" w:hAnsiTheme="majorHAnsi" w:cstheme="majorHAnsi"/>
          <w:bCs/>
          <w:color w:val="000000"/>
          <w:sz w:val="24"/>
          <w:szCs w:val="24"/>
          <w:lang w:val="ru-RU" w:eastAsia="ru-RU"/>
        </w:rPr>
        <w:t>МФСР</w:t>
      </w:r>
      <w:r w:rsidRPr="00220DB1">
        <w:rPr>
          <w:rFonts w:asciiTheme="majorHAnsi" w:eastAsia="Times New Roman" w:hAnsiTheme="majorHAnsi" w:cstheme="majorHAnsi"/>
          <w:bCs/>
          <w:color w:val="000000"/>
          <w:sz w:val="24"/>
          <w:szCs w:val="24"/>
          <w:lang w:val="ru-RU" w:eastAsia="ru-RU"/>
        </w:rPr>
        <w:t xml:space="preserve"> </w:t>
      </w:r>
      <w:r w:rsidRPr="0024512C">
        <w:rPr>
          <w:rFonts w:asciiTheme="majorHAnsi" w:eastAsia="Times New Roman" w:hAnsiTheme="majorHAnsi" w:cstheme="majorHAnsi"/>
          <w:bCs/>
          <w:color w:val="000000"/>
          <w:sz w:val="24"/>
          <w:szCs w:val="24"/>
          <w:lang w:eastAsia="ru-RU"/>
        </w:rPr>
        <w:t>I</w:t>
      </w:r>
      <w:r w:rsidRPr="00220DB1">
        <w:rPr>
          <w:rFonts w:asciiTheme="majorHAnsi" w:eastAsia="Times New Roman" w:hAnsiTheme="majorHAnsi" w:cstheme="majorHAnsi"/>
          <w:bCs/>
          <w:color w:val="000000"/>
          <w:sz w:val="24"/>
          <w:szCs w:val="24"/>
          <w:lang w:val="ru-RU" w:eastAsia="ru-RU"/>
        </w:rPr>
        <w:t xml:space="preserve">, </w:t>
      </w:r>
      <w:r w:rsidR="00B36FF3">
        <w:rPr>
          <w:rFonts w:asciiTheme="majorHAnsi" w:eastAsia="Times New Roman" w:hAnsiTheme="majorHAnsi" w:cstheme="majorHAnsi"/>
          <w:bCs/>
          <w:color w:val="000000"/>
          <w:sz w:val="24"/>
          <w:szCs w:val="24"/>
          <w:lang w:val="ru-RU" w:eastAsia="ru-RU"/>
        </w:rPr>
        <w:t>МФСР</w:t>
      </w:r>
      <w:r w:rsidR="00B36FF3" w:rsidRPr="00B36FF3">
        <w:rPr>
          <w:rFonts w:asciiTheme="majorHAnsi" w:eastAsia="Times New Roman" w:hAnsiTheme="majorHAnsi" w:cstheme="majorHAnsi"/>
          <w:bCs/>
          <w:color w:val="000000"/>
          <w:sz w:val="24"/>
          <w:szCs w:val="24"/>
          <w:lang w:val="ru-RU" w:eastAsia="ru-RU"/>
        </w:rPr>
        <w:t xml:space="preserve"> </w:t>
      </w:r>
      <w:r w:rsidRPr="0024512C">
        <w:rPr>
          <w:rFonts w:asciiTheme="majorHAnsi" w:eastAsia="Times New Roman" w:hAnsiTheme="majorHAnsi" w:cstheme="majorHAnsi"/>
          <w:bCs/>
          <w:color w:val="000000"/>
          <w:sz w:val="24"/>
          <w:szCs w:val="24"/>
          <w:lang w:eastAsia="ru-RU"/>
        </w:rPr>
        <w:t>II</w:t>
      </w:r>
      <w:r w:rsidRPr="00220DB1">
        <w:rPr>
          <w:rFonts w:asciiTheme="majorHAnsi" w:eastAsia="Times New Roman" w:hAnsiTheme="majorHAnsi" w:cstheme="majorHAnsi"/>
          <w:bCs/>
          <w:color w:val="000000"/>
          <w:sz w:val="24"/>
          <w:szCs w:val="24"/>
          <w:lang w:val="ru-RU" w:eastAsia="ru-RU"/>
        </w:rPr>
        <w:t xml:space="preserve">, </w:t>
      </w:r>
      <w:r w:rsidR="00B36FF3">
        <w:rPr>
          <w:rFonts w:asciiTheme="majorHAnsi" w:eastAsia="Times New Roman" w:hAnsiTheme="majorHAnsi" w:cstheme="majorHAnsi"/>
          <w:bCs/>
          <w:color w:val="000000"/>
          <w:sz w:val="24"/>
          <w:szCs w:val="24"/>
          <w:lang w:val="ru-RU" w:eastAsia="ru-RU"/>
        </w:rPr>
        <w:t>МФСР</w:t>
      </w:r>
      <w:r w:rsidR="00B36FF3" w:rsidRPr="00B36FF3">
        <w:rPr>
          <w:rFonts w:asciiTheme="majorHAnsi" w:eastAsia="Times New Roman" w:hAnsiTheme="majorHAnsi" w:cstheme="majorHAnsi"/>
          <w:bCs/>
          <w:color w:val="000000"/>
          <w:sz w:val="24"/>
          <w:szCs w:val="24"/>
          <w:lang w:val="ru-RU" w:eastAsia="ru-RU"/>
        </w:rPr>
        <w:t xml:space="preserve"> </w:t>
      </w:r>
      <w:r w:rsidRPr="0024512C">
        <w:rPr>
          <w:rFonts w:asciiTheme="majorHAnsi" w:eastAsia="Times New Roman" w:hAnsiTheme="majorHAnsi" w:cstheme="majorHAnsi"/>
          <w:bCs/>
          <w:color w:val="000000"/>
          <w:sz w:val="24"/>
          <w:szCs w:val="24"/>
          <w:lang w:eastAsia="ru-RU"/>
        </w:rPr>
        <w:t>III</w:t>
      </w:r>
      <w:r w:rsidRPr="00220DB1">
        <w:rPr>
          <w:rFonts w:asciiTheme="majorHAnsi" w:eastAsia="Times New Roman" w:hAnsiTheme="majorHAnsi" w:cstheme="majorHAnsi"/>
          <w:bCs/>
          <w:color w:val="000000"/>
          <w:sz w:val="24"/>
          <w:szCs w:val="24"/>
          <w:lang w:val="ru-RU" w:eastAsia="ru-RU"/>
        </w:rPr>
        <w:t xml:space="preserve">, </w:t>
      </w:r>
      <w:r w:rsidR="00B36FF3">
        <w:rPr>
          <w:rFonts w:asciiTheme="majorHAnsi" w:eastAsia="Times New Roman" w:hAnsiTheme="majorHAnsi" w:cstheme="majorHAnsi"/>
          <w:bCs/>
          <w:color w:val="000000"/>
          <w:sz w:val="24"/>
          <w:szCs w:val="24"/>
          <w:lang w:val="ru-RU" w:eastAsia="ru-RU"/>
        </w:rPr>
        <w:t>МФСР</w:t>
      </w:r>
      <w:r w:rsidR="00B36FF3" w:rsidRPr="00B36FF3">
        <w:rPr>
          <w:rFonts w:asciiTheme="majorHAnsi" w:eastAsia="Times New Roman" w:hAnsiTheme="majorHAnsi" w:cstheme="majorHAnsi"/>
          <w:bCs/>
          <w:color w:val="000000"/>
          <w:sz w:val="24"/>
          <w:szCs w:val="24"/>
          <w:lang w:val="ru-RU" w:eastAsia="ru-RU"/>
        </w:rPr>
        <w:t xml:space="preserve"> </w:t>
      </w:r>
      <w:r w:rsidRPr="0024512C">
        <w:rPr>
          <w:rFonts w:asciiTheme="majorHAnsi" w:eastAsia="Times New Roman" w:hAnsiTheme="majorHAnsi" w:cstheme="majorHAnsi"/>
          <w:bCs/>
          <w:color w:val="000000"/>
          <w:sz w:val="24"/>
          <w:szCs w:val="24"/>
          <w:lang w:eastAsia="ru-RU"/>
        </w:rPr>
        <w:t>IV</w:t>
      </w:r>
      <w:r w:rsidRPr="00220DB1">
        <w:rPr>
          <w:rFonts w:asciiTheme="majorHAnsi" w:eastAsia="Times New Roman" w:hAnsiTheme="majorHAnsi" w:cstheme="majorHAnsi"/>
          <w:bCs/>
          <w:color w:val="000000"/>
          <w:sz w:val="24"/>
          <w:szCs w:val="24"/>
          <w:lang w:val="ru-RU" w:eastAsia="ru-RU"/>
        </w:rPr>
        <w:t>,</w:t>
      </w:r>
      <w:r>
        <w:rPr>
          <w:rFonts w:asciiTheme="majorHAnsi" w:eastAsia="Times New Roman" w:hAnsiTheme="majorHAnsi" w:cstheme="majorHAnsi"/>
          <w:bCs/>
          <w:color w:val="000000"/>
          <w:sz w:val="24"/>
          <w:szCs w:val="24"/>
          <w:lang w:val="ru-RU" w:eastAsia="ru-RU"/>
        </w:rPr>
        <w:t xml:space="preserve"> ППК </w:t>
      </w:r>
      <w:r w:rsidRPr="00220DB1">
        <w:rPr>
          <w:rFonts w:asciiTheme="majorHAnsi" w:eastAsia="Times New Roman" w:hAnsiTheme="majorHAnsi" w:cstheme="majorHAnsi"/>
          <w:bCs/>
          <w:color w:val="000000"/>
          <w:sz w:val="24"/>
          <w:szCs w:val="24"/>
          <w:lang w:val="ru-RU" w:eastAsia="ru-RU"/>
        </w:rPr>
        <w:t>1.</w:t>
      </w:r>
    </w:p>
    <w:p w:rsidR="00B876E1" w:rsidRPr="006F60C6" w:rsidRDefault="00220DB1" w:rsidP="00A95B24">
      <w:pPr>
        <w:spacing w:line="276" w:lineRule="auto"/>
        <w:jc w:val="both"/>
        <w:rPr>
          <w:rFonts w:asciiTheme="majorHAnsi" w:eastAsia="Times New Roman" w:hAnsiTheme="majorHAnsi" w:cstheme="majorHAnsi"/>
          <w:bCs/>
          <w:color w:val="000000"/>
          <w:sz w:val="24"/>
          <w:szCs w:val="24"/>
          <w:lang w:val="ru-RU" w:eastAsia="ru-RU"/>
        </w:rPr>
      </w:pPr>
      <w:r>
        <w:rPr>
          <w:rFonts w:asciiTheme="majorHAnsi" w:eastAsia="Times New Roman" w:hAnsiTheme="majorHAnsi" w:cstheme="majorHAnsi"/>
          <w:bCs/>
          <w:color w:val="000000"/>
          <w:sz w:val="24"/>
          <w:szCs w:val="24"/>
          <w:lang w:val="ru-RU" w:eastAsia="ru-RU"/>
        </w:rPr>
        <w:t>В</w:t>
      </w:r>
      <w:r w:rsidRPr="00220DB1">
        <w:rPr>
          <w:rFonts w:asciiTheme="majorHAnsi" w:eastAsia="Times New Roman" w:hAnsiTheme="majorHAnsi" w:cstheme="majorHAnsi"/>
          <w:bCs/>
          <w:color w:val="000000"/>
          <w:sz w:val="24"/>
          <w:szCs w:val="24"/>
          <w:lang w:val="ru-RU" w:eastAsia="ru-RU"/>
        </w:rPr>
        <w:t xml:space="preserve"> </w:t>
      </w:r>
      <w:r>
        <w:rPr>
          <w:rFonts w:asciiTheme="majorHAnsi" w:eastAsia="Times New Roman" w:hAnsiTheme="majorHAnsi" w:cstheme="majorHAnsi"/>
          <w:bCs/>
          <w:color w:val="000000"/>
          <w:sz w:val="24"/>
          <w:szCs w:val="24"/>
          <w:lang w:val="ru-RU" w:eastAsia="ru-RU"/>
        </w:rPr>
        <w:t>период</w:t>
      </w:r>
      <w:r w:rsidRPr="00220DB1">
        <w:rPr>
          <w:rFonts w:asciiTheme="majorHAnsi" w:eastAsia="Times New Roman" w:hAnsiTheme="majorHAnsi" w:cstheme="majorHAnsi"/>
          <w:bCs/>
          <w:color w:val="000000"/>
          <w:sz w:val="24"/>
          <w:szCs w:val="24"/>
          <w:lang w:val="ru-RU" w:eastAsia="ru-RU"/>
        </w:rPr>
        <w:t xml:space="preserve"> 12.02.2019 - 03.06.2019</w:t>
      </w:r>
      <w:r>
        <w:rPr>
          <w:rFonts w:asciiTheme="majorHAnsi" w:eastAsia="Times New Roman" w:hAnsiTheme="majorHAnsi" w:cstheme="majorHAnsi"/>
          <w:bCs/>
          <w:color w:val="000000"/>
          <w:sz w:val="24"/>
          <w:szCs w:val="24"/>
          <w:lang w:val="ru-RU" w:eastAsia="ru-RU"/>
        </w:rPr>
        <w:t xml:space="preserve"> ДКЛ перечислил траншами необходимые МФ средства на основании 6 запросов, полученных от МФ. Согласно объяснениям, полученным от МФ</w:t>
      </w:r>
      <w:r w:rsidR="00935295">
        <w:rPr>
          <w:rFonts w:asciiTheme="majorHAnsi" w:eastAsia="Times New Roman" w:hAnsiTheme="majorHAnsi" w:cstheme="majorHAnsi"/>
          <w:bCs/>
          <w:color w:val="000000"/>
          <w:sz w:val="24"/>
          <w:szCs w:val="24"/>
          <w:lang w:val="ru-RU" w:eastAsia="ru-RU"/>
        </w:rPr>
        <w:t xml:space="preserve">, поступления из средств, перечисленных ДКЛ, были использованы для оплаты приоритетных платежей в соответствии со ст.64 Закона о публичных финансах и налогово-бюджетной ответственности №181 от </w:t>
      </w:r>
      <w:r w:rsidR="00935295" w:rsidRPr="00935295">
        <w:rPr>
          <w:rFonts w:asciiTheme="majorHAnsi" w:eastAsia="Times New Roman" w:hAnsiTheme="majorHAnsi" w:cstheme="majorHAnsi"/>
          <w:bCs/>
          <w:color w:val="000000"/>
          <w:sz w:val="24"/>
          <w:szCs w:val="24"/>
          <w:lang w:val="ru-RU" w:eastAsia="ru-RU"/>
        </w:rPr>
        <w:t>25.07.2014.</w:t>
      </w:r>
      <w:r w:rsidR="006F60C6">
        <w:rPr>
          <w:rFonts w:asciiTheme="majorHAnsi" w:eastAsia="Times New Roman" w:hAnsiTheme="majorHAnsi" w:cstheme="majorHAnsi"/>
          <w:bCs/>
          <w:color w:val="000000"/>
          <w:sz w:val="24"/>
          <w:szCs w:val="24"/>
          <w:lang w:val="ru-RU" w:eastAsia="ru-RU"/>
        </w:rPr>
        <w:t xml:space="preserve"> Возврат контрактованных от ДКЛ средств был произведен МФ в течение периода </w:t>
      </w:r>
      <w:r w:rsidR="006F60C6" w:rsidRPr="006F60C6">
        <w:rPr>
          <w:rFonts w:asciiTheme="majorHAnsi" w:eastAsia="Times New Roman" w:hAnsiTheme="majorHAnsi" w:cstheme="majorHAnsi"/>
          <w:bCs/>
          <w:color w:val="000000"/>
          <w:sz w:val="24"/>
          <w:szCs w:val="24"/>
          <w:lang w:val="ru-RU" w:eastAsia="ru-RU"/>
        </w:rPr>
        <w:t>25.02.2019 - 10.06.2019</w:t>
      </w:r>
      <w:r w:rsidR="006F60C6">
        <w:rPr>
          <w:rFonts w:asciiTheme="majorHAnsi" w:eastAsia="Times New Roman" w:hAnsiTheme="majorHAnsi" w:cstheme="majorHAnsi"/>
          <w:bCs/>
          <w:color w:val="000000"/>
          <w:sz w:val="24"/>
          <w:szCs w:val="24"/>
          <w:lang w:val="ru-RU" w:eastAsia="ru-RU"/>
        </w:rPr>
        <w:t xml:space="preserve"> или в течение </w:t>
      </w:r>
      <w:r w:rsidR="006F60C6" w:rsidRPr="006F60C6">
        <w:rPr>
          <w:rFonts w:asciiTheme="majorHAnsi" w:eastAsia="Times New Roman" w:hAnsiTheme="majorHAnsi" w:cstheme="majorHAnsi"/>
          <w:bCs/>
          <w:color w:val="000000"/>
          <w:sz w:val="24"/>
          <w:szCs w:val="24"/>
          <w:lang w:val="ru-RU" w:eastAsia="ru-RU"/>
        </w:rPr>
        <w:t>7-21</w:t>
      </w:r>
      <w:r w:rsidR="006F60C6">
        <w:rPr>
          <w:rFonts w:asciiTheme="majorHAnsi" w:eastAsia="Times New Roman" w:hAnsiTheme="majorHAnsi" w:cstheme="majorHAnsi"/>
          <w:bCs/>
          <w:color w:val="000000"/>
          <w:sz w:val="24"/>
          <w:szCs w:val="24"/>
          <w:lang w:val="ru-RU" w:eastAsia="ru-RU"/>
        </w:rPr>
        <w:t xml:space="preserve"> дня после заключения договора. Таким образом, МФ изыскало порядок обеспечения финансовых потребностей государственного бюджета наиболее доступным уровнем расходов и риска.</w:t>
      </w:r>
    </w:p>
    <w:p w:rsidR="006F60C6" w:rsidRPr="006F60C6" w:rsidRDefault="006F60C6" w:rsidP="00805CC0">
      <w:pPr>
        <w:pStyle w:val="a7"/>
        <w:numPr>
          <w:ilvl w:val="2"/>
          <w:numId w:val="2"/>
        </w:numPr>
        <w:autoSpaceDE w:val="0"/>
        <w:autoSpaceDN w:val="0"/>
        <w:adjustRightInd w:val="0"/>
        <w:spacing w:line="240" w:lineRule="auto"/>
        <w:ind w:left="0" w:firstLine="0"/>
        <w:jc w:val="both"/>
        <w:outlineLvl w:val="1"/>
        <w:rPr>
          <w:rFonts w:asciiTheme="majorHAnsi" w:eastAsia="Times New Roman" w:hAnsiTheme="majorHAnsi" w:cstheme="majorHAnsi"/>
          <w:b/>
          <w:bCs/>
          <w:i/>
          <w:color w:val="5B9BD5" w:themeColor="accent1"/>
          <w:sz w:val="24"/>
          <w:szCs w:val="24"/>
          <w:lang w:val="ru-RU" w:eastAsia="ru-RU"/>
        </w:rPr>
      </w:pPr>
      <w:bookmarkStart w:id="15" w:name="_Toc50113987"/>
      <w:r>
        <w:rPr>
          <w:rFonts w:asciiTheme="majorHAnsi" w:eastAsia="Times New Roman" w:hAnsiTheme="majorHAnsi" w:cstheme="majorHAnsi"/>
          <w:b/>
          <w:bCs/>
          <w:i/>
          <w:color w:val="5B9BD5" w:themeColor="accent1"/>
          <w:sz w:val="24"/>
          <w:szCs w:val="24"/>
          <w:lang w:val="ru-RU" w:eastAsia="ru-RU"/>
        </w:rPr>
        <w:t>Управление Кредитными линиями и Проектами было реализовано в соответствии с функциями и задачами, возложенными на ДКЛ.</w:t>
      </w:r>
      <w:bookmarkEnd w:id="15"/>
    </w:p>
    <w:p w:rsidR="00144EC9" w:rsidRDefault="006F60C6" w:rsidP="00144EC9">
      <w:pPr>
        <w:ind w:right="-1"/>
        <w:jc w:val="both"/>
        <w:rPr>
          <w:rFonts w:asciiTheme="majorHAnsi" w:eastAsia="Times New Roman" w:hAnsiTheme="majorHAnsi" w:cstheme="majorHAnsi"/>
          <w:bCs/>
          <w:color w:val="000000"/>
          <w:sz w:val="24"/>
          <w:szCs w:val="24"/>
          <w:lang w:val="ru-RU" w:eastAsia="ru-RU"/>
        </w:rPr>
      </w:pPr>
      <w:r>
        <w:rPr>
          <w:rFonts w:asciiTheme="majorHAnsi" w:eastAsia="Times New Roman" w:hAnsiTheme="majorHAnsi" w:cstheme="majorHAnsi"/>
          <w:bCs/>
          <w:color w:val="000000"/>
          <w:sz w:val="24"/>
          <w:szCs w:val="24"/>
          <w:lang w:val="ru-RU" w:eastAsia="ru-RU"/>
        </w:rPr>
        <w:t>По</w:t>
      </w:r>
      <w:r w:rsidRPr="006F60C6">
        <w:rPr>
          <w:rFonts w:asciiTheme="majorHAnsi" w:eastAsia="Times New Roman" w:hAnsiTheme="majorHAnsi" w:cstheme="majorHAnsi"/>
          <w:bCs/>
          <w:color w:val="000000"/>
          <w:sz w:val="24"/>
          <w:szCs w:val="24"/>
          <w:lang w:val="ru-RU" w:eastAsia="ru-RU"/>
        </w:rPr>
        <w:t xml:space="preserve"> </w:t>
      </w:r>
      <w:r>
        <w:rPr>
          <w:rFonts w:asciiTheme="majorHAnsi" w:eastAsia="Times New Roman" w:hAnsiTheme="majorHAnsi" w:cstheme="majorHAnsi"/>
          <w:bCs/>
          <w:color w:val="000000"/>
          <w:sz w:val="24"/>
          <w:szCs w:val="24"/>
          <w:lang w:val="ru-RU" w:eastAsia="ru-RU"/>
        </w:rPr>
        <w:t>состоянию</w:t>
      </w:r>
      <w:r w:rsidRPr="006F60C6">
        <w:rPr>
          <w:rFonts w:asciiTheme="majorHAnsi" w:eastAsia="Times New Roman" w:hAnsiTheme="majorHAnsi" w:cstheme="majorHAnsi"/>
          <w:bCs/>
          <w:color w:val="000000"/>
          <w:sz w:val="24"/>
          <w:szCs w:val="24"/>
          <w:lang w:val="ru-RU" w:eastAsia="ru-RU"/>
        </w:rPr>
        <w:t xml:space="preserve"> </w:t>
      </w:r>
      <w:r>
        <w:rPr>
          <w:rFonts w:asciiTheme="majorHAnsi" w:eastAsia="Times New Roman" w:hAnsiTheme="majorHAnsi" w:cstheme="majorHAnsi"/>
          <w:bCs/>
          <w:color w:val="000000"/>
          <w:sz w:val="24"/>
          <w:szCs w:val="24"/>
          <w:lang w:val="ru-RU" w:eastAsia="ru-RU"/>
        </w:rPr>
        <w:t>на</w:t>
      </w:r>
      <w:r w:rsidRPr="006F60C6">
        <w:rPr>
          <w:rFonts w:asciiTheme="majorHAnsi" w:eastAsia="Times New Roman" w:hAnsiTheme="majorHAnsi" w:cstheme="majorHAnsi"/>
          <w:bCs/>
          <w:color w:val="000000"/>
          <w:sz w:val="24"/>
          <w:szCs w:val="24"/>
          <w:lang w:val="ru-RU" w:eastAsia="ru-RU"/>
        </w:rPr>
        <w:t xml:space="preserve"> 31 </w:t>
      </w:r>
      <w:r>
        <w:rPr>
          <w:rFonts w:asciiTheme="majorHAnsi" w:eastAsia="Times New Roman" w:hAnsiTheme="majorHAnsi" w:cstheme="majorHAnsi"/>
          <w:bCs/>
          <w:color w:val="000000"/>
          <w:sz w:val="24"/>
          <w:szCs w:val="24"/>
          <w:lang w:val="ru-RU" w:eastAsia="ru-RU"/>
        </w:rPr>
        <w:t>декабря</w:t>
      </w:r>
      <w:r w:rsidRPr="006F60C6">
        <w:rPr>
          <w:rFonts w:asciiTheme="majorHAnsi" w:eastAsia="Times New Roman" w:hAnsiTheme="majorHAnsi" w:cstheme="majorHAnsi"/>
          <w:bCs/>
          <w:color w:val="000000"/>
          <w:sz w:val="24"/>
          <w:szCs w:val="24"/>
          <w:lang w:val="ru-RU" w:eastAsia="ru-RU"/>
        </w:rPr>
        <w:t xml:space="preserve"> 2019</w:t>
      </w:r>
      <w:r>
        <w:rPr>
          <w:rFonts w:asciiTheme="majorHAnsi" w:eastAsia="Times New Roman" w:hAnsiTheme="majorHAnsi" w:cstheme="majorHAnsi"/>
          <w:bCs/>
          <w:color w:val="000000"/>
          <w:sz w:val="24"/>
          <w:szCs w:val="24"/>
          <w:lang w:val="ru-RU" w:eastAsia="ru-RU"/>
        </w:rPr>
        <w:t xml:space="preserve"> года, в управлении ДКЛ находился 21 Проект и Кредитная линия. В рамках некоторых Проектов и Кредитных линий </w:t>
      </w:r>
      <w:r w:rsidR="00144EC9">
        <w:rPr>
          <w:rFonts w:asciiTheme="majorHAnsi" w:eastAsia="Times New Roman" w:hAnsiTheme="majorHAnsi" w:cstheme="majorHAnsi"/>
          <w:bCs/>
          <w:color w:val="000000"/>
          <w:sz w:val="24"/>
          <w:szCs w:val="24"/>
          <w:lang w:val="ru-RU" w:eastAsia="ru-RU"/>
        </w:rPr>
        <w:t>ДКЛ несет полную ответственность за внедрение и реализацию, в то время как в рамках других – лишь функцию по осуществлению мониторинга и сбору платежей за обслуживание подзаймов, предоставленных Подразделениями, ответственными за внедрение Проектов, или МФ. Ответственность ДКЛ установлена в Соглашениях по финансированию, подписанных между Республикой Молдова и внешними кредиторами, Операционных пособиях Проектов или Приказах МФ по передаче ряда задач ДКЛ.</w:t>
      </w:r>
    </w:p>
    <w:p w:rsidR="00CC6B86" w:rsidRDefault="00144EC9" w:rsidP="00CC6B86">
      <w:pPr>
        <w:ind w:right="-1"/>
        <w:jc w:val="both"/>
        <w:rPr>
          <w:rFonts w:asciiTheme="majorHAnsi" w:eastAsia="Times New Roman" w:hAnsiTheme="majorHAnsi" w:cstheme="majorHAnsi"/>
          <w:bCs/>
          <w:color w:val="000000"/>
          <w:sz w:val="24"/>
          <w:szCs w:val="24"/>
          <w:lang w:val="ru-RU" w:eastAsia="ru-RU"/>
        </w:rPr>
      </w:pPr>
      <w:r>
        <w:rPr>
          <w:rFonts w:asciiTheme="majorHAnsi" w:eastAsia="Times New Roman" w:hAnsiTheme="majorHAnsi" w:cstheme="majorHAnsi"/>
          <w:bCs/>
          <w:color w:val="000000"/>
          <w:sz w:val="24"/>
          <w:szCs w:val="24"/>
          <w:lang w:val="ru-RU" w:eastAsia="ru-RU"/>
        </w:rPr>
        <w:t>Проверки аудита были направлены как на Проекты и Кредитные линии, находящиеся в целом в управлении ДКЛ, так и на Проекты, в которых ДКЛ имеет только задачу по сбору платежей, всего было проанализировано 16</w:t>
      </w:r>
      <w:r w:rsidRPr="00144EC9">
        <w:rPr>
          <w:rFonts w:asciiTheme="majorHAnsi" w:eastAsia="Times New Roman" w:hAnsiTheme="majorHAnsi" w:cstheme="majorHAnsi"/>
          <w:bCs/>
          <w:color w:val="000000"/>
          <w:sz w:val="24"/>
          <w:szCs w:val="24"/>
          <w:lang w:val="ru-RU" w:eastAsia="ru-RU"/>
        </w:rPr>
        <w:t xml:space="preserve"> </w:t>
      </w:r>
      <w:r>
        <w:rPr>
          <w:rFonts w:asciiTheme="majorHAnsi" w:eastAsia="Times New Roman" w:hAnsiTheme="majorHAnsi" w:cstheme="majorHAnsi"/>
          <w:bCs/>
          <w:color w:val="000000"/>
          <w:sz w:val="24"/>
          <w:szCs w:val="24"/>
          <w:lang w:val="ru-RU" w:eastAsia="ru-RU"/>
        </w:rPr>
        <w:t>И</w:t>
      </w:r>
      <w:r w:rsidRPr="00CB101F">
        <w:rPr>
          <w:rFonts w:asciiTheme="majorHAnsi" w:eastAsia="Times New Roman" w:hAnsiTheme="majorHAnsi" w:cstheme="majorHAnsi"/>
          <w:bCs/>
          <w:color w:val="000000"/>
          <w:sz w:val="24"/>
          <w:szCs w:val="24"/>
          <w:lang w:val="ru-RU" w:eastAsia="ru-RU"/>
        </w:rPr>
        <w:t>нвестиционн</w:t>
      </w:r>
      <w:r>
        <w:rPr>
          <w:rFonts w:asciiTheme="majorHAnsi" w:eastAsia="Times New Roman" w:hAnsiTheme="majorHAnsi" w:cstheme="majorHAnsi"/>
          <w:bCs/>
          <w:color w:val="000000"/>
          <w:sz w:val="24"/>
          <w:szCs w:val="24"/>
          <w:lang w:val="ru-RU" w:eastAsia="ru-RU"/>
        </w:rPr>
        <w:t xml:space="preserve">ых проектов и Кредитных линий. </w:t>
      </w:r>
      <w:r w:rsidR="00CC6B86" w:rsidRPr="00CC6B86">
        <w:rPr>
          <w:rFonts w:asciiTheme="majorHAnsi" w:hAnsiTheme="majorHAnsi" w:cstheme="majorHAnsi"/>
          <w:i/>
          <w:color w:val="44546A" w:themeColor="text2"/>
          <w:sz w:val="24"/>
          <w:szCs w:val="24"/>
          <w:lang w:val="ru-RU"/>
          <w14:glow w14:rad="0">
            <w14:schemeClr w14:val="tx1"/>
          </w14:glow>
        </w:rPr>
        <w:t xml:space="preserve">Подробная информация </w:t>
      </w:r>
      <w:r w:rsidR="00CC6B86">
        <w:rPr>
          <w:rFonts w:asciiTheme="majorHAnsi" w:hAnsiTheme="majorHAnsi" w:cstheme="majorHAnsi"/>
          <w:i/>
          <w:color w:val="44546A" w:themeColor="text2"/>
          <w:sz w:val="24"/>
          <w:szCs w:val="24"/>
          <w:lang w:val="ru-RU"/>
          <w14:glow w14:rad="0">
            <w14:schemeClr w14:val="tx1"/>
          </w14:glow>
        </w:rPr>
        <w:t>с описанием Проектов представлена в приложении №6 к настоящему Отчету ауд</w:t>
      </w:r>
      <w:r w:rsidR="00D57A99">
        <w:rPr>
          <w:rFonts w:asciiTheme="majorHAnsi" w:hAnsiTheme="majorHAnsi" w:cstheme="majorHAnsi"/>
          <w:i/>
          <w:color w:val="44546A" w:themeColor="text2"/>
          <w:sz w:val="24"/>
          <w:szCs w:val="24"/>
          <w:lang w:val="ru-RU"/>
          <w14:glow w14:rad="0">
            <w14:schemeClr w14:val="tx1"/>
          </w14:glow>
        </w:rPr>
        <w:t>и</w:t>
      </w:r>
      <w:r w:rsidR="00CC6B86">
        <w:rPr>
          <w:rFonts w:asciiTheme="majorHAnsi" w:hAnsiTheme="majorHAnsi" w:cstheme="majorHAnsi"/>
          <w:i/>
          <w:color w:val="44546A" w:themeColor="text2"/>
          <w:sz w:val="24"/>
          <w:szCs w:val="24"/>
          <w:lang w:val="ru-RU"/>
          <w14:glow w14:rad="0">
            <w14:schemeClr w14:val="tx1"/>
          </w14:glow>
        </w:rPr>
        <w:t>та.</w:t>
      </w:r>
      <w:r w:rsidRPr="00CC6B86">
        <w:rPr>
          <w:rFonts w:asciiTheme="majorHAnsi" w:eastAsia="Times New Roman" w:hAnsiTheme="majorHAnsi" w:cstheme="majorHAnsi"/>
          <w:bCs/>
          <w:color w:val="44546A" w:themeColor="text2"/>
          <w:sz w:val="24"/>
          <w:szCs w:val="24"/>
          <w:lang w:val="ru-RU" w:eastAsia="ru-RU"/>
        </w:rPr>
        <w:t xml:space="preserve"> </w:t>
      </w:r>
    </w:p>
    <w:p w:rsidR="00974291" w:rsidRDefault="00CC6B86" w:rsidP="00CC6B86">
      <w:pPr>
        <w:pStyle w:val="a7"/>
        <w:spacing w:line="276" w:lineRule="auto"/>
        <w:ind w:left="0"/>
        <w:jc w:val="both"/>
        <w:rPr>
          <w:rFonts w:asciiTheme="majorHAnsi" w:eastAsia="Times New Roman" w:hAnsiTheme="majorHAnsi" w:cstheme="majorHAnsi"/>
          <w:bCs/>
          <w:color w:val="000000"/>
          <w:sz w:val="24"/>
          <w:szCs w:val="24"/>
          <w:lang w:val="ru-RU" w:eastAsia="ru-RU"/>
        </w:rPr>
      </w:pPr>
      <w:r>
        <w:rPr>
          <w:rFonts w:ascii="Calibri Light" w:hAnsi="Calibri Light" w:cs="Calibri Light"/>
          <w:b/>
          <w:sz w:val="24"/>
          <w:szCs w:val="24"/>
          <w:lang w:val="ru-RU"/>
        </w:rPr>
        <w:t>Международный фонд сельскохозяйственно</w:t>
      </w:r>
      <w:r w:rsidR="00BC4974">
        <w:rPr>
          <w:rFonts w:ascii="Calibri Light" w:hAnsi="Calibri Light" w:cs="Calibri Light"/>
          <w:b/>
          <w:sz w:val="24"/>
          <w:szCs w:val="24"/>
          <w:lang w:val="ru-RU"/>
        </w:rPr>
        <w:t>го</w:t>
      </w:r>
      <w:r>
        <w:rPr>
          <w:rFonts w:ascii="Calibri Light" w:hAnsi="Calibri Light" w:cs="Calibri Light"/>
          <w:b/>
          <w:sz w:val="24"/>
          <w:szCs w:val="24"/>
          <w:lang w:val="ru-RU"/>
        </w:rPr>
        <w:t xml:space="preserve"> развити</w:t>
      </w:r>
      <w:r w:rsidR="00BC4974">
        <w:rPr>
          <w:rFonts w:ascii="Calibri Light" w:hAnsi="Calibri Light" w:cs="Calibri Light"/>
          <w:b/>
          <w:sz w:val="24"/>
          <w:szCs w:val="24"/>
          <w:lang w:val="ru-RU"/>
        </w:rPr>
        <w:t>я</w:t>
      </w:r>
      <w:r>
        <w:rPr>
          <w:rFonts w:ascii="Calibri Light" w:hAnsi="Calibri Light" w:cs="Calibri Light"/>
          <w:b/>
          <w:sz w:val="24"/>
          <w:szCs w:val="24"/>
          <w:lang w:val="ru-RU"/>
        </w:rPr>
        <w:t xml:space="preserve"> (</w:t>
      </w:r>
      <w:r w:rsidR="00BC4974">
        <w:rPr>
          <w:rFonts w:ascii="Calibri Light" w:hAnsi="Calibri Light" w:cs="Calibri Light"/>
          <w:b/>
          <w:sz w:val="24"/>
          <w:szCs w:val="24"/>
          <w:lang w:val="ru-RU"/>
        </w:rPr>
        <w:t>МФСР</w:t>
      </w:r>
      <w:r>
        <w:rPr>
          <w:rFonts w:ascii="Calibri Light" w:hAnsi="Calibri Light" w:cs="Calibri Light"/>
          <w:b/>
          <w:sz w:val="24"/>
          <w:szCs w:val="24"/>
          <w:lang w:val="ru-RU"/>
        </w:rPr>
        <w:t xml:space="preserve">) </w:t>
      </w:r>
      <w:r w:rsidR="000319DE">
        <w:rPr>
          <w:rFonts w:ascii="Calibri Light" w:hAnsi="Calibri Light" w:cs="Calibri Light"/>
          <w:sz w:val="24"/>
          <w:szCs w:val="24"/>
          <w:lang w:val="ru-RU"/>
        </w:rPr>
        <w:t xml:space="preserve">в течение </w:t>
      </w:r>
      <w:r w:rsidR="000319DE" w:rsidRPr="000319DE">
        <w:rPr>
          <w:rFonts w:ascii="Calibri Light" w:hAnsi="Calibri Light" w:cs="Calibri Light"/>
          <w:sz w:val="24"/>
          <w:szCs w:val="24"/>
          <w:lang w:val="ru-RU"/>
        </w:rPr>
        <w:t>2000 – 2017</w:t>
      </w:r>
      <w:r w:rsidR="000319DE">
        <w:rPr>
          <w:rFonts w:ascii="Calibri Light" w:hAnsi="Calibri Light" w:cs="Calibri Light"/>
          <w:sz w:val="24"/>
          <w:szCs w:val="24"/>
          <w:lang w:val="ru-RU"/>
        </w:rPr>
        <w:t xml:space="preserve"> годов предоставил Республике Молдова 7 кредитов и грантов с целью </w:t>
      </w:r>
      <w:r w:rsidR="000319DE">
        <w:rPr>
          <w:rFonts w:asciiTheme="majorHAnsi" w:eastAsia="Times New Roman" w:hAnsiTheme="majorHAnsi" w:cstheme="majorHAnsi"/>
          <w:bCs/>
          <w:color w:val="000000"/>
          <w:sz w:val="24"/>
          <w:szCs w:val="24"/>
          <w:lang w:val="ru-RU" w:eastAsia="ru-RU"/>
        </w:rPr>
        <w:t>финансирования и внедрения 7 И</w:t>
      </w:r>
      <w:r w:rsidR="000319DE" w:rsidRPr="00CB101F">
        <w:rPr>
          <w:rFonts w:asciiTheme="majorHAnsi" w:eastAsia="Times New Roman" w:hAnsiTheme="majorHAnsi" w:cstheme="majorHAnsi"/>
          <w:bCs/>
          <w:color w:val="000000"/>
          <w:sz w:val="24"/>
          <w:szCs w:val="24"/>
          <w:lang w:val="ru-RU" w:eastAsia="ru-RU"/>
        </w:rPr>
        <w:t>нвестиционн</w:t>
      </w:r>
      <w:r w:rsidR="000319DE">
        <w:rPr>
          <w:rFonts w:asciiTheme="majorHAnsi" w:eastAsia="Times New Roman" w:hAnsiTheme="majorHAnsi" w:cstheme="majorHAnsi"/>
          <w:bCs/>
          <w:color w:val="000000"/>
          <w:sz w:val="24"/>
          <w:szCs w:val="24"/>
          <w:lang w:val="ru-RU" w:eastAsia="ru-RU"/>
        </w:rPr>
        <w:t>ых проектов, предназначенных для борьбы с бедностью в сельской местности и обеспечени</w:t>
      </w:r>
      <w:r w:rsidR="00974291">
        <w:rPr>
          <w:rFonts w:asciiTheme="majorHAnsi" w:eastAsia="Times New Roman" w:hAnsiTheme="majorHAnsi" w:cstheme="majorHAnsi"/>
          <w:bCs/>
          <w:color w:val="000000"/>
          <w:sz w:val="24"/>
          <w:szCs w:val="24"/>
          <w:lang w:val="ru-RU" w:eastAsia="ru-RU"/>
        </w:rPr>
        <w:t>я</w:t>
      </w:r>
      <w:r w:rsidR="000319DE">
        <w:rPr>
          <w:rFonts w:asciiTheme="majorHAnsi" w:eastAsia="Times New Roman" w:hAnsiTheme="majorHAnsi" w:cstheme="majorHAnsi"/>
          <w:bCs/>
          <w:color w:val="000000"/>
          <w:sz w:val="24"/>
          <w:szCs w:val="24"/>
          <w:lang w:val="ru-RU" w:eastAsia="ru-RU"/>
        </w:rPr>
        <w:t xml:space="preserve"> устойчивого роста доходов бедных лиц путем оживления сельского хозяйства. </w:t>
      </w:r>
      <w:r w:rsidR="00974291">
        <w:rPr>
          <w:rFonts w:asciiTheme="majorHAnsi" w:eastAsia="Times New Roman" w:hAnsiTheme="majorHAnsi" w:cstheme="majorHAnsi"/>
          <w:bCs/>
          <w:color w:val="000000"/>
          <w:sz w:val="24"/>
          <w:szCs w:val="24"/>
          <w:lang w:val="ru-RU" w:eastAsia="ru-RU"/>
        </w:rPr>
        <w:t xml:space="preserve">Проекты имели национальный характер, будучи внедренными во всех населенных пунктах </w:t>
      </w:r>
      <w:r w:rsidR="00974291">
        <w:rPr>
          <w:rFonts w:ascii="Calibri Light" w:hAnsi="Calibri Light" w:cs="Calibri Light"/>
          <w:sz w:val="24"/>
          <w:szCs w:val="24"/>
          <w:lang w:val="ru-RU"/>
        </w:rPr>
        <w:t>Республики Молдова, за исключением мун. Кишинэу, мун. Бэлць и административно-территориальных единиц Левобережья.</w:t>
      </w:r>
    </w:p>
    <w:p w:rsidR="00974291" w:rsidRPr="00BC4974" w:rsidRDefault="00974291" w:rsidP="00CC6B86">
      <w:pPr>
        <w:spacing w:line="276" w:lineRule="auto"/>
        <w:jc w:val="both"/>
        <w:rPr>
          <w:rFonts w:ascii="Calibri Light" w:hAnsi="Calibri Light" w:cs="Calibri Light"/>
          <w:sz w:val="24"/>
          <w:szCs w:val="24"/>
          <w:lang w:val="ru-RU"/>
        </w:rPr>
      </w:pPr>
      <w:r>
        <w:rPr>
          <w:rFonts w:ascii="Calibri Light" w:hAnsi="Calibri Light" w:cs="Calibri Light"/>
          <w:sz w:val="24"/>
          <w:szCs w:val="24"/>
          <w:lang w:val="ru-RU"/>
        </w:rPr>
        <w:t xml:space="preserve">Одновременно с запуском </w:t>
      </w:r>
      <w:r w:rsidR="00350357">
        <w:rPr>
          <w:rFonts w:ascii="Calibri Light" w:hAnsi="Calibri Light" w:cs="Calibri Light"/>
          <w:sz w:val="24"/>
          <w:szCs w:val="24"/>
          <w:lang w:val="ru-RU"/>
        </w:rPr>
        <w:t xml:space="preserve">Первого проекта </w:t>
      </w:r>
      <w:r w:rsidR="00BC4974">
        <w:rPr>
          <w:rFonts w:ascii="Calibri Light" w:hAnsi="Calibri Light" w:cs="Calibri Light"/>
          <w:sz w:val="24"/>
          <w:szCs w:val="24"/>
          <w:lang w:val="ru-RU"/>
        </w:rPr>
        <w:t>МФСР</w:t>
      </w:r>
      <w:r w:rsidR="00350357">
        <w:rPr>
          <w:rFonts w:ascii="Calibri Light" w:hAnsi="Calibri Light" w:cs="Calibri Light"/>
          <w:sz w:val="24"/>
          <w:szCs w:val="24"/>
          <w:lang w:val="ru-RU"/>
        </w:rPr>
        <w:t xml:space="preserve"> в Молдове, Постановлением Правительства №</w:t>
      </w:r>
      <w:r w:rsidR="00350357" w:rsidRPr="00350357">
        <w:rPr>
          <w:rFonts w:ascii="Calibri Light" w:hAnsi="Calibri Light" w:cs="Calibri Light"/>
          <w:sz w:val="24"/>
          <w:szCs w:val="24"/>
          <w:lang w:val="ru-RU"/>
        </w:rPr>
        <w:t xml:space="preserve">980 </w:t>
      </w:r>
      <w:r w:rsidR="00350357">
        <w:rPr>
          <w:rFonts w:ascii="Calibri Light" w:hAnsi="Calibri Light" w:cs="Calibri Light"/>
          <w:sz w:val="24"/>
          <w:szCs w:val="24"/>
          <w:lang w:val="ru-RU"/>
        </w:rPr>
        <w:t xml:space="preserve">от </w:t>
      </w:r>
      <w:r w:rsidR="00350357" w:rsidRPr="00350357">
        <w:rPr>
          <w:rFonts w:ascii="Calibri Light" w:hAnsi="Calibri Light" w:cs="Calibri Light"/>
          <w:sz w:val="24"/>
          <w:szCs w:val="24"/>
          <w:lang w:val="ru-RU"/>
        </w:rPr>
        <w:t>25.09.2000</w:t>
      </w:r>
      <w:r w:rsidR="00350357" w:rsidRPr="0024512C">
        <w:rPr>
          <w:rStyle w:val="a6"/>
          <w:rFonts w:ascii="Calibri Light" w:hAnsi="Calibri Light" w:cs="Calibri Light"/>
          <w:sz w:val="24"/>
          <w:szCs w:val="24"/>
        </w:rPr>
        <w:footnoteReference w:id="24"/>
      </w:r>
      <w:r w:rsidR="00BC4974">
        <w:rPr>
          <w:rFonts w:ascii="Calibri Light" w:hAnsi="Calibri Light" w:cs="Calibri Light"/>
          <w:sz w:val="24"/>
          <w:szCs w:val="24"/>
          <w:lang w:val="ru-RU"/>
        </w:rPr>
        <w:t xml:space="preserve"> было создано </w:t>
      </w:r>
      <w:r w:rsidR="00BC4974" w:rsidRPr="00BC4974">
        <w:rPr>
          <w:rFonts w:ascii="Calibri Light" w:hAnsi="Calibri Light" w:cs="Calibri Light"/>
          <w:sz w:val="24"/>
          <w:szCs w:val="24"/>
          <w:lang w:val="ru-RU"/>
        </w:rPr>
        <w:t>Консолидирующе</w:t>
      </w:r>
      <w:r w:rsidR="00BC4974">
        <w:rPr>
          <w:rFonts w:ascii="Calibri Light" w:hAnsi="Calibri Light" w:cs="Calibri Light"/>
          <w:sz w:val="24"/>
          <w:szCs w:val="24"/>
          <w:lang w:val="ru-RU"/>
        </w:rPr>
        <w:t>е</w:t>
      </w:r>
      <w:r w:rsidR="00BC4974" w:rsidRPr="00BC4974">
        <w:rPr>
          <w:rFonts w:ascii="Calibri Light" w:hAnsi="Calibri Light" w:cs="Calibri Light"/>
          <w:sz w:val="24"/>
          <w:szCs w:val="24"/>
          <w:lang w:val="ru-RU"/>
        </w:rPr>
        <w:t xml:space="preserve"> </w:t>
      </w:r>
      <w:r w:rsidR="00D57A99">
        <w:rPr>
          <w:rFonts w:ascii="Calibri Light" w:hAnsi="Calibri Light" w:cs="Calibri Light"/>
          <w:sz w:val="24"/>
          <w:szCs w:val="24"/>
          <w:lang w:val="ru-RU"/>
        </w:rPr>
        <w:t>подразде</w:t>
      </w:r>
      <w:r w:rsidR="00BC4974" w:rsidRPr="00BC4974">
        <w:rPr>
          <w:rFonts w:ascii="Calibri Light" w:hAnsi="Calibri Light" w:cs="Calibri Light"/>
          <w:sz w:val="24"/>
          <w:szCs w:val="24"/>
          <w:lang w:val="ru-RU"/>
        </w:rPr>
        <w:t>лени</w:t>
      </w:r>
      <w:r w:rsidR="00BC4974">
        <w:rPr>
          <w:rFonts w:ascii="Calibri Light" w:hAnsi="Calibri Light" w:cs="Calibri Light"/>
          <w:sz w:val="24"/>
          <w:szCs w:val="24"/>
          <w:lang w:val="ru-RU"/>
        </w:rPr>
        <w:t>е</w:t>
      </w:r>
      <w:r w:rsidR="00BC4974" w:rsidRPr="00BC4974">
        <w:rPr>
          <w:rFonts w:ascii="Calibri Light" w:hAnsi="Calibri Light" w:cs="Calibri Light"/>
          <w:sz w:val="24"/>
          <w:szCs w:val="24"/>
          <w:lang w:val="ru-RU"/>
        </w:rPr>
        <w:t xml:space="preserve"> по внедрению </w:t>
      </w:r>
      <w:r w:rsidR="00BC4974">
        <w:rPr>
          <w:rFonts w:ascii="Calibri Light" w:hAnsi="Calibri Light" w:cs="Calibri Light"/>
          <w:sz w:val="24"/>
          <w:szCs w:val="24"/>
          <w:lang w:val="ru-RU"/>
        </w:rPr>
        <w:t>П</w:t>
      </w:r>
      <w:r w:rsidR="00BC4974" w:rsidRPr="00BC4974">
        <w:rPr>
          <w:rFonts w:ascii="Calibri Light" w:hAnsi="Calibri Light" w:cs="Calibri Light"/>
          <w:sz w:val="24"/>
          <w:szCs w:val="24"/>
          <w:lang w:val="ru-RU"/>
        </w:rPr>
        <w:t>рограмм</w:t>
      </w:r>
      <w:r w:rsidR="00BC4974">
        <w:rPr>
          <w:rFonts w:ascii="Calibri Light" w:hAnsi="Calibri Light" w:cs="Calibri Light"/>
          <w:sz w:val="24"/>
          <w:szCs w:val="24"/>
          <w:lang w:val="ru-RU"/>
        </w:rPr>
        <w:t xml:space="preserve">, </w:t>
      </w:r>
      <w:r w:rsidR="00BC4974">
        <w:rPr>
          <w:rFonts w:asciiTheme="majorHAnsi" w:eastAsia="Times New Roman" w:hAnsiTheme="majorHAnsi" w:cstheme="majorHAnsi"/>
          <w:bCs/>
          <w:color w:val="000000"/>
          <w:sz w:val="24"/>
          <w:szCs w:val="24"/>
          <w:lang w:val="ru-RU" w:eastAsia="ru-RU"/>
        </w:rPr>
        <w:t>финансируемых</w:t>
      </w:r>
      <w:r w:rsidR="00BC4974" w:rsidRPr="00BC4974">
        <w:rPr>
          <w:rFonts w:ascii="Calibri Light" w:hAnsi="Calibri Light" w:cs="Calibri Light"/>
          <w:sz w:val="24"/>
          <w:szCs w:val="24"/>
          <w:lang w:val="ru-RU"/>
        </w:rPr>
        <w:t xml:space="preserve"> Международн</w:t>
      </w:r>
      <w:r w:rsidR="00BC4974">
        <w:rPr>
          <w:rFonts w:ascii="Calibri Light" w:hAnsi="Calibri Light" w:cs="Calibri Light"/>
          <w:sz w:val="24"/>
          <w:szCs w:val="24"/>
          <w:lang w:val="ru-RU"/>
        </w:rPr>
        <w:t>ым</w:t>
      </w:r>
      <w:r w:rsidR="00BC4974" w:rsidRPr="00BC4974">
        <w:rPr>
          <w:rFonts w:ascii="Calibri Light" w:hAnsi="Calibri Light" w:cs="Calibri Light"/>
          <w:sz w:val="24"/>
          <w:szCs w:val="24"/>
          <w:lang w:val="ru-RU"/>
        </w:rPr>
        <w:t xml:space="preserve"> фонд</w:t>
      </w:r>
      <w:r w:rsidR="00BC4974">
        <w:rPr>
          <w:rFonts w:ascii="Calibri Light" w:hAnsi="Calibri Light" w:cs="Calibri Light"/>
          <w:sz w:val="24"/>
          <w:szCs w:val="24"/>
          <w:lang w:val="ru-RU"/>
        </w:rPr>
        <w:t>ом</w:t>
      </w:r>
      <w:r w:rsidR="00BC4974" w:rsidRPr="00BC4974">
        <w:rPr>
          <w:rFonts w:ascii="Calibri Light" w:hAnsi="Calibri Light" w:cs="Calibri Light"/>
          <w:sz w:val="24"/>
          <w:szCs w:val="24"/>
          <w:lang w:val="ru-RU"/>
        </w:rPr>
        <w:t xml:space="preserve"> сельскохозяйственного развития</w:t>
      </w:r>
      <w:r w:rsidR="00BC4974">
        <w:rPr>
          <w:rFonts w:ascii="Calibri Light" w:hAnsi="Calibri Light" w:cs="Calibri Light"/>
          <w:sz w:val="24"/>
          <w:szCs w:val="24"/>
          <w:lang w:val="ru-RU"/>
        </w:rPr>
        <w:t xml:space="preserve"> (К</w:t>
      </w:r>
      <w:r w:rsidR="00D57A99">
        <w:rPr>
          <w:rFonts w:ascii="Calibri Light" w:hAnsi="Calibri Light" w:cs="Calibri Light"/>
          <w:sz w:val="24"/>
          <w:szCs w:val="24"/>
          <w:lang w:val="ru-RU"/>
        </w:rPr>
        <w:t>П</w:t>
      </w:r>
      <w:r w:rsidR="00BC4974">
        <w:rPr>
          <w:rFonts w:ascii="Calibri Light" w:hAnsi="Calibri Light" w:cs="Calibri Light"/>
          <w:sz w:val="24"/>
          <w:szCs w:val="24"/>
          <w:lang w:val="ru-RU"/>
        </w:rPr>
        <w:t>ВП – МФСР)</w:t>
      </w:r>
      <w:r w:rsidR="00D57A99">
        <w:rPr>
          <w:rFonts w:ascii="Calibri Light" w:hAnsi="Calibri Light" w:cs="Calibri Light"/>
          <w:sz w:val="24"/>
          <w:szCs w:val="24"/>
          <w:lang w:val="ru-RU"/>
        </w:rPr>
        <w:t>, которое было наделено полной властью за администрирование и координирование этих проектов.</w:t>
      </w:r>
    </w:p>
    <w:p w:rsidR="00CC6B86" w:rsidRPr="00202CE4" w:rsidRDefault="00D57A99" w:rsidP="00CC6B86">
      <w:pPr>
        <w:spacing w:line="276" w:lineRule="auto"/>
        <w:jc w:val="both"/>
        <w:rPr>
          <w:rFonts w:ascii="Calibri Light" w:hAnsi="Calibri Light" w:cs="Calibri Light"/>
          <w:sz w:val="24"/>
          <w:szCs w:val="24"/>
          <w:lang w:val="ru-RU"/>
        </w:rPr>
      </w:pPr>
      <w:r>
        <w:rPr>
          <w:rFonts w:ascii="Calibri Light" w:hAnsi="Calibri Light" w:cs="Calibri Light"/>
          <w:sz w:val="24"/>
          <w:szCs w:val="24"/>
          <w:lang w:val="ru-RU"/>
        </w:rPr>
        <w:t xml:space="preserve">На основании Соглашений о </w:t>
      </w:r>
      <w:r>
        <w:rPr>
          <w:rFonts w:asciiTheme="majorHAnsi" w:eastAsia="Times New Roman" w:hAnsiTheme="majorHAnsi" w:cstheme="majorHAnsi"/>
          <w:bCs/>
          <w:color w:val="000000"/>
          <w:sz w:val="24"/>
          <w:szCs w:val="24"/>
          <w:lang w:val="ru-RU" w:eastAsia="ru-RU"/>
        </w:rPr>
        <w:t xml:space="preserve">финансировании и составленных Операционных пособий для каждого Проекта был предусмотрен компонент, имеющий цель финансировать малые и средние предприятия посредством коммерческих банков (Кредитная линия). Вся ответственность за внедрение этих компонентов, в том числе выбор УФУ, отбор </w:t>
      </w:r>
      <w:r>
        <w:rPr>
          <w:rFonts w:asciiTheme="majorHAnsi" w:hAnsiTheme="majorHAnsi" w:cstheme="majorHAnsi"/>
          <w:sz w:val="24"/>
          <w:szCs w:val="24"/>
          <w:lang w:val="ru-RU" w:eastAsia="ru-RU"/>
        </w:rPr>
        <w:t xml:space="preserve">бенефициаров </w:t>
      </w:r>
      <w:r w:rsidR="00202CE4" w:rsidRPr="00CB101F">
        <w:rPr>
          <w:rFonts w:asciiTheme="majorHAnsi" w:eastAsia="Times New Roman" w:hAnsiTheme="majorHAnsi" w:cstheme="majorHAnsi"/>
          <w:bCs/>
          <w:color w:val="000000"/>
          <w:sz w:val="24"/>
          <w:szCs w:val="24"/>
          <w:lang w:val="ru-RU" w:eastAsia="ru-RU"/>
        </w:rPr>
        <w:t>рекредитован</w:t>
      </w:r>
      <w:r w:rsidR="00202CE4">
        <w:rPr>
          <w:rFonts w:asciiTheme="majorHAnsi" w:eastAsia="Times New Roman" w:hAnsiTheme="majorHAnsi" w:cstheme="majorHAnsi"/>
          <w:bCs/>
          <w:color w:val="000000"/>
          <w:sz w:val="24"/>
          <w:szCs w:val="24"/>
          <w:lang w:val="ru-RU" w:eastAsia="ru-RU"/>
        </w:rPr>
        <w:t xml:space="preserve">ных ресурсов, осуществление мониторинга и сбор платежей в рамках первых шести Проектов была возложена на КПВП-МФСР. Впоследствии, на основании приказов МФ, изданных для каждого Проекта в отдельности, а также на основании Меморандумов о взаимопонимании, заключенных между ДКЛ и </w:t>
      </w:r>
      <w:r w:rsidR="00202CE4">
        <w:rPr>
          <w:rFonts w:ascii="Calibri Light" w:hAnsi="Calibri Light" w:cs="Calibri Light"/>
          <w:sz w:val="24"/>
          <w:szCs w:val="24"/>
          <w:lang w:val="ru-RU"/>
        </w:rPr>
        <w:t xml:space="preserve">КПВП – МФСР, ДКЛ были переданы функции по </w:t>
      </w:r>
      <w:r w:rsidR="00202CE4">
        <w:rPr>
          <w:rFonts w:asciiTheme="majorHAnsi" w:eastAsia="Times New Roman" w:hAnsiTheme="majorHAnsi" w:cstheme="majorHAnsi"/>
          <w:bCs/>
          <w:color w:val="000000"/>
          <w:sz w:val="24"/>
          <w:szCs w:val="24"/>
          <w:lang w:val="ru-RU" w:eastAsia="ru-RU"/>
        </w:rPr>
        <w:t xml:space="preserve">осуществлению мониторинга и сбору платежей за обслуживание </w:t>
      </w:r>
      <w:r w:rsidR="00202CE4">
        <w:rPr>
          <w:rFonts w:asciiTheme="majorHAnsi" w:hAnsiTheme="majorHAnsi" w:cstheme="majorHAnsi"/>
          <w:sz w:val="24"/>
          <w:szCs w:val="24"/>
          <w:lang w:val="ru-RU" w:eastAsia="ru-RU"/>
        </w:rPr>
        <w:t xml:space="preserve">подзаймов, предоставленных за счет Кредитных линий Проектов МФСР </w:t>
      </w:r>
      <w:r w:rsidR="00202CE4" w:rsidRPr="00E53929">
        <w:rPr>
          <w:rFonts w:ascii="Calibri Light" w:hAnsi="Calibri Light" w:cs="Calibri Light"/>
          <w:bCs/>
          <w:sz w:val="24"/>
          <w:szCs w:val="24"/>
        </w:rPr>
        <w:t>I</w:t>
      </w:r>
      <w:r w:rsidR="00202CE4" w:rsidRPr="00202CE4">
        <w:rPr>
          <w:rFonts w:ascii="Calibri Light" w:hAnsi="Calibri Light" w:cs="Calibri Light"/>
          <w:bCs/>
          <w:sz w:val="24"/>
          <w:szCs w:val="24"/>
          <w:lang w:val="ru-RU"/>
        </w:rPr>
        <w:t xml:space="preserve"> – </w:t>
      </w:r>
      <w:r w:rsidR="00202CE4">
        <w:rPr>
          <w:rFonts w:ascii="Calibri Light" w:hAnsi="Calibri Light" w:cs="Calibri Light"/>
          <w:bCs/>
          <w:sz w:val="24"/>
          <w:szCs w:val="24"/>
          <w:lang w:val="ru-RU"/>
        </w:rPr>
        <w:t>МФСР</w:t>
      </w:r>
      <w:r w:rsidR="00202CE4" w:rsidRPr="00202CE4">
        <w:rPr>
          <w:rFonts w:ascii="Calibri Light" w:hAnsi="Calibri Light" w:cs="Calibri Light"/>
          <w:bCs/>
          <w:sz w:val="24"/>
          <w:szCs w:val="24"/>
          <w:lang w:val="ru-RU"/>
        </w:rPr>
        <w:t xml:space="preserve"> </w:t>
      </w:r>
      <w:r w:rsidR="00202CE4" w:rsidRPr="00E53929">
        <w:rPr>
          <w:rFonts w:ascii="Calibri Light" w:hAnsi="Calibri Light" w:cs="Calibri Light"/>
          <w:bCs/>
          <w:sz w:val="24"/>
          <w:szCs w:val="24"/>
        </w:rPr>
        <w:t>VI</w:t>
      </w:r>
      <w:r w:rsidR="00202CE4" w:rsidRPr="00202CE4">
        <w:rPr>
          <w:rFonts w:ascii="Calibri Light" w:hAnsi="Calibri Light" w:cs="Calibri Light"/>
          <w:bCs/>
          <w:sz w:val="24"/>
          <w:szCs w:val="24"/>
          <w:lang w:val="ru-RU"/>
        </w:rPr>
        <w:t>.</w:t>
      </w:r>
      <w:r w:rsidR="00202CE4">
        <w:rPr>
          <w:rFonts w:ascii="Calibri Light" w:hAnsi="Calibri Light" w:cs="Calibri Light"/>
          <w:bCs/>
          <w:sz w:val="24"/>
          <w:szCs w:val="24"/>
          <w:lang w:val="ru-RU"/>
        </w:rPr>
        <w:t xml:space="preserve"> В</w:t>
      </w:r>
      <w:r w:rsidR="00202CE4" w:rsidRPr="00D618AE">
        <w:rPr>
          <w:rFonts w:ascii="Calibri Light" w:hAnsi="Calibri Light" w:cs="Calibri Light"/>
          <w:bCs/>
          <w:sz w:val="24"/>
          <w:szCs w:val="24"/>
          <w:lang w:val="ru-RU"/>
        </w:rPr>
        <w:t xml:space="preserve"> </w:t>
      </w:r>
      <w:r w:rsidR="00202CE4">
        <w:rPr>
          <w:rFonts w:ascii="Calibri Light" w:hAnsi="Calibri Light" w:cs="Calibri Light"/>
          <w:bCs/>
          <w:sz w:val="24"/>
          <w:szCs w:val="24"/>
          <w:lang w:val="ru-RU"/>
        </w:rPr>
        <w:t>рамках</w:t>
      </w:r>
      <w:r w:rsidR="00202CE4" w:rsidRPr="00D618AE">
        <w:rPr>
          <w:rFonts w:ascii="Calibri Light" w:hAnsi="Calibri Light" w:cs="Calibri Light"/>
          <w:bCs/>
          <w:sz w:val="24"/>
          <w:szCs w:val="24"/>
          <w:lang w:val="ru-RU"/>
        </w:rPr>
        <w:t xml:space="preserve"> </w:t>
      </w:r>
      <w:r w:rsidR="00202CE4">
        <w:rPr>
          <w:rFonts w:ascii="Calibri Light" w:hAnsi="Calibri Light" w:cs="Calibri Light"/>
          <w:bCs/>
          <w:sz w:val="24"/>
          <w:szCs w:val="24"/>
          <w:lang w:val="ru-RU"/>
        </w:rPr>
        <w:t>последнего</w:t>
      </w:r>
      <w:r w:rsidR="00202CE4" w:rsidRPr="00D618AE">
        <w:rPr>
          <w:rFonts w:ascii="Calibri Light" w:hAnsi="Calibri Light" w:cs="Calibri Light"/>
          <w:bCs/>
          <w:sz w:val="24"/>
          <w:szCs w:val="24"/>
          <w:lang w:val="ru-RU"/>
        </w:rPr>
        <w:t xml:space="preserve"> </w:t>
      </w:r>
      <w:r w:rsidR="00202CE4">
        <w:rPr>
          <w:rFonts w:ascii="Calibri Light" w:hAnsi="Calibri Light" w:cs="Calibri Light"/>
          <w:bCs/>
          <w:sz w:val="24"/>
          <w:szCs w:val="24"/>
          <w:lang w:val="ru-RU"/>
        </w:rPr>
        <w:t>Проекта</w:t>
      </w:r>
      <w:r w:rsidR="00202CE4" w:rsidRPr="00D618AE">
        <w:rPr>
          <w:rFonts w:ascii="Calibri Light" w:hAnsi="Calibri Light" w:cs="Calibri Light"/>
          <w:bCs/>
          <w:sz w:val="24"/>
          <w:szCs w:val="24"/>
          <w:lang w:val="ru-RU"/>
        </w:rPr>
        <w:t xml:space="preserve"> </w:t>
      </w:r>
      <w:r w:rsidR="00202CE4">
        <w:rPr>
          <w:rFonts w:ascii="Calibri Light" w:hAnsi="Calibri Light" w:cs="Calibri Light"/>
          <w:bCs/>
          <w:sz w:val="24"/>
          <w:szCs w:val="24"/>
          <w:lang w:val="ru-RU"/>
        </w:rPr>
        <w:t>МФСР</w:t>
      </w:r>
      <w:r w:rsidR="00202CE4" w:rsidRPr="00D618AE">
        <w:rPr>
          <w:rFonts w:ascii="Calibri Light" w:hAnsi="Calibri Light" w:cs="Calibri Light"/>
          <w:bCs/>
          <w:sz w:val="24"/>
          <w:szCs w:val="24"/>
          <w:lang w:val="ru-RU"/>
        </w:rPr>
        <w:t xml:space="preserve">, </w:t>
      </w:r>
      <w:r w:rsidR="00202CE4">
        <w:rPr>
          <w:rFonts w:ascii="Calibri Light" w:hAnsi="Calibri Light" w:cs="Calibri Light"/>
          <w:bCs/>
          <w:sz w:val="24"/>
          <w:szCs w:val="24"/>
          <w:lang w:val="ru-RU"/>
        </w:rPr>
        <w:t>внедренного</w:t>
      </w:r>
      <w:r w:rsidR="00202CE4" w:rsidRPr="00D618AE">
        <w:rPr>
          <w:rFonts w:ascii="Calibri Light" w:hAnsi="Calibri Light" w:cs="Calibri Light"/>
          <w:bCs/>
          <w:sz w:val="24"/>
          <w:szCs w:val="24"/>
          <w:lang w:val="ru-RU"/>
        </w:rPr>
        <w:t xml:space="preserve"> </w:t>
      </w:r>
      <w:r w:rsidR="00202CE4">
        <w:rPr>
          <w:rFonts w:ascii="Calibri Light" w:hAnsi="Calibri Light" w:cs="Calibri Light"/>
          <w:bCs/>
          <w:sz w:val="24"/>
          <w:szCs w:val="24"/>
          <w:lang w:val="ru-RU"/>
        </w:rPr>
        <w:t>в</w:t>
      </w:r>
      <w:r w:rsidR="00202CE4" w:rsidRPr="00D618AE">
        <w:rPr>
          <w:rFonts w:ascii="Calibri Light" w:hAnsi="Calibri Light" w:cs="Calibri Light"/>
          <w:bCs/>
          <w:sz w:val="24"/>
          <w:szCs w:val="24"/>
          <w:lang w:val="ru-RU"/>
        </w:rPr>
        <w:t xml:space="preserve"> 2017</w:t>
      </w:r>
      <w:r w:rsidR="00202CE4">
        <w:rPr>
          <w:rFonts w:ascii="Calibri Light" w:hAnsi="Calibri Light" w:cs="Calibri Light"/>
          <w:bCs/>
          <w:sz w:val="24"/>
          <w:szCs w:val="24"/>
          <w:lang w:val="ru-RU"/>
        </w:rPr>
        <w:t xml:space="preserve"> году</w:t>
      </w:r>
      <w:r w:rsidR="00202CE4" w:rsidRPr="00D618AE">
        <w:rPr>
          <w:rFonts w:ascii="Calibri Light" w:hAnsi="Calibri Light" w:cs="Calibri Light"/>
          <w:bCs/>
          <w:sz w:val="24"/>
          <w:szCs w:val="24"/>
          <w:lang w:val="ru-RU"/>
        </w:rPr>
        <w:t>,</w:t>
      </w:r>
      <w:r w:rsidR="00202CE4">
        <w:rPr>
          <w:rFonts w:ascii="Calibri Light" w:hAnsi="Calibri Light" w:cs="Calibri Light"/>
          <w:bCs/>
          <w:sz w:val="24"/>
          <w:szCs w:val="24"/>
          <w:lang w:val="ru-RU"/>
        </w:rPr>
        <w:t xml:space="preserve"> </w:t>
      </w:r>
      <w:r w:rsidR="00D618AE">
        <w:rPr>
          <w:rFonts w:ascii="Calibri Light" w:hAnsi="Calibri Light" w:cs="Calibri Light"/>
          <w:bCs/>
          <w:sz w:val="24"/>
          <w:szCs w:val="24"/>
          <w:lang w:val="ru-RU"/>
        </w:rPr>
        <w:t xml:space="preserve">с целью более эффективного управления средствами Кредитной линии, в </w:t>
      </w:r>
      <w:r w:rsidR="00D618AE">
        <w:rPr>
          <w:rFonts w:ascii="Calibri Light" w:hAnsi="Calibri Light" w:cs="Calibri Light"/>
          <w:sz w:val="24"/>
          <w:szCs w:val="24"/>
          <w:lang w:val="ru-RU"/>
        </w:rPr>
        <w:t xml:space="preserve">Соглашении о </w:t>
      </w:r>
      <w:r w:rsidR="00D618AE">
        <w:rPr>
          <w:rFonts w:asciiTheme="majorHAnsi" w:eastAsia="Times New Roman" w:hAnsiTheme="majorHAnsi" w:cstheme="majorHAnsi"/>
          <w:bCs/>
          <w:color w:val="000000"/>
          <w:sz w:val="24"/>
          <w:szCs w:val="24"/>
          <w:lang w:val="ru-RU" w:eastAsia="ru-RU"/>
        </w:rPr>
        <w:t xml:space="preserve">финансировании были пересмотрены функции КПВП-МФСР, с включением в ДКЛ в процесс отбора УФУ и утверждения </w:t>
      </w:r>
      <w:r w:rsidR="0033480E">
        <w:rPr>
          <w:rFonts w:asciiTheme="majorHAnsi" w:hAnsiTheme="majorHAnsi" w:cstheme="majorHAnsi"/>
          <w:sz w:val="24"/>
          <w:szCs w:val="24"/>
          <w:lang w:val="ru-RU" w:eastAsia="ru-RU"/>
        </w:rPr>
        <w:t>бенефициаров</w:t>
      </w:r>
      <w:r w:rsidR="0033480E">
        <w:rPr>
          <w:rFonts w:ascii="Calibri Light" w:hAnsi="Calibri Light" w:cstheme="majorHAnsi"/>
          <w:sz w:val="24"/>
          <w:szCs w:val="24"/>
          <w:lang w:val="ru-RU" w:eastAsia="ru-RU"/>
        </w:rPr>
        <w:t xml:space="preserve"> подзаймов. Также, на ДКЛ с самого начала были возложены функции по </w:t>
      </w:r>
      <w:r w:rsidR="0033480E">
        <w:rPr>
          <w:rFonts w:asciiTheme="majorHAnsi" w:eastAsia="Times New Roman" w:hAnsiTheme="majorHAnsi" w:cstheme="majorHAnsi"/>
          <w:bCs/>
          <w:color w:val="000000"/>
          <w:sz w:val="24"/>
          <w:szCs w:val="24"/>
          <w:lang w:val="ru-RU" w:eastAsia="ru-RU"/>
        </w:rPr>
        <w:t>осуществлению мониторинга и сбору платежей.</w:t>
      </w:r>
      <w:r w:rsidR="0033480E" w:rsidRPr="006F60C6">
        <w:rPr>
          <w:rFonts w:ascii="Calibri Light" w:hAnsi="Calibri Light" w:cstheme="majorHAnsi"/>
          <w:sz w:val="24"/>
          <w:szCs w:val="24"/>
          <w:lang w:val="ru-RU" w:eastAsia="ru-RU"/>
        </w:rPr>
        <w:t xml:space="preserve">  </w:t>
      </w:r>
    </w:p>
    <w:p w:rsidR="0033480E" w:rsidRDefault="0033480E" w:rsidP="00ED702B">
      <w:pPr>
        <w:spacing w:after="0" w:line="276" w:lineRule="auto"/>
        <w:jc w:val="both"/>
        <w:rPr>
          <w:rFonts w:ascii="Calibri Light" w:hAnsi="Calibri Light" w:cs="Calibri Light"/>
          <w:bCs/>
          <w:i/>
          <w:sz w:val="24"/>
          <w:szCs w:val="24"/>
          <w:lang w:val="ru-RU"/>
        </w:rPr>
      </w:pPr>
      <w:r>
        <w:rPr>
          <w:rFonts w:ascii="Calibri Light" w:hAnsi="Calibri Light" w:cs="Calibri Light"/>
          <w:bCs/>
          <w:sz w:val="24"/>
          <w:szCs w:val="24"/>
          <w:lang w:val="ru-RU"/>
        </w:rPr>
        <w:t xml:space="preserve">В рамках анализа </w:t>
      </w:r>
      <w:r w:rsidRPr="0033480E">
        <w:rPr>
          <w:rFonts w:ascii="Calibri Light" w:hAnsi="Calibri Light" w:cstheme="majorHAnsi"/>
          <w:b/>
          <w:bCs/>
          <w:i/>
          <w:sz w:val="24"/>
          <w:szCs w:val="24"/>
          <w:lang w:val="ru-RU"/>
        </w:rPr>
        <w:t>Проекта сельского финансирования и развития малых предприятий (МФСР</w:t>
      </w:r>
      <w:r>
        <w:rPr>
          <w:rFonts w:ascii="Calibri Light" w:hAnsi="Calibri Light" w:cstheme="majorHAnsi"/>
          <w:bCs/>
          <w:sz w:val="24"/>
          <w:szCs w:val="24"/>
          <w:lang w:val="ru-RU"/>
        </w:rPr>
        <w:t xml:space="preserve"> </w:t>
      </w:r>
      <w:r w:rsidRPr="00321F59">
        <w:rPr>
          <w:rFonts w:ascii="Calibri Light" w:hAnsi="Calibri Light" w:cs="Calibri Light"/>
          <w:b/>
          <w:i/>
          <w:sz w:val="24"/>
          <w:szCs w:val="24"/>
        </w:rPr>
        <w:t>I</w:t>
      </w:r>
      <w:r w:rsidRPr="0033480E">
        <w:rPr>
          <w:rFonts w:ascii="Calibri Light" w:hAnsi="Calibri Light" w:cs="Calibri Light"/>
          <w:b/>
          <w:i/>
          <w:sz w:val="24"/>
          <w:szCs w:val="24"/>
          <w:lang w:val="ru-RU"/>
        </w:rPr>
        <w:t>)</w:t>
      </w:r>
      <w:r w:rsidRPr="0033480E">
        <w:rPr>
          <w:rFonts w:ascii="Calibri Light" w:hAnsi="Calibri Light" w:cs="Calibri Light"/>
          <w:sz w:val="24"/>
          <w:szCs w:val="24"/>
          <w:lang w:val="ru-RU"/>
        </w:rPr>
        <w:t>,</w:t>
      </w:r>
      <w:r>
        <w:rPr>
          <w:rFonts w:ascii="Calibri Light" w:hAnsi="Calibri Light" w:cs="Calibri Light"/>
          <w:sz w:val="24"/>
          <w:szCs w:val="24"/>
          <w:lang w:val="ru-RU"/>
        </w:rPr>
        <w:t xml:space="preserve"> наблюдалась существенная вариация количества </w:t>
      </w:r>
      <w:r>
        <w:rPr>
          <w:rFonts w:asciiTheme="majorHAnsi" w:hAnsiTheme="majorHAnsi" w:cstheme="majorHAnsi"/>
          <w:sz w:val="24"/>
          <w:szCs w:val="24"/>
          <w:lang w:val="ru-RU" w:eastAsia="ru-RU"/>
        </w:rPr>
        <w:t xml:space="preserve">бенефициаров, </w:t>
      </w:r>
      <w:r w:rsidRPr="00CB101F">
        <w:rPr>
          <w:rFonts w:asciiTheme="majorHAnsi" w:eastAsia="Times New Roman" w:hAnsiTheme="majorHAnsi" w:cstheme="majorHAnsi"/>
          <w:bCs/>
          <w:color w:val="000000"/>
          <w:sz w:val="24"/>
          <w:szCs w:val="24"/>
          <w:lang w:val="ru-RU" w:eastAsia="ru-RU"/>
        </w:rPr>
        <w:t>рекредитован</w:t>
      </w:r>
      <w:r>
        <w:rPr>
          <w:rFonts w:asciiTheme="majorHAnsi" w:eastAsia="Times New Roman" w:hAnsiTheme="majorHAnsi" w:cstheme="majorHAnsi"/>
          <w:bCs/>
          <w:color w:val="000000"/>
          <w:sz w:val="24"/>
          <w:szCs w:val="24"/>
          <w:lang w:val="ru-RU" w:eastAsia="ru-RU"/>
        </w:rPr>
        <w:t xml:space="preserve">ных ДКЛ за счет накопленных оборотных средств. </w:t>
      </w:r>
      <w:r w:rsidRPr="00ED702B">
        <w:rPr>
          <w:rFonts w:asciiTheme="majorHAnsi" w:eastAsia="Times New Roman" w:hAnsiTheme="majorHAnsi" w:cstheme="majorHAnsi"/>
          <w:bCs/>
          <w:i/>
          <w:color w:val="000000"/>
          <w:sz w:val="24"/>
          <w:szCs w:val="24"/>
          <w:lang w:val="ru-RU" w:eastAsia="ru-RU"/>
        </w:rPr>
        <w:t>Распределение рекредитованных</w:t>
      </w:r>
      <w:r w:rsidRPr="00ED702B">
        <w:rPr>
          <w:rFonts w:asciiTheme="majorHAnsi" w:hAnsiTheme="majorHAnsi" w:cstheme="majorHAnsi"/>
          <w:i/>
          <w:sz w:val="24"/>
          <w:szCs w:val="24"/>
          <w:lang w:val="ru-RU" w:eastAsia="ru-RU"/>
        </w:rPr>
        <w:t xml:space="preserve"> бенефициаров, начиная с инициирования процесса </w:t>
      </w:r>
      <w:r w:rsidRPr="00ED702B">
        <w:rPr>
          <w:rFonts w:asciiTheme="majorHAnsi" w:eastAsia="Times New Roman" w:hAnsiTheme="majorHAnsi" w:cstheme="majorHAnsi"/>
          <w:bCs/>
          <w:i/>
          <w:color w:val="000000"/>
          <w:sz w:val="24"/>
          <w:szCs w:val="24"/>
          <w:lang w:val="ru-RU" w:eastAsia="ru-RU"/>
        </w:rPr>
        <w:t xml:space="preserve">рекредитования из средств </w:t>
      </w:r>
      <w:r w:rsidRPr="00ED702B">
        <w:rPr>
          <w:rFonts w:ascii="Calibri Light" w:hAnsi="Calibri Light" w:cs="Calibri Light"/>
          <w:bCs/>
          <w:i/>
          <w:sz w:val="24"/>
          <w:szCs w:val="24"/>
        </w:rPr>
        <w:t>revolving</w:t>
      </w:r>
      <w:r w:rsidR="00ED702B" w:rsidRPr="00ED702B">
        <w:rPr>
          <w:rFonts w:ascii="Calibri Light" w:hAnsi="Calibri Light" w:cs="Calibri Light"/>
          <w:bCs/>
          <w:i/>
          <w:sz w:val="24"/>
          <w:szCs w:val="24"/>
          <w:lang w:val="ru-RU"/>
        </w:rPr>
        <w:t>а</w:t>
      </w:r>
      <w:r w:rsidRPr="00ED702B">
        <w:rPr>
          <w:rFonts w:ascii="Calibri Light" w:hAnsi="Calibri Light" w:cs="Calibri Light"/>
          <w:bCs/>
          <w:i/>
          <w:sz w:val="24"/>
          <w:szCs w:val="24"/>
          <w:lang w:val="ru-RU"/>
        </w:rPr>
        <w:t>,</w:t>
      </w:r>
      <w:r w:rsidR="00ED702B" w:rsidRPr="00ED702B">
        <w:rPr>
          <w:rFonts w:ascii="Calibri Light" w:hAnsi="Calibri Light" w:cs="Calibri Light"/>
          <w:bCs/>
          <w:i/>
          <w:sz w:val="24"/>
          <w:szCs w:val="24"/>
          <w:lang w:val="ru-RU"/>
        </w:rPr>
        <w:t xml:space="preserve"> показано на рисунке №3</w:t>
      </w:r>
      <w:r w:rsidR="00ED702B">
        <w:rPr>
          <w:rFonts w:ascii="Calibri Light" w:hAnsi="Calibri Light" w:cs="Calibri Light"/>
          <w:bCs/>
          <w:i/>
          <w:sz w:val="24"/>
          <w:szCs w:val="24"/>
          <w:lang w:val="ru-RU"/>
        </w:rPr>
        <w:t>.</w:t>
      </w:r>
    </w:p>
    <w:p w:rsidR="00F13B32" w:rsidRDefault="00F13B32" w:rsidP="00F13B32">
      <w:pPr>
        <w:spacing w:after="0" w:line="276" w:lineRule="auto"/>
        <w:jc w:val="right"/>
        <w:rPr>
          <w:rFonts w:ascii="Calibri Light" w:hAnsi="Calibri Light" w:cs="Calibri Light"/>
          <w:bCs/>
          <w:sz w:val="24"/>
          <w:szCs w:val="24"/>
          <w:lang w:val="ru-RU"/>
        </w:rPr>
      </w:pPr>
      <w:r w:rsidRPr="00C85965">
        <w:rPr>
          <w:rFonts w:ascii="Calibri Light" w:hAnsi="Calibri Light" w:cs="Calibri Light"/>
          <w:b/>
          <w:bCs/>
          <w:i/>
          <w:noProof/>
          <w:color w:val="5B9BD5" w:themeColor="accent1"/>
          <w:sz w:val="24"/>
          <w:szCs w:val="24"/>
          <w:lang w:val="ru-RU" w:eastAsia="ru-RU"/>
        </w:rPr>
        <w:drawing>
          <wp:anchor distT="0" distB="0" distL="114300" distR="114300" simplePos="0" relativeHeight="251672576" behindDoc="0" locked="0" layoutInCell="1" allowOverlap="1" wp14:anchorId="0D154C0B" wp14:editId="0512F7E0">
            <wp:simplePos x="0" y="0"/>
            <wp:positionH relativeFrom="margin">
              <wp:align>left</wp:align>
            </wp:positionH>
            <wp:positionV relativeFrom="paragraph">
              <wp:posOffset>214630</wp:posOffset>
            </wp:positionV>
            <wp:extent cx="5928360" cy="2331720"/>
            <wp:effectExtent l="0" t="0" r="15240" b="11430"/>
            <wp:wrapTopAndBottom/>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margin">
              <wp14:pctWidth>0</wp14:pctWidth>
            </wp14:sizeRelH>
            <wp14:sizeRelV relativeFrom="margin">
              <wp14:pctHeight>0</wp14:pctHeight>
            </wp14:sizeRelV>
          </wp:anchor>
        </w:drawing>
      </w:r>
      <w:r>
        <w:rPr>
          <w:rFonts w:ascii="Calibri Light" w:hAnsi="Calibri Light" w:cs="Calibri Light"/>
          <w:bCs/>
          <w:i/>
          <w:sz w:val="24"/>
          <w:szCs w:val="24"/>
          <w:lang w:val="ru-RU"/>
        </w:rPr>
        <w:t>Рисунок №3</w:t>
      </w:r>
    </w:p>
    <w:p w:rsidR="00497FE6" w:rsidRPr="00F13B32" w:rsidRDefault="00F13B32" w:rsidP="00F13B32">
      <w:pPr>
        <w:spacing w:before="120"/>
        <w:jc w:val="both"/>
        <w:rPr>
          <w:rFonts w:ascii="Calibri Light" w:hAnsi="Calibri Light" w:cs="Calibri Light"/>
          <w:bCs/>
          <w:i/>
          <w:sz w:val="20"/>
          <w:szCs w:val="20"/>
          <w:lang w:val="ru-RU"/>
        </w:rPr>
      </w:pPr>
      <w:r>
        <w:rPr>
          <w:rFonts w:ascii="Calibri Light" w:hAnsi="Calibri Light" w:cs="Calibri Light"/>
          <w:b/>
          <w:bCs/>
          <w:i/>
          <w:sz w:val="20"/>
          <w:szCs w:val="20"/>
          <w:lang w:val="ru-RU"/>
        </w:rPr>
        <w:t>Источник</w:t>
      </w:r>
      <w:r w:rsidR="00CB4132" w:rsidRPr="00F13B32">
        <w:rPr>
          <w:rFonts w:ascii="Calibri Light" w:hAnsi="Calibri Light" w:cs="Calibri Light"/>
          <w:b/>
          <w:bCs/>
          <w:i/>
          <w:sz w:val="20"/>
          <w:szCs w:val="20"/>
          <w:lang w:val="ru-RU"/>
        </w:rPr>
        <w:t>:</w:t>
      </w:r>
      <w:r w:rsidR="00CB4132" w:rsidRPr="00F13B32">
        <w:rPr>
          <w:rFonts w:ascii="Calibri Light" w:hAnsi="Calibri Light" w:cs="Calibri Light"/>
          <w:bCs/>
          <w:i/>
          <w:sz w:val="20"/>
          <w:szCs w:val="20"/>
          <w:lang w:val="ru-RU"/>
        </w:rPr>
        <w:t xml:space="preserve"> </w:t>
      </w:r>
      <w:r>
        <w:rPr>
          <w:rFonts w:ascii="Calibri Light" w:hAnsi="Calibri Light" w:cs="Calibri Light"/>
          <w:bCs/>
          <w:i/>
          <w:sz w:val="20"/>
          <w:szCs w:val="20"/>
          <w:lang w:val="ru-RU"/>
        </w:rPr>
        <w:t xml:space="preserve">Информация ДКЛ о количестве бенефициаров, </w:t>
      </w:r>
      <w:r w:rsidRPr="00F13B32">
        <w:rPr>
          <w:rFonts w:ascii="Calibri Light" w:hAnsi="Calibri Light" w:cs="Calibri Light"/>
          <w:bCs/>
          <w:i/>
          <w:sz w:val="20"/>
          <w:szCs w:val="20"/>
          <w:lang w:val="ru-RU"/>
        </w:rPr>
        <w:t>рекредитованных</w:t>
      </w:r>
      <w:r>
        <w:rPr>
          <w:rFonts w:ascii="Calibri Light" w:hAnsi="Calibri Light" w:cs="Calibri Light"/>
          <w:bCs/>
          <w:i/>
          <w:sz w:val="20"/>
          <w:szCs w:val="20"/>
          <w:lang w:val="ru-RU"/>
        </w:rPr>
        <w:t xml:space="preserve"> из оборотных средств Проекта МФСР</w:t>
      </w:r>
      <w:r w:rsidRPr="00F13B32">
        <w:rPr>
          <w:rFonts w:ascii="Calibri Light" w:hAnsi="Calibri Light" w:cs="Calibri Light"/>
          <w:bCs/>
          <w:i/>
          <w:sz w:val="20"/>
          <w:szCs w:val="20"/>
          <w:lang w:val="ru-RU"/>
        </w:rPr>
        <w:t xml:space="preserve"> </w:t>
      </w:r>
      <w:r w:rsidRPr="005C74F5">
        <w:rPr>
          <w:rFonts w:ascii="Calibri Light" w:hAnsi="Calibri Light" w:cs="Calibri Light"/>
          <w:bCs/>
          <w:i/>
          <w:sz w:val="20"/>
          <w:szCs w:val="20"/>
        </w:rPr>
        <w:t>I</w:t>
      </w:r>
      <w:r w:rsidRPr="00F13B32">
        <w:rPr>
          <w:rFonts w:ascii="Calibri Light" w:hAnsi="Calibri Light" w:cs="Calibri Light"/>
          <w:bCs/>
          <w:i/>
          <w:sz w:val="20"/>
          <w:szCs w:val="20"/>
          <w:lang w:val="ru-RU"/>
        </w:rPr>
        <w:t>.</w:t>
      </w:r>
    </w:p>
    <w:p w:rsidR="00F13B32" w:rsidRPr="00E271D2" w:rsidRDefault="00F13B32" w:rsidP="008854DD">
      <w:pPr>
        <w:spacing w:line="276" w:lineRule="auto"/>
        <w:jc w:val="both"/>
        <w:rPr>
          <w:rFonts w:asciiTheme="majorHAnsi" w:hAnsiTheme="majorHAnsi" w:cstheme="majorHAnsi"/>
          <w:i/>
          <w:color w:val="44546A" w:themeColor="text2"/>
          <w:sz w:val="24"/>
          <w:szCs w:val="24"/>
          <w:lang w:val="ru-RU"/>
          <w14:glow w14:rad="0">
            <w14:schemeClr w14:val="tx1"/>
          </w14:glow>
        </w:rPr>
      </w:pPr>
      <w:r>
        <w:rPr>
          <w:rFonts w:ascii="Calibri Light" w:hAnsi="Calibri Light" w:cs="Calibri Light"/>
          <w:bCs/>
          <w:sz w:val="24"/>
          <w:szCs w:val="24"/>
          <w:lang w:val="ru-RU"/>
        </w:rPr>
        <w:t xml:space="preserve">Так, отмечается резкое снижение </w:t>
      </w:r>
      <w:r w:rsidRPr="00F13B32">
        <w:rPr>
          <w:rFonts w:ascii="Calibri Light" w:hAnsi="Calibri Light" w:cs="Calibri Light"/>
          <w:bCs/>
          <w:sz w:val="24"/>
          <w:szCs w:val="24"/>
          <w:lang w:val="ru-RU"/>
        </w:rPr>
        <w:t>количеств</w:t>
      </w:r>
      <w:r>
        <w:rPr>
          <w:rFonts w:ascii="Calibri Light" w:hAnsi="Calibri Light" w:cs="Calibri Light"/>
          <w:bCs/>
          <w:sz w:val="24"/>
          <w:szCs w:val="24"/>
          <w:lang w:val="ru-RU"/>
        </w:rPr>
        <w:t>а</w:t>
      </w:r>
      <w:r w:rsidRPr="00F13B32">
        <w:rPr>
          <w:rFonts w:ascii="Calibri Light" w:hAnsi="Calibri Light" w:cs="Calibri Light"/>
          <w:bCs/>
          <w:sz w:val="24"/>
          <w:szCs w:val="24"/>
          <w:lang w:val="ru-RU"/>
        </w:rPr>
        <w:t xml:space="preserve"> рекредитованных </w:t>
      </w:r>
      <w:r>
        <w:rPr>
          <w:rFonts w:ascii="Calibri Light" w:hAnsi="Calibri Light" w:cs="Calibri Light"/>
          <w:bCs/>
          <w:sz w:val="24"/>
          <w:szCs w:val="24"/>
          <w:lang w:val="ru-RU"/>
        </w:rPr>
        <w:t>бенефициаров в</w:t>
      </w:r>
      <w:r w:rsidRPr="00F13B32">
        <w:rPr>
          <w:rFonts w:ascii="Calibri Light" w:hAnsi="Calibri Light" w:cs="Calibri Light"/>
          <w:bCs/>
          <w:sz w:val="24"/>
          <w:szCs w:val="24"/>
          <w:lang w:val="ru-RU"/>
        </w:rPr>
        <w:t xml:space="preserve"> 2017</w:t>
      </w:r>
      <w:r>
        <w:rPr>
          <w:rFonts w:ascii="Calibri Light" w:hAnsi="Calibri Light" w:cs="Calibri Light"/>
          <w:bCs/>
          <w:sz w:val="24"/>
          <w:szCs w:val="24"/>
          <w:lang w:val="ru-RU"/>
        </w:rPr>
        <w:t xml:space="preserve"> году</w:t>
      </w:r>
      <w:r w:rsidRPr="00F13B32">
        <w:rPr>
          <w:rFonts w:ascii="Calibri Light" w:hAnsi="Calibri Light" w:cs="Calibri Light"/>
          <w:bCs/>
          <w:sz w:val="24"/>
          <w:szCs w:val="24"/>
          <w:lang w:val="ru-RU"/>
        </w:rPr>
        <w:t xml:space="preserve"> (</w:t>
      </w:r>
      <w:r>
        <w:rPr>
          <w:rFonts w:ascii="Calibri Light" w:hAnsi="Calibri Light" w:cs="Calibri Light"/>
          <w:bCs/>
          <w:sz w:val="24"/>
          <w:szCs w:val="24"/>
          <w:lang w:val="ru-RU"/>
        </w:rPr>
        <w:t xml:space="preserve">в течение года было </w:t>
      </w:r>
      <w:r w:rsidRPr="00F13B32">
        <w:rPr>
          <w:rFonts w:ascii="Calibri Light" w:hAnsi="Calibri Light" w:cs="Calibri Light"/>
          <w:bCs/>
          <w:sz w:val="24"/>
          <w:szCs w:val="24"/>
          <w:lang w:val="ru-RU"/>
        </w:rPr>
        <w:t>рекредитован</w:t>
      </w:r>
      <w:r>
        <w:rPr>
          <w:rFonts w:ascii="Calibri Light" w:hAnsi="Calibri Light" w:cs="Calibri Light"/>
          <w:bCs/>
          <w:sz w:val="24"/>
          <w:szCs w:val="24"/>
          <w:lang w:val="ru-RU"/>
        </w:rPr>
        <w:t>о лишь 7</w:t>
      </w:r>
      <w:r w:rsidRPr="00F13B32">
        <w:rPr>
          <w:rFonts w:ascii="Calibri Light" w:hAnsi="Calibri Light" w:cs="Calibri Light"/>
          <w:bCs/>
          <w:sz w:val="24"/>
          <w:szCs w:val="24"/>
          <w:lang w:val="ru-RU"/>
        </w:rPr>
        <w:t xml:space="preserve"> </w:t>
      </w:r>
      <w:r>
        <w:rPr>
          <w:rFonts w:ascii="Calibri Light" w:hAnsi="Calibri Light" w:cs="Calibri Light"/>
          <w:bCs/>
          <w:sz w:val="24"/>
          <w:szCs w:val="24"/>
          <w:lang w:val="ru-RU"/>
        </w:rPr>
        <w:t xml:space="preserve">бенефициаров). Согласно </w:t>
      </w:r>
      <w:r w:rsidR="001B08A1">
        <w:rPr>
          <w:rFonts w:ascii="Calibri Light" w:hAnsi="Calibri Light" w:cs="Calibri Light"/>
          <w:bCs/>
          <w:sz w:val="24"/>
          <w:szCs w:val="24"/>
          <w:lang w:val="ru-RU"/>
        </w:rPr>
        <w:t>объяснениям руководства ДКЛ, снижение</w:t>
      </w:r>
      <w:r w:rsidR="001B08A1" w:rsidRPr="001B08A1">
        <w:rPr>
          <w:rFonts w:ascii="Calibri Light" w:hAnsi="Calibri Light" w:cs="Calibri Light"/>
          <w:bCs/>
          <w:sz w:val="24"/>
          <w:szCs w:val="24"/>
          <w:lang w:val="ru-RU"/>
        </w:rPr>
        <w:t xml:space="preserve"> </w:t>
      </w:r>
      <w:r w:rsidR="001B08A1" w:rsidRPr="00F13B32">
        <w:rPr>
          <w:rFonts w:ascii="Calibri Light" w:hAnsi="Calibri Light" w:cs="Calibri Light"/>
          <w:bCs/>
          <w:sz w:val="24"/>
          <w:szCs w:val="24"/>
          <w:lang w:val="ru-RU"/>
        </w:rPr>
        <w:t>количеств</w:t>
      </w:r>
      <w:r w:rsidR="001B08A1">
        <w:rPr>
          <w:rFonts w:ascii="Calibri Light" w:hAnsi="Calibri Light" w:cs="Calibri Light"/>
          <w:bCs/>
          <w:sz w:val="24"/>
          <w:szCs w:val="24"/>
          <w:lang w:val="ru-RU"/>
        </w:rPr>
        <w:t xml:space="preserve">а </w:t>
      </w:r>
      <w:r w:rsidR="001B08A1">
        <w:rPr>
          <w:rFonts w:asciiTheme="majorHAnsi" w:hAnsiTheme="majorHAnsi" w:cstheme="majorHAnsi"/>
          <w:sz w:val="24"/>
          <w:szCs w:val="24"/>
          <w:lang w:val="ru-RU" w:eastAsia="ru-RU"/>
        </w:rPr>
        <w:t>бенефициаров</w:t>
      </w:r>
      <w:r w:rsidR="006140CA">
        <w:rPr>
          <w:rFonts w:asciiTheme="majorHAnsi" w:hAnsiTheme="majorHAnsi" w:cstheme="majorHAnsi"/>
          <w:sz w:val="24"/>
          <w:szCs w:val="24"/>
          <w:lang w:val="ru-RU" w:eastAsia="ru-RU"/>
        </w:rPr>
        <w:t xml:space="preserve"> связано с временным приостановлением операций ДКЛ по </w:t>
      </w:r>
      <w:r w:rsidR="006140CA" w:rsidRPr="00CB101F">
        <w:rPr>
          <w:rFonts w:asciiTheme="majorHAnsi" w:eastAsia="Times New Roman" w:hAnsiTheme="majorHAnsi" w:cstheme="majorHAnsi"/>
          <w:bCs/>
          <w:color w:val="000000"/>
          <w:sz w:val="24"/>
          <w:szCs w:val="24"/>
          <w:lang w:val="ru-RU" w:eastAsia="ru-RU"/>
        </w:rPr>
        <w:t>рекредитован</w:t>
      </w:r>
      <w:r w:rsidR="006140CA">
        <w:rPr>
          <w:rFonts w:asciiTheme="majorHAnsi" w:eastAsia="Times New Roman" w:hAnsiTheme="majorHAnsi" w:cstheme="majorHAnsi"/>
          <w:bCs/>
          <w:color w:val="000000"/>
          <w:sz w:val="24"/>
          <w:szCs w:val="24"/>
          <w:lang w:val="ru-RU" w:eastAsia="ru-RU"/>
        </w:rPr>
        <w:t xml:space="preserve">ию в леях. </w:t>
      </w:r>
      <w:r w:rsidR="006140CA" w:rsidRPr="00CC6B86">
        <w:rPr>
          <w:rFonts w:asciiTheme="majorHAnsi" w:hAnsiTheme="majorHAnsi" w:cstheme="majorHAnsi"/>
          <w:i/>
          <w:color w:val="44546A" w:themeColor="text2"/>
          <w:sz w:val="24"/>
          <w:szCs w:val="24"/>
          <w:lang w:val="ru-RU"/>
          <w14:glow w14:rad="0">
            <w14:schemeClr w14:val="tx1"/>
          </w14:glow>
        </w:rPr>
        <w:t>Подробная</w:t>
      </w:r>
      <w:r w:rsidR="006140CA" w:rsidRPr="00E271D2">
        <w:rPr>
          <w:rFonts w:asciiTheme="majorHAnsi" w:hAnsiTheme="majorHAnsi" w:cstheme="majorHAnsi"/>
          <w:i/>
          <w:color w:val="44546A" w:themeColor="text2"/>
          <w:sz w:val="24"/>
          <w:szCs w:val="24"/>
          <w:lang w:val="ru-RU"/>
          <w14:glow w14:rad="0">
            <w14:schemeClr w14:val="tx1"/>
          </w14:glow>
        </w:rPr>
        <w:t xml:space="preserve"> </w:t>
      </w:r>
      <w:r w:rsidR="006140CA" w:rsidRPr="00CC6B86">
        <w:rPr>
          <w:rFonts w:asciiTheme="majorHAnsi" w:hAnsiTheme="majorHAnsi" w:cstheme="majorHAnsi"/>
          <w:i/>
          <w:color w:val="44546A" w:themeColor="text2"/>
          <w:sz w:val="24"/>
          <w:szCs w:val="24"/>
          <w:lang w:val="ru-RU"/>
          <w14:glow w14:rad="0">
            <w14:schemeClr w14:val="tx1"/>
          </w14:glow>
        </w:rPr>
        <w:t>информация</w:t>
      </w:r>
      <w:r w:rsidR="006140CA" w:rsidRPr="00E271D2">
        <w:rPr>
          <w:rFonts w:asciiTheme="majorHAnsi" w:hAnsiTheme="majorHAnsi" w:cstheme="majorHAnsi"/>
          <w:i/>
          <w:color w:val="44546A" w:themeColor="text2"/>
          <w:sz w:val="24"/>
          <w:szCs w:val="24"/>
          <w:lang w:val="ru-RU"/>
          <w14:glow w14:rad="0">
            <w14:schemeClr w14:val="tx1"/>
          </w14:glow>
        </w:rPr>
        <w:t xml:space="preserve"> </w:t>
      </w:r>
      <w:r w:rsidR="006140CA">
        <w:rPr>
          <w:rFonts w:asciiTheme="majorHAnsi" w:hAnsiTheme="majorHAnsi" w:cstheme="majorHAnsi"/>
          <w:i/>
          <w:color w:val="44546A" w:themeColor="text2"/>
          <w:sz w:val="24"/>
          <w:szCs w:val="24"/>
          <w:lang w:val="ru-RU"/>
          <w14:glow w14:rad="0">
            <w14:schemeClr w14:val="tx1"/>
          </w14:glow>
        </w:rPr>
        <w:t>представлена</w:t>
      </w:r>
      <w:r w:rsidR="006140CA" w:rsidRPr="00E271D2">
        <w:rPr>
          <w:rFonts w:asciiTheme="majorHAnsi" w:hAnsiTheme="majorHAnsi" w:cstheme="majorHAnsi"/>
          <w:i/>
          <w:color w:val="44546A" w:themeColor="text2"/>
          <w:sz w:val="24"/>
          <w:szCs w:val="24"/>
          <w:lang w:val="ru-RU"/>
          <w14:glow w14:rad="0">
            <w14:schemeClr w14:val="tx1"/>
          </w14:glow>
        </w:rPr>
        <w:t xml:space="preserve"> </w:t>
      </w:r>
      <w:r w:rsidR="006140CA">
        <w:rPr>
          <w:rFonts w:asciiTheme="majorHAnsi" w:hAnsiTheme="majorHAnsi" w:cstheme="majorHAnsi"/>
          <w:i/>
          <w:color w:val="44546A" w:themeColor="text2"/>
          <w:sz w:val="24"/>
          <w:szCs w:val="24"/>
          <w:lang w:val="ru-RU"/>
          <w14:glow w14:rad="0">
            <w14:schemeClr w14:val="tx1"/>
          </w14:glow>
        </w:rPr>
        <w:t>в</w:t>
      </w:r>
      <w:r w:rsidR="006140CA" w:rsidRPr="00E271D2">
        <w:rPr>
          <w:rFonts w:asciiTheme="majorHAnsi" w:hAnsiTheme="majorHAnsi" w:cstheme="majorHAnsi"/>
          <w:i/>
          <w:color w:val="44546A" w:themeColor="text2"/>
          <w:sz w:val="24"/>
          <w:szCs w:val="24"/>
          <w:lang w:val="ru-RU"/>
          <w14:glow w14:rad="0">
            <w14:schemeClr w14:val="tx1"/>
          </w14:glow>
        </w:rPr>
        <w:t xml:space="preserve"> </w:t>
      </w:r>
      <w:r w:rsidR="006140CA">
        <w:rPr>
          <w:rFonts w:asciiTheme="majorHAnsi" w:hAnsiTheme="majorHAnsi" w:cstheme="majorHAnsi"/>
          <w:i/>
          <w:color w:val="44546A" w:themeColor="text2"/>
          <w:sz w:val="24"/>
          <w:szCs w:val="24"/>
          <w:lang w:val="ru-RU"/>
          <w14:glow w14:rad="0">
            <w14:schemeClr w14:val="tx1"/>
          </w14:glow>
        </w:rPr>
        <w:t>раз</w:t>
      </w:r>
      <w:r w:rsidR="006140CA" w:rsidRPr="00E271D2">
        <w:rPr>
          <w:rFonts w:asciiTheme="majorHAnsi" w:hAnsiTheme="majorHAnsi" w:cstheme="majorHAnsi"/>
          <w:i/>
          <w:color w:val="44546A" w:themeColor="text2"/>
          <w:sz w:val="24"/>
          <w:szCs w:val="24"/>
          <w:lang w:val="ru-RU"/>
          <w14:glow w14:rad="0">
            <w14:schemeClr w14:val="tx1"/>
          </w14:glow>
        </w:rPr>
        <w:t>.</w:t>
      </w:r>
      <w:r w:rsidR="006140CA" w:rsidRPr="00E271D2">
        <w:rPr>
          <w:rFonts w:ascii="Calibri Light" w:hAnsi="Calibri Light" w:cs="Calibri Light"/>
          <w:bCs/>
          <w:i/>
          <w:sz w:val="24"/>
          <w:szCs w:val="24"/>
          <w:lang w:val="ru-RU"/>
        </w:rPr>
        <w:t xml:space="preserve"> 4.2.3 </w:t>
      </w:r>
      <w:r w:rsidR="006140CA">
        <w:rPr>
          <w:rFonts w:asciiTheme="majorHAnsi" w:hAnsiTheme="majorHAnsi" w:cstheme="majorHAnsi"/>
          <w:i/>
          <w:color w:val="44546A" w:themeColor="text2"/>
          <w:sz w:val="24"/>
          <w:szCs w:val="24"/>
          <w:lang w:val="ru-RU"/>
          <w14:glow w14:rad="0">
            <w14:schemeClr w14:val="tx1"/>
          </w14:glow>
        </w:rPr>
        <w:t>настоящего</w:t>
      </w:r>
      <w:r w:rsidR="006140CA" w:rsidRPr="00E271D2">
        <w:rPr>
          <w:rFonts w:asciiTheme="majorHAnsi" w:hAnsiTheme="majorHAnsi" w:cstheme="majorHAnsi"/>
          <w:i/>
          <w:color w:val="44546A" w:themeColor="text2"/>
          <w:sz w:val="24"/>
          <w:szCs w:val="24"/>
          <w:lang w:val="ru-RU"/>
          <w14:glow w14:rad="0">
            <w14:schemeClr w14:val="tx1"/>
          </w14:glow>
        </w:rPr>
        <w:t xml:space="preserve"> </w:t>
      </w:r>
      <w:r w:rsidR="006140CA">
        <w:rPr>
          <w:rFonts w:asciiTheme="majorHAnsi" w:hAnsiTheme="majorHAnsi" w:cstheme="majorHAnsi"/>
          <w:i/>
          <w:color w:val="44546A" w:themeColor="text2"/>
          <w:sz w:val="24"/>
          <w:szCs w:val="24"/>
          <w:lang w:val="ru-RU"/>
          <w14:glow w14:rad="0">
            <w14:schemeClr w14:val="tx1"/>
          </w14:glow>
        </w:rPr>
        <w:t>Отчета</w:t>
      </w:r>
      <w:r w:rsidR="006140CA" w:rsidRPr="00E271D2">
        <w:rPr>
          <w:rFonts w:asciiTheme="majorHAnsi" w:hAnsiTheme="majorHAnsi" w:cstheme="majorHAnsi"/>
          <w:i/>
          <w:color w:val="44546A" w:themeColor="text2"/>
          <w:sz w:val="24"/>
          <w:szCs w:val="24"/>
          <w:lang w:val="ru-RU"/>
          <w14:glow w14:rad="0">
            <w14:schemeClr w14:val="tx1"/>
          </w14:glow>
        </w:rPr>
        <w:t xml:space="preserve"> </w:t>
      </w:r>
      <w:r w:rsidR="006140CA">
        <w:rPr>
          <w:rFonts w:asciiTheme="majorHAnsi" w:hAnsiTheme="majorHAnsi" w:cstheme="majorHAnsi"/>
          <w:i/>
          <w:color w:val="44546A" w:themeColor="text2"/>
          <w:sz w:val="24"/>
          <w:szCs w:val="24"/>
          <w:lang w:val="ru-RU"/>
          <w14:glow w14:rad="0">
            <w14:schemeClr w14:val="tx1"/>
          </w14:glow>
        </w:rPr>
        <w:t>аудита</w:t>
      </w:r>
      <w:r w:rsidR="006140CA" w:rsidRPr="00E271D2">
        <w:rPr>
          <w:rFonts w:asciiTheme="majorHAnsi" w:hAnsiTheme="majorHAnsi" w:cstheme="majorHAnsi"/>
          <w:i/>
          <w:color w:val="44546A" w:themeColor="text2"/>
          <w:sz w:val="24"/>
          <w:szCs w:val="24"/>
          <w:lang w:val="ru-RU"/>
          <w14:glow w14:rad="0">
            <w14:schemeClr w14:val="tx1"/>
          </w14:glow>
        </w:rPr>
        <w:t>.</w:t>
      </w:r>
    </w:p>
    <w:p w:rsidR="006140CA" w:rsidRDefault="006140CA" w:rsidP="006140CA">
      <w:pPr>
        <w:spacing w:line="276" w:lineRule="auto"/>
        <w:jc w:val="both"/>
        <w:rPr>
          <w:rFonts w:ascii="Calibri Light" w:hAnsi="Calibri Light" w:cs="Calibri Light"/>
          <w:bCs/>
          <w:sz w:val="24"/>
          <w:szCs w:val="24"/>
          <w:lang w:val="ru-RU"/>
        </w:rPr>
      </w:pPr>
      <w:r>
        <w:rPr>
          <w:rFonts w:ascii="Calibri Light" w:hAnsi="Calibri Light" w:cs="Calibri Light"/>
          <w:bCs/>
          <w:sz w:val="24"/>
          <w:szCs w:val="24"/>
          <w:lang w:val="ru-RU"/>
        </w:rPr>
        <w:t xml:space="preserve">Вместе с тем, из данных рисунка наблюдается, что в течение </w:t>
      </w:r>
      <w:r w:rsidRPr="006140CA">
        <w:rPr>
          <w:rFonts w:ascii="Calibri Light" w:hAnsi="Calibri Light" w:cs="Calibri Light"/>
          <w:bCs/>
          <w:sz w:val="24"/>
          <w:szCs w:val="24"/>
          <w:lang w:val="ru-RU"/>
        </w:rPr>
        <w:t>2019</w:t>
      </w:r>
      <w:r>
        <w:rPr>
          <w:rFonts w:ascii="Calibri Light" w:hAnsi="Calibri Light" w:cs="Calibri Light"/>
          <w:bCs/>
          <w:sz w:val="24"/>
          <w:szCs w:val="24"/>
          <w:lang w:val="ru-RU"/>
        </w:rPr>
        <w:t xml:space="preserve"> года имел</w:t>
      </w:r>
      <w:r w:rsidR="007D481B">
        <w:rPr>
          <w:rFonts w:ascii="Calibri Light" w:hAnsi="Calibri Light" w:cs="Calibri Light"/>
          <w:bCs/>
          <w:sz w:val="24"/>
          <w:szCs w:val="24"/>
          <w:lang w:val="ru-RU"/>
        </w:rPr>
        <w:t>о</w:t>
      </w:r>
      <w:r>
        <w:rPr>
          <w:rFonts w:ascii="Calibri Light" w:hAnsi="Calibri Light" w:cs="Calibri Light"/>
          <w:bCs/>
          <w:sz w:val="24"/>
          <w:szCs w:val="24"/>
          <w:lang w:val="ru-RU"/>
        </w:rPr>
        <w:t xml:space="preserve"> место </w:t>
      </w:r>
      <w:r w:rsidR="007D481B">
        <w:rPr>
          <w:rFonts w:ascii="Calibri Light" w:hAnsi="Calibri Light" w:cs="Calibri Light"/>
          <w:bCs/>
          <w:sz w:val="24"/>
          <w:szCs w:val="24"/>
          <w:lang w:val="ru-RU"/>
        </w:rPr>
        <w:t xml:space="preserve">существенное повышение </w:t>
      </w:r>
      <w:r w:rsidR="007D481B" w:rsidRPr="007D481B">
        <w:rPr>
          <w:rFonts w:ascii="Calibri Light" w:hAnsi="Calibri Light" w:cs="Calibri Light"/>
          <w:bCs/>
          <w:sz w:val="24"/>
          <w:szCs w:val="24"/>
          <w:lang w:val="ru-RU"/>
        </w:rPr>
        <w:t>количеств</w:t>
      </w:r>
      <w:r w:rsidR="007D481B">
        <w:rPr>
          <w:rFonts w:ascii="Calibri Light" w:hAnsi="Calibri Light" w:cs="Calibri Light"/>
          <w:bCs/>
          <w:sz w:val="24"/>
          <w:szCs w:val="24"/>
          <w:lang w:val="ru-RU"/>
        </w:rPr>
        <w:t>а</w:t>
      </w:r>
      <w:r w:rsidR="007D481B" w:rsidRPr="007D481B">
        <w:rPr>
          <w:rFonts w:ascii="Calibri Light" w:hAnsi="Calibri Light" w:cs="Calibri Light"/>
          <w:bCs/>
          <w:sz w:val="24"/>
          <w:szCs w:val="24"/>
          <w:lang w:val="ru-RU"/>
        </w:rPr>
        <w:t xml:space="preserve"> бенефициаров</w:t>
      </w:r>
      <w:r w:rsidR="007D481B">
        <w:rPr>
          <w:rFonts w:ascii="Calibri Light" w:hAnsi="Calibri Light" w:cs="Calibri Light"/>
          <w:bCs/>
          <w:sz w:val="24"/>
          <w:szCs w:val="24"/>
          <w:lang w:val="ru-RU"/>
        </w:rPr>
        <w:t xml:space="preserve">, что объясняется установлением льготной ставки </w:t>
      </w:r>
      <w:r w:rsidR="007D481B" w:rsidRPr="00CB101F">
        <w:rPr>
          <w:rFonts w:asciiTheme="majorHAnsi" w:eastAsia="Times New Roman" w:hAnsiTheme="majorHAnsi" w:cstheme="majorHAnsi"/>
          <w:bCs/>
          <w:color w:val="000000"/>
          <w:sz w:val="24"/>
          <w:szCs w:val="24"/>
          <w:lang w:val="ru-RU" w:eastAsia="ru-RU"/>
        </w:rPr>
        <w:t>рекредитован</w:t>
      </w:r>
      <w:r w:rsidR="007D481B">
        <w:rPr>
          <w:rFonts w:asciiTheme="majorHAnsi" w:eastAsia="Times New Roman" w:hAnsiTheme="majorHAnsi" w:cstheme="majorHAnsi"/>
          <w:bCs/>
          <w:color w:val="000000"/>
          <w:sz w:val="24"/>
          <w:szCs w:val="24"/>
          <w:lang w:val="ru-RU" w:eastAsia="ru-RU"/>
        </w:rPr>
        <w:t xml:space="preserve">ия УФУ по новым подзаймам, </w:t>
      </w:r>
      <w:r w:rsidR="007D481B" w:rsidRPr="00CB101F">
        <w:rPr>
          <w:rFonts w:asciiTheme="majorHAnsi" w:eastAsia="Times New Roman" w:hAnsiTheme="majorHAnsi" w:cstheme="majorHAnsi"/>
          <w:bCs/>
          <w:color w:val="000000"/>
          <w:sz w:val="24"/>
          <w:szCs w:val="24"/>
          <w:lang w:val="ru-RU" w:eastAsia="ru-RU"/>
        </w:rPr>
        <w:t>рекредитован</w:t>
      </w:r>
      <w:r w:rsidR="007D481B">
        <w:rPr>
          <w:rFonts w:asciiTheme="majorHAnsi" w:eastAsia="Times New Roman" w:hAnsiTheme="majorHAnsi" w:cstheme="majorHAnsi"/>
          <w:bCs/>
          <w:color w:val="000000"/>
          <w:sz w:val="24"/>
          <w:szCs w:val="24"/>
          <w:lang w:val="ru-RU" w:eastAsia="ru-RU"/>
        </w:rPr>
        <w:t>ным молодым предпринимателям в рамках Кредитных линий</w:t>
      </w:r>
      <w:r w:rsidR="008C6C8C">
        <w:rPr>
          <w:rFonts w:asciiTheme="majorHAnsi" w:eastAsia="Times New Roman" w:hAnsiTheme="majorHAnsi" w:cstheme="majorHAnsi"/>
          <w:bCs/>
          <w:color w:val="000000"/>
          <w:sz w:val="24"/>
          <w:szCs w:val="24"/>
          <w:lang w:val="ru-RU" w:eastAsia="ru-RU"/>
        </w:rPr>
        <w:t xml:space="preserve">, оборотных средств </w:t>
      </w:r>
      <w:r w:rsidR="008C6C8C" w:rsidRPr="0024512C">
        <w:rPr>
          <w:rFonts w:ascii="Calibri Light" w:hAnsi="Calibri Light" w:cs="Calibri Light"/>
          <w:bCs/>
          <w:sz w:val="24"/>
          <w:szCs w:val="24"/>
        </w:rPr>
        <w:t>revolving</w:t>
      </w:r>
      <w:r w:rsidR="008C6C8C">
        <w:rPr>
          <w:rFonts w:ascii="Calibri Light" w:hAnsi="Calibri Light" w:cs="Calibri Light"/>
          <w:bCs/>
          <w:sz w:val="24"/>
          <w:szCs w:val="24"/>
          <w:lang w:val="ru-RU"/>
        </w:rPr>
        <w:t>а</w:t>
      </w:r>
      <w:r w:rsidR="008C6C8C" w:rsidRPr="008C6C8C">
        <w:rPr>
          <w:rFonts w:ascii="Calibri Light" w:hAnsi="Calibri Light" w:cs="Calibri Light"/>
          <w:bCs/>
          <w:sz w:val="24"/>
          <w:szCs w:val="24"/>
          <w:lang w:val="ru-RU"/>
        </w:rPr>
        <w:t>,</w:t>
      </w:r>
      <w:r w:rsidR="008C6C8C">
        <w:rPr>
          <w:rFonts w:ascii="Calibri Light" w:hAnsi="Calibri Light" w:cs="Calibri Light"/>
          <w:bCs/>
          <w:sz w:val="24"/>
          <w:szCs w:val="24"/>
          <w:lang w:val="ru-RU"/>
        </w:rPr>
        <w:t xml:space="preserve"> администрируемых ДКЛ.</w:t>
      </w:r>
      <w:r w:rsidR="008C6C8C" w:rsidRPr="008C6C8C">
        <w:rPr>
          <w:rFonts w:asciiTheme="majorHAnsi" w:hAnsiTheme="majorHAnsi" w:cstheme="majorHAnsi"/>
          <w:i/>
          <w:color w:val="44546A" w:themeColor="text2"/>
          <w:sz w:val="24"/>
          <w:szCs w:val="24"/>
          <w:lang w:val="ru-RU"/>
          <w14:glow w14:rad="0">
            <w14:schemeClr w14:val="tx1"/>
          </w14:glow>
        </w:rPr>
        <w:t xml:space="preserve"> </w:t>
      </w:r>
      <w:r w:rsidR="008C6C8C" w:rsidRPr="00CC6B86">
        <w:rPr>
          <w:rFonts w:asciiTheme="majorHAnsi" w:hAnsiTheme="majorHAnsi" w:cstheme="majorHAnsi"/>
          <w:i/>
          <w:color w:val="44546A" w:themeColor="text2"/>
          <w:sz w:val="24"/>
          <w:szCs w:val="24"/>
          <w:lang w:val="ru-RU"/>
          <w14:glow w14:rad="0">
            <w14:schemeClr w14:val="tx1"/>
          </w14:glow>
        </w:rPr>
        <w:t xml:space="preserve">Подробная информация </w:t>
      </w:r>
      <w:r w:rsidR="008C6C8C">
        <w:rPr>
          <w:rFonts w:asciiTheme="majorHAnsi" w:hAnsiTheme="majorHAnsi" w:cstheme="majorHAnsi"/>
          <w:i/>
          <w:color w:val="44546A" w:themeColor="text2"/>
          <w:sz w:val="24"/>
          <w:szCs w:val="24"/>
          <w:lang w:val="ru-RU"/>
          <w14:glow w14:rad="0">
            <w14:schemeClr w14:val="tx1"/>
          </w14:glow>
        </w:rPr>
        <w:t xml:space="preserve">представлена в раз. </w:t>
      </w:r>
      <w:r w:rsidR="008C6C8C" w:rsidRPr="006140CA">
        <w:rPr>
          <w:rFonts w:ascii="Calibri Light" w:hAnsi="Calibri Light" w:cs="Calibri Light"/>
          <w:bCs/>
          <w:i/>
          <w:sz w:val="24"/>
          <w:szCs w:val="24"/>
          <w:lang w:val="ru-RU"/>
        </w:rPr>
        <w:t xml:space="preserve">4.2.7, </w:t>
      </w:r>
      <w:r w:rsidR="008C6C8C">
        <w:rPr>
          <w:rFonts w:ascii="Calibri Light" w:hAnsi="Calibri Light" w:cs="Calibri Light"/>
          <w:bCs/>
          <w:i/>
          <w:sz w:val="24"/>
          <w:szCs w:val="24"/>
          <w:lang w:val="ru-RU"/>
        </w:rPr>
        <w:t>при</w:t>
      </w:r>
      <w:r w:rsidR="008C6C8C">
        <w:rPr>
          <w:rFonts w:asciiTheme="majorHAnsi" w:hAnsiTheme="majorHAnsi" w:cstheme="majorHAnsi"/>
          <w:i/>
          <w:color w:val="44546A" w:themeColor="text2"/>
          <w:sz w:val="24"/>
          <w:szCs w:val="24"/>
          <w:lang w:val="ru-RU"/>
          <w14:glow w14:rad="0">
            <w14:schemeClr w14:val="tx1"/>
          </w14:glow>
        </w:rPr>
        <w:t xml:space="preserve"> описании </w:t>
      </w:r>
      <w:r w:rsidR="008C6C8C" w:rsidRPr="00C03EDA">
        <w:rPr>
          <w:rFonts w:asciiTheme="majorHAnsi" w:hAnsiTheme="majorHAnsi" w:cstheme="majorHAnsi"/>
          <w:i/>
          <w:color w:val="44546A" w:themeColor="text2"/>
          <w:sz w:val="24"/>
          <w:szCs w:val="24"/>
          <w:lang w:val="ru-RU"/>
          <w14:glow w14:rad="0">
            <w14:schemeClr w14:val="tx1"/>
          </w14:glow>
        </w:rPr>
        <w:t>Проекта</w:t>
      </w:r>
      <w:r w:rsidR="008C6C8C" w:rsidRPr="00C03EDA">
        <w:rPr>
          <w:lang w:val="ru-RU"/>
        </w:rPr>
        <w:t xml:space="preserve"> </w:t>
      </w:r>
      <w:r w:rsidR="008C6C8C" w:rsidRPr="00C03EDA">
        <w:rPr>
          <w:rFonts w:asciiTheme="majorHAnsi" w:hAnsiTheme="majorHAnsi" w:cstheme="majorHAnsi"/>
          <w:i/>
          <w:color w:val="44546A" w:themeColor="text2"/>
          <w:sz w:val="24"/>
          <w:szCs w:val="24"/>
          <w:lang w:val="ru-RU"/>
          <w14:glow w14:rad="0">
            <w14:schemeClr w14:val="tx1"/>
          </w14:glow>
        </w:rPr>
        <w:t>по облегчению кредитования для молодежи</w:t>
      </w:r>
      <w:r w:rsidR="008C6C8C" w:rsidRPr="006140CA">
        <w:rPr>
          <w:rFonts w:asciiTheme="majorHAnsi" w:hAnsiTheme="majorHAnsi" w:cstheme="majorHAnsi"/>
          <w:i/>
          <w:color w:val="44546A" w:themeColor="text2"/>
          <w:sz w:val="24"/>
          <w:szCs w:val="24"/>
          <w:lang w:val="ru-RU"/>
          <w14:glow w14:rad="0">
            <w14:schemeClr w14:val="tx1"/>
          </w14:glow>
        </w:rPr>
        <w:t xml:space="preserve"> </w:t>
      </w:r>
      <w:r w:rsidR="008C6C8C">
        <w:rPr>
          <w:rFonts w:asciiTheme="majorHAnsi" w:hAnsiTheme="majorHAnsi" w:cstheme="majorHAnsi"/>
          <w:i/>
          <w:color w:val="44546A" w:themeColor="text2"/>
          <w:sz w:val="24"/>
          <w:szCs w:val="24"/>
          <w:lang w:val="ru-RU"/>
          <w14:glow w14:rad="0">
            <w14:schemeClr w14:val="tx1"/>
          </w14:glow>
        </w:rPr>
        <w:t>из настоящего Отчета аудита.</w:t>
      </w:r>
    </w:p>
    <w:p w:rsidR="008C6C8C" w:rsidRPr="008C6C8C" w:rsidRDefault="008C6C8C" w:rsidP="008C6C8C">
      <w:pPr>
        <w:spacing w:line="276" w:lineRule="auto"/>
        <w:jc w:val="both"/>
        <w:rPr>
          <w:rFonts w:ascii="Calibri Light" w:hAnsi="Calibri Light" w:cs="Calibri Light"/>
          <w:i/>
          <w:sz w:val="24"/>
          <w:szCs w:val="24"/>
          <w:lang w:val="ru-RU"/>
        </w:rPr>
      </w:pPr>
      <w:r>
        <w:rPr>
          <w:rFonts w:ascii="Calibri Light" w:hAnsi="Calibri Light" w:cs="Calibri Light"/>
          <w:sz w:val="24"/>
          <w:szCs w:val="24"/>
          <w:lang w:val="ru-RU"/>
        </w:rPr>
        <w:t xml:space="preserve">С целью </w:t>
      </w:r>
      <w:r>
        <w:rPr>
          <w:rFonts w:asciiTheme="majorHAnsi" w:eastAsia="Times New Roman" w:hAnsiTheme="majorHAnsi" w:cstheme="majorHAnsi"/>
          <w:bCs/>
          <w:color w:val="000000"/>
          <w:sz w:val="24"/>
          <w:szCs w:val="24"/>
          <w:lang w:val="ru-RU" w:eastAsia="ru-RU"/>
        </w:rPr>
        <w:t xml:space="preserve">финансирования </w:t>
      </w:r>
      <w:r w:rsidRPr="008C6C8C">
        <w:rPr>
          <w:rFonts w:asciiTheme="majorHAnsi" w:hAnsiTheme="majorHAnsi" w:cstheme="majorHAnsi"/>
          <w:i/>
          <w:sz w:val="24"/>
          <w:szCs w:val="24"/>
          <w:lang w:val="ru-RU"/>
          <w14:glow w14:rad="0">
            <w14:schemeClr w14:val="tx1"/>
          </w14:glow>
        </w:rPr>
        <w:t>Сельской программы инклюзивной экономико-климатической устойчивости</w:t>
      </w:r>
      <w:r>
        <w:rPr>
          <w:rFonts w:asciiTheme="majorHAnsi" w:hAnsiTheme="majorHAnsi" w:cstheme="majorHAnsi"/>
          <w:i/>
          <w:sz w:val="24"/>
          <w:szCs w:val="24"/>
          <w:lang w:val="ru-RU"/>
          <w14:glow w14:rad="0">
            <w14:schemeClr w14:val="tx1"/>
          </w14:glow>
        </w:rPr>
        <w:t xml:space="preserve"> </w:t>
      </w:r>
      <w:r w:rsidRPr="008C6C8C">
        <w:rPr>
          <w:rFonts w:ascii="Calibri Light" w:hAnsi="Calibri Light" w:cs="Calibri Light"/>
          <w:b/>
          <w:bCs/>
          <w:i/>
          <w:sz w:val="24"/>
          <w:szCs w:val="24"/>
          <w:lang w:val="ru-RU"/>
        </w:rPr>
        <w:t>(</w:t>
      </w:r>
      <w:r>
        <w:rPr>
          <w:rFonts w:ascii="Calibri Light" w:hAnsi="Calibri Light" w:cs="Calibri Light"/>
          <w:b/>
          <w:bCs/>
          <w:i/>
          <w:sz w:val="24"/>
          <w:szCs w:val="24"/>
          <w:lang w:val="ru-RU"/>
        </w:rPr>
        <w:t>МФСР</w:t>
      </w:r>
      <w:r w:rsidRPr="008C6C8C">
        <w:rPr>
          <w:rFonts w:ascii="Calibri Light" w:hAnsi="Calibri Light" w:cs="Calibri Light"/>
          <w:b/>
          <w:bCs/>
          <w:i/>
          <w:sz w:val="24"/>
          <w:szCs w:val="24"/>
          <w:lang w:val="ru-RU"/>
        </w:rPr>
        <w:t xml:space="preserve"> </w:t>
      </w:r>
      <w:r w:rsidRPr="0024512C">
        <w:rPr>
          <w:rFonts w:ascii="Calibri Light" w:hAnsi="Calibri Light" w:cs="Calibri Light"/>
          <w:b/>
          <w:bCs/>
          <w:i/>
          <w:sz w:val="24"/>
          <w:szCs w:val="24"/>
        </w:rPr>
        <w:t>VI</w:t>
      </w:r>
      <w:r w:rsidRPr="008C6C8C">
        <w:rPr>
          <w:rFonts w:ascii="Calibri Light" w:hAnsi="Calibri Light" w:cs="Calibri Light"/>
          <w:b/>
          <w:bCs/>
          <w:i/>
          <w:sz w:val="24"/>
          <w:szCs w:val="24"/>
          <w:lang w:val="ru-RU"/>
        </w:rPr>
        <w:t>)</w:t>
      </w:r>
      <w:r w:rsidRPr="008C6C8C">
        <w:rPr>
          <w:rFonts w:ascii="Calibri Light" w:hAnsi="Calibri Light" w:cs="Calibri Light"/>
          <w:sz w:val="24"/>
          <w:szCs w:val="24"/>
          <w:lang w:val="ru-RU"/>
        </w:rPr>
        <w:t>,</w:t>
      </w:r>
      <w:r>
        <w:rPr>
          <w:rFonts w:ascii="Calibri Light" w:hAnsi="Calibri Light" w:cs="Calibri Light"/>
          <w:sz w:val="24"/>
          <w:szCs w:val="24"/>
          <w:lang w:val="ru-RU"/>
        </w:rPr>
        <w:t xml:space="preserve"> наряду с МФСР</w:t>
      </w:r>
      <w:r w:rsidR="00C777A3">
        <w:rPr>
          <w:rFonts w:ascii="Calibri Light" w:hAnsi="Calibri Light" w:cs="Calibri Light"/>
          <w:sz w:val="24"/>
          <w:szCs w:val="24"/>
          <w:lang w:val="ru-RU"/>
        </w:rPr>
        <w:t>,</w:t>
      </w:r>
      <w:r>
        <w:rPr>
          <w:rFonts w:ascii="Calibri Light" w:hAnsi="Calibri Light" w:cs="Calibri Light"/>
          <w:sz w:val="24"/>
          <w:szCs w:val="24"/>
          <w:lang w:val="ru-RU"/>
        </w:rPr>
        <w:t xml:space="preserve"> Правительство Королевства Дании согласилось предоставить грант в размере </w:t>
      </w:r>
      <w:r w:rsidRPr="008C6C8C">
        <w:rPr>
          <w:rFonts w:ascii="Calibri Light" w:hAnsi="Calibri Light" w:cs="Calibri Light"/>
          <w:sz w:val="24"/>
          <w:szCs w:val="24"/>
          <w:lang w:val="ru-RU"/>
        </w:rPr>
        <w:t>28 571,4</w:t>
      </w:r>
      <w:r>
        <w:rPr>
          <w:rFonts w:ascii="Calibri Light" w:hAnsi="Calibri Light" w:cs="Calibri Light"/>
          <w:sz w:val="24"/>
          <w:szCs w:val="24"/>
          <w:lang w:val="ru-RU"/>
        </w:rPr>
        <w:t xml:space="preserve"> тыс. датских крон (</w:t>
      </w:r>
      <w:r w:rsidRPr="0024512C">
        <w:rPr>
          <w:rFonts w:ascii="Calibri Light" w:hAnsi="Calibri Light" w:cs="Calibri Light"/>
          <w:sz w:val="24"/>
          <w:szCs w:val="24"/>
        </w:rPr>
        <w:t>DKK</w:t>
      </w:r>
      <w:r w:rsidRPr="008C6C8C">
        <w:rPr>
          <w:rFonts w:ascii="Calibri Light" w:hAnsi="Calibri Light" w:cs="Calibri Light"/>
          <w:sz w:val="24"/>
          <w:szCs w:val="24"/>
          <w:lang w:val="ru-RU"/>
        </w:rPr>
        <w:t>)</w:t>
      </w:r>
      <w:r>
        <w:rPr>
          <w:rFonts w:ascii="Calibri Light" w:hAnsi="Calibri Light" w:cs="Calibri Light"/>
          <w:sz w:val="24"/>
          <w:szCs w:val="24"/>
          <w:lang w:val="ru-RU"/>
        </w:rPr>
        <w:t xml:space="preserve"> (</w:t>
      </w:r>
      <w:r>
        <w:rPr>
          <w:rFonts w:asciiTheme="majorHAnsi" w:eastAsia="Times New Roman" w:hAnsiTheme="majorHAnsi" w:cstheme="majorHAnsi"/>
          <w:bCs/>
          <w:color w:val="000000"/>
          <w:sz w:val="24"/>
          <w:szCs w:val="24"/>
          <w:lang w:val="ru-RU" w:eastAsia="ru-RU"/>
        </w:rPr>
        <w:t xml:space="preserve">эквивалентных </w:t>
      </w:r>
      <w:r w:rsidRPr="008C6C8C">
        <w:rPr>
          <w:rFonts w:ascii="Calibri Light" w:hAnsi="Calibri Light" w:cs="Calibri Light"/>
          <w:bCs/>
          <w:sz w:val="24"/>
          <w:szCs w:val="24"/>
          <w:lang w:val="ru-RU"/>
        </w:rPr>
        <w:t>5,22</w:t>
      </w:r>
      <w:r>
        <w:rPr>
          <w:rFonts w:ascii="Calibri Light" w:hAnsi="Calibri Light" w:cs="Calibri Light"/>
          <w:bCs/>
          <w:sz w:val="24"/>
          <w:szCs w:val="24"/>
          <w:lang w:val="ru-RU"/>
        </w:rPr>
        <w:t xml:space="preserve"> млн. дол. США) с целью обеспечить дополнительное </w:t>
      </w:r>
      <w:r>
        <w:rPr>
          <w:rFonts w:asciiTheme="majorHAnsi" w:eastAsia="Times New Roman" w:hAnsiTheme="majorHAnsi" w:cstheme="majorHAnsi"/>
          <w:bCs/>
          <w:color w:val="000000"/>
          <w:sz w:val="24"/>
          <w:szCs w:val="24"/>
          <w:lang w:val="ru-RU" w:eastAsia="ru-RU"/>
        </w:rPr>
        <w:t xml:space="preserve">финансирование </w:t>
      </w:r>
      <w:r w:rsidRPr="0024512C">
        <w:rPr>
          <w:rFonts w:ascii="Calibri Light" w:hAnsi="Calibri Light" w:cs="Calibri Light"/>
          <w:sz w:val="24"/>
          <w:szCs w:val="24"/>
        </w:rPr>
        <w:t>II</w:t>
      </w:r>
      <w:r>
        <w:rPr>
          <w:rFonts w:asciiTheme="majorHAnsi" w:eastAsia="Times New Roman" w:hAnsiTheme="majorHAnsi" w:cstheme="majorHAnsi"/>
          <w:bCs/>
          <w:color w:val="000000"/>
          <w:sz w:val="24"/>
          <w:szCs w:val="24"/>
          <w:lang w:val="ru-RU" w:eastAsia="ru-RU"/>
        </w:rPr>
        <w:t xml:space="preserve"> компонента Программы. Датский грант </w:t>
      </w:r>
      <w:r w:rsidR="00C777A3">
        <w:rPr>
          <w:rFonts w:asciiTheme="majorHAnsi" w:eastAsia="Times New Roman" w:hAnsiTheme="majorHAnsi" w:cstheme="majorHAnsi"/>
          <w:bCs/>
          <w:color w:val="000000"/>
          <w:sz w:val="24"/>
          <w:szCs w:val="24"/>
          <w:lang w:val="ru-RU" w:eastAsia="ru-RU"/>
        </w:rPr>
        <w:t xml:space="preserve">должен был быть использован для предоставления финансовой поддержки при запуске и развитии бизнеса молодыми предпринимателями и покрыт элементом гранта из пакета финансирования для </w:t>
      </w:r>
      <w:r w:rsidR="00C777A3">
        <w:rPr>
          <w:rFonts w:asciiTheme="majorHAnsi" w:hAnsiTheme="majorHAnsi" w:cstheme="majorHAnsi"/>
          <w:sz w:val="24"/>
          <w:szCs w:val="24"/>
          <w:lang w:val="ru-RU" w:eastAsia="ru-RU"/>
        </w:rPr>
        <w:t>бенефициаров.</w:t>
      </w:r>
    </w:p>
    <w:p w:rsidR="00C777A3" w:rsidRDefault="00C777A3" w:rsidP="00C777A3">
      <w:pPr>
        <w:spacing w:line="276" w:lineRule="auto"/>
        <w:jc w:val="both"/>
        <w:rPr>
          <w:rFonts w:ascii="Calibri Light" w:hAnsi="Calibri Light" w:cs="Calibri Light"/>
          <w:bCs/>
          <w:sz w:val="24"/>
          <w:szCs w:val="24"/>
          <w:lang w:val="ru-RU"/>
        </w:rPr>
      </w:pPr>
      <w:r>
        <w:rPr>
          <w:rFonts w:ascii="Calibri Light" w:hAnsi="Calibri Light" w:cs="Calibri Light"/>
          <w:bCs/>
          <w:sz w:val="24"/>
          <w:szCs w:val="24"/>
          <w:lang w:val="ru-RU"/>
        </w:rPr>
        <w:t xml:space="preserve">Согласно Пособию по внедрению Программы, часть кредита из данного пакета </w:t>
      </w:r>
      <w:r>
        <w:rPr>
          <w:rFonts w:asciiTheme="majorHAnsi" w:eastAsia="Times New Roman" w:hAnsiTheme="majorHAnsi" w:cstheme="majorHAnsi"/>
          <w:bCs/>
          <w:color w:val="000000"/>
          <w:sz w:val="24"/>
          <w:szCs w:val="24"/>
          <w:lang w:val="ru-RU" w:eastAsia="ru-RU"/>
        </w:rPr>
        <w:t>финансирования должна быть покрыта Правительством РМ. Так, с целью ассимиляции предоставленного гранта, было решено, что часть кредита будет покрыта из оборотных средств, накопленных ДКЛ в рамках администрирования Проектов МФСР</w:t>
      </w:r>
      <w:r w:rsidRPr="00C777A3">
        <w:rPr>
          <w:rFonts w:ascii="Calibri Light" w:hAnsi="Calibri Light" w:cs="Calibri Light"/>
          <w:bCs/>
          <w:sz w:val="24"/>
          <w:szCs w:val="24"/>
          <w:lang w:val="ru-RU"/>
        </w:rPr>
        <w:t xml:space="preserve"> </w:t>
      </w:r>
      <w:r w:rsidRPr="0024512C">
        <w:rPr>
          <w:rFonts w:ascii="Calibri Light" w:hAnsi="Calibri Light" w:cs="Calibri Light"/>
          <w:bCs/>
          <w:sz w:val="24"/>
          <w:szCs w:val="24"/>
        </w:rPr>
        <w:t>I</w:t>
      </w:r>
      <w:r w:rsidRPr="00C777A3">
        <w:rPr>
          <w:rFonts w:ascii="Calibri Light" w:hAnsi="Calibri Light" w:cs="Calibri Light"/>
          <w:bCs/>
          <w:sz w:val="24"/>
          <w:szCs w:val="24"/>
          <w:lang w:val="ru-RU"/>
        </w:rPr>
        <w:t>-</w:t>
      </w:r>
      <w:r w:rsidRPr="0024512C">
        <w:rPr>
          <w:rFonts w:ascii="Calibri Light" w:hAnsi="Calibri Light" w:cs="Calibri Light"/>
          <w:bCs/>
          <w:sz w:val="24"/>
          <w:szCs w:val="24"/>
        </w:rPr>
        <w:t>VI</w:t>
      </w:r>
      <w:r w:rsidRPr="00C777A3">
        <w:rPr>
          <w:rFonts w:ascii="Calibri Light" w:hAnsi="Calibri Light" w:cs="Calibri Light"/>
          <w:bCs/>
          <w:sz w:val="24"/>
          <w:szCs w:val="24"/>
          <w:lang w:val="ru-RU"/>
        </w:rPr>
        <w:t>.</w:t>
      </w:r>
      <w:r>
        <w:rPr>
          <w:rFonts w:ascii="Calibri Light" w:hAnsi="Calibri Light" w:cs="Calibri Light"/>
          <w:bCs/>
          <w:sz w:val="24"/>
          <w:szCs w:val="24"/>
          <w:lang w:val="ru-RU"/>
        </w:rPr>
        <w:t xml:space="preserve"> На основании Меморандума о взаимопонимании, заключенного между КПВП – МФСР и ДКЛ </w:t>
      </w:r>
      <w:r w:rsidRPr="00C777A3">
        <w:rPr>
          <w:rFonts w:ascii="Calibri Light" w:hAnsi="Calibri Light" w:cs="Calibri Light"/>
          <w:bCs/>
          <w:sz w:val="24"/>
          <w:szCs w:val="24"/>
          <w:lang w:val="ru-RU"/>
        </w:rPr>
        <w:t>30.05.2014,</w:t>
      </w:r>
      <w:r>
        <w:rPr>
          <w:rFonts w:ascii="Calibri Light" w:hAnsi="Calibri Light" w:cs="Calibri Light"/>
          <w:bCs/>
          <w:sz w:val="24"/>
          <w:szCs w:val="24"/>
          <w:lang w:val="ru-RU"/>
        </w:rPr>
        <w:t xml:space="preserve"> а также Приказа министра финансов №</w:t>
      </w:r>
      <w:r w:rsidRPr="00C777A3">
        <w:rPr>
          <w:rFonts w:ascii="Calibri Light" w:hAnsi="Calibri Light" w:cs="Calibri Light"/>
          <w:bCs/>
          <w:sz w:val="24"/>
          <w:szCs w:val="24"/>
          <w:lang w:val="ru-RU"/>
        </w:rPr>
        <w:t xml:space="preserve">112 </w:t>
      </w:r>
      <w:r>
        <w:rPr>
          <w:rFonts w:ascii="Calibri Light" w:hAnsi="Calibri Light" w:cs="Calibri Light"/>
          <w:bCs/>
          <w:sz w:val="24"/>
          <w:szCs w:val="24"/>
          <w:lang w:val="ru-RU"/>
        </w:rPr>
        <w:t>от</w:t>
      </w:r>
      <w:r w:rsidRPr="00C777A3">
        <w:rPr>
          <w:rFonts w:ascii="Calibri Light" w:hAnsi="Calibri Light" w:cs="Calibri Light"/>
          <w:bCs/>
          <w:sz w:val="24"/>
          <w:szCs w:val="24"/>
          <w:lang w:val="ru-RU"/>
        </w:rPr>
        <w:t xml:space="preserve"> 29.07.2015,</w:t>
      </w:r>
      <w:r>
        <w:rPr>
          <w:rFonts w:ascii="Calibri Light" w:hAnsi="Calibri Light" w:cs="Calibri Light"/>
          <w:bCs/>
          <w:sz w:val="24"/>
          <w:szCs w:val="24"/>
          <w:lang w:val="ru-RU"/>
        </w:rPr>
        <w:t xml:space="preserve"> было установлено, что ДКЛ должен предоставить в распоряжение </w:t>
      </w:r>
      <w:r w:rsidR="004024B1">
        <w:rPr>
          <w:rFonts w:ascii="Calibri Light" w:hAnsi="Calibri Light" w:cs="Calibri Light"/>
          <w:bCs/>
          <w:sz w:val="24"/>
          <w:szCs w:val="24"/>
          <w:lang w:val="ru-RU"/>
        </w:rPr>
        <w:t xml:space="preserve">общую сумму, </w:t>
      </w:r>
      <w:r w:rsidR="004024B1">
        <w:rPr>
          <w:rFonts w:asciiTheme="majorHAnsi" w:eastAsia="Times New Roman" w:hAnsiTheme="majorHAnsi" w:cstheme="majorHAnsi"/>
          <w:bCs/>
          <w:color w:val="000000"/>
          <w:sz w:val="24"/>
          <w:szCs w:val="24"/>
          <w:lang w:val="ru-RU" w:eastAsia="ru-RU"/>
        </w:rPr>
        <w:t xml:space="preserve">эквивалентную около </w:t>
      </w:r>
      <w:r w:rsidR="004024B1" w:rsidRPr="00C777A3">
        <w:rPr>
          <w:rFonts w:ascii="Calibri Light" w:hAnsi="Calibri Light" w:cs="Calibri Light"/>
          <w:bCs/>
          <w:sz w:val="24"/>
          <w:szCs w:val="24"/>
          <w:lang w:val="ru-RU"/>
        </w:rPr>
        <w:t>7,52</w:t>
      </w:r>
      <w:r w:rsidR="004024B1">
        <w:rPr>
          <w:rFonts w:ascii="Calibri Light" w:hAnsi="Calibri Light" w:cs="Calibri Light"/>
          <w:bCs/>
          <w:sz w:val="24"/>
          <w:szCs w:val="24"/>
          <w:lang w:val="ru-RU"/>
        </w:rPr>
        <w:t xml:space="preserve"> млн. дол. США, для </w:t>
      </w:r>
      <w:r w:rsidR="004024B1">
        <w:rPr>
          <w:rFonts w:asciiTheme="majorHAnsi" w:eastAsia="Times New Roman" w:hAnsiTheme="majorHAnsi" w:cstheme="majorHAnsi"/>
          <w:bCs/>
          <w:color w:val="000000"/>
          <w:sz w:val="24"/>
          <w:szCs w:val="24"/>
          <w:lang w:val="ru-RU" w:eastAsia="ru-RU"/>
        </w:rPr>
        <w:t>финансирования</w:t>
      </w:r>
      <w:r w:rsidR="004024B1" w:rsidRPr="004024B1">
        <w:rPr>
          <w:rFonts w:asciiTheme="majorHAnsi" w:eastAsia="Times New Roman" w:hAnsiTheme="majorHAnsi" w:cstheme="majorHAnsi"/>
          <w:bCs/>
          <w:color w:val="000000"/>
          <w:sz w:val="24"/>
          <w:szCs w:val="24"/>
          <w:lang w:val="ru-RU" w:eastAsia="ru-RU"/>
        </w:rPr>
        <w:t xml:space="preserve"> </w:t>
      </w:r>
      <w:r w:rsidR="004024B1">
        <w:rPr>
          <w:rFonts w:asciiTheme="majorHAnsi" w:eastAsia="Times New Roman" w:hAnsiTheme="majorHAnsi" w:cstheme="majorHAnsi"/>
          <w:bCs/>
          <w:color w:val="000000"/>
          <w:sz w:val="24"/>
          <w:szCs w:val="24"/>
          <w:lang w:val="ru-RU" w:eastAsia="ru-RU"/>
        </w:rPr>
        <w:t>и</w:t>
      </w:r>
      <w:r w:rsidR="004024B1" w:rsidRPr="00CB101F">
        <w:rPr>
          <w:rFonts w:asciiTheme="majorHAnsi" w:eastAsia="Times New Roman" w:hAnsiTheme="majorHAnsi" w:cstheme="majorHAnsi"/>
          <w:bCs/>
          <w:color w:val="000000"/>
          <w:sz w:val="24"/>
          <w:szCs w:val="24"/>
          <w:lang w:val="ru-RU" w:eastAsia="ru-RU"/>
        </w:rPr>
        <w:t>нвестиционн</w:t>
      </w:r>
      <w:r w:rsidR="004024B1">
        <w:rPr>
          <w:rFonts w:asciiTheme="majorHAnsi" w:eastAsia="Times New Roman" w:hAnsiTheme="majorHAnsi" w:cstheme="majorHAnsi"/>
          <w:bCs/>
          <w:color w:val="000000"/>
          <w:sz w:val="24"/>
          <w:szCs w:val="24"/>
          <w:lang w:val="ru-RU" w:eastAsia="ru-RU"/>
        </w:rPr>
        <w:t xml:space="preserve">ых кредитов, управляемых молодыми предпринимателями. Фактический размер, </w:t>
      </w:r>
      <w:r w:rsidR="00317D34">
        <w:rPr>
          <w:rFonts w:asciiTheme="majorHAnsi" w:eastAsia="Times New Roman" w:hAnsiTheme="majorHAnsi" w:cstheme="majorHAnsi"/>
          <w:bCs/>
          <w:color w:val="000000"/>
          <w:sz w:val="24"/>
          <w:szCs w:val="24"/>
          <w:lang w:val="ru-RU" w:eastAsia="ru-RU"/>
        </w:rPr>
        <w:t>предоставлен</w:t>
      </w:r>
      <w:r w:rsidR="007E3ED0">
        <w:rPr>
          <w:rFonts w:asciiTheme="majorHAnsi" w:eastAsia="Times New Roman" w:hAnsiTheme="majorHAnsi" w:cstheme="majorHAnsi"/>
          <w:bCs/>
          <w:color w:val="000000"/>
          <w:sz w:val="24"/>
          <w:szCs w:val="24"/>
          <w:lang w:val="ru-RU" w:eastAsia="ru-RU"/>
        </w:rPr>
        <w:t>н</w:t>
      </w:r>
      <w:r w:rsidR="00317D34">
        <w:rPr>
          <w:rFonts w:asciiTheme="majorHAnsi" w:eastAsia="Times New Roman" w:hAnsiTheme="majorHAnsi" w:cstheme="majorHAnsi"/>
          <w:bCs/>
          <w:color w:val="000000"/>
          <w:sz w:val="24"/>
          <w:szCs w:val="24"/>
          <w:lang w:val="ru-RU" w:eastAsia="ru-RU"/>
        </w:rPr>
        <w:t xml:space="preserve">ый </w:t>
      </w:r>
      <w:r w:rsidR="004024B1">
        <w:rPr>
          <w:rFonts w:asciiTheme="majorHAnsi" w:eastAsia="Times New Roman" w:hAnsiTheme="majorHAnsi" w:cstheme="majorHAnsi"/>
          <w:bCs/>
          <w:color w:val="000000"/>
          <w:sz w:val="24"/>
          <w:szCs w:val="24"/>
          <w:lang w:val="ru-RU" w:eastAsia="ru-RU"/>
        </w:rPr>
        <w:t xml:space="preserve">ДКЛ для реализации положений </w:t>
      </w:r>
      <w:r w:rsidR="004024B1">
        <w:rPr>
          <w:rFonts w:ascii="Calibri Light" w:hAnsi="Calibri Light" w:cs="Calibri Light"/>
          <w:bCs/>
          <w:sz w:val="24"/>
          <w:szCs w:val="24"/>
          <w:lang w:val="ru-RU"/>
        </w:rPr>
        <w:t xml:space="preserve">Меморандума, по состоянию на </w:t>
      </w:r>
      <w:r w:rsidR="004024B1" w:rsidRPr="004024B1">
        <w:rPr>
          <w:rFonts w:ascii="Calibri Light" w:hAnsi="Calibri Light" w:cs="Calibri Light"/>
          <w:bCs/>
          <w:sz w:val="24"/>
          <w:szCs w:val="24"/>
          <w:lang w:val="ru-RU"/>
        </w:rPr>
        <w:t>31.12.2019</w:t>
      </w:r>
      <w:r w:rsidR="004024B1">
        <w:rPr>
          <w:rFonts w:ascii="Calibri Light" w:hAnsi="Calibri Light" w:cs="Calibri Light"/>
          <w:bCs/>
          <w:sz w:val="24"/>
          <w:szCs w:val="24"/>
          <w:lang w:val="ru-RU"/>
        </w:rPr>
        <w:t xml:space="preserve"> составил </w:t>
      </w:r>
      <w:r w:rsidR="004024B1" w:rsidRPr="004024B1">
        <w:rPr>
          <w:rFonts w:ascii="Calibri Light" w:hAnsi="Calibri Light" w:cs="Calibri Light"/>
          <w:bCs/>
          <w:sz w:val="24"/>
          <w:szCs w:val="24"/>
          <w:lang w:val="ru-RU"/>
        </w:rPr>
        <w:t xml:space="preserve">43,69 </w:t>
      </w:r>
      <w:r w:rsidR="004024B1">
        <w:rPr>
          <w:rFonts w:asciiTheme="majorHAnsi" w:eastAsia="Times New Roman" w:hAnsiTheme="majorHAnsi" w:cstheme="majorHAnsi"/>
          <w:sz w:val="24"/>
          <w:szCs w:val="24"/>
          <w:lang w:val="ru-RU"/>
        </w:rPr>
        <w:t>млн</w:t>
      </w:r>
      <w:r w:rsidR="004024B1" w:rsidRPr="004024B1">
        <w:rPr>
          <w:rFonts w:asciiTheme="majorHAnsi" w:eastAsia="Times New Roman" w:hAnsiTheme="majorHAnsi" w:cstheme="majorHAnsi"/>
          <w:sz w:val="24"/>
          <w:szCs w:val="24"/>
          <w:lang w:val="ru-RU"/>
        </w:rPr>
        <w:t xml:space="preserve">. </w:t>
      </w:r>
      <w:r w:rsidR="004024B1">
        <w:rPr>
          <w:rFonts w:asciiTheme="majorHAnsi" w:eastAsia="Times New Roman" w:hAnsiTheme="majorHAnsi" w:cstheme="majorHAnsi"/>
          <w:sz w:val="24"/>
          <w:szCs w:val="24"/>
          <w:lang w:val="ru-RU"/>
        </w:rPr>
        <w:t>леев</w:t>
      </w:r>
      <w:r w:rsidR="004024B1" w:rsidRPr="004024B1">
        <w:rPr>
          <w:rFonts w:ascii="Calibri Light" w:hAnsi="Calibri Light" w:cs="Calibri Light"/>
          <w:bCs/>
          <w:sz w:val="24"/>
          <w:szCs w:val="24"/>
          <w:lang w:val="ru-RU"/>
        </w:rPr>
        <w:t>.</w:t>
      </w:r>
    </w:p>
    <w:p w:rsidR="009F5821" w:rsidRPr="009F5821" w:rsidRDefault="004024B1" w:rsidP="004024B1">
      <w:pPr>
        <w:spacing w:line="276" w:lineRule="auto"/>
        <w:jc w:val="both"/>
        <w:rPr>
          <w:rFonts w:asciiTheme="majorHAnsi" w:eastAsia="Times New Roman" w:hAnsiTheme="majorHAnsi" w:cstheme="majorHAnsi"/>
          <w:bCs/>
          <w:color w:val="000000"/>
          <w:sz w:val="24"/>
          <w:szCs w:val="24"/>
          <w:lang w:val="ru-RU" w:eastAsia="ru-RU"/>
        </w:rPr>
      </w:pPr>
      <w:r w:rsidRPr="004024B1">
        <w:rPr>
          <w:rFonts w:ascii="Calibri Light" w:hAnsi="Calibri Light" w:cstheme="majorHAnsi"/>
          <w:b/>
          <w:bCs/>
          <w:sz w:val="24"/>
          <w:szCs w:val="24"/>
          <w:lang w:val="ru-RU"/>
        </w:rPr>
        <w:t>Международная ассоциация по развитию</w:t>
      </w:r>
      <w:r w:rsidRPr="004024B1">
        <w:rPr>
          <w:rFonts w:ascii="Calibri Light" w:hAnsi="Calibri Light" w:cstheme="majorHAnsi"/>
          <w:bCs/>
          <w:sz w:val="24"/>
          <w:szCs w:val="24"/>
          <w:lang w:val="ru-RU"/>
        </w:rPr>
        <w:t xml:space="preserve"> </w:t>
      </w:r>
      <w:r>
        <w:rPr>
          <w:rFonts w:ascii="Calibri Light" w:hAnsi="Calibri Light" w:cstheme="majorHAnsi"/>
          <w:bCs/>
          <w:sz w:val="24"/>
          <w:szCs w:val="24"/>
          <w:lang w:val="ru-RU"/>
        </w:rPr>
        <w:t>про</w:t>
      </w:r>
      <w:r>
        <w:rPr>
          <w:rFonts w:asciiTheme="majorHAnsi" w:eastAsia="Times New Roman" w:hAnsiTheme="majorHAnsi" w:cstheme="majorHAnsi"/>
          <w:bCs/>
          <w:color w:val="000000"/>
          <w:sz w:val="24"/>
          <w:szCs w:val="24"/>
          <w:lang w:val="ru-RU" w:eastAsia="ru-RU"/>
        </w:rPr>
        <w:t>финансировала два Проекта, компоненты которого</w:t>
      </w:r>
      <w:r w:rsidR="009F5821">
        <w:rPr>
          <w:rFonts w:asciiTheme="majorHAnsi" w:eastAsia="Times New Roman" w:hAnsiTheme="majorHAnsi" w:cstheme="majorHAnsi"/>
          <w:bCs/>
          <w:color w:val="000000"/>
          <w:sz w:val="24"/>
          <w:szCs w:val="24"/>
          <w:lang w:val="ru-RU" w:eastAsia="ru-RU"/>
        </w:rPr>
        <w:t>,</w:t>
      </w:r>
      <w:r>
        <w:rPr>
          <w:rFonts w:asciiTheme="majorHAnsi" w:eastAsia="Times New Roman" w:hAnsiTheme="majorHAnsi" w:cstheme="majorHAnsi"/>
          <w:bCs/>
          <w:color w:val="000000"/>
          <w:sz w:val="24"/>
          <w:szCs w:val="24"/>
          <w:lang w:val="ru-RU" w:eastAsia="ru-RU"/>
        </w:rPr>
        <w:t xml:space="preserve"> связан</w:t>
      </w:r>
      <w:r w:rsidR="009F5821">
        <w:rPr>
          <w:rFonts w:asciiTheme="majorHAnsi" w:eastAsia="Times New Roman" w:hAnsiTheme="majorHAnsi" w:cstheme="majorHAnsi"/>
          <w:bCs/>
          <w:color w:val="000000"/>
          <w:sz w:val="24"/>
          <w:szCs w:val="24"/>
          <w:lang w:val="ru-RU" w:eastAsia="ru-RU"/>
        </w:rPr>
        <w:t>н</w:t>
      </w:r>
      <w:r>
        <w:rPr>
          <w:rFonts w:asciiTheme="majorHAnsi" w:eastAsia="Times New Roman" w:hAnsiTheme="majorHAnsi" w:cstheme="majorHAnsi"/>
          <w:bCs/>
          <w:color w:val="000000"/>
          <w:sz w:val="24"/>
          <w:szCs w:val="24"/>
          <w:lang w:val="ru-RU" w:eastAsia="ru-RU"/>
        </w:rPr>
        <w:t>ы</w:t>
      </w:r>
      <w:r w:rsidR="009F5821">
        <w:rPr>
          <w:rFonts w:asciiTheme="majorHAnsi" w:eastAsia="Times New Roman" w:hAnsiTheme="majorHAnsi" w:cstheme="majorHAnsi"/>
          <w:bCs/>
          <w:color w:val="000000"/>
          <w:sz w:val="24"/>
          <w:szCs w:val="24"/>
          <w:lang w:val="ru-RU" w:eastAsia="ru-RU"/>
        </w:rPr>
        <w:t>е</w:t>
      </w:r>
      <w:r>
        <w:rPr>
          <w:rFonts w:asciiTheme="majorHAnsi" w:eastAsia="Times New Roman" w:hAnsiTheme="majorHAnsi" w:cstheme="majorHAnsi"/>
          <w:bCs/>
          <w:color w:val="000000"/>
          <w:sz w:val="24"/>
          <w:szCs w:val="24"/>
          <w:lang w:val="ru-RU" w:eastAsia="ru-RU"/>
        </w:rPr>
        <w:t xml:space="preserve"> с кредитными линиями, находились в управлении ДКЛ. В рамках проверки порядка выполнения полномочий ДКЛ в управлении </w:t>
      </w:r>
      <w:r w:rsidRPr="004024B1">
        <w:rPr>
          <w:rFonts w:ascii="Calibri Light" w:hAnsi="Calibri Light" w:cstheme="majorHAnsi"/>
          <w:b/>
          <w:bCs/>
          <w:i/>
          <w:sz w:val="24"/>
          <w:szCs w:val="24"/>
          <w:lang w:val="ru-RU"/>
        </w:rPr>
        <w:t>Проектом</w:t>
      </w:r>
      <w:r w:rsidRPr="004024B1">
        <w:rPr>
          <w:rFonts w:ascii="Calibri Light" w:hAnsi="Calibri Light" w:cstheme="majorHAnsi"/>
          <w:b/>
          <w:i/>
          <w:sz w:val="24"/>
          <w:szCs w:val="24"/>
          <w:lang w:val="ru-RU"/>
        </w:rPr>
        <w:t xml:space="preserve"> по повышению конкурентоспособности, </w:t>
      </w:r>
      <w:r w:rsidRPr="0024512C">
        <w:rPr>
          <w:rFonts w:ascii="Calibri Light" w:hAnsi="Calibri Light" w:cs="Calibri Light"/>
          <w:b/>
          <w:bCs/>
          <w:i/>
          <w:sz w:val="24"/>
          <w:szCs w:val="24"/>
        </w:rPr>
        <w:t>II</w:t>
      </w:r>
      <w:r>
        <w:rPr>
          <w:rFonts w:ascii="Calibri Light" w:hAnsi="Calibri Light" w:cs="Calibri Light"/>
          <w:b/>
          <w:bCs/>
          <w:i/>
          <w:sz w:val="24"/>
          <w:szCs w:val="24"/>
          <w:lang w:val="ru-RU"/>
        </w:rPr>
        <w:t xml:space="preserve"> фазы, </w:t>
      </w:r>
      <w:r>
        <w:rPr>
          <w:rFonts w:ascii="Calibri Light" w:hAnsi="Calibri Light" w:cs="Calibri Light"/>
          <w:bCs/>
          <w:sz w:val="24"/>
          <w:szCs w:val="24"/>
          <w:lang w:val="ru-RU"/>
        </w:rPr>
        <w:t xml:space="preserve">установлено, что ДКЛ превысил лимит </w:t>
      </w:r>
      <w:r w:rsidRPr="00CB101F">
        <w:rPr>
          <w:rFonts w:asciiTheme="majorHAnsi" w:eastAsia="Times New Roman" w:hAnsiTheme="majorHAnsi" w:cstheme="majorHAnsi"/>
          <w:bCs/>
          <w:color w:val="000000"/>
          <w:sz w:val="24"/>
          <w:szCs w:val="24"/>
          <w:lang w:val="ru-RU" w:eastAsia="ru-RU"/>
        </w:rPr>
        <w:t>рекредитован</w:t>
      </w:r>
      <w:r>
        <w:rPr>
          <w:rFonts w:asciiTheme="majorHAnsi" w:eastAsia="Times New Roman" w:hAnsiTheme="majorHAnsi" w:cstheme="majorHAnsi"/>
          <w:bCs/>
          <w:color w:val="000000"/>
          <w:sz w:val="24"/>
          <w:szCs w:val="24"/>
          <w:lang w:val="ru-RU" w:eastAsia="ru-RU"/>
        </w:rPr>
        <w:t>ия</w:t>
      </w:r>
      <w:r w:rsidR="009F5821">
        <w:rPr>
          <w:rFonts w:asciiTheme="majorHAnsi" w:eastAsia="Times New Roman" w:hAnsiTheme="majorHAnsi" w:cstheme="majorHAnsi"/>
          <w:bCs/>
          <w:color w:val="000000"/>
          <w:sz w:val="24"/>
          <w:szCs w:val="24"/>
          <w:lang w:val="ru-RU" w:eastAsia="ru-RU"/>
        </w:rPr>
        <w:t xml:space="preserve"> косвенных экспортеров из оборотных средств, которые, согласно Операционному пособию Проекта, не должен превышать </w:t>
      </w:r>
      <w:r w:rsidR="009F5821" w:rsidRPr="009F5821">
        <w:rPr>
          <w:rFonts w:ascii="Calibri Light" w:hAnsi="Calibri Light" w:cs="Calibri Light"/>
          <w:bCs/>
          <w:sz w:val="24"/>
          <w:szCs w:val="24"/>
          <w:lang w:val="ru-RU"/>
        </w:rPr>
        <w:t>30%</w:t>
      </w:r>
      <w:r w:rsidR="009F5821">
        <w:rPr>
          <w:rFonts w:ascii="Calibri Light" w:hAnsi="Calibri Light" w:cs="Calibri Light"/>
          <w:bCs/>
          <w:sz w:val="24"/>
          <w:szCs w:val="24"/>
          <w:lang w:val="ru-RU"/>
        </w:rPr>
        <w:t xml:space="preserve"> из общего количества </w:t>
      </w:r>
      <w:r w:rsidR="009F5821" w:rsidRPr="00F13B32">
        <w:rPr>
          <w:rFonts w:ascii="Calibri Light" w:hAnsi="Calibri Light" w:cs="Calibri Light"/>
          <w:bCs/>
          <w:sz w:val="24"/>
          <w:szCs w:val="24"/>
          <w:lang w:val="ru-RU"/>
        </w:rPr>
        <w:t xml:space="preserve">рекредитованных </w:t>
      </w:r>
      <w:r w:rsidR="009F5821">
        <w:rPr>
          <w:rFonts w:ascii="Calibri Light" w:hAnsi="Calibri Light" w:cs="Calibri Light"/>
          <w:bCs/>
          <w:sz w:val="24"/>
          <w:szCs w:val="24"/>
          <w:lang w:val="ru-RU"/>
        </w:rPr>
        <w:t>бенефициаров. По</w:t>
      </w:r>
      <w:r w:rsidR="009F5821" w:rsidRPr="009F5821">
        <w:rPr>
          <w:rFonts w:ascii="Calibri Light" w:hAnsi="Calibri Light" w:cs="Calibri Light"/>
          <w:bCs/>
          <w:sz w:val="24"/>
          <w:szCs w:val="24"/>
          <w:lang w:val="ru-RU"/>
        </w:rPr>
        <w:t xml:space="preserve"> </w:t>
      </w:r>
      <w:r w:rsidR="009F5821">
        <w:rPr>
          <w:rFonts w:ascii="Calibri Light" w:hAnsi="Calibri Light" w:cs="Calibri Light"/>
          <w:bCs/>
          <w:sz w:val="24"/>
          <w:szCs w:val="24"/>
          <w:lang w:val="ru-RU"/>
        </w:rPr>
        <w:t>состоянию</w:t>
      </w:r>
      <w:r w:rsidR="009F5821" w:rsidRPr="009F5821">
        <w:rPr>
          <w:rFonts w:ascii="Calibri Light" w:hAnsi="Calibri Light" w:cs="Calibri Light"/>
          <w:bCs/>
          <w:sz w:val="24"/>
          <w:szCs w:val="24"/>
          <w:lang w:val="ru-RU"/>
        </w:rPr>
        <w:t xml:space="preserve"> </w:t>
      </w:r>
      <w:r w:rsidR="009F5821">
        <w:rPr>
          <w:rFonts w:ascii="Calibri Light" w:hAnsi="Calibri Light" w:cs="Calibri Light"/>
          <w:bCs/>
          <w:sz w:val="24"/>
          <w:szCs w:val="24"/>
          <w:lang w:val="ru-RU"/>
        </w:rPr>
        <w:t>на</w:t>
      </w:r>
      <w:r w:rsidR="009F5821" w:rsidRPr="009F5821">
        <w:rPr>
          <w:rFonts w:ascii="Calibri Light" w:hAnsi="Calibri Light" w:cs="Calibri Light"/>
          <w:bCs/>
          <w:sz w:val="24"/>
          <w:szCs w:val="24"/>
          <w:lang w:val="ru-RU"/>
        </w:rPr>
        <w:t xml:space="preserve"> </w:t>
      </w:r>
      <w:r w:rsidR="009F5821" w:rsidRPr="009F5821">
        <w:rPr>
          <w:rFonts w:asciiTheme="majorHAnsi" w:eastAsia="Times New Roman" w:hAnsiTheme="majorHAnsi" w:cstheme="majorHAnsi"/>
          <w:bCs/>
          <w:sz w:val="24"/>
          <w:szCs w:val="24"/>
          <w:lang w:val="ru-RU" w:eastAsia="ru-RU"/>
        </w:rPr>
        <w:t>31.12.2019,</w:t>
      </w:r>
      <w:r w:rsidR="009F5821">
        <w:rPr>
          <w:rFonts w:asciiTheme="majorHAnsi" w:eastAsia="Times New Roman" w:hAnsiTheme="majorHAnsi" w:cstheme="majorHAnsi"/>
          <w:bCs/>
          <w:sz w:val="24"/>
          <w:szCs w:val="24"/>
          <w:lang w:val="ru-RU" w:eastAsia="ru-RU"/>
        </w:rPr>
        <w:t xml:space="preserve"> </w:t>
      </w:r>
      <w:r w:rsidR="009F5821">
        <w:rPr>
          <w:rFonts w:ascii="Calibri Light" w:hAnsi="Calibri Light" w:cs="Calibri Light"/>
          <w:bCs/>
          <w:sz w:val="24"/>
          <w:szCs w:val="24"/>
          <w:lang w:val="ru-RU"/>
        </w:rPr>
        <w:t xml:space="preserve">доля рекредитования прямых </w:t>
      </w:r>
      <w:r w:rsidR="009F5821">
        <w:rPr>
          <w:rFonts w:asciiTheme="majorHAnsi" w:eastAsia="Times New Roman" w:hAnsiTheme="majorHAnsi" w:cstheme="majorHAnsi"/>
          <w:bCs/>
          <w:color w:val="000000"/>
          <w:sz w:val="24"/>
          <w:szCs w:val="24"/>
          <w:lang w:val="ru-RU" w:eastAsia="ru-RU"/>
        </w:rPr>
        <w:t xml:space="preserve">экспортеров составляла </w:t>
      </w:r>
      <w:r w:rsidR="009F5821" w:rsidRPr="009F5821">
        <w:rPr>
          <w:rFonts w:asciiTheme="majorHAnsi" w:eastAsia="Times New Roman" w:hAnsiTheme="majorHAnsi" w:cstheme="majorHAnsi"/>
          <w:bCs/>
          <w:sz w:val="24"/>
          <w:szCs w:val="24"/>
          <w:lang w:val="ru-RU" w:eastAsia="ru-RU"/>
        </w:rPr>
        <w:t>65,13%,</w:t>
      </w:r>
      <w:r w:rsidR="009F5821">
        <w:rPr>
          <w:rFonts w:asciiTheme="majorHAnsi" w:eastAsia="Times New Roman" w:hAnsiTheme="majorHAnsi" w:cstheme="majorHAnsi"/>
          <w:bCs/>
          <w:sz w:val="24"/>
          <w:szCs w:val="24"/>
          <w:lang w:val="ru-RU" w:eastAsia="ru-RU"/>
        </w:rPr>
        <w:t xml:space="preserve"> а </w:t>
      </w:r>
      <w:r w:rsidR="009F5821">
        <w:rPr>
          <w:rFonts w:asciiTheme="majorHAnsi" w:eastAsia="Times New Roman" w:hAnsiTheme="majorHAnsi" w:cstheme="majorHAnsi"/>
          <w:bCs/>
          <w:color w:val="000000"/>
          <w:sz w:val="24"/>
          <w:szCs w:val="24"/>
          <w:lang w:val="ru-RU" w:eastAsia="ru-RU"/>
        </w:rPr>
        <w:t xml:space="preserve">косвенных экспортеров </w:t>
      </w:r>
      <w:r w:rsidR="009F5821" w:rsidRPr="009F5821">
        <w:rPr>
          <w:rFonts w:asciiTheme="majorHAnsi" w:eastAsia="Times New Roman" w:hAnsiTheme="majorHAnsi" w:cstheme="majorHAnsi"/>
          <w:bCs/>
          <w:sz w:val="24"/>
          <w:szCs w:val="24"/>
          <w:lang w:val="ru-RU" w:eastAsia="ru-RU"/>
        </w:rPr>
        <w:t>– 34,87%</w:t>
      </w:r>
      <w:r w:rsidR="009F5821">
        <w:rPr>
          <w:rFonts w:asciiTheme="majorHAnsi" w:eastAsia="Times New Roman" w:hAnsiTheme="majorHAnsi" w:cstheme="majorHAnsi"/>
          <w:bCs/>
          <w:sz w:val="24"/>
          <w:szCs w:val="24"/>
          <w:lang w:val="ru-RU" w:eastAsia="ru-RU"/>
        </w:rPr>
        <w:t xml:space="preserve"> или на </w:t>
      </w:r>
      <w:r w:rsidR="009F5821" w:rsidRPr="009F5821">
        <w:rPr>
          <w:rFonts w:asciiTheme="majorHAnsi" w:eastAsia="Times New Roman" w:hAnsiTheme="majorHAnsi" w:cstheme="majorHAnsi"/>
          <w:bCs/>
          <w:sz w:val="24"/>
          <w:szCs w:val="24"/>
          <w:lang w:val="ru-RU" w:eastAsia="ru-RU"/>
        </w:rPr>
        <w:t>4,87%</w:t>
      </w:r>
      <w:r w:rsidR="009F5821">
        <w:rPr>
          <w:rFonts w:asciiTheme="majorHAnsi" w:eastAsia="Times New Roman" w:hAnsiTheme="majorHAnsi" w:cstheme="majorHAnsi"/>
          <w:bCs/>
          <w:sz w:val="24"/>
          <w:szCs w:val="24"/>
          <w:lang w:val="ru-RU" w:eastAsia="ru-RU"/>
        </w:rPr>
        <w:t xml:space="preserve"> больше установленного лимита. Это наблюдение было сделано и ВБ в рамках визита его представителя в октябре </w:t>
      </w:r>
      <w:r w:rsidR="009F5821" w:rsidRPr="009F5821">
        <w:rPr>
          <w:rFonts w:asciiTheme="majorHAnsi" w:eastAsia="Times New Roman" w:hAnsiTheme="majorHAnsi" w:cstheme="majorHAnsi"/>
          <w:bCs/>
          <w:sz w:val="24"/>
          <w:szCs w:val="24"/>
          <w:lang w:val="ru-RU" w:eastAsia="ru-RU"/>
        </w:rPr>
        <w:t>2019</w:t>
      </w:r>
      <w:r w:rsidR="009F5821">
        <w:rPr>
          <w:rFonts w:asciiTheme="majorHAnsi" w:eastAsia="Times New Roman" w:hAnsiTheme="majorHAnsi" w:cstheme="majorHAnsi"/>
          <w:bCs/>
          <w:sz w:val="24"/>
          <w:szCs w:val="24"/>
          <w:lang w:val="ru-RU" w:eastAsia="ru-RU"/>
        </w:rPr>
        <w:t xml:space="preserve"> года</w:t>
      </w:r>
      <w:r w:rsidR="009F5821" w:rsidRPr="009F5821">
        <w:rPr>
          <w:rFonts w:asciiTheme="majorHAnsi" w:eastAsia="Times New Roman" w:hAnsiTheme="majorHAnsi" w:cstheme="majorHAnsi"/>
          <w:bCs/>
          <w:sz w:val="24"/>
          <w:szCs w:val="24"/>
          <w:lang w:val="ru-RU" w:eastAsia="ru-RU"/>
        </w:rPr>
        <w:t>,</w:t>
      </w:r>
      <w:r w:rsidR="009F5821">
        <w:rPr>
          <w:rFonts w:asciiTheme="majorHAnsi" w:eastAsia="Times New Roman" w:hAnsiTheme="majorHAnsi" w:cstheme="majorHAnsi"/>
          <w:bCs/>
          <w:sz w:val="24"/>
          <w:szCs w:val="24"/>
          <w:lang w:val="ru-RU" w:eastAsia="ru-RU"/>
        </w:rPr>
        <w:t xml:space="preserve"> запросив, чтобы ДКЛ концентрировал усилия на </w:t>
      </w:r>
      <w:r w:rsidR="009F5821">
        <w:rPr>
          <w:rFonts w:ascii="Calibri Light" w:hAnsi="Calibri Light" w:cs="Calibri Light"/>
          <w:bCs/>
          <w:sz w:val="24"/>
          <w:szCs w:val="24"/>
          <w:lang w:val="ru-RU"/>
        </w:rPr>
        <w:t xml:space="preserve">рекредитовании прямых </w:t>
      </w:r>
      <w:r w:rsidR="009F5821">
        <w:rPr>
          <w:rFonts w:asciiTheme="majorHAnsi" w:eastAsia="Times New Roman" w:hAnsiTheme="majorHAnsi" w:cstheme="majorHAnsi"/>
          <w:bCs/>
          <w:color w:val="000000"/>
          <w:sz w:val="24"/>
          <w:szCs w:val="24"/>
          <w:lang w:val="ru-RU" w:eastAsia="ru-RU"/>
        </w:rPr>
        <w:t>экспортеров, с целью снижения д</w:t>
      </w:r>
      <w:r w:rsidR="00FD014A">
        <w:rPr>
          <w:rFonts w:asciiTheme="majorHAnsi" w:eastAsia="Times New Roman" w:hAnsiTheme="majorHAnsi" w:cstheme="majorHAnsi"/>
          <w:bCs/>
          <w:color w:val="000000"/>
          <w:sz w:val="24"/>
          <w:szCs w:val="24"/>
          <w:lang w:val="ru-RU" w:eastAsia="ru-RU"/>
        </w:rPr>
        <w:t>о</w:t>
      </w:r>
      <w:r w:rsidR="009F5821">
        <w:rPr>
          <w:rFonts w:asciiTheme="majorHAnsi" w:eastAsia="Times New Roman" w:hAnsiTheme="majorHAnsi" w:cstheme="majorHAnsi"/>
          <w:bCs/>
          <w:color w:val="000000"/>
          <w:sz w:val="24"/>
          <w:szCs w:val="24"/>
          <w:lang w:val="ru-RU" w:eastAsia="ru-RU"/>
        </w:rPr>
        <w:t xml:space="preserve"> установленного лимита </w:t>
      </w:r>
      <w:r w:rsidR="00FD014A">
        <w:rPr>
          <w:rFonts w:asciiTheme="majorHAnsi" w:eastAsia="Times New Roman" w:hAnsiTheme="majorHAnsi" w:cstheme="majorHAnsi"/>
          <w:bCs/>
          <w:color w:val="000000"/>
          <w:sz w:val="24"/>
          <w:szCs w:val="24"/>
          <w:lang w:val="ru-RU" w:eastAsia="ru-RU"/>
        </w:rPr>
        <w:t xml:space="preserve">доли </w:t>
      </w:r>
      <w:r w:rsidR="00FD014A">
        <w:rPr>
          <w:rFonts w:ascii="Calibri Light" w:hAnsi="Calibri Light" w:cs="Calibri Light"/>
          <w:bCs/>
          <w:sz w:val="24"/>
          <w:szCs w:val="24"/>
          <w:lang w:val="ru-RU"/>
        </w:rPr>
        <w:t xml:space="preserve">рекредитования </w:t>
      </w:r>
      <w:r w:rsidR="00FD014A">
        <w:rPr>
          <w:rFonts w:asciiTheme="majorHAnsi" w:eastAsia="Times New Roman" w:hAnsiTheme="majorHAnsi" w:cstheme="majorHAnsi"/>
          <w:bCs/>
          <w:color w:val="000000"/>
          <w:sz w:val="24"/>
          <w:szCs w:val="24"/>
          <w:lang w:val="ru-RU" w:eastAsia="ru-RU"/>
        </w:rPr>
        <w:t>косвенных экспортеров.</w:t>
      </w:r>
    </w:p>
    <w:p w:rsidR="00FD014A" w:rsidRPr="00567FC2" w:rsidRDefault="00F924A2" w:rsidP="00FD014A">
      <w:pPr>
        <w:spacing w:line="276" w:lineRule="auto"/>
        <w:jc w:val="both"/>
        <w:rPr>
          <w:rFonts w:asciiTheme="majorHAnsi" w:hAnsiTheme="majorHAnsi" w:cstheme="majorHAnsi"/>
          <w:sz w:val="24"/>
          <w:szCs w:val="24"/>
          <w:lang w:val="ru-RU" w:eastAsia="ru-RU"/>
        </w:rPr>
      </w:pPr>
      <w:r>
        <w:rPr>
          <w:rFonts w:asciiTheme="majorHAnsi" w:hAnsiTheme="majorHAnsi" w:cstheme="majorHAnsi"/>
          <w:sz w:val="24"/>
          <w:szCs w:val="24"/>
          <w:lang w:val="ru-RU" w:eastAsia="ru-RU"/>
        </w:rPr>
        <w:t>Начиная</w:t>
      </w:r>
      <w:r w:rsidRPr="00F924A2">
        <w:rPr>
          <w:rFonts w:asciiTheme="majorHAnsi" w:hAnsiTheme="majorHAnsi" w:cstheme="majorHAnsi"/>
          <w:sz w:val="24"/>
          <w:szCs w:val="24"/>
          <w:lang w:val="ru-RU" w:eastAsia="ru-RU"/>
        </w:rPr>
        <w:t xml:space="preserve"> </w:t>
      </w:r>
      <w:r>
        <w:rPr>
          <w:rFonts w:asciiTheme="majorHAnsi" w:hAnsiTheme="majorHAnsi" w:cstheme="majorHAnsi"/>
          <w:sz w:val="24"/>
          <w:szCs w:val="24"/>
          <w:lang w:val="ru-RU" w:eastAsia="ru-RU"/>
        </w:rPr>
        <w:t>с</w:t>
      </w:r>
      <w:r w:rsidRPr="00F924A2">
        <w:rPr>
          <w:rFonts w:asciiTheme="majorHAnsi" w:hAnsiTheme="majorHAnsi" w:cstheme="majorHAnsi"/>
          <w:sz w:val="24"/>
          <w:szCs w:val="24"/>
          <w:lang w:val="ru-RU" w:eastAsia="ru-RU"/>
        </w:rPr>
        <w:t xml:space="preserve"> 2010</w:t>
      </w:r>
      <w:r>
        <w:rPr>
          <w:rFonts w:asciiTheme="majorHAnsi" w:hAnsiTheme="majorHAnsi" w:cstheme="majorHAnsi"/>
          <w:sz w:val="24"/>
          <w:szCs w:val="24"/>
          <w:lang w:val="ru-RU" w:eastAsia="ru-RU"/>
        </w:rPr>
        <w:t xml:space="preserve"> года и до настоящего времени Европейский инвестиционный банк </w:t>
      </w:r>
      <w:r>
        <w:rPr>
          <w:rFonts w:ascii="Calibri Light" w:hAnsi="Calibri Light" w:cstheme="majorHAnsi"/>
          <w:bCs/>
          <w:sz w:val="24"/>
          <w:szCs w:val="24"/>
          <w:lang w:val="ru-RU"/>
        </w:rPr>
        <w:t>про</w:t>
      </w:r>
      <w:r>
        <w:rPr>
          <w:rFonts w:asciiTheme="majorHAnsi" w:eastAsia="Times New Roman" w:hAnsiTheme="majorHAnsi" w:cstheme="majorHAnsi"/>
          <w:bCs/>
          <w:color w:val="000000"/>
          <w:sz w:val="24"/>
          <w:szCs w:val="24"/>
          <w:lang w:val="ru-RU" w:eastAsia="ru-RU"/>
        </w:rPr>
        <w:t xml:space="preserve">финансировала два </w:t>
      </w:r>
      <w:r>
        <w:rPr>
          <w:rFonts w:asciiTheme="majorHAnsi" w:hAnsiTheme="majorHAnsi" w:cstheme="majorHAnsi"/>
          <w:sz w:val="24"/>
          <w:szCs w:val="24"/>
          <w:lang w:val="ru-RU" w:eastAsia="ru-RU"/>
        </w:rPr>
        <w:t>инвестиционных п</w:t>
      </w:r>
      <w:r>
        <w:rPr>
          <w:rFonts w:asciiTheme="majorHAnsi" w:eastAsia="Times New Roman" w:hAnsiTheme="majorHAnsi" w:cstheme="majorHAnsi"/>
          <w:bCs/>
          <w:color w:val="000000"/>
          <w:sz w:val="24"/>
          <w:szCs w:val="24"/>
          <w:lang w:val="ru-RU" w:eastAsia="ru-RU"/>
        </w:rPr>
        <w:t xml:space="preserve">роекта на общую сумму </w:t>
      </w:r>
      <w:r w:rsidRPr="00F924A2">
        <w:rPr>
          <w:rFonts w:asciiTheme="majorHAnsi" w:hAnsiTheme="majorHAnsi" w:cstheme="majorHAnsi"/>
          <w:sz w:val="24"/>
          <w:szCs w:val="24"/>
          <w:lang w:val="ru-RU" w:eastAsia="ru-RU"/>
        </w:rPr>
        <w:t>195</w:t>
      </w:r>
      <w:r>
        <w:rPr>
          <w:rFonts w:asciiTheme="majorHAnsi" w:hAnsiTheme="majorHAnsi" w:cstheme="majorHAnsi"/>
          <w:sz w:val="24"/>
          <w:szCs w:val="24"/>
          <w:lang w:val="ru-RU" w:eastAsia="ru-RU"/>
        </w:rPr>
        <w:t xml:space="preserve"> млн. евро. В рамках </w:t>
      </w:r>
      <w:r w:rsidRPr="00F924A2">
        <w:rPr>
          <w:rFonts w:asciiTheme="majorHAnsi" w:hAnsiTheme="majorHAnsi" w:cstheme="majorHAnsi"/>
          <w:b/>
          <w:i/>
          <w:sz w:val="24"/>
          <w:szCs w:val="24"/>
          <w:lang w:val="ru-RU" w:eastAsia="ru-RU"/>
        </w:rPr>
        <w:t>Программы по реструктуризации виноградно-винного сектора (Винный путь</w:t>
      </w:r>
      <w:r>
        <w:rPr>
          <w:rFonts w:asciiTheme="majorHAnsi" w:hAnsiTheme="majorHAnsi" w:cstheme="majorHAnsi"/>
          <w:sz w:val="24"/>
          <w:szCs w:val="24"/>
          <w:lang w:val="ru-RU" w:eastAsia="ru-RU"/>
        </w:rPr>
        <w:t xml:space="preserve">), Министерство финансов и Министерство сельского хозяйства и </w:t>
      </w:r>
      <w:r w:rsidR="00D26419">
        <w:rPr>
          <w:rFonts w:asciiTheme="majorHAnsi" w:hAnsiTheme="majorHAnsi" w:cstheme="majorHAnsi"/>
          <w:sz w:val="24"/>
          <w:szCs w:val="24"/>
          <w:lang w:val="ru-RU" w:eastAsia="ru-RU"/>
        </w:rPr>
        <w:t xml:space="preserve">пищевой промышленности направили запрос в ЕИБ о выделении 10 млн. евро в рамках компонента Кредитной линии для прямого </w:t>
      </w:r>
      <w:r w:rsidR="00D26419">
        <w:rPr>
          <w:rFonts w:asciiTheme="majorHAnsi" w:eastAsia="Times New Roman" w:hAnsiTheme="majorHAnsi" w:cstheme="majorHAnsi"/>
          <w:bCs/>
          <w:color w:val="000000"/>
          <w:sz w:val="24"/>
          <w:szCs w:val="24"/>
          <w:lang w:val="ru-RU" w:eastAsia="ru-RU"/>
        </w:rPr>
        <w:t>финансирования МФ виноделов с целью закупки винограда. Право на участие в финансировании закупки винограда за счет кредита было утверждено ЕИБ</w:t>
      </w:r>
      <w:r>
        <w:rPr>
          <w:rFonts w:asciiTheme="majorHAnsi" w:hAnsiTheme="majorHAnsi" w:cstheme="majorHAnsi"/>
          <w:sz w:val="24"/>
          <w:szCs w:val="24"/>
          <w:lang w:val="ru-RU" w:eastAsia="ru-RU"/>
        </w:rPr>
        <w:t xml:space="preserve"> </w:t>
      </w:r>
      <w:r w:rsidR="00D26419" w:rsidRPr="00D26419">
        <w:rPr>
          <w:rFonts w:asciiTheme="majorHAnsi" w:eastAsia="Times New Roman" w:hAnsiTheme="majorHAnsi" w:cstheme="majorHAnsi"/>
          <w:bCs/>
          <w:sz w:val="24"/>
          <w:szCs w:val="24"/>
          <w:lang w:val="ru-RU" w:eastAsia="ru-RU"/>
        </w:rPr>
        <w:t>13.10.2014,</w:t>
      </w:r>
      <w:r w:rsidR="00D26419">
        <w:rPr>
          <w:rFonts w:asciiTheme="majorHAnsi" w:eastAsia="Times New Roman" w:hAnsiTheme="majorHAnsi" w:cstheme="majorHAnsi"/>
          <w:bCs/>
          <w:sz w:val="24"/>
          <w:szCs w:val="24"/>
          <w:lang w:val="ru-RU" w:eastAsia="ru-RU"/>
        </w:rPr>
        <w:t xml:space="preserve"> МФ было про</w:t>
      </w:r>
      <w:r w:rsidR="00D26419">
        <w:rPr>
          <w:rFonts w:asciiTheme="majorHAnsi" w:eastAsia="Times New Roman" w:hAnsiTheme="majorHAnsi" w:cstheme="majorHAnsi"/>
          <w:bCs/>
          <w:color w:val="000000"/>
          <w:sz w:val="24"/>
          <w:szCs w:val="24"/>
          <w:lang w:val="ru-RU" w:eastAsia="ru-RU"/>
        </w:rPr>
        <w:t xml:space="preserve">финансировано 18 </w:t>
      </w:r>
      <w:r w:rsidR="00D26419">
        <w:rPr>
          <w:rFonts w:asciiTheme="majorHAnsi" w:hAnsiTheme="majorHAnsi" w:cstheme="majorHAnsi"/>
          <w:sz w:val="24"/>
          <w:szCs w:val="24"/>
          <w:lang w:val="ru-RU" w:eastAsia="ru-RU"/>
        </w:rPr>
        <w:t xml:space="preserve">бенефициаров на общую сумму </w:t>
      </w:r>
      <w:r w:rsidR="00D26419" w:rsidRPr="00D26419">
        <w:rPr>
          <w:rFonts w:asciiTheme="majorHAnsi" w:eastAsia="Times New Roman" w:hAnsiTheme="majorHAnsi" w:cstheme="majorHAnsi"/>
          <w:bCs/>
          <w:sz w:val="24"/>
          <w:szCs w:val="24"/>
          <w:lang w:val="ru-RU" w:eastAsia="ru-RU"/>
        </w:rPr>
        <w:t>6,93</w:t>
      </w:r>
      <w:r w:rsidR="00D26419">
        <w:rPr>
          <w:rFonts w:asciiTheme="majorHAnsi" w:eastAsia="Times New Roman" w:hAnsiTheme="majorHAnsi" w:cstheme="majorHAnsi"/>
          <w:bCs/>
          <w:sz w:val="24"/>
          <w:szCs w:val="24"/>
          <w:lang w:val="ru-RU" w:eastAsia="ru-RU"/>
        </w:rPr>
        <w:t xml:space="preserve"> млн. евро. Согласно договорам по </w:t>
      </w:r>
      <w:r w:rsidR="00D26419">
        <w:rPr>
          <w:rFonts w:ascii="Calibri Light" w:hAnsi="Calibri Light" w:cs="Calibri Light"/>
          <w:bCs/>
          <w:sz w:val="24"/>
          <w:szCs w:val="24"/>
          <w:lang w:val="ru-RU"/>
        </w:rPr>
        <w:t xml:space="preserve">рекредитованию, заключенным между МФ и </w:t>
      </w:r>
      <w:r w:rsidR="00D26419">
        <w:rPr>
          <w:rFonts w:asciiTheme="majorHAnsi" w:hAnsiTheme="majorHAnsi" w:cstheme="majorHAnsi"/>
          <w:sz w:val="24"/>
          <w:szCs w:val="24"/>
          <w:lang w:val="ru-RU" w:eastAsia="ru-RU"/>
        </w:rPr>
        <w:t>бенефициарами, было установлено, что все платежи будут возмещены бенефициарами на счета, указанные ДКЛ, который будет нести ответственность за сбор платежей по возврату необходимых сумм.</w:t>
      </w:r>
      <w:r w:rsidR="009639BB">
        <w:rPr>
          <w:rFonts w:asciiTheme="majorHAnsi" w:hAnsiTheme="majorHAnsi" w:cstheme="majorHAnsi"/>
          <w:sz w:val="24"/>
          <w:szCs w:val="24"/>
          <w:lang w:val="ru-RU" w:eastAsia="ru-RU"/>
        </w:rPr>
        <w:t xml:space="preserve"> В этом контексте, ДКЛ взял на обслуживание задолженности 19 винодельческих субъектов, </w:t>
      </w:r>
      <w:r w:rsidR="009639BB">
        <w:rPr>
          <w:rFonts w:asciiTheme="majorHAnsi" w:eastAsia="Times New Roman" w:hAnsiTheme="majorHAnsi" w:cstheme="majorHAnsi"/>
          <w:bCs/>
          <w:color w:val="000000"/>
          <w:sz w:val="24"/>
          <w:szCs w:val="24"/>
          <w:lang w:val="ru-RU" w:eastAsia="ru-RU"/>
        </w:rPr>
        <w:t>финансируемых напрямую МФ</w:t>
      </w:r>
      <w:r w:rsidR="009639BB" w:rsidRPr="00567FC2">
        <w:rPr>
          <w:rFonts w:asciiTheme="majorHAnsi" w:eastAsia="Times New Roman" w:hAnsiTheme="majorHAnsi" w:cstheme="majorHAnsi"/>
          <w:bCs/>
          <w:color w:val="000000"/>
          <w:sz w:val="24"/>
          <w:szCs w:val="24"/>
          <w:lang w:val="ru-RU" w:eastAsia="ru-RU"/>
        </w:rPr>
        <w:t>.</w:t>
      </w:r>
    </w:p>
    <w:p w:rsidR="009639BB" w:rsidRPr="009639BB" w:rsidRDefault="009639BB" w:rsidP="009639BB">
      <w:pPr>
        <w:autoSpaceDE w:val="0"/>
        <w:autoSpaceDN w:val="0"/>
        <w:adjustRightInd w:val="0"/>
        <w:spacing w:line="276" w:lineRule="auto"/>
        <w:jc w:val="both"/>
        <w:rPr>
          <w:rFonts w:asciiTheme="majorHAnsi" w:eastAsia="Times New Roman" w:hAnsiTheme="majorHAnsi" w:cstheme="majorHAnsi"/>
          <w:bCs/>
          <w:sz w:val="24"/>
          <w:szCs w:val="24"/>
          <w:lang w:val="ru-RU" w:eastAsia="ru-RU"/>
        </w:rPr>
      </w:pPr>
      <w:r>
        <w:rPr>
          <w:rFonts w:asciiTheme="majorHAnsi" w:eastAsia="Times New Roman" w:hAnsiTheme="majorHAnsi" w:cstheme="majorHAnsi"/>
          <w:bCs/>
          <w:sz w:val="24"/>
          <w:szCs w:val="24"/>
          <w:lang w:val="ru-RU" w:eastAsia="ru-RU"/>
        </w:rPr>
        <w:t>Согласно</w:t>
      </w:r>
      <w:r w:rsidRPr="009639BB">
        <w:rPr>
          <w:rFonts w:asciiTheme="majorHAnsi" w:eastAsia="Times New Roman" w:hAnsiTheme="majorHAnsi" w:cstheme="majorHAnsi"/>
          <w:bCs/>
          <w:sz w:val="24"/>
          <w:szCs w:val="24"/>
          <w:lang w:val="ru-RU" w:eastAsia="ru-RU"/>
        </w:rPr>
        <w:t xml:space="preserve"> </w:t>
      </w:r>
      <w:r>
        <w:rPr>
          <w:rFonts w:asciiTheme="majorHAnsi" w:eastAsia="Times New Roman" w:hAnsiTheme="majorHAnsi" w:cstheme="majorHAnsi"/>
          <w:bCs/>
          <w:sz w:val="24"/>
          <w:szCs w:val="24"/>
          <w:lang w:val="ru-RU" w:eastAsia="ru-RU"/>
        </w:rPr>
        <w:t>отчетным</w:t>
      </w:r>
      <w:r w:rsidRPr="009639BB">
        <w:rPr>
          <w:rFonts w:asciiTheme="majorHAnsi" w:eastAsia="Times New Roman" w:hAnsiTheme="majorHAnsi" w:cstheme="majorHAnsi"/>
          <w:bCs/>
          <w:sz w:val="24"/>
          <w:szCs w:val="24"/>
          <w:lang w:val="ru-RU" w:eastAsia="ru-RU"/>
        </w:rPr>
        <w:t xml:space="preserve"> </w:t>
      </w:r>
      <w:r>
        <w:rPr>
          <w:rFonts w:asciiTheme="majorHAnsi" w:eastAsia="Times New Roman" w:hAnsiTheme="majorHAnsi" w:cstheme="majorHAnsi"/>
          <w:bCs/>
          <w:sz w:val="24"/>
          <w:szCs w:val="24"/>
          <w:lang w:val="ru-RU" w:eastAsia="ru-RU"/>
        </w:rPr>
        <w:t>данным</w:t>
      </w:r>
      <w:r w:rsidRPr="009639BB">
        <w:rPr>
          <w:rFonts w:asciiTheme="majorHAnsi" w:eastAsia="Times New Roman" w:hAnsiTheme="majorHAnsi" w:cstheme="majorHAnsi"/>
          <w:bCs/>
          <w:sz w:val="24"/>
          <w:szCs w:val="24"/>
          <w:lang w:val="ru-RU" w:eastAsia="ru-RU"/>
        </w:rPr>
        <w:t xml:space="preserve"> </w:t>
      </w:r>
      <w:r>
        <w:rPr>
          <w:rFonts w:asciiTheme="majorHAnsi" w:eastAsia="Times New Roman" w:hAnsiTheme="majorHAnsi" w:cstheme="majorHAnsi"/>
          <w:bCs/>
          <w:sz w:val="24"/>
          <w:szCs w:val="24"/>
          <w:lang w:val="ru-RU" w:eastAsia="ru-RU"/>
        </w:rPr>
        <w:t>на</w:t>
      </w:r>
      <w:r w:rsidRPr="009639BB">
        <w:rPr>
          <w:rFonts w:asciiTheme="majorHAnsi" w:eastAsia="Times New Roman" w:hAnsiTheme="majorHAnsi" w:cstheme="majorHAnsi"/>
          <w:bCs/>
          <w:sz w:val="24"/>
          <w:szCs w:val="24"/>
          <w:lang w:val="ru-RU" w:eastAsia="ru-RU"/>
        </w:rPr>
        <w:t xml:space="preserve"> 31.12.2019,</w:t>
      </w:r>
      <w:r>
        <w:rPr>
          <w:rFonts w:asciiTheme="majorHAnsi" w:eastAsia="Times New Roman" w:hAnsiTheme="majorHAnsi" w:cstheme="majorHAnsi"/>
          <w:bCs/>
          <w:sz w:val="24"/>
          <w:szCs w:val="24"/>
          <w:lang w:val="ru-RU" w:eastAsia="ru-RU"/>
        </w:rPr>
        <w:t xml:space="preserve"> остаток з</w:t>
      </w:r>
      <w:r>
        <w:rPr>
          <w:rFonts w:asciiTheme="majorHAnsi" w:hAnsiTheme="majorHAnsi" w:cstheme="majorHAnsi"/>
          <w:sz w:val="24"/>
          <w:szCs w:val="24"/>
          <w:lang w:val="ru-RU" w:eastAsia="ru-RU"/>
        </w:rPr>
        <w:t xml:space="preserve">адолженности этих </w:t>
      </w:r>
      <w:r w:rsidRPr="00F13B32">
        <w:rPr>
          <w:rFonts w:ascii="Calibri Light" w:hAnsi="Calibri Light" w:cs="Calibri Light"/>
          <w:bCs/>
          <w:sz w:val="24"/>
          <w:szCs w:val="24"/>
          <w:lang w:val="ru-RU"/>
        </w:rPr>
        <w:t xml:space="preserve">рекредитованных </w:t>
      </w:r>
      <w:r>
        <w:rPr>
          <w:rFonts w:ascii="Calibri Light" w:hAnsi="Calibri Light" w:cs="Calibri Light"/>
          <w:bCs/>
          <w:sz w:val="24"/>
          <w:szCs w:val="24"/>
          <w:lang w:val="ru-RU"/>
        </w:rPr>
        <w:t xml:space="preserve">бенефициаров составляет </w:t>
      </w:r>
      <w:r w:rsidRPr="009639BB">
        <w:rPr>
          <w:rFonts w:asciiTheme="majorHAnsi" w:eastAsia="Times New Roman" w:hAnsiTheme="majorHAnsi" w:cstheme="majorHAnsi"/>
          <w:bCs/>
          <w:sz w:val="24"/>
          <w:szCs w:val="24"/>
          <w:lang w:val="ru-RU" w:eastAsia="ru-RU"/>
        </w:rPr>
        <w:t>2,17</w:t>
      </w:r>
      <w:r>
        <w:rPr>
          <w:rFonts w:asciiTheme="majorHAnsi" w:eastAsia="Times New Roman" w:hAnsiTheme="majorHAnsi" w:cstheme="majorHAnsi"/>
          <w:bCs/>
          <w:sz w:val="24"/>
          <w:szCs w:val="24"/>
          <w:lang w:val="ru-RU" w:eastAsia="ru-RU"/>
        </w:rPr>
        <w:t xml:space="preserve"> млн. евро, из которых </w:t>
      </w:r>
      <w:r w:rsidRPr="009639BB">
        <w:rPr>
          <w:rFonts w:asciiTheme="majorHAnsi" w:eastAsia="Times New Roman" w:hAnsiTheme="majorHAnsi" w:cstheme="majorHAnsi"/>
          <w:bCs/>
          <w:sz w:val="24"/>
          <w:szCs w:val="24"/>
          <w:lang w:val="ru-RU" w:eastAsia="ru-RU"/>
        </w:rPr>
        <w:t>0,6</w:t>
      </w:r>
      <w:r>
        <w:rPr>
          <w:rFonts w:asciiTheme="majorHAnsi" w:eastAsia="Times New Roman" w:hAnsiTheme="majorHAnsi" w:cstheme="majorHAnsi"/>
          <w:bCs/>
          <w:sz w:val="24"/>
          <w:szCs w:val="24"/>
          <w:lang w:val="ru-RU" w:eastAsia="ru-RU"/>
        </w:rPr>
        <w:t xml:space="preserve"> млн. евро являются </w:t>
      </w:r>
      <w:r>
        <w:rPr>
          <w:rFonts w:asciiTheme="majorHAnsi" w:hAnsiTheme="majorHAnsi" w:cstheme="majorHAnsi"/>
          <w:sz w:val="24"/>
          <w:szCs w:val="24"/>
          <w:lang w:val="ru-RU" w:eastAsia="ru-RU"/>
        </w:rPr>
        <w:t xml:space="preserve">задолженностью с истекшим сроком оплаты, зарегистрированной за 10 </w:t>
      </w:r>
      <w:r>
        <w:rPr>
          <w:rFonts w:ascii="Calibri Light" w:hAnsi="Calibri Light" w:cs="Calibri Light"/>
          <w:bCs/>
          <w:sz w:val="24"/>
          <w:szCs w:val="24"/>
          <w:lang w:val="ru-RU"/>
        </w:rPr>
        <w:t xml:space="preserve">бенефициарами, которые превысили график оплаты основных сумм и процентов от 9 до 810 дней. </w:t>
      </w:r>
      <w:r w:rsidRPr="009639BB">
        <w:rPr>
          <w:rFonts w:ascii="Calibri Light" w:hAnsi="Calibri Light" w:cs="Calibri Light"/>
          <w:bCs/>
          <w:i/>
          <w:sz w:val="24"/>
          <w:szCs w:val="24"/>
          <w:lang w:val="ru-RU"/>
        </w:rPr>
        <w:t>Информация о суммах предоставленных кредитов рекредитованным бенефициарам и остатках задолженности представлена в приложении №7 к настоящему Отчету аудита</w:t>
      </w:r>
      <w:r>
        <w:rPr>
          <w:rFonts w:ascii="Calibri Light" w:hAnsi="Calibri Light" w:cs="Calibri Light"/>
          <w:bCs/>
          <w:sz w:val="24"/>
          <w:szCs w:val="24"/>
          <w:lang w:val="ru-RU"/>
        </w:rPr>
        <w:t>.</w:t>
      </w:r>
    </w:p>
    <w:p w:rsidR="006140CA" w:rsidRPr="004636EE" w:rsidRDefault="009639BB" w:rsidP="004636EE">
      <w:pPr>
        <w:spacing w:after="0" w:line="276" w:lineRule="auto"/>
        <w:jc w:val="both"/>
        <w:rPr>
          <w:rFonts w:asciiTheme="majorHAnsi" w:hAnsiTheme="majorHAnsi" w:cstheme="majorHAnsi"/>
          <w:sz w:val="24"/>
          <w:szCs w:val="24"/>
          <w:lang w:val="ru-RU" w:eastAsia="ru-RU"/>
        </w:rPr>
      </w:pPr>
      <w:r>
        <w:rPr>
          <w:rFonts w:asciiTheme="majorHAnsi" w:hAnsiTheme="majorHAnsi" w:cstheme="majorHAnsi"/>
          <w:sz w:val="24"/>
          <w:szCs w:val="24"/>
          <w:lang w:val="ru-RU" w:eastAsia="ru-RU"/>
        </w:rPr>
        <w:t xml:space="preserve">ДКЛ представляет МФ периодические отчеты об остатках основной </w:t>
      </w:r>
      <w:r>
        <w:rPr>
          <w:rFonts w:ascii="Calibri Light" w:hAnsi="Calibri Light" w:cs="Calibri Light"/>
          <w:bCs/>
          <w:sz w:val="24"/>
          <w:szCs w:val="24"/>
          <w:lang w:val="ru-RU"/>
        </w:rPr>
        <w:t>рекредитованной суммы</w:t>
      </w:r>
      <w:r w:rsidR="00065502">
        <w:rPr>
          <w:rFonts w:ascii="Calibri Light" w:hAnsi="Calibri Light" w:cs="Calibri Light"/>
          <w:bCs/>
          <w:sz w:val="24"/>
          <w:szCs w:val="24"/>
          <w:lang w:val="ru-RU"/>
        </w:rPr>
        <w:t xml:space="preserve">, в том числе о суммах истекших платежей </w:t>
      </w:r>
      <w:r w:rsidR="00065502">
        <w:rPr>
          <w:rFonts w:asciiTheme="majorHAnsi" w:hAnsiTheme="majorHAnsi" w:cstheme="majorHAnsi"/>
          <w:sz w:val="24"/>
          <w:szCs w:val="24"/>
          <w:lang w:val="ru-RU" w:eastAsia="ru-RU"/>
        </w:rPr>
        <w:t>бенефициаров. МФ, посредством Государственной налоговой службы, осуществляет принудительное списание средств, обеспечивая, таким образом, сбор средств для обслуживания внешнего долга. Несмотря на то, что Совет ДКЛ</w:t>
      </w:r>
      <w:r w:rsidR="00065502" w:rsidRPr="0024512C">
        <w:rPr>
          <w:rStyle w:val="a6"/>
          <w:rFonts w:asciiTheme="majorHAnsi" w:hAnsiTheme="majorHAnsi" w:cstheme="majorHAnsi"/>
          <w:sz w:val="24"/>
          <w:szCs w:val="24"/>
          <w:lang w:eastAsia="ru-RU"/>
        </w:rPr>
        <w:footnoteReference w:id="25"/>
      </w:r>
      <w:r w:rsidR="00065502" w:rsidRPr="00065502">
        <w:rPr>
          <w:rFonts w:asciiTheme="majorHAnsi" w:hAnsiTheme="majorHAnsi" w:cstheme="majorHAnsi"/>
          <w:sz w:val="24"/>
          <w:szCs w:val="24"/>
          <w:lang w:val="ru-RU" w:eastAsia="ru-RU"/>
        </w:rPr>
        <w:t xml:space="preserve"> </w:t>
      </w:r>
      <w:r w:rsidR="00065502">
        <w:rPr>
          <w:rFonts w:asciiTheme="majorHAnsi" w:hAnsiTheme="majorHAnsi" w:cstheme="majorHAnsi"/>
          <w:sz w:val="24"/>
          <w:szCs w:val="24"/>
          <w:lang w:val="ru-RU" w:eastAsia="ru-RU"/>
        </w:rPr>
        <w:t xml:space="preserve">установил, что суммы просроченной задолженности, принудительно взысканные МФ от </w:t>
      </w:r>
      <w:r w:rsidR="00140AB7" w:rsidRPr="00140AB7">
        <w:rPr>
          <w:rFonts w:asciiTheme="majorHAnsi" w:hAnsiTheme="majorHAnsi" w:cstheme="majorHAnsi"/>
          <w:sz w:val="24"/>
          <w:szCs w:val="24"/>
          <w:lang w:val="ru-RU" w:eastAsia="ru-RU"/>
        </w:rPr>
        <w:t>рекредитованны</w:t>
      </w:r>
      <w:r w:rsidR="00140AB7">
        <w:rPr>
          <w:rFonts w:asciiTheme="majorHAnsi" w:hAnsiTheme="majorHAnsi" w:cstheme="majorHAnsi"/>
          <w:sz w:val="24"/>
          <w:szCs w:val="24"/>
          <w:lang w:val="ru-RU" w:eastAsia="ru-RU"/>
        </w:rPr>
        <w:t>х</w:t>
      </w:r>
      <w:r w:rsidR="00140AB7" w:rsidRPr="00140AB7">
        <w:rPr>
          <w:rFonts w:asciiTheme="majorHAnsi" w:hAnsiTheme="majorHAnsi" w:cstheme="majorHAnsi"/>
          <w:sz w:val="24"/>
          <w:szCs w:val="24"/>
          <w:lang w:val="ru-RU" w:eastAsia="ru-RU"/>
        </w:rPr>
        <w:t xml:space="preserve"> бенефициар</w:t>
      </w:r>
      <w:r w:rsidR="00140AB7">
        <w:rPr>
          <w:rFonts w:asciiTheme="majorHAnsi" w:hAnsiTheme="majorHAnsi" w:cstheme="majorHAnsi"/>
          <w:sz w:val="24"/>
          <w:szCs w:val="24"/>
          <w:lang w:val="ru-RU" w:eastAsia="ru-RU"/>
        </w:rPr>
        <w:t xml:space="preserve">ов, будут направлены МФ на счета ДКЛ Кредитных линий, обслуживаемых в НБМ, таким образом, обеспечивая накопление устойчивых фондов для своевременного возврата внешних кредитов, из которых были профинансированы соответствующие Кредитные линии. ДКЛ столкнулся с запоздалым перечислением сумм, взысканных Государственным казначейством. Последнее перечисление </w:t>
      </w:r>
      <w:r w:rsidR="004636EE">
        <w:rPr>
          <w:rFonts w:asciiTheme="majorHAnsi" w:hAnsiTheme="majorHAnsi" w:cstheme="majorHAnsi"/>
          <w:sz w:val="24"/>
          <w:szCs w:val="24"/>
          <w:lang w:val="ru-RU" w:eastAsia="ru-RU"/>
        </w:rPr>
        <w:t xml:space="preserve">ДКЛ взысканных сумм было произведено Государственным казначейством </w:t>
      </w:r>
      <w:r w:rsidR="004636EE" w:rsidRPr="00140AB7">
        <w:rPr>
          <w:rFonts w:asciiTheme="majorHAnsi" w:hAnsiTheme="majorHAnsi" w:cstheme="majorHAnsi"/>
          <w:sz w:val="24"/>
          <w:szCs w:val="24"/>
          <w:lang w:val="ru-RU" w:eastAsia="ru-RU"/>
        </w:rPr>
        <w:t xml:space="preserve">19.11.2019, </w:t>
      </w:r>
      <w:r w:rsidR="004636EE">
        <w:rPr>
          <w:rFonts w:asciiTheme="majorHAnsi" w:hAnsiTheme="majorHAnsi" w:cstheme="majorHAnsi"/>
          <w:sz w:val="24"/>
          <w:szCs w:val="24"/>
          <w:lang w:val="ru-RU" w:eastAsia="ru-RU"/>
        </w:rPr>
        <w:t xml:space="preserve">в сумме </w:t>
      </w:r>
      <w:r w:rsidR="004636EE" w:rsidRPr="00140AB7">
        <w:rPr>
          <w:rFonts w:asciiTheme="majorHAnsi" w:hAnsiTheme="majorHAnsi" w:cstheme="majorHAnsi"/>
          <w:sz w:val="24"/>
          <w:szCs w:val="24"/>
          <w:lang w:val="ru-RU" w:eastAsia="ru-RU"/>
        </w:rPr>
        <w:t>100,22</w:t>
      </w:r>
      <w:r w:rsidR="004636EE">
        <w:rPr>
          <w:rFonts w:asciiTheme="majorHAnsi" w:hAnsiTheme="majorHAnsi" w:cstheme="majorHAnsi"/>
          <w:sz w:val="24"/>
          <w:szCs w:val="24"/>
          <w:lang w:val="ru-RU" w:eastAsia="ru-RU"/>
        </w:rPr>
        <w:t xml:space="preserve"> тыс. леев, из которых </w:t>
      </w:r>
      <w:r w:rsidR="004636EE" w:rsidRPr="004636EE">
        <w:rPr>
          <w:rFonts w:asciiTheme="majorHAnsi" w:hAnsiTheme="majorHAnsi" w:cstheme="majorHAnsi"/>
          <w:sz w:val="24"/>
          <w:szCs w:val="24"/>
          <w:lang w:val="ru-RU" w:eastAsia="ru-RU"/>
        </w:rPr>
        <w:t>76,3</w:t>
      </w:r>
      <w:r w:rsidR="004636EE">
        <w:rPr>
          <w:rFonts w:asciiTheme="majorHAnsi" w:hAnsiTheme="majorHAnsi" w:cstheme="majorHAnsi"/>
          <w:sz w:val="24"/>
          <w:szCs w:val="24"/>
          <w:lang w:val="ru-RU" w:eastAsia="ru-RU"/>
        </w:rPr>
        <w:t xml:space="preserve"> тыс. леев поступили в Казначейство в ноябре </w:t>
      </w:r>
      <w:r w:rsidR="004636EE" w:rsidRPr="004636EE">
        <w:rPr>
          <w:rFonts w:asciiTheme="majorHAnsi" w:hAnsiTheme="majorHAnsi" w:cstheme="majorHAnsi"/>
          <w:sz w:val="24"/>
          <w:szCs w:val="24"/>
          <w:lang w:val="ru-RU" w:eastAsia="ru-RU"/>
        </w:rPr>
        <w:t>2018</w:t>
      </w:r>
      <w:r w:rsidR="004636EE">
        <w:rPr>
          <w:rFonts w:asciiTheme="majorHAnsi" w:hAnsiTheme="majorHAnsi" w:cstheme="majorHAnsi"/>
          <w:sz w:val="24"/>
          <w:szCs w:val="24"/>
          <w:lang w:val="ru-RU" w:eastAsia="ru-RU"/>
        </w:rPr>
        <w:t xml:space="preserve"> года и</w:t>
      </w:r>
      <w:r w:rsidR="004636EE" w:rsidRPr="004636EE">
        <w:rPr>
          <w:rFonts w:asciiTheme="majorHAnsi" w:hAnsiTheme="majorHAnsi" w:cstheme="majorHAnsi"/>
          <w:sz w:val="24"/>
          <w:szCs w:val="24"/>
          <w:lang w:val="ru-RU" w:eastAsia="ru-RU"/>
        </w:rPr>
        <w:t xml:space="preserve"> 23,92</w:t>
      </w:r>
      <w:r w:rsidR="004636EE">
        <w:rPr>
          <w:rFonts w:asciiTheme="majorHAnsi" w:hAnsiTheme="majorHAnsi" w:cstheme="majorHAnsi"/>
          <w:sz w:val="24"/>
          <w:szCs w:val="24"/>
          <w:lang w:val="ru-RU" w:eastAsia="ru-RU"/>
        </w:rPr>
        <w:t xml:space="preserve"> тыс. леев – в январе </w:t>
      </w:r>
      <w:r w:rsidR="004636EE" w:rsidRPr="004636EE">
        <w:rPr>
          <w:rFonts w:asciiTheme="majorHAnsi" w:hAnsiTheme="majorHAnsi" w:cstheme="majorHAnsi"/>
          <w:sz w:val="24"/>
          <w:szCs w:val="24"/>
          <w:lang w:val="ru-RU" w:eastAsia="ru-RU"/>
        </w:rPr>
        <w:t>2019</w:t>
      </w:r>
      <w:r w:rsidR="004636EE">
        <w:rPr>
          <w:rFonts w:asciiTheme="majorHAnsi" w:hAnsiTheme="majorHAnsi" w:cstheme="majorHAnsi"/>
          <w:sz w:val="24"/>
          <w:szCs w:val="24"/>
          <w:lang w:val="ru-RU" w:eastAsia="ru-RU"/>
        </w:rPr>
        <w:t xml:space="preserve"> года</w:t>
      </w:r>
      <w:r w:rsidR="004636EE" w:rsidRPr="004636EE">
        <w:rPr>
          <w:rFonts w:asciiTheme="majorHAnsi" w:hAnsiTheme="majorHAnsi" w:cstheme="majorHAnsi"/>
          <w:sz w:val="24"/>
          <w:szCs w:val="24"/>
          <w:lang w:val="ru-RU" w:eastAsia="ru-RU"/>
        </w:rPr>
        <w:t>.</w:t>
      </w:r>
      <w:r w:rsidR="004636EE">
        <w:rPr>
          <w:rFonts w:asciiTheme="majorHAnsi" w:hAnsiTheme="majorHAnsi" w:cstheme="majorHAnsi"/>
          <w:sz w:val="24"/>
          <w:szCs w:val="24"/>
          <w:lang w:val="ru-RU" w:eastAsia="ru-RU"/>
        </w:rPr>
        <w:t xml:space="preserve"> Таким образом, проверки аудита установили, что Государственное казначейство задержало на своих счетах средства, перечисленные дебиторами с </w:t>
      </w:r>
      <w:r w:rsidR="0063691D">
        <w:rPr>
          <w:rFonts w:asciiTheme="majorHAnsi" w:hAnsiTheme="majorHAnsi" w:cstheme="majorHAnsi"/>
          <w:sz w:val="24"/>
          <w:szCs w:val="24"/>
          <w:lang w:val="ru-RU" w:eastAsia="ru-RU"/>
        </w:rPr>
        <w:t>просроченны</w:t>
      </w:r>
      <w:r w:rsidR="004636EE">
        <w:rPr>
          <w:rFonts w:asciiTheme="majorHAnsi" w:hAnsiTheme="majorHAnsi" w:cstheme="majorHAnsi"/>
          <w:sz w:val="24"/>
          <w:szCs w:val="24"/>
          <w:lang w:val="ru-RU" w:eastAsia="ru-RU"/>
        </w:rPr>
        <w:t xml:space="preserve">ми задолженностями, от одного дня до </w:t>
      </w:r>
      <w:r w:rsidR="004636EE" w:rsidRPr="004636EE">
        <w:rPr>
          <w:rFonts w:asciiTheme="majorHAnsi" w:hAnsiTheme="majorHAnsi" w:cstheme="majorHAnsi"/>
          <w:sz w:val="24"/>
          <w:szCs w:val="24"/>
          <w:lang w:val="ru-RU" w:eastAsia="ru-RU"/>
        </w:rPr>
        <w:t>357</w:t>
      </w:r>
      <w:r w:rsidR="004636EE">
        <w:rPr>
          <w:rFonts w:asciiTheme="majorHAnsi" w:hAnsiTheme="majorHAnsi" w:cstheme="majorHAnsi"/>
          <w:sz w:val="24"/>
          <w:szCs w:val="24"/>
          <w:lang w:val="ru-RU" w:eastAsia="ru-RU"/>
        </w:rPr>
        <w:t xml:space="preserve"> дней.</w:t>
      </w:r>
      <w:r w:rsidR="004636EE" w:rsidRPr="004636EE">
        <w:rPr>
          <w:rFonts w:asciiTheme="majorHAnsi" w:hAnsiTheme="majorHAnsi" w:cstheme="majorHAnsi"/>
          <w:i/>
          <w:color w:val="44546A" w:themeColor="text2"/>
          <w:sz w:val="24"/>
          <w:szCs w:val="24"/>
          <w:lang w:val="ru-RU"/>
          <w14:glow w14:rad="0">
            <w14:schemeClr w14:val="tx1"/>
          </w14:glow>
        </w:rPr>
        <w:t xml:space="preserve"> </w:t>
      </w:r>
      <w:r w:rsidR="004636EE" w:rsidRPr="00CC6B86">
        <w:rPr>
          <w:rFonts w:asciiTheme="majorHAnsi" w:hAnsiTheme="majorHAnsi" w:cstheme="majorHAnsi"/>
          <w:i/>
          <w:color w:val="44546A" w:themeColor="text2"/>
          <w:sz w:val="24"/>
          <w:szCs w:val="24"/>
          <w:lang w:val="ru-RU"/>
          <w14:glow w14:rad="0">
            <w14:schemeClr w14:val="tx1"/>
          </w14:glow>
        </w:rPr>
        <w:t>Подробная информация</w:t>
      </w:r>
      <w:r w:rsidR="004636EE">
        <w:rPr>
          <w:rFonts w:asciiTheme="majorHAnsi" w:hAnsiTheme="majorHAnsi" w:cstheme="majorHAnsi"/>
          <w:i/>
          <w:color w:val="44546A" w:themeColor="text2"/>
          <w:sz w:val="24"/>
          <w:szCs w:val="24"/>
          <w:lang w:val="ru-RU"/>
          <w14:glow w14:rad="0">
            <w14:schemeClr w14:val="tx1"/>
          </w14:glow>
        </w:rPr>
        <w:t xml:space="preserve"> о взыскании задолженных сумм </w:t>
      </w:r>
      <w:r w:rsidR="004636EE" w:rsidRPr="004636EE">
        <w:rPr>
          <w:rFonts w:asciiTheme="majorHAnsi" w:hAnsiTheme="majorHAnsi" w:cstheme="majorHAnsi"/>
          <w:i/>
          <w:color w:val="44546A" w:themeColor="text2"/>
          <w:sz w:val="24"/>
          <w:szCs w:val="24"/>
          <w:lang w:val="ru-RU"/>
          <w14:glow w14:rad="0">
            <w14:schemeClr w14:val="tx1"/>
          </w14:glow>
        </w:rPr>
        <w:t>Государственным казначейством</w:t>
      </w:r>
      <w:r w:rsidR="004636EE">
        <w:rPr>
          <w:rFonts w:asciiTheme="majorHAnsi" w:hAnsiTheme="majorHAnsi" w:cstheme="majorHAnsi"/>
          <w:i/>
          <w:color w:val="44546A" w:themeColor="text2"/>
          <w:sz w:val="24"/>
          <w:szCs w:val="24"/>
          <w:lang w:val="ru-RU"/>
          <w14:glow w14:rad="0">
            <w14:schemeClr w14:val="tx1"/>
          </w14:glow>
        </w:rPr>
        <w:t xml:space="preserve"> и перечислением их ДКЛ представлена в таблице №6.</w:t>
      </w:r>
    </w:p>
    <w:p w:rsidR="00390B72" w:rsidRPr="0024512C" w:rsidRDefault="004636EE" w:rsidP="00062319">
      <w:pPr>
        <w:spacing w:after="0" w:line="276" w:lineRule="auto"/>
        <w:jc w:val="right"/>
        <w:rPr>
          <w:rFonts w:asciiTheme="majorHAnsi" w:hAnsiTheme="majorHAnsi" w:cstheme="majorHAnsi"/>
          <w:b/>
          <w:i/>
          <w:color w:val="5B9BD5" w:themeColor="accent1"/>
          <w:sz w:val="24"/>
          <w:szCs w:val="24"/>
          <w:lang w:eastAsia="ru-RU"/>
        </w:rPr>
      </w:pPr>
      <w:r>
        <w:rPr>
          <w:rFonts w:asciiTheme="majorHAnsi" w:hAnsiTheme="majorHAnsi" w:cstheme="majorHAnsi"/>
          <w:b/>
          <w:i/>
          <w:color w:val="5B9BD5" w:themeColor="accent1"/>
          <w:sz w:val="24"/>
          <w:szCs w:val="24"/>
          <w:lang w:val="ru-RU" w:eastAsia="ru-RU"/>
        </w:rPr>
        <w:t>Таблица №</w:t>
      </w:r>
      <w:r w:rsidR="00C46CD1" w:rsidRPr="0024512C">
        <w:rPr>
          <w:rFonts w:asciiTheme="majorHAnsi" w:hAnsiTheme="majorHAnsi" w:cstheme="majorHAnsi"/>
          <w:b/>
          <w:i/>
          <w:color w:val="5B9BD5" w:themeColor="accent1"/>
          <w:sz w:val="24"/>
          <w:szCs w:val="24"/>
          <w:lang w:eastAsia="ru-RU"/>
        </w:rPr>
        <w:t>6</w:t>
      </w:r>
      <w:r w:rsidR="00817386" w:rsidRPr="0024512C">
        <w:rPr>
          <w:rFonts w:asciiTheme="majorHAnsi" w:hAnsiTheme="majorHAnsi" w:cstheme="majorHAnsi"/>
          <w:b/>
          <w:i/>
          <w:color w:val="5B9BD5" w:themeColor="accent1"/>
          <w:sz w:val="24"/>
          <w:szCs w:val="24"/>
          <w:lang w:eastAsia="ru-RU"/>
        </w:rPr>
        <w:t xml:space="preserve">, </w:t>
      </w:r>
      <w:r>
        <w:rPr>
          <w:rFonts w:asciiTheme="majorHAnsi" w:hAnsiTheme="majorHAnsi" w:cstheme="majorHAnsi"/>
          <w:b/>
          <w:i/>
          <w:color w:val="5B9BD5" w:themeColor="accent1"/>
          <w:sz w:val="24"/>
          <w:szCs w:val="24"/>
          <w:lang w:val="ru-RU" w:eastAsia="ru-RU"/>
        </w:rPr>
        <w:t>леев</w:t>
      </w:r>
    </w:p>
    <w:tbl>
      <w:tblPr>
        <w:tblStyle w:val="a3"/>
        <w:tblW w:w="0" w:type="auto"/>
        <w:tblLook w:val="04A0" w:firstRow="1" w:lastRow="0" w:firstColumn="1" w:lastColumn="0" w:noHBand="0" w:noVBand="1"/>
      </w:tblPr>
      <w:tblGrid>
        <w:gridCol w:w="1651"/>
        <w:gridCol w:w="1588"/>
        <w:gridCol w:w="1715"/>
        <w:gridCol w:w="1616"/>
        <w:gridCol w:w="1630"/>
        <w:gridCol w:w="1320"/>
      </w:tblGrid>
      <w:tr w:rsidR="00664C24" w:rsidRPr="0024512C" w:rsidTr="00664C24">
        <w:tc>
          <w:tcPr>
            <w:tcW w:w="1570" w:type="dxa"/>
            <w:shd w:val="clear" w:color="auto" w:fill="DEEAF6" w:themeFill="accent1" w:themeFillTint="33"/>
            <w:vAlign w:val="center"/>
          </w:tcPr>
          <w:p w:rsidR="0063691D" w:rsidRPr="0024512C" w:rsidRDefault="0063691D" w:rsidP="0063691D">
            <w:pPr>
              <w:spacing w:line="276" w:lineRule="auto"/>
              <w:jc w:val="center"/>
              <w:rPr>
                <w:rFonts w:asciiTheme="majorHAnsi" w:hAnsiTheme="majorHAnsi" w:cstheme="majorHAnsi"/>
                <w:b/>
                <w:sz w:val="20"/>
                <w:szCs w:val="20"/>
                <w:lang w:eastAsia="ru-RU"/>
              </w:rPr>
            </w:pPr>
            <w:r>
              <w:rPr>
                <w:rFonts w:asciiTheme="majorHAnsi" w:hAnsiTheme="majorHAnsi" w:cstheme="majorHAnsi"/>
                <w:b/>
                <w:sz w:val="20"/>
                <w:szCs w:val="20"/>
                <w:lang w:val="ru-RU" w:eastAsia="ru-RU"/>
              </w:rPr>
              <w:t xml:space="preserve">Дебитор с </w:t>
            </w:r>
            <w:r w:rsidRPr="0063691D">
              <w:rPr>
                <w:rFonts w:asciiTheme="majorHAnsi" w:hAnsiTheme="majorHAnsi" w:cstheme="majorHAnsi"/>
                <w:b/>
                <w:sz w:val="20"/>
                <w:szCs w:val="20"/>
                <w:lang w:val="ru-RU" w:eastAsia="ru-RU"/>
              </w:rPr>
              <w:t>просроченн</w:t>
            </w:r>
            <w:r>
              <w:rPr>
                <w:rFonts w:asciiTheme="majorHAnsi" w:hAnsiTheme="majorHAnsi" w:cstheme="majorHAnsi"/>
                <w:b/>
                <w:sz w:val="20"/>
                <w:szCs w:val="20"/>
                <w:lang w:val="ru-RU" w:eastAsia="ru-RU"/>
              </w:rPr>
              <w:t>ой</w:t>
            </w:r>
            <w:r w:rsidRPr="0063691D">
              <w:rPr>
                <w:rFonts w:asciiTheme="majorHAnsi" w:hAnsiTheme="majorHAnsi" w:cstheme="majorHAnsi"/>
                <w:b/>
                <w:sz w:val="20"/>
                <w:szCs w:val="20"/>
                <w:lang w:val="ru-RU" w:eastAsia="ru-RU"/>
              </w:rPr>
              <w:t xml:space="preserve"> задолженност</w:t>
            </w:r>
            <w:r>
              <w:rPr>
                <w:rFonts w:asciiTheme="majorHAnsi" w:hAnsiTheme="majorHAnsi" w:cstheme="majorHAnsi"/>
                <w:b/>
                <w:sz w:val="20"/>
                <w:szCs w:val="20"/>
                <w:lang w:val="ru-RU" w:eastAsia="ru-RU"/>
              </w:rPr>
              <w:t xml:space="preserve">ью </w:t>
            </w:r>
          </w:p>
          <w:p w:rsidR="00664C24" w:rsidRPr="0024512C" w:rsidRDefault="00664C24" w:rsidP="00FD32A9">
            <w:pPr>
              <w:spacing w:line="276" w:lineRule="auto"/>
              <w:jc w:val="center"/>
              <w:rPr>
                <w:rFonts w:asciiTheme="majorHAnsi" w:hAnsiTheme="majorHAnsi" w:cstheme="majorHAnsi"/>
                <w:b/>
                <w:sz w:val="20"/>
                <w:szCs w:val="20"/>
                <w:lang w:eastAsia="ru-RU"/>
              </w:rPr>
            </w:pPr>
          </w:p>
        </w:tc>
        <w:tc>
          <w:tcPr>
            <w:tcW w:w="1588" w:type="dxa"/>
            <w:shd w:val="clear" w:color="auto" w:fill="DEEAF6" w:themeFill="accent1" w:themeFillTint="33"/>
            <w:vAlign w:val="center"/>
          </w:tcPr>
          <w:p w:rsidR="00664C24" w:rsidRPr="0063691D" w:rsidRDefault="0063691D" w:rsidP="0063691D">
            <w:pPr>
              <w:spacing w:line="276" w:lineRule="auto"/>
              <w:jc w:val="center"/>
              <w:rPr>
                <w:rFonts w:asciiTheme="majorHAnsi" w:hAnsiTheme="majorHAnsi" w:cstheme="majorHAnsi"/>
                <w:b/>
                <w:sz w:val="20"/>
                <w:szCs w:val="20"/>
                <w:lang w:val="ru-RU" w:eastAsia="ru-RU"/>
              </w:rPr>
            </w:pPr>
            <w:r>
              <w:rPr>
                <w:rFonts w:asciiTheme="majorHAnsi" w:hAnsiTheme="majorHAnsi" w:cstheme="majorHAnsi"/>
                <w:b/>
                <w:sz w:val="20"/>
                <w:szCs w:val="20"/>
                <w:lang w:val="ru-RU" w:eastAsia="ru-RU"/>
              </w:rPr>
              <w:t xml:space="preserve">Сумма, взысканная МФ, согласно инкассовому поручению  </w:t>
            </w:r>
          </w:p>
        </w:tc>
        <w:tc>
          <w:tcPr>
            <w:tcW w:w="1621" w:type="dxa"/>
            <w:shd w:val="clear" w:color="auto" w:fill="DEEAF6" w:themeFill="accent1" w:themeFillTint="33"/>
            <w:vAlign w:val="center"/>
          </w:tcPr>
          <w:p w:rsidR="0063691D" w:rsidRDefault="0063691D" w:rsidP="00FD32A9">
            <w:pPr>
              <w:spacing w:line="276" w:lineRule="auto"/>
              <w:jc w:val="center"/>
              <w:rPr>
                <w:rFonts w:asciiTheme="majorHAnsi" w:hAnsiTheme="majorHAnsi" w:cstheme="majorHAnsi"/>
                <w:b/>
                <w:sz w:val="20"/>
                <w:szCs w:val="20"/>
                <w:lang w:val="ru-RU" w:eastAsia="ru-RU"/>
              </w:rPr>
            </w:pPr>
            <w:r>
              <w:rPr>
                <w:rFonts w:asciiTheme="majorHAnsi" w:hAnsiTheme="majorHAnsi" w:cstheme="majorHAnsi"/>
                <w:b/>
                <w:sz w:val="20"/>
                <w:szCs w:val="20"/>
                <w:lang w:val="ru-RU" w:eastAsia="ru-RU"/>
              </w:rPr>
              <w:t xml:space="preserve">Дата взыскания Государственным казначейством </w:t>
            </w:r>
          </w:p>
          <w:p w:rsidR="00664C24" w:rsidRPr="0024512C" w:rsidRDefault="00664C24" w:rsidP="00FD32A9">
            <w:pPr>
              <w:spacing w:line="276" w:lineRule="auto"/>
              <w:jc w:val="center"/>
              <w:rPr>
                <w:rFonts w:asciiTheme="majorHAnsi" w:hAnsiTheme="majorHAnsi" w:cstheme="majorHAnsi"/>
                <w:b/>
                <w:sz w:val="20"/>
                <w:szCs w:val="20"/>
                <w:lang w:eastAsia="ru-RU"/>
              </w:rPr>
            </w:pPr>
          </w:p>
        </w:tc>
        <w:tc>
          <w:tcPr>
            <w:tcW w:w="1616" w:type="dxa"/>
            <w:shd w:val="clear" w:color="auto" w:fill="DEEAF6" w:themeFill="accent1" w:themeFillTint="33"/>
            <w:vAlign w:val="center"/>
          </w:tcPr>
          <w:p w:rsidR="00664C24" w:rsidRPr="0024512C" w:rsidRDefault="0063691D" w:rsidP="0063691D">
            <w:pPr>
              <w:spacing w:line="276" w:lineRule="auto"/>
              <w:jc w:val="center"/>
              <w:rPr>
                <w:rFonts w:asciiTheme="majorHAnsi" w:hAnsiTheme="majorHAnsi" w:cstheme="majorHAnsi"/>
                <w:b/>
                <w:sz w:val="20"/>
                <w:szCs w:val="20"/>
                <w:lang w:eastAsia="ru-RU"/>
              </w:rPr>
            </w:pPr>
            <w:r w:rsidRPr="0063691D">
              <w:rPr>
                <w:rFonts w:asciiTheme="majorHAnsi" w:hAnsiTheme="majorHAnsi" w:cstheme="majorHAnsi"/>
                <w:b/>
                <w:sz w:val="20"/>
                <w:szCs w:val="20"/>
                <w:lang w:eastAsia="ru-RU"/>
              </w:rPr>
              <w:t xml:space="preserve">Сумма, перечисленная ДКЛ </w:t>
            </w:r>
          </w:p>
        </w:tc>
        <w:tc>
          <w:tcPr>
            <w:tcW w:w="1630" w:type="dxa"/>
            <w:shd w:val="clear" w:color="auto" w:fill="DEEAF6" w:themeFill="accent1" w:themeFillTint="33"/>
            <w:vAlign w:val="center"/>
          </w:tcPr>
          <w:p w:rsidR="00664C24" w:rsidRPr="0024512C" w:rsidRDefault="0063691D" w:rsidP="0063691D">
            <w:pPr>
              <w:spacing w:line="276" w:lineRule="auto"/>
              <w:jc w:val="center"/>
              <w:rPr>
                <w:rFonts w:asciiTheme="majorHAnsi" w:hAnsiTheme="majorHAnsi" w:cstheme="majorHAnsi"/>
                <w:b/>
                <w:sz w:val="20"/>
                <w:szCs w:val="20"/>
                <w:lang w:eastAsia="ru-RU"/>
              </w:rPr>
            </w:pPr>
            <w:r w:rsidRPr="0063691D">
              <w:rPr>
                <w:rFonts w:asciiTheme="majorHAnsi" w:hAnsiTheme="majorHAnsi" w:cstheme="majorHAnsi"/>
                <w:b/>
                <w:sz w:val="20"/>
                <w:szCs w:val="20"/>
                <w:lang w:eastAsia="ru-RU"/>
              </w:rPr>
              <w:t xml:space="preserve">Дата перечисления ДКЛ </w:t>
            </w:r>
          </w:p>
        </w:tc>
        <w:tc>
          <w:tcPr>
            <w:tcW w:w="1320" w:type="dxa"/>
            <w:shd w:val="clear" w:color="auto" w:fill="DEEAF6" w:themeFill="accent1" w:themeFillTint="33"/>
            <w:vAlign w:val="center"/>
          </w:tcPr>
          <w:p w:rsidR="00664C24" w:rsidRPr="0024512C" w:rsidRDefault="0063691D" w:rsidP="0063691D">
            <w:pPr>
              <w:spacing w:line="276" w:lineRule="auto"/>
              <w:jc w:val="center"/>
              <w:rPr>
                <w:rFonts w:asciiTheme="majorHAnsi" w:hAnsiTheme="majorHAnsi" w:cstheme="majorHAnsi"/>
                <w:b/>
                <w:sz w:val="20"/>
                <w:szCs w:val="20"/>
                <w:lang w:eastAsia="ru-RU"/>
              </w:rPr>
            </w:pPr>
            <w:r>
              <w:rPr>
                <w:rFonts w:asciiTheme="majorHAnsi" w:hAnsiTheme="majorHAnsi" w:cstheme="majorHAnsi"/>
                <w:b/>
                <w:sz w:val="20"/>
                <w:szCs w:val="20"/>
                <w:lang w:val="ru-RU" w:eastAsia="ru-RU"/>
              </w:rPr>
              <w:t xml:space="preserve">Разница в днях </w:t>
            </w:r>
          </w:p>
        </w:tc>
      </w:tr>
      <w:tr w:rsidR="00664C24" w:rsidRPr="0024512C" w:rsidTr="00664C24">
        <w:tc>
          <w:tcPr>
            <w:tcW w:w="1570" w:type="dxa"/>
            <w:vMerge w:val="restart"/>
          </w:tcPr>
          <w:p w:rsidR="00664C24" w:rsidRPr="005C74F5" w:rsidRDefault="0063691D" w:rsidP="00390B72">
            <w:pPr>
              <w:spacing w:line="276" w:lineRule="auto"/>
              <w:jc w:val="both"/>
              <w:rPr>
                <w:rFonts w:asciiTheme="majorHAnsi" w:hAnsiTheme="majorHAnsi" w:cstheme="majorHAnsi"/>
                <w:sz w:val="20"/>
                <w:szCs w:val="20"/>
                <w:lang w:eastAsia="ru-RU"/>
              </w:rPr>
            </w:pPr>
            <w:r>
              <w:rPr>
                <w:rFonts w:asciiTheme="majorHAnsi" w:hAnsiTheme="majorHAnsi" w:cstheme="majorHAnsi"/>
                <w:sz w:val="20"/>
                <w:szCs w:val="20"/>
                <w:lang w:val="ru-RU" w:eastAsia="ru-RU"/>
              </w:rPr>
              <w:t>ООО</w:t>
            </w:r>
            <w:r w:rsidR="002B41D4" w:rsidRPr="0024512C">
              <w:rPr>
                <w:rFonts w:asciiTheme="majorHAnsi" w:hAnsiTheme="majorHAnsi" w:cstheme="majorHAnsi"/>
                <w:sz w:val="20"/>
                <w:szCs w:val="20"/>
                <w:lang w:eastAsia="ru-RU"/>
              </w:rPr>
              <w:t>„</w:t>
            </w:r>
            <w:r w:rsidR="00664C24" w:rsidRPr="005C74F5">
              <w:rPr>
                <w:rFonts w:asciiTheme="majorHAnsi" w:hAnsiTheme="majorHAnsi" w:cstheme="majorHAnsi"/>
                <w:sz w:val="20"/>
                <w:szCs w:val="20"/>
                <w:lang w:eastAsia="ru-RU"/>
              </w:rPr>
              <w:t>Vindicum</w:t>
            </w:r>
            <w:r w:rsidR="002B41D4" w:rsidRPr="005C74F5">
              <w:rPr>
                <w:rFonts w:asciiTheme="majorHAnsi" w:hAnsiTheme="majorHAnsi" w:cstheme="majorHAnsi"/>
                <w:sz w:val="20"/>
                <w:szCs w:val="20"/>
                <w:lang w:eastAsia="ru-RU"/>
              </w:rPr>
              <w:t>”</w:t>
            </w:r>
          </w:p>
        </w:tc>
        <w:tc>
          <w:tcPr>
            <w:tcW w:w="1588" w:type="dxa"/>
          </w:tcPr>
          <w:p w:rsidR="00664C24" w:rsidRPr="0024512C" w:rsidRDefault="00664C24" w:rsidP="00FD32A9">
            <w:pPr>
              <w:spacing w:line="276" w:lineRule="auto"/>
              <w:jc w:val="center"/>
              <w:rPr>
                <w:rFonts w:asciiTheme="majorHAnsi" w:hAnsiTheme="majorHAnsi" w:cstheme="majorHAnsi"/>
                <w:sz w:val="20"/>
                <w:szCs w:val="20"/>
                <w:lang w:eastAsia="ru-RU"/>
              </w:rPr>
            </w:pPr>
            <w:r w:rsidRPr="0024512C">
              <w:rPr>
                <w:rFonts w:asciiTheme="majorHAnsi" w:hAnsiTheme="majorHAnsi" w:cstheme="majorHAnsi"/>
                <w:sz w:val="20"/>
                <w:szCs w:val="20"/>
                <w:lang w:eastAsia="ru-RU"/>
              </w:rPr>
              <w:t>58 333,0</w:t>
            </w:r>
          </w:p>
        </w:tc>
        <w:tc>
          <w:tcPr>
            <w:tcW w:w="1621" w:type="dxa"/>
          </w:tcPr>
          <w:p w:rsidR="00664C24" w:rsidRPr="0024512C" w:rsidRDefault="00664C24" w:rsidP="00390B72">
            <w:pPr>
              <w:spacing w:line="276" w:lineRule="auto"/>
              <w:jc w:val="both"/>
              <w:rPr>
                <w:rFonts w:asciiTheme="majorHAnsi" w:hAnsiTheme="majorHAnsi" w:cstheme="majorHAnsi"/>
                <w:sz w:val="20"/>
                <w:szCs w:val="20"/>
                <w:lang w:eastAsia="ru-RU"/>
              </w:rPr>
            </w:pPr>
            <w:r w:rsidRPr="0024512C">
              <w:rPr>
                <w:rFonts w:asciiTheme="majorHAnsi" w:hAnsiTheme="majorHAnsi" w:cstheme="majorHAnsi"/>
                <w:sz w:val="20"/>
                <w:szCs w:val="20"/>
                <w:lang w:eastAsia="ru-RU"/>
              </w:rPr>
              <w:t>29.06.2018</w:t>
            </w:r>
          </w:p>
        </w:tc>
        <w:tc>
          <w:tcPr>
            <w:tcW w:w="1616" w:type="dxa"/>
            <w:vMerge w:val="restart"/>
          </w:tcPr>
          <w:p w:rsidR="00664C24" w:rsidRPr="0024512C" w:rsidRDefault="00664C24" w:rsidP="00FD32A9">
            <w:pPr>
              <w:spacing w:line="276" w:lineRule="auto"/>
              <w:jc w:val="center"/>
              <w:rPr>
                <w:rFonts w:asciiTheme="majorHAnsi" w:hAnsiTheme="majorHAnsi" w:cstheme="majorHAnsi"/>
                <w:sz w:val="20"/>
                <w:szCs w:val="20"/>
                <w:lang w:eastAsia="ru-RU"/>
              </w:rPr>
            </w:pPr>
            <w:r w:rsidRPr="0024512C">
              <w:rPr>
                <w:rFonts w:asciiTheme="majorHAnsi" w:hAnsiTheme="majorHAnsi" w:cstheme="majorHAnsi"/>
                <w:sz w:val="20"/>
                <w:szCs w:val="20"/>
                <w:lang w:eastAsia="ru-RU"/>
              </w:rPr>
              <w:t>253 922,29</w:t>
            </w:r>
          </w:p>
        </w:tc>
        <w:tc>
          <w:tcPr>
            <w:tcW w:w="1630" w:type="dxa"/>
            <w:vMerge w:val="restart"/>
          </w:tcPr>
          <w:p w:rsidR="00664C24" w:rsidRPr="0024512C" w:rsidRDefault="00664C24" w:rsidP="00390B72">
            <w:pPr>
              <w:spacing w:line="276" w:lineRule="auto"/>
              <w:jc w:val="both"/>
              <w:rPr>
                <w:rFonts w:asciiTheme="majorHAnsi" w:hAnsiTheme="majorHAnsi" w:cstheme="majorHAnsi"/>
                <w:sz w:val="20"/>
                <w:szCs w:val="20"/>
                <w:lang w:eastAsia="ru-RU"/>
              </w:rPr>
            </w:pPr>
            <w:r w:rsidRPr="0024512C">
              <w:rPr>
                <w:rFonts w:asciiTheme="majorHAnsi" w:hAnsiTheme="majorHAnsi" w:cstheme="majorHAnsi"/>
                <w:sz w:val="20"/>
                <w:szCs w:val="20"/>
                <w:lang w:eastAsia="ru-RU"/>
              </w:rPr>
              <w:t>01.11.2018</w:t>
            </w:r>
          </w:p>
        </w:tc>
        <w:tc>
          <w:tcPr>
            <w:tcW w:w="1320" w:type="dxa"/>
          </w:tcPr>
          <w:p w:rsidR="00664C24" w:rsidRPr="0024512C" w:rsidRDefault="00664C24" w:rsidP="00664C24">
            <w:pPr>
              <w:spacing w:line="276" w:lineRule="auto"/>
              <w:jc w:val="center"/>
              <w:rPr>
                <w:rFonts w:asciiTheme="majorHAnsi" w:hAnsiTheme="majorHAnsi" w:cstheme="majorHAnsi"/>
                <w:sz w:val="20"/>
                <w:szCs w:val="20"/>
                <w:lang w:eastAsia="ru-RU"/>
              </w:rPr>
            </w:pPr>
            <w:r w:rsidRPr="0024512C">
              <w:rPr>
                <w:rFonts w:asciiTheme="majorHAnsi" w:hAnsiTheme="majorHAnsi" w:cstheme="majorHAnsi"/>
                <w:sz w:val="20"/>
                <w:szCs w:val="20"/>
                <w:lang w:eastAsia="ru-RU"/>
              </w:rPr>
              <w:t>125</w:t>
            </w:r>
          </w:p>
        </w:tc>
      </w:tr>
      <w:tr w:rsidR="00664C24" w:rsidRPr="0024512C" w:rsidTr="00664C24">
        <w:tc>
          <w:tcPr>
            <w:tcW w:w="1570" w:type="dxa"/>
            <w:vMerge/>
          </w:tcPr>
          <w:p w:rsidR="00664C24" w:rsidRPr="0024512C" w:rsidRDefault="00664C24" w:rsidP="00390B72">
            <w:pPr>
              <w:spacing w:line="276" w:lineRule="auto"/>
              <w:jc w:val="both"/>
              <w:rPr>
                <w:rFonts w:asciiTheme="majorHAnsi" w:hAnsiTheme="majorHAnsi" w:cstheme="majorHAnsi"/>
                <w:sz w:val="20"/>
                <w:szCs w:val="20"/>
                <w:lang w:eastAsia="ru-RU"/>
              </w:rPr>
            </w:pPr>
          </w:p>
        </w:tc>
        <w:tc>
          <w:tcPr>
            <w:tcW w:w="1588" w:type="dxa"/>
          </w:tcPr>
          <w:p w:rsidR="00664C24" w:rsidRPr="0024512C" w:rsidRDefault="00664C24" w:rsidP="00FD32A9">
            <w:pPr>
              <w:spacing w:line="276" w:lineRule="auto"/>
              <w:jc w:val="center"/>
              <w:rPr>
                <w:rFonts w:asciiTheme="majorHAnsi" w:hAnsiTheme="majorHAnsi" w:cstheme="majorHAnsi"/>
                <w:sz w:val="20"/>
                <w:szCs w:val="20"/>
                <w:lang w:eastAsia="ru-RU"/>
              </w:rPr>
            </w:pPr>
            <w:r w:rsidRPr="0024512C">
              <w:rPr>
                <w:rFonts w:asciiTheme="majorHAnsi" w:hAnsiTheme="majorHAnsi" w:cstheme="majorHAnsi"/>
                <w:sz w:val="20"/>
                <w:szCs w:val="20"/>
                <w:lang w:eastAsia="ru-RU"/>
              </w:rPr>
              <w:t>6 999,59</w:t>
            </w:r>
          </w:p>
        </w:tc>
        <w:tc>
          <w:tcPr>
            <w:tcW w:w="1621" w:type="dxa"/>
          </w:tcPr>
          <w:p w:rsidR="00664C24" w:rsidRPr="0024512C" w:rsidRDefault="00664C24" w:rsidP="00390B72">
            <w:pPr>
              <w:spacing w:line="276" w:lineRule="auto"/>
              <w:jc w:val="both"/>
              <w:rPr>
                <w:rFonts w:asciiTheme="majorHAnsi" w:hAnsiTheme="majorHAnsi" w:cstheme="majorHAnsi"/>
                <w:sz w:val="20"/>
                <w:szCs w:val="20"/>
                <w:lang w:eastAsia="ru-RU"/>
              </w:rPr>
            </w:pPr>
            <w:r w:rsidRPr="0024512C">
              <w:rPr>
                <w:rFonts w:asciiTheme="majorHAnsi" w:hAnsiTheme="majorHAnsi" w:cstheme="majorHAnsi"/>
                <w:sz w:val="20"/>
                <w:szCs w:val="20"/>
                <w:lang w:eastAsia="ru-RU"/>
              </w:rPr>
              <w:t>02-23.07.2018</w:t>
            </w:r>
          </w:p>
        </w:tc>
        <w:tc>
          <w:tcPr>
            <w:tcW w:w="1616" w:type="dxa"/>
            <w:vMerge/>
          </w:tcPr>
          <w:p w:rsidR="00664C24" w:rsidRPr="0024512C" w:rsidRDefault="00664C24" w:rsidP="00FD32A9">
            <w:pPr>
              <w:spacing w:line="276" w:lineRule="auto"/>
              <w:jc w:val="center"/>
              <w:rPr>
                <w:rFonts w:asciiTheme="majorHAnsi" w:hAnsiTheme="majorHAnsi" w:cstheme="majorHAnsi"/>
                <w:sz w:val="20"/>
                <w:szCs w:val="20"/>
                <w:lang w:eastAsia="ru-RU"/>
              </w:rPr>
            </w:pPr>
          </w:p>
        </w:tc>
        <w:tc>
          <w:tcPr>
            <w:tcW w:w="1630" w:type="dxa"/>
            <w:vMerge/>
          </w:tcPr>
          <w:p w:rsidR="00664C24" w:rsidRPr="0024512C" w:rsidRDefault="00664C24" w:rsidP="00390B72">
            <w:pPr>
              <w:spacing w:line="276" w:lineRule="auto"/>
              <w:jc w:val="both"/>
              <w:rPr>
                <w:rFonts w:asciiTheme="majorHAnsi" w:hAnsiTheme="majorHAnsi" w:cstheme="majorHAnsi"/>
                <w:sz w:val="20"/>
                <w:szCs w:val="20"/>
                <w:lang w:eastAsia="ru-RU"/>
              </w:rPr>
            </w:pPr>
          </w:p>
        </w:tc>
        <w:tc>
          <w:tcPr>
            <w:tcW w:w="1320" w:type="dxa"/>
          </w:tcPr>
          <w:p w:rsidR="00664C24" w:rsidRPr="0024512C" w:rsidRDefault="00664C24" w:rsidP="00664C24">
            <w:pPr>
              <w:spacing w:line="276" w:lineRule="auto"/>
              <w:jc w:val="center"/>
              <w:rPr>
                <w:rFonts w:asciiTheme="majorHAnsi" w:hAnsiTheme="majorHAnsi" w:cstheme="majorHAnsi"/>
                <w:sz w:val="20"/>
                <w:szCs w:val="20"/>
                <w:lang w:eastAsia="ru-RU"/>
              </w:rPr>
            </w:pPr>
            <w:r w:rsidRPr="0024512C">
              <w:rPr>
                <w:rFonts w:asciiTheme="majorHAnsi" w:hAnsiTheme="majorHAnsi" w:cstheme="majorHAnsi"/>
                <w:sz w:val="20"/>
                <w:szCs w:val="20"/>
                <w:lang w:eastAsia="ru-RU"/>
              </w:rPr>
              <w:t>101-122</w:t>
            </w:r>
          </w:p>
        </w:tc>
      </w:tr>
      <w:tr w:rsidR="00664C24" w:rsidRPr="0024512C" w:rsidTr="00664C24">
        <w:tc>
          <w:tcPr>
            <w:tcW w:w="1570" w:type="dxa"/>
            <w:vMerge/>
          </w:tcPr>
          <w:p w:rsidR="00664C24" w:rsidRPr="0024512C" w:rsidRDefault="00664C24" w:rsidP="00390B72">
            <w:pPr>
              <w:spacing w:line="276" w:lineRule="auto"/>
              <w:jc w:val="both"/>
              <w:rPr>
                <w:rFonts w:asciiTheme="majorHAnsi" w:hAnsiTheme="majorHAnsi" w:cstheme="majorHAnsi"/>
                <w:sz w:val="20"/>
                <w:szCs w:val="20"/>
                <w:lang w:eastAsia="ru-RU"/>
              </w:rPr>
            </w:pPr>
          </w:p>
        </w:tc>
        <w:tc>
          <w:tcPr>
            <w:tcW w:w="1588" w:type="dxa"/>
          </w:tcPr>
          <w:p w:rsidR="00664C24" w:rsidRPr="0024512C" w:rsidRDefault="00664C24" w:rsidP="00FD32A9">
            <w:pPr>
              <w:spacing w:line="276" w:lineRule="auto"/>
              <w:jc w:val="center"/>
              <w:rPr>
                <w:rFonts w:asciiTheme="majorHAnsi" w:hAnsiTheme="majorHAnsi" w:cstheme="majorHAnsi"/>
                <w:sz w:val="20"/>
                <w:szCs w:val="20"/>
                <w:lang w:eastAsia="ru-RU"/>
              </w:rPr>
            </w:pPr>
            <w:r w:rsidRPr="0024512C">
              <w:rPr>
                <w:rFonts w:asciiTheme="majorHAnsi" w:hAnsiTheme="majorHAnsi" w:cstheme="majorHAnsi"/>
                <w:sz w:val="20"/>
                <w:szCs w:val="20"/>
                <w:lang w:eastAsia="ru-RU"/>
              </w:rPr>
              <w:t>1 787,11</w:t>
            </w:r>
          </w:p>
        </w:tc>
        <w:tc>
          <w:tcPr>
            <w:tcW w:w="1621" w:type="dxa"/>
          </w:tcPr>
          <w:p w:rsidR="00664C24" w:rsidRPr="0024512C" w:rsidRDefault="00664C24" w:rsidP="00390B72">
            <w:pPr>
              <w:spacing w:line="276" w:lineRule="auto"/>
              <w:jc w:val="both"/>
              <w:rPr>
                <w:rFonts w:asciiTheme="majorHAnsi" w:hAnsiTheme="majorHAnsi" w:cstheme="majorHAnsi"/>
                <w:sz w:val="20"/>
                <w:szCs w:val="20"/>
                <w:lang w:eastAsia="ru-RU"/>
              </w:rPr>
            </w:pPr>
            <w:r w:rsidRPr="0024512C">
              <w:rPr>
                <w:rFonts w:asciiTheme="majorHAnsi" w:hAnsiTheme="majorHAnsi" w:cstheme="majorHAnsi"/>
                <w:sz w:val="20"/>
                <w:szCs w:val="20"/>
                <w:lang w:eastAsia="ru-RU"/>
              </w:rPr>
              <w:t>06-23.08.2018</w:t>
            </w:r>
          </w:p>
        </w:tc>
        <w:tc>
          <w:tcPr>
            <w:tcW w:w="1616" w:type="dxa"/>
            <w:vMerge/>
          </w:tcPr>
          <w:p w:rsidR="00664C24" w:rsidRPr="0024512C" w:rsidRDefault="00664C24" w:rsidP="00FD32A9">
            <w:pPr>
              <w:spacing w:line="276" w:lineRule="auto"/>
              <w:jc w:val="center"/>
              <w:rPr>
                <w:rFonts w:asciiTheme="majorHAnsi" w:hAnsiTheme="majorHAnsi" w:cstheme="majorHAnsi"/>
                <w:sz w:val="20"/>
                <w:szCs w:val="20"/>
                <w:lang w:eastAsia="ru-RU"/>
              </w:rPr>
            </w:pPr>
          </w:p>
        </w:tc>
        <w:tc>
          <w:tcPr>
            <w:tcW w:w="1630" w:type="dxa"/>
            <w:vMerge/>
          </w:tcPr>
          <w:p w:rsidR="00664C24" w:rsidRPr="0024512C" w:rsidRDefault="00664C24" w:rsidP="00390B72">
            <w:pPr>
              <w:spacing w:line="276" w:lineRule="auto"/>
              <w:jc w:val="both"/>
              <w:rPr>
                <w:rFonts w:asciiTheme="majorHAnsi" w:hAnsiTheme="majorHAnsi" w:cstheme="majorHAnsi"/>
                <w:sz w:val="20"/>
                <w:szCs w:val="20"/>
                <w:lang w:eastAsia="ru-RU"/>
              </w:rPr>
            </w:pPr>
          </w:p>
        </w:tc>
        <w:tc>
          <w:tcPr>
            <w:tcW w:w="1320" w:type="dxa"/>
          </w:tcPr>
          <w:p w:rsidR="00664C24" w:rsidRPr="0024512C" w:rsidRDefault="00664C24" w:rsidP="00664C24">
            <w:pPr>
              <w:spacing w:line="276" w:lineRule="auto"/>
              <w:jc w:val="center"/>
              <w:rPr>
                <w:rFonts w:asciiTheme="majorHAnsi" w:hAnsiTheme="majorHAnsi" w:cstheme="majorHAnsi"/>
                <w:sz w:val="20"/>
                <w:szCs w:val="20"/>
                <w:lang w:eastAsia="ru-RU"/>
              </w:rPr>
            </w:pPr>
            <w:r w:rsidRPr="0024512C">
              <w:rPr>
                <w:rFonts w:asciiTheme="majorHAnsi" w:hAnsiTheme="majorHAnsi" w:cstheme="majorHAnsi"/>
                <w:sz w:val="20"/>
                <w:szCs w:val="20"/>
                <w:lang w:eastAsia="ru-RU"/>
              </w:rPr>
              <w:t>70-87</w:t>
            </w:r>
          </w:p>
        </w:tc>
      </w:tr>
      <w:tr w:rsidR="00664C24" w:rsidRPr="0024512C" w:rsidTr="00664C24">
        <w:tc>
          <w:tcPr>
            <w:tcW w:w="1570" w:type="dxa"/>
            <w:vMerge/>
          </w:tcPr>
          <w:p w:rsidR="00664C24" w:rsidRPr="0024512C" w:rsidRDefault="00664C24" w:rsidP="00390B72">
            <w:pPr>
              <w:spacing w:line="276" w:lineRule="auto"/>
              <w:jc w:val="both"/>
              <w:rPr>
                <w:rFonts w:asciiTheme="majorHAnsi" w:hAnsiTheme="majorHAnsi" w:cstheme="majorHAnsi"/>
                <w:sz w:val="20"/>
                <w:szCs w:val="20"/>
                <w:lang w:eastAsia="ru-RU"/>
              </w:rPr>
            </w:pPr>
          </w:p>
        </w:tc>
        <w:tc>
          <w:tcPr>
            <w:tcW w:w="1588" w:type="dxa"/>
          </w:tcPr>
          <w:p w:rsidR="00664C24" w:rsidRPr="0024512C" w:rsidRDefault="00664C24" w:rsidP="00FD32A9">
            <w:pPr>
              <w:spacing w:line="276" w:lineRule="auto"/>
              <w:jc w:val="center"/>
              <w:rPr>
                <w:rFonts w:asciiTheme="majorHAnsi" w:hAnsiTheme="majorHAnsi" w:cstheme="majorHAnsi"/>
                <w:sz w:val="20"/>
                <w:szCs w:val="20"/>
                <w:lang w:eastAsia="ru-RU"/>
              </w:rPr>
            </w:pPr>
            <w:r w:rsidRPr="0024512C">
              <w:rPr>
                <w:rFonts w:asciiTheme="majorHAnsi" w:hAnsiTheme="majorHAnsi" w:cstheme="majorHAnsi"/>
                <w:sz w:val="20"/>
                <w:szCs w:val="20"/>
                <w:lang w:eastAsia="ru-RU"/>
              </w:rPr>
              <w:t>259,4</w:t>
            </w:r>
          </w:p>
        </w:tc>
        <w:tc>
          <w:tcPr>
            <w:tcW w:w="1621" w:type="dxa"/>
          </w:tcPr>
          <w:p w:rsidR="00664C24" w:rsidRPr="0024512C" w:rsidRDefault="00664C24" w:rsidP="00390B72">
            <w:pPr>
              <w:spacing w:line="276" w:lineRule="auto"/>
              <w:jc w:val="both"/>
              <w:rPr>
                <w:rFonts w:asciiTheme="majorHAnsi" w:hAnsiTheme="majorHAnsi" w:cstheme="majorHAnsi"/>
                <w:sz w:val="20"/>
                <w:szCs w:val="20"/>
                <w:lang w:eastAsia="ru-RU"/>
              </w:rPr>
            </w:pPr>
            <w:r w:rsidRPr="0024512C">
              <w:rPr>
                <w:rFonts w:asciiTheme="majorHAnsi" w:hAnsiTheme="majorHAnsi" w:cstheme="majorHAnsi"/>
                <w:sz w:val="20"/>
                <w:szCs w:val="20"/>
                <w:lang w:eastAsia="ru-RU"/>
              </w:rPr>
              <w:t>05.09.2018</w:t>
            </w:r>
          </w:p>
        </w:tc>
        <w:tc>
          <w:tcPr>
            <w:tcW w:w="1616" w:type="dxa"/>
            <w:vMerge/>
          </w:tcPr>
          <w:p w:rsidR="00664C24" w:rsidRPr="0024512C" w:rsidRDefault="00664C24" w:rsidP="00FD32A9">
            <w:pPr>
              <w:spacing w:line="276" w:lineRule="auto"/>
              <w:jc w:val="center"/>
              <w:rPr>
                <w:rFonts w:asciiTheme="majorHAnsi" w:hAnsiTheme="majorHAnsi" w:cstheme="majorHAnsi"/>
                <w:sz w:val="20"/>
                <w:szCs w:val="20"/>
                <w:lang w:eastAsia="ru-RU"/>
              </w:rPr>
            </w:pPr>
          </w:p>
        </w:tc>
        <w:tc>
          <w:tcPr>
            <w:tcW w:w="1630" w:type="dxa"/>
            <w:vMerge/>
          </w:tcPr>
          <w:p w:rsidR="00664C24" w:rsidRPr="0024512C" w:rsidRDefault="00664C24" w:rsidP="00390B72">
            <w:pPr>
              <w:spacing w:line="276" w:lineRule="auto"/>
              <w:jc w:val="both"/>
              <w:rPr>
                <w:rFonts w:asciiTheme="majorHAnsi" w:hAnsiTheme="majorHAnsi" w:cstheme="majorHAnsi"/>
                <w:sz w:val="20"/>
                <w:szCs w:val="20"/>
                <w:lang w:eastAsia="ru-RU"/>
              </w:rPr>
            </w:pPr>
          </w:p>
        </w:tc>
        <w:tc>
          <w:tcPr>
            <w:tcW w:w="1320" w:type="dxa"/>
          </w:tcPr>
          <w:p w:rsidR="00664C24" w:rsidRPr="0024512C" w:rsidRDefault="00CF1949" w:rsidP="00664C24">
            <w:pPr>
              <w:spacing w:line="276" w:lineRule="auto"/>
              <w:jc w:val="center"/>
              <w:rPr>
                <w:rFonts w:asciiTheme="majorHAnsi" w:hAnsiTheme="majorHAnsi" w:cstheme="majorHAnsi"/>
                <w:sz w:val="20"/>
                <w:szCs w:val="20"/>
                <w:lang w:eastAsia="ru-RU"/>
              </w:rPr>
            </w:pPr>
            <w:r w:rsidRPr="0024512C">
              <w:rPr>
                <w:rFonts w:asciiTheme="majorHAnsi" w:hAnsiTheme="majorHAnsi" w:cstheme="majorHAnsi"/>
                <w:sz w:val="20"/>
                <w:szCs w:val="20"/>
                <w:lang w:eastAsia="ru-RU"/>
              </w:rPr>
              <w:t>56</w:t>
            </w:r>
          </w:p>
        </w:tc>
      </w:tr>
      <w:tr w:rsidR="00664C24" w:rsidRPr="0024512C" w:rsidTr="00664C24">
        <w:tc>
          <w:tcPr>
            <w:tcW w:w="1570" w:type="dxa"/>
            <w:vMerge/>
          </w:tcPr>
          <w:p w:rsidR="00664C24" w:rsidRPr="0024512C" w:rsidRDefault="00664C24" w:rsidP="00390B72">
            <w:pPr>
              <w:spacing w:line="276" w:lineRule="auto"/>
              <w:jc w:val="both"/>
              <w:rPr>
                <w:rFonts w:asciiTheme="majorHAnsi" w:hAnsiTheme="majorHAnsi" w:cstheme="majorHAnsi"/>
                <w:sz w:val="20"/>
                <w:szCs w:val="20"/>
                <w:lang w:eastAsia="ru-RU"/>
              </w:rPr>
            </w:pPr>
          </w:p>
        </w:tc>
        <w:tc>
          <w:tcPr>
            <w:tcW w:w="1588" w:type="dxa"/>
          </w:tcPr>
          <w:p w:rsidR="00664C24" w:rsidRPr="0024512C" w:rsidRDefault="00664C24" w:rsidP="00FD32A9">
            <w:pPr>
              <w:spacing w:line="276" w:lineRule="auto"/>
              <w:jc w:val="center"/>
              <w:rPr>
                <w:rFonts w:asciiTheme="majorHAnsi" w:hAnsiTheme="majorHAnsi" w:cstheme="majorHAnsi"/>
                <w:sz w:val="20"/>
                <w:szCs w:val="20"/>
                <w:lang w:eastAsia="ru-RU"/>
              </w:rPr>
            </w:pPr>
            <w:r w:rsidRPr="0024512C">
              <w:rPr>
                <w:rFonts w:asciiTheme="majorHAnsi" w:hAnsiTheme="majorHAnsi" w:cstheme="majorHAnsi"/>
                <w:sz w:val="20"/>
                <w:szCs w:val="20"/>
                <w:lang w:eastAsia="ru-RU"/>
              </w:rPr>
              <w:t>186 543,19</w:t>
            </w:r>
          </w:p>
        </w:tc>
        <w:tc>
          <w:tcPr>
            <w:tcW w:w="1621" w:type="dxa"/>
          </w:tcPr>
          <w:p w:rsidR="00664C24" w:rsidRPr="0024512C" w:rsidRDefault="00664C24" w:rsidP="00390B72">
            <w:pPr>
              <w:spacing w:line="276" w:lineRule="auto"/>
              <w:jc w:val="both"/>
              <w:rPr>
                <w:rFonts w:asciiTheme="majorHAnsi" w:hAnsiTheme="majorHAnsi" w:cstheme="majorHAnsi"/>
                <w:sz w:val="20"/>
                <w:szCs w:val="20"/>
                <w:lang w:eastAsia="ru-RU"/>
              </w:rPr>
            </w:pPr>
            <w:r w:rsidRPr="0024512C">
              <w:rPr>
                <w:rFonts w:asciiTheme="majorHAnsi" w:hAnsiTheme="majorHAnsi" w:cstheme="majorHAnsi"/>
                <w:sz w:val="20"/>
                <w:szCs w:val="20"/>
                <w:lang w:eastAsia="ru-RU"/>
              </w:rPr>
              <w:t>03-31.10.2018</w:t>
            </w:r>
          </w:p>
        </w:tc>
        <w:tc>
          <w:tcPr>
            <w:tcW w:w="1616" w:type="dxa"/>
            <w:vMerge/>
          </w:tcPr>
          <w:p w:rsidR="00664C24" w:rsidRPr="0024512C" w:rsidRDefault="00664C24" w:rsidP="00FD32A9">
            <w:pPr>
              <w:spacing w:line="276" w:lineRule="auto"/>
              <w:jc w:val="center"/>
              <w:rPr>
                <w:rFonts w:asciiTheme="majorHAnsi" w:hAnsiTheme="majorHAnsi" w:cstheme="majorHAnsi"/>
                <w:sz w:val="20"/>
                <w:szCs w:val="20"/>
                <w:lang w:eastAsia="ru-RU"/>
              </w:rPr>
            </w:pPr>
          </w:p>
        </w:tc>
        <w:tc>
          <w:tcPr>
            <w:tcW w:w="1630" w:type="dxa"/>
            <w:vMerge/>
          </w:tcPr>
          <w:p w:rsidR="00664C24" w:rsidRPr="0024512C" w:rsidRDefault="00664C24" w:rsidP="00390B72">
            <w:pPr>
              <w:spacing w:line="276" w:lineRule="auto"/>
              <w:jc w:val="both"/>
              <w:rPr>
                <w:rFonts w:asciiTheme="majorHAnsi" w:hAnsiTheme="majorHAnsi" w:cstheme="majorHAnsi"/>
                <w:sz w:val="20"/>
                <w:szCs w:val="20"/>
                <w:lang w:eastAsia="ru-RU"/>
              </w:rPr>
            </w:pPr>
          </w:p>
        </w:tc>
        <w:tc>
          <w:tcPr>
            <w:tcW w:w="1320" w:type="dxa"/>
          </w:tcPr>
          <w:p w:rsidR="00664C24" w:rsidRPr="0024512C" w:rsidRDefault="00CF1949" w:rsidP="00664C24">
            <w:pPr>
              <w:spacing w:line="276" w:lineRule="auto"/>
              <w:jc w:val="center"/>
              <w:rPr>
                <w:rFonts w:asciiTheme="majorHAnsi" w:hAnsiTheme="majorHAnsi" w:cstheme="majorHAnsi"/>
                <w:sz w:val="20"/>
                <w:szCs w:val="20"/>
                <w:lang w:eastAsia="ru-RU"/>
              </w:rPr>
            </w:pPr>
            <w:r w:rsidRPr="0024512C">
              <w:rPr>
                <w:rFonts w:asciiTheme="majorHAnsi" w:hAnsiTheme="majorHAnsi" w:cstheme="majorHAnsi"/>
                <w:sz w:val="20"/>
                <w:szCs w:val="20"/>
                <w:lang w:eastAsia="ru-RU"/>
              </w:rPr>
              <w:t>1-28</w:t>
            </w:r>
          </w:p>
        </w:tc>
      </w:tr>
      <w:tr w:rsidR="00664C24" w:rsidRPr="0024512C" w:rsidTr="00664C24">
        <w:tc>
          <w:tcPr>
            <w:tcW w:w="1570" w:type="dxa"/>
            <w:vMerge/>
          </w:tcPr>
          <w:p w:rsidR="00664C24" w:rsidRPr="0024512C" w:rsidRDefault="00664C24" w:rsidP="00390B72">
            <w:pPr>
              <w:spacing w:line="276" w:lineRule="auto"/>
              <w:jc w:val="both"/>
              <w:rPr>
                <w:rFonts w:asciiTheme="majorHAnsi" w:hAnsiTheme="majorHAnsi" w:cstheme="majorHAnsi"/>
                <w:sz w:val="20"/>
                <w:szCs w:val="20"/>
                <w:lang w:eastAsia="ru-RU"/>
              </w:rPr>
            </w:pPr>
          </w:p>
        </w:tc>
        <w:tc>
          <w:tcPr>
            <w:tcW w:w="1588" w:type="dxa"/>
          </w:tcPr>
          <w:p w:rsidR="00664C24" w:rsidRPr="0024512C" w:rsidRDefault="00664C24" w:rsidP="00FD32A9">
            <w:pPr>
              <w:spacing w:line="276" w:lineRule="auto"/>
              <w:jc w:val="center"/>
              <w:rPr>
                <w:rFonts w:asciiTheme="majorHAnsi" w:hAnsiTheme="majorHAnsi" w:cstheme="majorHAnsi"/>
                <w:sz w:val="20"/>
                <w:szCs w:val="20"/>
                <w:lang w:eastAsia="ru-RU"/>
              </w:rPr>
            </w:pPr>
            <w:r w:rsidRPr="0024512C">
              <w:rPr>
                <w:rFonts w:asciiTheme="majorHAnsi" w:hAnsiTheme="majorHAnsi" w:cstheme="majorHAnsi"/>
                <w:sz w:val="20"/>
                <w:szCs w:val="20"/>
                <w:lang w:eastAsia="ru-RU"/>
              </w:rPr>
              <w:t>1 338,82</w:t>
            </w:r>
          </w:p>
        </w:tc>
        <w:tc>
          <w:tcPr>
            <w:tcW w:w="1621" w:type="dxa"/>
          </w:tcPr>
          <w:p w:rsidR="00664C24" w:rsidRPr="0024512C" w:rsidRDefault="00664C24" w:rsidP="00390B72">
            <w:pPr>
              <w:spacing w:line="276" w:lineRule="auto"/>
              <w:jc w:val="both"/>
              <w:rPr>
                <w:rFonts w:asciiTheme="majorHAnsi" w:hAnsiTheme="majorHAnsi" w:cstheme="majorHAnsi"/>
                <w:sz w:val="20"/>
                <w:szCs w:val="20"/>
                <w:lang w:eastAsia="ru-RU"/>
              </w:rPr>
            </w:pPr>
            <w:r w:rsidRPr="0024512C">
              <w:rPr>
                <w:rFonts w:asciiTheme="majorHAnsi" w:hAnsiTheme="majorHAnsi" w:cstheme="majorHAnsi"/>
                <w:sz w:val="20"/>
                <w:szCs w:val="20"/>
                <w:lang w:eastAsia="ru-RU"/>
              </w:rPr>
              <w:t>12.11.2018</w:t>
            </w:r>
          </w:p>
        </w:tc>
        <w:tc>
          <w:tcPr>
            <w:tcW w:w="1616" w:type="dxa"/>
            <w:vMerge w:val="restart"/>
          </w:tcPr>
          <w:p w:rsidR="00664C24" w:rsidRPr="0024512C" w:rsidRDefault="00664C24" w:rsidP="00FD32A9">
            <w:pPr>
              <w:spacing w:line="276" w:lineRule="auto"/>
              <w:jc w:val="center"/>
              <w:rPr>
                <w:rFonts w:asciiTheme="majorHAnsi" w:hAnsiTheme="majorHAnsi" w:cstheme="majorHAnsi"/>
                <w:sz w:val="20"/>
                <w:szCs w:val="20"/>
                <w:lang w:eastAsia="ru-RU"/>
              </w:rPr>
            </w:pPr>
            <w:r w:rsidRPr="0024512C">
              <w:rPr>
                <w:rFonts w:asciiTheme="majorHAnsi" w:hAnsiTheme="majorHAnsi" w:cstheme="majorHAnsi"/>
                <w:sz w:val="20"/>
                <w:szCs w:val="20"/>
                <w:lang w:eastAsia="ru-RU"/>
              </w:rPr>
              <w:t>25 220,7</w:t>
            </w:r>
          </w:p>
        </w:tc>
        <w:tc>
          <w:tcPr>
            <w:tcW w:w="1630" w:type="dxa"/>
            <w:vMerge w:val="restart"/>
          </w:tcPr>
          <w:p w:rsidR="00664C24" w:rsidRPr="0024512C" w:rsidRDefault="00664C24" w:rsidP="00390B72">
            <w:pPr>
              <w:spacing w:line="276" w:lineRule="auto"/>
              <w:jc w:val="both"/>
              <w:rPr>
                <w:rFonts w:asciiTheme="majorHAnsi" w:hAnsiTheme="majorHAnsi" w:cstheme="majorHAnsi"/>
                <w:sz w:val="20"/>
                <w:szCs w:val="20"/>
                <w:lang w:eastAsia="ru-RU"/>
              </w:rPr>
            </w:pPr>
            <w:r w:rsidRPr="0024512C">
              <w:rPr>
                <w:rFonts w:asciiTheme="majorHAnsi" w:hAnsiTheme="majorHAnsi" w:cstheme="majorHAnsi"/>
                <w:sz w:val="20"/>
                <w:szCs w:val="20"/>
                <w:lang w:eastAsia="ru-RU"/>
              </w:rPr>
              <w:t>19.11.2019</w:t>
            </w:r>
          </w:p>
        </w:tc>
        <w:tc>
          <w:tcPr>
            <w:tcW w:w="1320" w:type="dxa"/>
          </w:tcPr>
          <w:p w:rsidR="00664C24" w:rsidRPr="0024512C" w:rsidRDefault="00CF1949" w:rsidP="00664C24">
            <w:pPr>
              <w:spacing w:line="276" w:lineRule="auto"/>
              <w:jc w:val="center"/>
              <w:rPr>
                <w:rFonts w:asciiTheme="majorHAnsi" w:hAnsiTheme="majorHAnsi" w:cstheme="majorHAnsi"/>
                <w:sz w:val="20"/>
                <w:szCs w:val="20"/>
                <w:lang w:eastAsia="ru-RU"/>
              </w:rPr>
            </w:pPr>
            <w:r w:rsidRPr="0024512C">
              <w:rPr>
                <w:rFonts w:asciiTheme="majorHAnsi" w:hAnsiTheme="majorHAnsi" w:cstheme="majorHAnsi"/>
                <w:sz w:val="20"/>
                <w:szCs w:val="20"/>
                <w:lang w:eastAsia="ru-RU"/>
              </w:rPr>
              <w:t>371</w:t>
            </w:r>
          </w:p>
        </w:tc>
      </w:tr>
      <w:tr w:rsidR="00664C24" w:rsidRPr="0024512C" w:rsidTr="00664C24">
        <w:tc>
          <w:tcPr>
            <w:tcW w:w="1570" w:type="dxa"/>
            <w:vMerge/>
          </w:tcPr>
          <w:p w:rsidR="00664C24" w:rsidRPr="0024512C" w:rsidRDefault="00664C24" w:rsidP="00390B72">
            <w:pPr>
              <w:spacing w:line="276" w:lineRule="auto"/>
              <w:jc w:val="both"/>
              <w:rPr>
                <w:rFonts w:asciiTheme="majorHAnsi" w:hAnsiTheme="majorHAnsi" w:cstheme="majorHAnsi"/>
                <w:sz w:val="20"/>
                <w:szCs w:val="20"/>
                <w:lang w:eastAsia="ru-RU"/>
              </w:rPr>
            </w:pPr>
          </w:p>
        </w:tc>
        <w:tc>
          <w:tcPr>
            <w:tcW w:w="1588" w:type="dxa"/>
          </w:tcPr>
          <w:p w:rsidR="00664C24" w:rsidRPr="0024512C" w:rsidRDefault="00664C24" w:rsidP="00FD32A9">
            <w:pPr>
              <w:spacing w:line="276" w:lineRule="auto"/>
              <w:jc w:val="center"/>
              <w:rPr>
                <w:rFonts w:asciiTheme="majorHAnsi" w:hAnsiTheme="majorHAnsi" w:cstheme="majorHAnsi"/>
                <w:sz w:val="20"/>
                <w:szCs w:val="20"/>
                <w:lang w:eastAsia="ru-RU"/>
              </w:rPr>
            </w:pPr>
            <w:r w:rsidRPr="0024512C">
              <w:rPr>
                <w:rFonts w:asciiTheme="majorHAnsi" w:hAnsiTheme="majorHAnsi" w:cstheme="majorHAnsi"/>
                <w:sz w:val="20"/>
                <w:szCs w:val="20"/>
                <w:lang w:eastAsia="ru-RU"/>
              </w:rPr>
              <w:t>23 881,88</w:t>
            </w:r>
          </w:p>
        </w:tc>
        <w:tc>
          <w:tcPr>
            <w:tcW w:w="1621" w:type="dxa"/>
          </w:tcPr>
          <w:p w:rsidR="00664C24" w:rsidRPr="0024512C" w:rsidRDefault="00664C24" w:rsidP="00390B72">
            <w:pPr>
              <w:spacing w:line="276" w:lineRule="auto"/>
              <w:jc w:val="both"/>
              <w:rPr>
                <w:rFonts w:asciiTheme="majorHAnsi" w:hAnsiTheme="majorHAnsi" w:cstheme="majorHAnsi"/>
                <w:sz w:val="20"/>
                <w:szCs w:val="20"/>
                <w:lang w:eastAsia="ru-RU"/>
              </w:rPr>
            </w:pPr>
            <w:r w:rsidRPr="0024512C">
              <w:rPr>
                <w:rFonts w:asciiTheme="majorHAnsi" w:hAnsiTheme="majorHAnsi" w:cstheme="majorHAnsi"/>
                <w:sz w:val="20"/>
                <w:szCs w:val="20"/>
                <w:lang w:eastAsia="ru-RU"/>
              </w:rPr>
              <w:t>10-18.01.2019</w:t>
            </w:r>
          </w:p>
        </w:tc>
        <w:tc>
          <w:tcPr>
            <w:tcW w:w="1616" w:type="dxa"/>
            <w:vMerge/>
          </w:tcPr>
          <w:p w:rsidR="00664C24" w:rsidRPr="0024512C" w:rsidRDefault="00664C24" w:rsidP="00FD32A9">
            <w:pPr>
              <w:spacing w:line="276" w:lineRule="auto"/>
              <w:jc w:val="center"/>
              <w:rPr>
                <w:rFonts w:asciiTheme="majorHAnsi" w:hAnsiTheme="majorHAnsi" w:cstheme="majorHAnsi"/>
                <w:sz w:val="20"/>
                <w:szCs w:val="20"/>
                <w:lang w:eastAsia="ru-RU"/>
              </w:rPr>
            </w:pPr>
          </w:p>
        </w:tc>
        <w:tc>
          <w:tcPr>
            <w:tcW w:w="1630" w:type="dxa"/>
            <w:vMerge/>
          </w:tcPr>
          <w:p w:rsidR="00664C24" w:rsidRPr="0024512C" w:rsidRDefault="00664C24" w:rsidP="00390B72">
            <w:pPr>
              <w:spacing w:line="276" w:lineRule="auto"/>
              <w:jc w:val="both"/>
              <w:rPr>
                <w:rFonts w:asciiTheme="majorHAnsi" w:hAnsiTheme="majorHAnsi" w:cstheme="majorHAnsi"/>
                <w:sz w:val="20"/>
                <w:szCs w:val="20"/>
                <w:lang w:eastAsia="ru-RU"/>
              </w:rPr>
            </w:pPr>
          </w:p>
        </w:tc>
        <w:tc>
          <w:tcPr>
            <w:tcW w:w="1320" w:type="dxa"/>
          </w:tcPr>
          <w:p w:rsidR="00664C24" w:rsidRPr="0024512C" w:rsidRDefault="00CF1949" w:rsidP="00664C24">
            <w:pPr>
              <w:spacing w:line="276" w:lineRule="auto"/>
              <w:jc w:val="center"/>
              <w:rPr>
                <w:rFonts w:asciiTheme="majorHAnsi" w:hAnsiTheme="majorHAnsi" w:cstheme="majorHAnsi"/>
                <w:sz w:val="20"/>
                <w:szCs w:val="20"/>
                <w:lang w:eastAsia="ru-RU"/>
              </w:rPr>
            </w:pPr>
            <w:r w:rsidRPr="0024512C">
              <w:rPr>
                <w:rFonts w:asciiTheme="majorHAnsi" w:hAnsiTheme="majorHAnsi" w:cstheme="majorHAnsi"/>
                <w:sz w:val="20"/>
                <w:szCs w:val="20"/>
                <w:lang w:eastAsia="ru-RU"/>
              </w:rPr>
              <w:t>304-312</w:t>
            </w:r>
          </w:p>
        </w:tc>
      </w:tr>
      <w:tr w:rsidR="00664C24" w:rsidRPr="0024512C" w:rsidTr="00664C24">
        <w:tc>
          <w:tcPr>
            <w:tcW w:w="1570" w:type="dxa"/>
          </w:tcPr>
          <w:p w:rsidR="00664C24" w:rsidRPr="0063691D" w:rsidRDefault="002B41D4" w:rsidP="0063691D">
            <w:pPr>
              <w:spacing w:line="276" w:lineRule="auto"/>
              <w:jc w:val="both"/>
              <w:rPr>
                <w:rFonts w:asciiTheme="majorHAnsi" w:hAnsiTheme="majorHAnsi" w:cstheme="majorHAnsi"/>
                <w:sz w:val="20"/>
                <w:szCs w:val="20"/>
                <w:lang w:val="ru-RU" w:eastAsia="ru-RU"/>
              </w:rPr>
            </w:pPr>
            <w:r w:rsidRPr="0024512C">
              <w:rPr>
                <w:rFonts w:asciiTheme="majorHAnsi" w:hAnsiTheme="majorHAnsi" w:cstheme="majorHAnsi"/>
                <w:sz w:val="20"/>
                <w:szCs w:val="20"/>
                <w:lang w:eastAsia="ru-RU"/>
              </w:rPr>
              <w:t>„</w:t>
            </w:r>
            <w:r w:rsidR="00664C24" w:rsidRPr="0024512C">
              <w:rPr>
                <w:rFonts w:asciiTheme="majorHAnsi" w:hAnsiTheme="majorHAnsi" w:cstheme="majorHAnsi"/>
                <w:sz w:val="20"/>
                <w:szCs w:val="20"/>
                <w:lang w:eastAsia="ru-RU"/>
              </w:rPr>
              <w:t>Vinia Denovi</w:t>
            </w:r>
            <w:r w:rsidRPr="005C74F5">
              <w:rPr>
                <w:rFonts w:asciiTheme="majorHAnsi" w:hAnsiTheme="majorHAnsi" w:cstheme="majorHAnsi"/>
                <w:sz w:val="20"/>
                <w:szCs w:val="20"/>
                <w:lang w:eastAsia="ru-RU"/>
              </w:rPr>
              <w:t>”</w:t>
            </w:r>
            <w:r w:rsidR="00664C24" w:rsidRPr="005C74F5">
              <w:rPr>
                <w:rFonts w:asciiTheme="majorHAnsi" w:hAnsiTheme="majorHAnsi" w:cstheme="majorHAnsi"/>
                <w:sz w:val="20"/>
                <w:szCs w:val="20"/>
                <w:lang w:eastAsia="ru-RU"/>
              </w:rPr>
              <w:t xml:space="preserve"> </w:t>
            </w:r>
            <w:r w:rsidR="0063691D">
              <w:rPr>
                <w:rFonts w:asciiTheme="majorHAnsi" w:hAnsiTheme="majorHAnsi" w:cstheme="majorHAnsi"/>
                <w:sz w:val="20"/>
                <w:szCs w:val="20"/>
                <w:lang w:val="ru-RU" w:eastAsia="ru-RU"/>
              </w:rPr>
              <w:t>ООО</w:t>
            </w:r>
          </w:p>
        </w:tc>
        <w:tc>
          <w:tcPr>
            <w:tcW w:w="1588" w:type="dxa"/>
          </w:tcPr>
          <w:p w:rsidR="00664C24" w:rsidRPr="0024512C" w:rsidRDefault="00664C24" w:rsidP="00FD32A9">
            <w:pPr>
              <w:spacing w:line="276" w:lineRule="auto"/>
              <w:jc w:val="center"/>
              <w:rPr>
                <w:rFonts w:asciiTheme="majorHAnsi" w:hAnsiTheme="majorHAnsi" w:cstheme="majorHAnsi"/>
                <w:sz w:val="20"/>
                <w:szCs w:val="20"/>
                <w:lang w:eastAsia="ru-RU"/>
              </w:rPr>
            </w:pPr>
            <w:r w:rsidRPr="0024512C">
              <w:rPr>
                <w:rFonts w:asciiTheme="majorHAnsi" w:hAnsiTheme="majorHAnsi" w:cstheme="majorHAnsi"/>
                <w:sz w:val="20"/>
                <w:szCs w:val="20"/>
                <w:lang w:eastAsia="ru-RU"/>
              </w:rPr>
              <w:t>2 163 533,44</w:t>
            </w:r>
          </w:p>
        </w:tc>
        <w:tc>
          <w:tcPr>
            <w:tcW w:w="1621" w:type="dxa"/>
          </w:tcPr>
          <w:p w:rsidR="00664C24" w:rsidRPr="0024512C" w:rsidRDefault="00664C24" w:rsidP="00390B72">
            <w:pPr>
              <w:spacing w:line="276" w:lineRule="auto"/>
              <w:jc w:val="both"/>
              <w:rPr>
                <w:rFonts w:asciiTheme="majorHAnsi" w:hAnsiTheme="majorHAnsi" w:cstheme="majorHAnsi"/>
                <w:sz w:val="20"/>
                <w:szCs w:val="20"/>
                <w:lang w:eastAsia="ru-RU"/>
              </w:rPr>
            </w:pPr>
            <w:r w:rsidRPr="0024512C">
              <w:rPr>
                <w:rFonts w:asciiTheme="majorHAnsi" w:hAnsiTheme="majorHAnsi" w:cstheme="majorHAnsi"/>
                <w:sz w:val="20"/>
                <w:szCs w:val="20"/>
                <w:lang w:eastAsia="ru-RU"/>
              </w:rPr>
              <w:t>04.06.2018</w:t>
            </w:r>
          </w:p>
        </w:tc>
        <w:tc>
          <w:tcPr>
            <w:tcW w:w="1616" w:type="dxa"/>
          </w:tcPr>
          <w:p w:rsidR="00664C24" w:rsidRPr="0024512C" w:rsidRDefault="00664C24" w:rsidP="00FD32A9">
            <w:pPr>
              <w:spacing w:line="276" w:lineRule="auto"/>
              <w:jc w:val="center"/>
              <w:rPr>
                <w:rFonts w:asciiTheme="majorHAnsi" w:hAnsiTheme="majorHAnsi" w:cstheme="majorHAnsi"/>
                <w:sz w:val="20"/>
                <w:szCs w:val="20"/>
                <w:lang w:eastAsia="ru-RU"/>
              </w:rPr>
            </w:pPr>
            <w:r w:rsidRPr="0024512C">
              <w:rPr>
                <w:rFonts w:asciiTheme="majorHAnsi" w:hAnsiTheme="majorHAnsi" w:cstheme="majorHAnsi"/>
                <w:sz w:val="20"/>
                <w:szCs w:val="20"/>
                <w:lang w:eastAsia="ru-RU"/>
              </w:rPr>
              <w:t>2 163 533,44</w:t>
            </w:r>
          </w:p>
        </w:tc>
        <w:tc>
          <w:tcPr>
            <w:tcW w:w="1630" w:type="dxa"/>
          </w:tcPr>
          <w:p w:rsidR="00664C24" w:rsidRPr="0024512C" w:rsidRDefault="00664C24" w:rsidP="00390B72">
            <w:pPr>
              <w:spacing w:line="276" w:lineRule="auto"/>
              <w:jc w:val="both"/>
              <w:rPr>
                <w:rFonts w:asciiTheme="majorHAnsi" w:hAnsiTheme="majorHAnsi" w:cstheme="majorHAnsi"/>
                <w:sz w:val="20"/>
                <w:szCs w:val="20"/>
                <w:lang w:eastAsia="ru-RU"/>
              </w:rPr>
            </w:pPr>
            <w:r w:rsidRPr="0024512C">
              <w:rPr>
                <w:rFonts w:asciiTheme="majorHAnsi" w:hAnsiTheme="majorHAnsi" w:cstheme="majorHAnsi"/>
                <w:sz w:val="20"/>
                <w:szCs w:val="20"/>
                <w:lang w:eastAsia="ru-RU"/>
              </w:rPr>
              <w:t>01.11.2018</w:t>
            </w:r>
          </w:p>
        </w:tc>
        <w:tc>
          <w:tcPr>
            <w:tcW w:w="1320" w:type="dxa"/>
          </w:tcPr>
          <w:p w:rsidR="00664C24" w:rsidRPr="0024512C" w:rsidRDefault="00CF1949" w:rsidP="00664C24">
            <w:pPr>
              <w:spacing w:line="276" w:lineRule="auto"/>
              <w:jc w:val="center"/>
              <w:rPr>
                <w:rFonts w:asciiTheme="majorHAnsi" w:hAnsiTheme="majorHAnsi" w:cstheme="majorHAnsi"/>
                <w:sz w:val="20"/>
                <w:szCs w:val="20"/>
                <w:lang w:eastAsia="ru-RU"/>
              </w:rPr>
            </w:pPr>
            <w:r w:rsidRPr="0024512C">
              <w:rPr>
                <w:rFonts w:asciiTheme="majorHAnsi" w:hAnsiTheme="majorHAnsi" w:cstheme="majorHAnsi"/>
                <w:sz w:val="20"/>
                <w:szCs w:val="20"/>
                <w:lang w:eastAsia="ru-RU"/>
              </w:rPr>
              <w:t>149</w:t>
            </w:r>
          </w:p>
        </w:tc>
      </w:tr>
      <w:tr w:rsidR="00664C24" w:rsidRPr="0024512C" w:rsidTr="00664C24">
        <w:tc>
          <w:tcPr>
            <w:tcW w:w="1570" w:type="dxa"/>
          </w:tcPr>
          <w:p w:rsidR="00664C24" w:rsidRPr="0063691D" w:rsidRDefault="002B41D4" w:rsidP="0063691D">
            <w:pPr>
              <w:spacing w:line="276" w:lineRule="auto"/>
              <w:jc w:val="both"/>
              <w:rPr>
                <w:rFonts w:asciiTheme="majorHAnsi" w:hAnsiTheme="majorHAnsi" w:cstheme="majorHAnsi"/>
                <w:sz w:val="20"/>
                <w:szCs w:val="20"/>
                <w:lang w:val="ru-RU" w:eastAsia="ru-RU"/>
              </w:rPr>
            </w:pPr>
            <w:r w:rsidRPr="0024512C">
              <w:rPr>
                <w:rFonts w:asciiTheme="majorHAnsi" w:hAnsiTheme="majorHAnsi" w:cstheme="majorHAnsi"/>
                <w:sz w:val="20"/>
                <w:szCs w:val="20"/>
                <w:lang w:eastAsia="ru-RU"/>
              </w:rPr>
              <w:t>„</w:t>
            </w:r>
            <w:r w:rsidR="00664C24" w:rsidRPr="0024512C">
              <w:rPr>
                <w:rFonts w:asciiTheme="majorHAnsi" w:hAnsiTheme="majorHAnsi" w:cstheme="majorHAnsi"/>
                <w:sz w:val="20"/>
                <w:szCs w:val="20"/>
                <w:lang w:eastAsia="ru-RU"/>
              </w:rPr>
              <w:t>Vinăria Țiganca</w:t>
            </w:r>
            <w:r w:rsidRPr="005C74F5">
              <w:rPr>
                <w:rFonts w:asciiTheme="majorHAnsi" w:hAnsiTheme="majorHAnsi" w:cstheme="majorHAnsi"/>
                <w:sz w:val="20"/>
                <w:szCs w:val="20"/>
                <w:lang w:eastAsia="ru-RU"/>
              </w:rPr>
              <w:t>”</w:t>
            </w:r>
            <w:r w:rsidR="00664C24" w:rsidRPr="005C74F5">
              <w:rPr>
                <w:rFonts w:asciiTheme="majorHAnsi" w:hAnsiTheme="majorHAnsi" w:cstheme="majorHAnsi"/>
                <w:sz w:val="20"/>
                <w:szCs w:val="20"/>
                <w:lang w:eastAsia="ru-RU"/>
              </w:rPr>
              <w:t xml:space="preserve"> </w:t>
            </w:r>
            <w:r w:rsidR="0063691D">
              <w:rPr>
                <w:rFonts w:asciiTheme="majorHAnsi" w:hAnsiTheme="majorHAnsi" w:cstheme="majorHAnsi"/>
                <w:sz w:val="20"/>
                <w:szCs w:val="20"/>
                <w:lang w:val="ru-RU" w:eastAsia="ru-RU"/>
              </w:rPr>
              <w:t>ООО</w:t>
            </w:r>
          </w:p>
        </w:tc>
        <w:tc>
          <w:tcPr>
            <w:tcW w:w="1588" w:type="dxa"/>
          </w:tcPr>
          <w:p w:rsidR="00664C24" w:rsidRPr="0024512C" w:rsidRDefault="00664C24" w:rsidP="00FD32A9">
            <w:pPr>
              <w:spacing w:line="276" w:lineRule="auto"/>
              <w:jc w:val="center"/>
              <w:rPr>
                <w:rFonts w:asciiTheme="majorHAnsi" w:hAnsiTheme="majorHAnsi" w:cstheme="majorHAnsi"/>
                <w:sz w:val="20"/>
                <w:szCs w:val="20"/>
                <w:lang w:eastAsia="ru-RU"/>
              </w:rPr>
            </w:pPr>
            <w:r w:rsidRPr="0024512C">
              <w:rPr>
                <w:rFonts w:asciiTheme="majorHAnsi" w:hAnsiTheme="majorHAnsi" w:cstheme="majorHAnsi"/>
                <w:sz w:val="20"/>
                <w:szCs w:val="20"/>
                <w:lang w:eastAsia="ru-RU"/>
              </w:rPr>
              <w:t>75 000,0</w:t>
            </w:r>
          </w:p>
        </w:tc>
        <w:tc>
          <w:tcPr>
            <w:tcW w:w="1621" w:type="dxa"/>
          </w:tcPr>
          <w:p w:rsidR="00664C24" w:rsidRPr="0024512C" w:rsidRDefault="00664C24" w:rsidP="00390B72">
            <w:pPr>
              <w:spacing w:line="276" w:lineRule="auto"/>
              <w:jc w:val="both"/>
              <w:rPr>
                <w:rFonts w:asciiTheme="majorHAnsi" w:hAnsiTheme="majorHAnsi" w:cstheme="majorHAnsi"/>
                <w:sz w:val="20"/>
                <w:szCs w:val="20"/>
                <w:lang w:eastAsia="ru-RU"/>
              </w:rPr>
            </w:pPr>
            <w:r w:rsidRPr="0024512C">
              <w:rPr>
                <w:rFonts w:asciiTheme="majorHAnsi" w:hAnsiTheme="majorHAnsi" w:cstheme="majorHAnsi"/>
                <w:sz w:val="20"/>
                <w:szCs w:val="20"/>
                <w:lang w:eastAsia="ru-RU"/>
              </w:rPr>
              <w:t>26.11.2018</w:t>
            </w:r>
          </w:p>
        </w:tc>
        <w:tc>
          <w:tcPr>
            <w:tcW w:w="1616" w:type="dxa"/>
          </w:tcPr>
          <w:p w:rsidR="00664C24" w:rsidRPr="0024512C" w:rsidRDefault="00664C24" w:rsidP="00FD32A9">
            <w:pPr>
              <w:spacing w:line="276" w:lineRule="auto"/>
              <w:jc w:val="center"/>
              <w:rPr>
                <w:rFonts w:asciiTheme="majorHAnsi" w:hAnsiTheme="majorHAnsi" w:cstheme="majorHAnsi"/>
                <w:sz w:val="20"/>
                <w:szCs w:val="20"/>
                <w:lang w:eastAsia="ru-RU"/>
              </w:rPr>
            </w:pPr>
            <w:r w:rsidRPr="0024512C">
              <w:rPr>
                <w:rFonts w:asciiTheme="majorHAnsi" w:hAnsiTheme="majorHAnsi" w:cstheme="majorHAnsi"/>
                <w:sz w:val="20"/>
                <w:szCs w:val="20"/>
                <w:lang w:eastAsia="ru-RU"/>
              </w:rPr>
              <w:t>75 000,0</w:t>
            </w:r>
          </w:p>
        </w:tc>
        <w:tc>
          <w:tcPr>
            <w:tcW w:w="1630" w:type="dxa"/>
          </w:tcPr>
          <w:p w:rsidR="00664C24" w:rsidRPr="0024512C" w:rsidRDefault="00664C24" w:rsidP="00390B72">
            <w:pPr>
              <w:spacing w:line="276" w:lineRule="auto"/>
              <w:jc w:val="both"/>
              <w:rPr>
                <w:rFonts w:asciiTheme="majorHAnsi" w:hAnsiTheme="majorHAnsi" w:cstheme="majorHAnsi"/>
                <w:sz w:val="20"/>
                <w:szCs w:val="20"/>
                <w:lang w:eastAsia="ru-RU"/>
              </w:rPr>
            </w:pPr>
            <w:r w:rsidRPr="0024512C">
              <w:rPr>
                <w:rFonts w:asciiTheme="majorHAnsi" w:hAnsiTheme="majorHAnsi" w:cstheme="majorHAnsi"/>
                <w:sz w:val="20"/>
                <w:szCs w:val="20"/>
                <w:lang w:eastAsia="ru-RU"/>
              </w:rPr>
              <w:t>19.11.2019</w:t>
            </w:r>
          </w:p>
        </w:tc>
        <w:tc>
          <w:tcPr>
            <w:tcW w:w="1320" w:type="dxa"/>
          </w:tcPr>
          <w:p w:rsidR="00664C24" w:rsidRPr="0024512C" w:rsidRDefault="00CF1949" w:rsidP="00664C24">
            <w:pPr>
              <w:spacing w:line="276" w:lineRule="auto"/>
              <w:jc w:val="center"/>
              <w:rPr>
                <w:rFonts w:asciiTheme="majorHAnsi" w:hAnsiTheme="majorHAnsi" w:cstheme="majorHAnsi"/>
                <w:sz w:val="20"/>
                <w:szCs w:val="20"/>
                <w:lang w:eastAsia="ru-RU"/>
              </w:rPr>
            </w:pPr>
            <w:r w:rsidRPr="0024512C">
              <w:rPr>
                <w:rFonts w:asciiTheme="majorHAnsi" w:hAnsiTheme="majorHAnsi" w:cstheme="majorHAnsi"/>
                <w:sz w:val="20"/>
                <w:szCs w:val="20"/>
                <w:lang w:eastAsia="ru-RU"/>
              </w:rPr>
              <w:t>357</w:t>
            </w:r>
          </w:p>
        </w:tc>
      </w:tr>
      <w:tr w:rsidR="00664C24" w:rsidRPr="0024512C" w:rsidTr="00664C24">
        <w:tc>
          <w:tcPr>
            <w:tcW w:w="1570" w:type="dxa"/>
          </w:tcPr>
          <w:p w:rsidR="00664C24" w:rsidRPr="0063691D" w:rsidRDefault="0063691D" w:rsidP="00390B72">
            <w:pPr>
              <w:spacing w:line="276" w:lineRule="auto"/>
              <w:jc w:val="both"/>
              <w:rPr>
                <w:rFonts w:asciiTheme="majorHAnsi" w:hAnsiTheme="majorHAnsi" w:cstheme="majorHAnsi"/>
                <w:b/>
                <w:sz w:val="20"/>
                <w:szCs w:val="20"/>
                <w:lang w:val="ru-RU" w:eastAsia="ru-RU"/>
              </w:rPr>
            </w:pPr>
            <w:r>
              <w:rPr>
                <w:rFonts w:asciiTheme="majorHAnsi" w:hAnsiTheme="majorHAnsi" w:cstheme="majorHAnsi"/>
                <w:b/>
                <w:sz w:val="20"/>
                <w:szCs w:val="20"/>
                <w:lang w:val="ru-RU" w:eastAsia="ru-RU"/>
              </w:rPr>
              <w:t>Всего</w:t>
            </w:r>
          </w:p>
        </w:tc>
        <w:tc>
          <w:tcPr>
            <w:tcW w:w="1588" w:type="dxa"/>
          </w:tcPr>
          <w:p w:rsidR="00664C24" w:rsidRPr="005C74F5" w:rsidRDefault="00664C24" w:rsidP="00FD32A9">
            <w:pPr>
              <w:spacing w:line="276" w:lineRule="auto"/>
              <w:jc w:val="center"/>
              <w:rPr>
                <w:rFonts w:asciiTheme="majorHAnsi" w:hAnsiTheme="majorHAnsi" w:cstheme="majorHAnsi"/>
                <w:b/>
                <w:sz w:val="20"/>
                <w:szCs w:val="20"/>
                <w:lang w:eastAsia="ru-RU"/>
              </w:rPr>
            </w:pPr>
            <w:r w:rsidRPr="005C74F5">
              <w:rPr>
                <w:rFonts w:asciiTheme="majorHAnsi" w:hAnsiTheme="majorHAnsi" w:cstheme="majorHAnsi"/>
                <w:b/>
                <w:sz w:val="20"/>
                <w:szCs w:val="20"/>
                <w:lang w:eastAsia="ru-RU"/>
              </w:rPr>
              <w:t>2 517 676,43</w:t>
            </w:r>
          </w:p>
        </w:tc>
        <w:tc>
          <w:tcPr>
            <w:tcW w:w="1621" w:type="dxa"/>
          </w:tcPr>
          <w:p w:rsidR="00664C24" w:rsidRPr="0024512C" w:rsidRDefault="00664C24" w:rsidP="00390B72">
            <w:pPr>
              <w:spacing w:line="276" w:lineRule="auto"/>
              <w:jc w:val="both"/>
              <w:rPr>
                <w:rFonts w:asciiTheme="majorHAnsi" w:hAnsiTheme="majorHAnsi" w:cstheme="majorHAnsi"/>
                <w:b/>
                <w:sz w:val="20"/>
                <w:szCs w:val="20"/>
                <w:lang w:eastAsia="ru-RU"/>
              </w:rPr>
            </w:pPr>
          </w:p>
        </w:tc>
        <w:tc>
          <w:tcPr>
            <w:tcW w:w="1616" w:type="dxa"/>
          </w:tcPr>
          <w:p w:rsidR="00664C24" w:rsidRPr="0024512C" w:rsidRDefault="00664C24" w:rsidP="00FD32A9">
            <w:pPr>
              <w:spacing w:line="276" w:lineRule="auto"/>
              <w:jc w:val="center"/>
              <w:rPr>
                <w:rFonts w:asciiTheme="majorHAnsi" w:hAnsiTheme="majorHAnsi" w:cstheme="majorHAnsi"/>
                <w:b/>
                <w:sz w:val="20"/>
                <w:szCs w:val="20"/>
                <w:lang w:eastAsia="ru-RU"/>
              </w:rPr>
            </w:pPr>
            <w:r w:rsidRPr="0024512C">
              <w:rPr>
                <w:rFonts w:asciiTheme="majorHAnsi" w:hAnsiTheme="majorHAnsi" w:cstheme="majorHAnsi"/>
                <w:b/>
                <w:sz w:val="20"/>
                <w:szCs w:val="20"/>
                <w:lang w:eastAsia="ru-RU"/>
              </w:rPr>
              <w:t>2 517 676,43</w:t>
            </w:r>
          </w:p>
        </w:tc>
        <w:tc>
          <w:tcPr>
            <w:tcW w:w="1630" w:type="dxa"/>
          </w:tcPr>
          <w:p w:rsidR="00664C24" w:rsidRPr="0024512C" w:rsidRDefault="00664C24" w:rsidP="00390B72">
            <w:pPr>
              <w:spacing w:line="276" w:lineRule="auto"/>
              <w:jc w:val="both"/>
              <w:rPr>
                <w:rFonts w:asciiTheme="majorHAnsi" w:hAnsiTheme="majorHAnsi" w:cstheme="majorHAnsi"/>
                <w:b/>
                <w:sz w:val="20"/>
                <w:szCs w:val="20"/>
                <w:lang w:eastAsia="ru-RU"/>
              </w:rPr>
            </w:pPr>
          </w:p>
        </w:tc>
        <w:tc>
          <w:tcPr>
            <w:tcW w:w="1320" w:type="dxa"/>
          </w:tcPr>
          <w:p w:rsidR="00664C24" w:rsidRPr="0024512C" w:rsidRDefault="00664C24" w:rsidP="00390B72">
            <w:pPr>
              <w:spacing w:line="276" w:lineRule="auto"/>
              <w:jc w:val="both"/>
              <w:rPr>
                <w:rFonts w:asciiTheme="majorHAnsi" w:hAnsiTheme="majorHAnsi" w:cstheme="majorHAnsi"/>
                <w:b/>
                <w:sz w:val="20"/>
                <w:szCs w:val="20"/>
                <w:lang w:eastAsia="ru-RU"/>
              </w:rPr>
            </w:pPr>
          </w:p>
        </w:tc>
      </w:tr>
    </w:tbl>
    <w:p w:rsidR="0063691D" w:rsidRPr="0063691D" w:rsidRDefault="0063691D" w:rsidP="0063691D">
      <w:pPr>
        <w:spacing w:before="120" w:line="276" w:lineRule="auto"/>
        <w:jc w:val="both"/>
        <w:rPr>
          <w:rFonts w:asciiTheme="majorHAnsi" w:hAnsiTheme="majorHAnsi" w:cstheme="majorHAnsi"/>
          <w:i/>
          <w:sz w:val="20"/>
          <w:szCs w:val="20"/>
          <w:lang w:val="ru-RU" w:eastAsia="ru-RU"/>
        </w:rPr>
      </w:pPr>
      <w:r>
        <w:rPr>
          <w:rFonts w:asciiTheme="majorHAnsi" w:hAnsiTheme="majorHAnsi" w:cstheme="majorHAnsi"/>
          <w:b/>
          <w:i/>
          <w:sz w:val="20"/>
          <w:szCs w:val="20"/>
          <w:lang w:val="ru-RU" w:eastAsia="ru-RU"/>
        </w:rPr>
        <w:t>Источник</w:t>
      </w:r>
      <w:r w:rsidR="001442FC" w:rsidRPr="0063691D">
        <w:rPr>
          <w:rFonts w:asciiTheme="majorHAnsi" w:hAnsiTheme="majorHAnsi" w:cstheme="majorHAnsi"/>
          <w:b/>
          <w:i/>
          <w:sz w:val="20"/>
          <w:szCs w:val="20"/>
          <w:lang w:val="ru-RU" w:eastAsia="ru-RU"/>
        </w:rPr>
        <w:t>:</w:t>
      </w:r>
      <w:r w:rsidR="001442FC" w:rsidRPr="0063691D">
        <w:rPr>
          <w:rFonts w:asciiTheme="majorHAnsi" w:hAnsiTheme="majorHAnsi" w:cstheme="majorHAnsi"/>
          <w:i/>
          <w:sz w:val="20"/>
          <w:szCs w:val="20"/>
          <w:lang w:val="ru-RU" w:eastAsia="ru-RU"/>
        </w:rPr>
        <w:t xml:space="preserve"> </w:t>
      </w:r>
      <w:r>
        <w:rPr>
          <w:rFonts w:asciiTheme="majorHAnsi" w:hAnsiTheme="majorHAnsi" w:cstheme="majorHAnsi"/>
          <w:i/>
          <w:sz w:val="20"/>
          <w:szCs w:val="20"/>
          <w:lang w:val="ru-RU" w:eastAsia="ru-RU"/>
        </w:rPr>
        <w:t xml:space="preserve">Отчет ДКЛ относительно сумм, поступивших от </w:t>
      </w:r>
      <w:r w:rsidRPr="0063691D">
        <w:rPr>
          <w:rFonts w:asciiTheme="majorHAnsi" w:hAnsiTheme="majorHAnsi" w:cstheme="majorHAnsi"/>
          <w:i/>
          <w:sz w:val="20"/>
          <w:szCs w:val="20"/>
          <w:lang w:val="ru-RU" w:eastAsia="ru-RU"/>
        </w:rPr>
        <w:t>Государственно</w:t>
      </w:r>
      <w:r>
        <w:rPr>
          <w:rFonts w:asciiTheme="majorHAnsi" w:hAnsiTheme="majorHAnsi" w:cstheme="majorHAnsi"/>
          <w:i/>
          <w:sz w:val="20"/>
          <w:szCs w:val="20"/>
          <w:lang w:val="ru-RU" w:eastAsia="ru-RU"/>
        </w:rPr>
        <w:t>го</w:t>
      </w:r>
      <w:r w:rsidRPr="0063691D">
        <w:rPr>
          <w:rFonts w:asciiTheme="majorHAnsi" w:hAnsiTheme="majorHAnsi" w:cstheme="majorHAnsi"/>
          <w:i/>
          <w:sz w:val="20"/>
          <w:szCs w:val="20"/>
          <w:lang w:val="ru-RU" w:eastAsia="ru-RU"/>
        </w:rPr>
        <w:t xml:space="preserve"> казначейств</w:t>
      </w:r>
      <w:r>
        <w:rPr>
          <w:rFonts w:asciiTheme="majorHAnsi" w:hAnsiTheme="majorHAnsi" w:cstheme="majorHAnsi"/>
          <w:i/>
          <w:sz w:val="20"/>
          <w:szCs w:val="20"/>
          <w:lang w:val="ru-RU" w:eastAsia="ru-RU"/>
        </w:rPr>
        <w:t xml:space="preserve">а согласно </w:t>
      </w:r>
      <w:r w:rsidRPr="0063691D">
        <w:rPr>
          <w:rFonts w:asciiTheme="majorHAnsi" w:hAnsiTheme="majorHAnsi" w:cstheme="majorHAnsi"/>
          <w:i/>
          <w:sz w:val="20"/>
          <w:szCs w:val="20"/>
          <w:lang w:val="ru-RU" w:eastAsia="ru-RU"/>
        </w:rPr>
        <w:t>инкассов</w:t>
      </w:r>
      <w:r>
        <w:rPr>
          <w:rFonts w:asciiTheme="majorHAnsi" w:hAnsiTheme="majorHAnsi" w:cstheme="majorHAnsi"/>
          <w:i/>
          <w:sz w:val="20"/>
          <w:szCs w:val="20"/>
          <w:lang w:val="ru-RU" w:eastAsia="ru-RU"/>
        </w:rPr>
        <w:t>ы</w:t>
      </w:r>
      <w:r w:rsidRPr="0063691D">
        <w:rPr>
          <w:rFonts w:asciiTheme="majorHAnsi" w:hAnsiTheme="majorHAnsi" w:cstheme="majorHAnsi"/>
          <w:i/>
          <w:sz w:val="20"/>
          <w:szCs w:val="20"/>
          <w:lang w:val="ru-RU" w:eastAsia="ru-RU"/>
        </w:rPr>
        <w:t>м поручени</w:t>
      </w:r>
      <w:r>
        <w:rPr>
          <w:rFonts w:asciiTheme="majorHAnsi" w:hAnsiTheme="majorHAnsi" w:cstheme="majorHAnsi"/>
          <w:i/>
          <w:sz w:val="20"/>
          <w:szCs w:val="20"/>
          <w:lang w:val="ru-RU" w:eastAsia="ru-RU"/>
        </w:rPr>
        <w:t xml:space="preserve">ям, по бенефициарам проекта Винный путь – Виноград и перечисленных ДКЛ, по состоянию на </w:t>
      </w:r>
      <w:r w:rsidRPr="0063691D">
        <w:rPr>
          <w:rFonts w:asciiTheme="majorHAnsi" w:hAnsiTheme="majorHAnsi" w:cstheme="majorHAnsi"/>
          <w:i/>
          <w:sz w:val="20"/>
          <w:szCs w:val="20"/>
          <w:lang w:val="ru-RU" w:eastAsia="ru-RU"/>
        </w:rPr>
        <w:t>31.12.2019.</w:t>
      </w:r>
    </w:p>
    <w:p w:rsidR="00D53877" w:rsidRDefault="0041629D" w:rsidP="00B0050F">
      <w:pPr>
        <w:pStyle w:val="a7"/>
        <w:spacing w:before="120" w:line="276" w:lineRule="auto"/>
        <w:ind w:left="0"/>
        <w:jc w:val="both"/>
        <w:rPr>
          <w:rFonts w:ascii="Calibri Light" w:hAnsi="Calibri Light" w:cs="Calibri Light"/>
          <w:bCs/>
          <w:sz w:val="24"/>
          <w:szCs w:val="24"/>
          <w:lang w:val="ru-RU"/>
        </w:rPr>
      </w:pPr>
      <w:r>
        <w:rPr>
          <w:rFonts w:asciiTheme="majorHAnsi" w:hAnsiTheme="majorHAnsi" w:cstheme="majorHAnsi"/>
          <w:sz w:val="24"/>
          <w:szCs w:val="24"/>
          <w:lang w:val="ru-RU" w:eastAsia="ru-RU"/>
        </w:rPr>
        <w:t>В</w:t>
      </w:r>
      <w:r w:rsidRPr="0041629D">
        <w:rPr>
          <w:rFonts w:asciiTheme="majorHAnsi" w:hAnsiTheme="majorHAnsi" w:cstheme="majorHAnsi"/>
          <w:sz w:val="24"/>
          <w:szCs w:val="24"/>
          <w:lang w:val="ru-RU" w:eastAsia="ru-RU"/>
        </w:rPr>
        <w:t xml:space="preserve"> </w:t>
      </w:r>
      <w:r>
        <w:rPr>
          <w:rFonts w:asciiTheme="majorHAnsi" w:hAnsiTheme="majorHAnsi" w:cstheme="majorHAnsi"/>
          <w:sz w:val="24"/>
          <w:szCs w:val="24"/>
          <w:lang w:val="ru-RU" w:eastAsia="ru-RU"/>
        </w:rPr>
        <w:t>Компонентах</w:t>
      </w:r>
      <w:r w:rsidRPr="0041629D">
        <w:rPr>
          <w:rFonts w:asciiTheme="majorHAnsi" w:hAnsiTheme="majorHAnsi" w:cstheme="majorHAnsi"/>
          <w:sz w:val="24"/>
          <w:szCs w:val="24"/>
          <w:lang w:val="ru-RU" w:eastAsia="ru-RU"/>
        </w:rPr>
        <w:t xml:space="preserve"> ,,</w:t>
      </w:r>
      <w:r>
        <w:rPr>
          <w:rFonts w:asciiTheme="majorHAnsi" w:hAnsiTheme="majorHAnsi" w:cstheme="majorHAnsi"/>
          <w:sz w:val="24"/>
          <w:szCs w:val="24"/>
          <w:lang w:val="ru-RU" w:eastAsia="ru-RU"/>
        </w:rPr>
        <w:t>Лизинг</w:t>
      </w:r>
      <w:r w:rsidRPr="0041629D">
        <w:rPr>
          <w:rFonts w:asciiTheme="majorHAnsi" w:hAnsiTheme="majorHAnsi" w:cstheme="majorHAnsi"/>
          <w:sz w:val="24"/>
          <w:szCs w:val="24"/>
          <w:lang w:val="ru-RU" w:eastAsia="ru-RU"/>
        </w:rPr>
        <w:t>”</w:t>
      </w:r>
      <w:r>
        <w:rPr>
          <w:rFonts w:asciiTheme="majorHAnsi" w:hAnsiTheme="majorHAnsi" w:cstheme="majorHAnsi"/>
          <w:sz w:val="24"/>
          <w:szCs w:val="24"/>
          <w:lang w:val="ru-RU" w:eastAsia="ru-RU"/>
        </w:rPr>
        <w:t xml:space="preserve"> в рамках Программы по реструктуризации виноградно-винодельческого сектора и Проекта </w:t>
      </w:r>
      <w:r w:rsidRPr="0041629D">
        <w:rPr>
          <w:rFonts w:ascii="Calibri Light" w:hAnsi="Calibri Light" w:cs="Calibri Light"/>
          <w:bCs/>
          <w:sz w:val="24"/>
          <w:szCs w:val="24"/>
          <w:lang w:val="ru-RU"/>
        </w:rPr>
        <w:t>„</w:t>
      </w:r>
      <w:r>
        <w:rPr>
          <w:rFonts w:ascii="Calibri Light" w:hAnsi="Calibri Light" w:cs="Calibri Light"/>
          <w:bCs/>
          <w:sz w:val="24"/>
          <w:szCs w:val="24"/>
          <w:lang w:val="ru-RU"/>
        </w:rPr>
        <w:t>Сад Молдовы</w:t>
      </w:r>
      <w:r w:rsidRPr="0041629D">
        <w:rPr>
          <w:rFonts w:ascii="Calibri Light" w:hAnsi="Calibri Light" w:cs="Calibri Light"/>
          <w:bCs/>
          <w:sz w:val="24"/>
          <w:szCs w:val="24"/>
          <w:lang w:val="ru-RU"/>
        </w:rPr>
        <w:t>”</w:t>
      </w:r>
      <w:r>
        <w:rPr>
          <w:rFonts w:ascii="Calibri Light" w:hAnsi="Calibri Light" w:cs="Calibri Light"/>
          <w:bCs/>
          <w:sz w:val="24"/>
          <w:szCs w:val="24"/>
          <w:lang w:val="ru-RU"/>
        </w:rPr>
        <w:t xml:space="preserve"> были про</w:t>
      </w:r>
      <w:r>
        <w:rPr>
          <w:rFonts w:asciiTheme="majorHAnsi" w:eastAsia="Times New Roman" w:hAnsiTheme="majorHAnsi" w:cstheme="majorHAnsi"/>
          <w:bCs/>
          <w:color w:val="000000"/>
          <w:sz w:val="24"/>
          <w:szCs w:val="24"/>
          <w:lang w:val="ru-RU" w:eastAsia="ru-RU"/>
        </w:rPr>
        <w:t xml:space="preserve">финансированы 5 </w:t>
      </w:r>
      <w:r>
        <w:rPr>
          <w:rFonts w:asciiTheme="majorHAnsi" w:hAnsiTheme="majorHAnsi" w:cstheme="majorHAnsi"/>
          <w:sz w:val="24"/>
          <w:szCs w:val="24"/>
          <w:lang w:val="ru-RU" w:eastAsia="ru-RU"/>
        </w:rPr>
        <w:t xml:space="preserve">бенефициаров в сумме </w:t>
      </w:r>
      <w:r w:rsidRPr="0041629D">
        <w:rPr>
          <w:rFonts w:asciiTheme="majorHAnsi" w:hAnsiTheme="majorHAnsi" w:cstheme="majorHAnsi"/>
          <w:sz w:val="24"/>
          <w:szCs w:val="24"/>
          <w:lang w:val="ru-RU" w:eastAsia="ru-RU"/>
        </w:rPr>
        <w:t>1,2</w:t>
      </w:r>
      <w:r>
        <w:rPr>
          <w:rFonts w:asciiTheme="majorHAnsi" w:hAnsiTheme="majorHAnsi" w:cstheme="majorHAnsi"/>
          <w:sz w:val="24"/>
          <w:szCs w:val="24"/>
          <w:lang w:val="ru-RU" w:eastAsia="ru-RU"/>
        </w:rPr>
        <w:t xml:space="preserve"> млн. евро и, соответственно, </w:t>
      </w:r>
      <w:r w:rsidRPr="0041629D">
        <w:rPr>
          <w:rFonts w:asciiTheme="majorHAnsi" w:hAnsiTheme="majorHAnsi" w:cstheme="majorHAnsi"/>
          <w:sz w:val="24"/>
          <w:szCs w:val="24"/>
          <w:lang w:val="ru-RU" w:eastAsia="ru-RU"/>
        </w:rPr>
        <w:t>3</w:t>
      </w:r>
      <w:r>
        <w:rPr>
          <w:rFonts w:asciiTheme="majorHAnsi" w:hAnsiTheme="majorHAnsi" w:cstheme="majorHAnsi"/>
          <w:sz w:val="24"/>
          <w:szCs w:val="24"/>
          <w:lang w:val="ru-RU" w:eastAsia="ru-RU"/>
        </w:rPr>
        <w:t xml:space="preserve"> бенефициара в сумме </w:t>
      </w:r>
      <w:r w:rsidRPr="0041629D">
        <w:rPr>
          <w:rFonts w:asciiTheme="majorHAnsi" w:hAnsiTheme="majorHAnsi" w:cstheme="majorHAnsi"/>
          <w:sz w:val="24"/>
          <w:szCs w:val="24"/>
          <w:lang w:val="ru-RU" w:eastAsia="ru-RU"/>
        </w:rPr>
        <w:t>1,15</w:t>
      </w:r>
      <w:r>
        <w:rPr>
          <w:rFonts w:asciiTheme="majorHAnsi" w:hAnsiTheme="majorHAnsi" w:cstheme="majorHAnsi"/>
          <w:sz w:val="24"/>
          <w:szCs w:val="24"/>
          <w:lang w:val="ru-RU" w:eastAsia="ru-RU"/>
        </w:rPr>
        <w:t xml:space="preserve"> млн. евро. Проверки аудита установили, что процесс мониторинга платежей и возмещения по этим бенефициарам был передан МФ под ответственность ДКЛ. Так</w:t>
      </w:r>
      <w:r w:rsidRPr="0041629D">
        <w:rPr>
          <w:rFonts w:asciiTheme="majorHAnsi" w:hAnsiTheme="majorHAnsi" w:cstheme="majorHAnsi"/>
          <w:sz w:val="24"/>
          <w:szCs w:val="24"/>
          <w:lang w:val="ru-RU" w:eastAsia="ru-RU"/>
        </w:rPr>
        <w:t xml:space="preserve">, </w:t>
      </w:r>
      <w:r>
        <w:rPr>
          <w:rFonts w:asciiTheme="majorHAnsi" w:hAnsiTheme="majorHAnsi" w:cstheme="majorHAnsi"/>
          <w:sz w:val="24"/>
          <w:szCs w:val="24"/>
          <w:lang w:val="ru-RU" w:eastAsia="ru-RU"/>
        </w:rPr>
        <w:t>согласно</w:t>
      </w:r>
      <w:r w:rsidRPr="0041629D">
        <w:rPr>
          <w:rFonts w:asciiTheme="majorHAnsi" w:hAnsiTheme="majorHAnsi" w:cstheme="majorHAnsi"/>
          <w:sz w:val="24"/>
          <w:szCs w:val="24"/>
          <w:lang w:val="ru-RU" w:eastAsia="ru-RU"/>
        </w:rPr>
        <w:t xml:space="preserve"> </w:t>
      </w:r>
      <w:r>
        <w:rPr>
          <w:rFonts w:asciiTheme="majorHAnsi" w:hAnsiTheme="majorHAnsi" w:cstheme="majorHAnsi"/>
          <w:sz w:val="24"/>
          <w:szCs w:val="24"/>
          <w:lang w:val="ru-RU" w:eastAsia="ru-RU"/>
        </w:rPr>
        <w:t>ситуации</w:t>
      </w:r>
      <w:r w:rsidRPr="0041629D">
        <w:rPr>
          <w:rFonts w:asciiTheme="majorHAnsi" w:hAnsiTheme="majorHAnsi" w:cstheme="majorHAnsi"/>
          <w:sz w:val="24"/>
          <w:szCs w:val="24"/>
          <w:lang w:val="ru-RU" w:eastAsia="ru-RU"/>
        </w:rPr>
        <w:t xml:space="preserve"> </w:t>
      </w:r>
      <w:r>
        <w:rPr>
          <w:rFonts w:asciiTheme="majorHAnsi" w:hAnsiTheme="majorHAnsi" w:cstheme="majorHAnsi"/>
          <w:sz w:val="24"/>
          <w:szCs w:val="24"/>
          <w:lang w:val="ru-RU" w:eastAsia="ru-RU"/>
        </w:rPr>
        <w:t>на</w:t>
      </w:r>
      <w:r w:rsidRPr="0041629D">
        <w:rPr>
          <w:rFonts w:asciiTheme="majorHAnsi" w:hAnsiTheme="majorHAnsi" w:cstheme="majorHAnsi"/>
          <w:sz w:val="24"/>
          <w:szCs w:val="24"/>
          <w:lang w:val="ru-RU" w:eastAsia="ru-RU"/>
        </w:rPr>
        <w:t xml:space="preserve"> 31.12.2019,</w:t>
      </w:r>
      <w:r>
        <w:rPr>
          <w:rFonts w:asciiTheme="majorHAnsi" w:hAnsiTheme="majorHAnsi" w:cstheme="majorHAnsi"/>
          <w:sz w:val="24"/>
          <w:szCs w:val="24"/>
          <w:lang w:val="ru-RU" w:eastAsia="ru-RU"/>
        </w:rPr>
        <w:t xml:space="preserve"> остаток задолженности </w:t>
      </w:r>
      <w:r>
        <w:rPr>
          <w:rFonts w:ascii="Calibri Light" w:hAnsi="Calibri Light" w:cs="Calibri Light"/>
          <w:bCs/>
          <w:sz w:val="24"/>
          <w:szCs w:val="24"/>
          <w:lang w:val="ru-RU"/>
        </w:rPr>
        <w:t xml:space="preserve">бенефициаров </w:t>
      </w:r>
      <w:r>
        <w:rPr>
          <w:rFonts w:asciiTheme="majorHAnsi" w:hAnsiTheme="majorHAnsi" w:cstheme="majorHAnsi"/>
          <w:sz w:val="24"/>
          <w:szCs w:val="24"/>
          <w:lang w:val="ru-RU" w:eastAsia="ru-RU"/>
        </w:rPr>
        <w:t xml:space="preserve">Программы по реструктуризации виноградно-винодельческого сектора составлял </w:t>
      </w:r>
      <w:r w:rsidRPr="0041629D">
        <w:rPr>
          <w:rFonts w:asciiTheme="majorHAnsi" w:hAnsiTheme="majorHAnsi" w:cstheme="majorHAnsi"/>
          <w:sz w:val="24"/>
          <w:szCs w:val="24"/>
          <w:lang w:val="ru-RU" w:eastAsia="ru-RU"/>
        </w:rPr>
        <w:t>0,14</w:t>
      </w:r>
      <w:r>
        <w:rPr>
          <w:rFonts w:asciiTheme="majorHAnsi" w:hAnsiTheme="majorHAnsi" w:cstheme="majorHAnsi"/>
          <w:sz w:val="24"/>
          <w:szCs w:val="24"/>
          <w:lang w:val="ru-RU" w:eastAsia="ru-RU"/>
        </w:rPr>
        <w:t xml:space="preserve"> млн. евро и </w:t>
      </w:r>
      <w:r>
        <w:rPr>
          <w:rFonts w:ascii="Calibri Light" w:hAnsi="Calibri Light" w:cs="Calibri Light"/>
          <w:bCs/>
          <w:sz w:val="24"/>
          <w:szCs w:val="24"/>
          <w:lang w:val="ru-RU"/>
        </w:rPr>
        <w:t xml:space="preserve">бенефициаров </w:t>
      </w:r>
      <w:r>
        <w:rPr>
          <w:rFonts w:asciiTheme="majorHAnsi" w:hAnsiTheme="majorHAnsi" w:cstheme="majorHAnsi"/>
          <w:sz w:val="24"/>
          <w:szCs w:val="24"/>
          <w:lang w:val="ru-RU" w:eastAsia="ru-RU"/>
        </w:rPr>
        <w:t xml:space="preserve">Проекта </w:t>
      </w:r>
      <w:r w:rsidRPr="0041629D">
        <w:rPr>
          <w:rFonts w:ascii="Calibri Light" w:hAnsi="Calibri Light" w:cs="Calibri Light"/>
          <w:bCs/>
          <w:sz w:val="24"/>
          <w:szCs w:val="24"/>
          <w:lang w:val="ru-RU"/>
        </w:rPr>
        <w:t>„</w:t>
      </w:r>
      <w:r>
        <w:rPr>
          <w:rFonts w:ascii="Calibri Light" w:hAnsi="Calibri Light" w:cs="Calibri Light"/>
          <w:bCs/>
          <w:sz w:val="24"/>
          <w:szCs w:val="24"/>
          <w:lang w:val="ru-RU"/>
        </w:rPr>
        <w:t>Сад Молдовы</w:t>
      </w:r>
      <w:r w:rsidRPr="0041629D">
        <w:rPr>
          <w:rFonts w:ascii="Calibri Light" w:hAnsi="Calibri Light" w:cs="Calibri Light"/>
          <w:bCs/>
          <w:sz w:val="24"/>
          <w:szCs w:val="24"/>
          <w:lang w:val="ru-RU"/>
        </w:rPr>
        <w:t>”</w:t>
      </w:r>
      <w:r>
        <w:rPr>
          <w:rFonts w:ascii="Calibri Light" w:hAnsi="Calibri Light" w:cs="Calibri Light"/>
          <w:bCs/>
          <w:sz w:val="24"/>
          <w:szCs w:val="24"/>
          <w:lang w:val="ru-RU"/>
        </w:rPr>
        <w:t xml:space="preserve"> </w:t>
      </w:r>
      <w:r w:rsidRPr="0041629D">
        <w:rPr>
          <w:rFonts w:ascii="Calibri Light" w:hAnsi="Calibri Light" w:cs="Calibri Light"/>
          <w:bCs/>
          <w:sz w:val="24"/>
          <w:szCs w:val="24"/>
          <w:lang w:val="ru-RU"/>
        </w:rPr>
        <w:t>– 973,5</w:t>
      </w:r>
      <w:r>
        <w:rPr>
          <w:rFonts w:ascii="Calibri Light" w:hAnsi="Calibri Light" w:cs="Calibri Light"/>
          <w:bCs/>
          <w:sz w:val="24"/>
          <w:szCs w:val="24"/>
          <w:lang w:val="ru-RU"/>
        </w:rPr>
        <w:t xml:space="preserve"> тыс. евро.</w:t>
      </w:r>
    </w:p>
    <w:p w:rsidR="00B0050F" w:rsidRPr="00B0050F" w:rsidRDefault="00B0050F" w:rsidP="00B0050F">
      <w:pPr>
        <w:pStyle w:val="a7"/>
        <w:spacing w:before="120" w:line="276" w:lineRule="auto"/>
        <w:ind w:left="0"/>
        <w:jc w:val="both"/>
        <w:rPr>
          <w:rFonts w:asciiTheme="majorHAnsi" w:hAnsiTheme="majorHAnsi" w:cstheme="majorHAnsi"/>
          <w:sz w:val="16"/>
          <w:szCs w:val="16"/>
          <w:lang w:val="ru-RU" w:eastAsia="ru-RU"/>
        </w:rPr>
      </w:pPr>
    </w:p>
    <w:p w:rsidR="00B0050F" w:rsidRPr="00B0050F" w:rsidRDefault="00B0050F" w:rsidP="00805CC0">
      <w:pPr>
        <w:pStyle w:val="a7"/>
        <w:numPr>
          <w:ilvl w:val="2"/>
          <w:numId w:val="2"/>
        </w:numPr>
        <w:tabs>
          <w:tab w:val="left" w:pos="0"/>
        </w:tabs>
        <w:ind w:left="0" w:right="74" w:firstLine="0"/>
        <w:jc w:val="both"/>
        <w:outlineLvl w:val="2"/>
        <w:rPr>
          <w:rFonts w:ascii="Calibri Light" w:hAnsi="Calibri Light" w:cs="Calibri Light"/>
          <w:b/>
          <w:bCs/>
          <w:i/>
          <w:color w:val="5B9BD5" w:themeColor="accent1"/>
          <w:sz w:val="24"/>
          <w:szCs w:val="24"/>
          <w:lang w:val="ru-RU"/>
        </w:rPr>
      </w:pPr>
      <w:bookmarkStart w:id="16" w:name="_Toc50113988"/>
      <w:r w:rsidRPr="00B0050F">
        <w:rPr>
          <w:rFonts w:ascii="Calibri Light" w:hAnsi="Calibri Light" w:cs="Calibri Light"/>
          <w:b/>
          <w:bCs/>
          <w:i/>
          <w:color w:val="5B9BD5" w:themeColor="accent1"/>
          <w:sz w:val="24"/>
          <w:szCs w:val="24"/>
          <w:lang w:val="ru-RU"/>
        </w:rPr>
        <w:t>За счет оборотных средств, накопленных ДКЛ</w:t>
      </w:r>
      <w:r>
        <w:rPr>
          <w:rFonts w:ascii="Calibri Light" w:hAnsi="Calibri Light" w:cs="Calibri Light"/>
          <w:b/>
          <w:bCs/>
          <w:i/>
          <w:color w:val="5B9BD5" w:themeColor="accent1"/>
          <w:sz w:val="24"/>
          <w:szCs w:val="24"/>
          <w:lang w:val="ru-RU"/>
        </w:rPr>
        <w:t>, были реализованы и профинансированы два проекта для молодых предпринимателей из Республики Молдова</w:t>
      </w:r>
      <w:bookmarkEnd w:id="16"/>
    </w:p>
    <w:p w:rsidR="00B0050F" w:rsidRDefault="00B0050F" w:rsidP="00415DC7">
      <w:pPr>
        <w:spacing w:line="276" w:lineRule="auto"/>
        <w:jc w:val="both"/>
        <w:rPr>
          <w:rFonts w:ascii="Calibri Light" w:hAnsi="Calibri Light" w:cs="Calibri Light"/>
          <w:bCs/>
          <w:sz w:val="24"/>
          <w:szCs w:val="24"/>
          <w:lang w:val="ru-RU"/>
        </w:rPr>
      </w:pPr>
      <w:r>
        <w:rPr>
          <w:rFonts w:asciiTheme="majorHAnsi" w:hAnsiTheme="majorHAnsi" w:cstheme="majorHAnsi"/>
          <w:sz w:val="24"/>
          <w:szCs w:val="24"/>
          <w:lang w:val="ru-RU" w:eastAsia="ru-RU"/>
        </w:rPr>
        <w:t xml:space="preserve">С целью поддержки и продвижения </w:t>
      </w:r>
      <w:r w:rsidRPr="00B0050F">
        <w:rPr>
          <w:rFonts w:asciiTheme="majorHAnsi" w:hAnsiTheme="majorHAnsi" w:cstheme="majorHAnsi"/>
          <w:sz w:val="24"/>
          <w:szCs w:val="24"/>
          <w:lang w:val="ru-RU" w:eastAsia="ru-RU"/>
        </w:rPr>
        <w:t>молодых предпринимателей из</w:t>
      </w:r>
      <w:r>
        <w:rPr>
          <w:rFonts w:asciiTheme="majorHAnsi" w:hAnsiTheme="majorHAnsi" w:cstheme="majorHAnsi"/>
          <w:sz w:val="24"/>
          <w:szCs w:val="24"/>
          <w:lang w:val="ru-RU" w:eastAsia="ru-RU"/>
        </w:rPr>
        <w:t xml:space="preserve"> РМ путем облегчения доступа к необходимым для бизнеса финансовым ресурсам было принято решение по инициированию и внедрению двух новых проектов, финансируемых за </w:t>
      </w:r>
      <w:r w:rsidRPr="00B0050F">
        <w:rPr>
          <w:rFonts w:asciiTheme="majorHAnsi" w:hAnsiTheme="majorHAnsi" w:cstheme="majorHAnsi"/>
          <w:sz w:val="24"/>
          <w:szCs w:val="24"/>
          <w:lang w:val="ru-RU" w:eastAsia="ru-RU"/>
        </w:rPr>
        <w:t>счет оборотных средств, накопленных ДКЛ</w:t>
      </w:r>
      <w:r>
        <w:rPr>
          <w:rFonts w:asciiTheme="majorHAnsi" w:hAnsiTheme="majorHAnsi" w:cstheme="majorHAnsi"/>
          <w:sz w:val="24"/>
          <w:szCs w:val="24"/>
          <w:lang w:val="ru-RU" w:eastAsia="ru-RU"/>
        </w:rPr>
        <w:t xml:space="preserve"> в деятельности по </w:t>
      </w:r>
      <w:r w:rsidRPr="00F13B32">
        <w:rPr>
          <w:rFonts w:ascii="Calibri Light" w:hAnsi="Calibri Light" w:cs="Calibri Light"/>
          <w:bCs/>
          <w:sz w:val="24"/>
          <w:szCs w:val="24"/>
          <w:lang w:val="ru-RU"/>
        </w:rPr>
        <w:t>рекредитован</w:t>
      </w:r>
      <w:r>
        <w:rPr>
          <w:rFonts w:ascii="Calibri Light" w:hAnsi="Calibri Light" w:cs="Calibri Light"/>
          <w:bCs/>
          <w:sz w:val="24"/>
          <w:szCs w:val="24"/>
          <w:lang w:val="ru-RU"/>
        </w:rPr>
        <w:t>ию.</w:t>
      </w:r>
    </w:p>
    <w:p w:rsidR="00B0050F" w:rsidRPr="00D15D03" w:rsidRDefault="00B0050F" w:rsidP="00B0050F">
      <w:pPr>
        <w:spacing w:line="276" w:lineRule="auto"/>
        <w:jc w:val="both"/>
        <w:rPr>
          <w:rFonts w:asciiTheme="majorHAnsi" w:hAnsiTheme="majorHAnsi" w:cstheme="majorHAnsi"/>
          <w:sz w:val="24"/>
          <w:szCs w:val="24"/>
          <w:lang w:val="ru-RU" w:eastAsia="ru-RU"/>
        </w:rPr>
      </w:pPr>
      <w:r>
        <w:rPr>
          <w:rFonts w:asciiTheme="majorHAnsi" w:hAnsiTheme="majorHAnsi" w:cstheme="majorHAnsi"/>
          <w:sz w:val="24"/>
          <w:szCs w:val="24"/>
          <w:lang w:val="ru-RU" w:eastAsia="ru-RU"/>
        </w:rPr>
        <w:t>Так, на основании Постановления</w:t>
      </w:r>
      <w:r w:rsidRPr="00B0050F">
        <w:rPr>
          <w:rFonts w:asciiTheme="majorHAnsi" w:hAnsiTheme="majorHAnsi" w:cstheme="majorHAnsi"/>
          <w:sz w:val="24"/>
          <w:szCs w:val="24"/>
          <w:lang w:val="ru-RU" w:eastAsia="ru-RU"/>
        </w:rPr>
        <w:t xml:space="preserve"> Правительства №664 от</w:t>
      </w:r>
      <w:r>
        <w:rPr>
          <w:rFonts w:asciiTheme="majorHAnsi" w:hAnsiTheme="majorHAnsi" w:cstheme="majorHAnsi"/>
          <w:sz w:val="24"/>
          <w:szCs w:val="24"/>
          <w:lang w:val="ru-RU" w:eastAsia="ru-RU"/>
        </w:rPr>
        <w:t xml:space="preserve"> </w:t>
      </w:r>
      <w:r w:rsidRPr="00B0050F">
        <w:rPr>
          <w:rFonts w:asciiTheme="majorHAnsi" w:hAnsiTheme="majorHAnsi" w:cstheme="majorHAnsi"/>
          <w:sz w:val="24"/>
          <w:szCs w:val="24"/>
          <w:lang w:val="ru-RU"/>
          <w14:glow w14:rad="0">
            <w14:schemeClr w14:val="tx1"/>
          </w14:glow>
        </w:rPr>
        <w:t>03.06.2008</w:t>
      </w:r>
      <w:r w:rsidRPr="0024512C">
        <w:rPr>
          <w:rStyle w:val="a6"/>
          <w:rFonts w:asciiTheme="majorHAnsi" w:hAnsiTheme="majorHAnsi" w:cstheme="majorHAnsi"/>
          <w:sz w:val="24"/>
          <w:szCs w:val="24"/>
          <w14:glow w14:rad="0">
            <w14:schemeClr w14:val="tx1"/>
          </w14:glow>
        </w:rPr>
        <w:footnoteReference w:id="26"/>
      </w:r>
      <w:r w:rsidRPr="00B0050F">
        <w:rPr>
          <w:rFonts w:asciiTheme="majorHAnsi" w:hAnsiTheme="majorHAnsi" w:cstheme="majorHAnsi"/>
          <w:sz w:val="24"/>
          <w:szCs w:val="24"/>
          <w:lang w:val="ru-RU"/>
          <w14:glow w14:rad="0">
            <w14:schemeClr w14:val="tx1"/>
          </w14:glow>
        </w:rPr>
        <w:t>,</w:t>
      </w:r>
      <w:r>
        <w:rPr>
          <w:rFonts w:asciiTheme="majorHAnsi" w:hAnsiTheme="majorHAnsi" w:cstheme="majorHAnsi"/>
          <w:sz w:val="24"/>
          <w:szCs w:val="24"/>
          <w:lang w:val="ru-RU"/>
          <w14:glow w14:rad="0">
            <w14:schemeClr w14:val="tx1"/>
          </w14:glow>
        </w:rPr>
        <w:t xml:space="preserve"> была утверждена реализация </w:t>
      </w:r>
      <w:r w:rsidR="00D15D03" w:rsidRPr="00C03EDA">
        <w:rPr>
          <w:rFonts w:asciiTheme="majorHAnsi" w:hAnsiTheme="majorHAnsi" w:cstheme="majorHAnsi"/>
          <w:b/>
          <w:i/>
          <w:sz w:val="24"/>
          <w:szCs w:val="24"/>
          <w:lang w:val="ru-RU"/>
          <w14:glow w14:rad="0">
            <w14:schemeClr w14:val="tx1"/>
          </w14:glow>
        </w:rPr>
        <w:t>Национальной программы экономической поддержки молодежи</w:t>
      </w:r>
      <w:r w:rsidR="00D15D03">
        <w:rPr>
          <w:rFonts w:asciiTheme="majorHAnsi" w:hAnsiTheme="majorHAnsi" w:cstheme="majorHAnsi"/>
          <w:sz w:val="24"/>
          <w:szCs w:val="24"/>
          <w:lang w:val="ru-RU"/>
          <w14:glow w14:rad="0">
            <w14:schemeClr w14:val="tx1"/>
          </w14:glow>
        </w:rPr>
        <w:t xml:space="preserve">, обеспеченной за счет оборотных средств по </w:t>
      </w:r>
      <w:r w:rsidR="00D15D03" w:rsidRPr="00F13B32">
        <w:rPr>
          <w:rFonts w:ascii="Calibri Light" w:hAnsi="Calibri Light" w:cs="Calibri Light"/>
          <w:bCs/>
          <w:sz w:val="24"/>
          <w:szCs w:val="24"/>
          <w:lang w:val="ru-RU"/>
        </w:rPr>
        <w:t>рекредитован</w:t>
      </w:r>
      <w:r w:rsidR="00D15D03">
        <w:rPr>
          <w:rFonts w:ascii="Calibri Light" w:hAnsi="Calibri Light" w:cs="Calibri Light"/>
          <w:bCs/>
          <w:sz w:val="24"/>
          <w:szCs w:val="24"/>
          <w:lang w:val="ru-RU"/>
        </w:rPr>
        <w:t xml:space="preserve">ию Проекта по инвестициям и сельским услугам (ПИСУ 1), </w:t>
      </w:r>
      <w:r w:rsidR="00D15D03">
        <w:rPr>
          <w:rFonts w:asciiTheme="majorHAnsi" w:eastAsia="Times New Roman" w:hAnsiTheme="majorHAnsi" w:cstheme="majorHAnsi"/>
          <w:bCs/>
          <w:color w:val="000000"/>
          <w:sz w:val="24"/>
          <w:szCs w:val="24"/>
          <w:lang w:val="ru-RU" w:eastAsia="ru-RU"/>
        </w:rPr>
        <w:t>финансированн</w:t>
      </w:r>
      <w:r w:rsidR="000F0ADC">
        <w:rPr>
          <w:rFonts w:asciiTheme="majorHAnsi" w:eastAsia="Times New Roman" w:hAnsiTheme="majorHAnsi" w:cstheme="majorHAnsi"/>
          <w:bCs/>
          <w:color w:val="000000"/>
          <w:sz w:val="24"/>
          <w:szCs w:val="24"/>
          <w:lang w:val="ru-RU" w:eastAsia="ru-RU"/>
        </w:rPr>
        <w:t>ого</w:t>
      </w:r>
      <w:r w:rsidR="00D15D03">
        <w:rPr>
          <w:rFonts w:asciiTheme="majorHAnsi" w:eastAsia="Times New Roman" w:hAnsiTheme="majorHAnsi" w:cstheme="majorHAnsi"/>
          <w:bCs/>
          <w:color w:val="000000"/>
          <w:sz w:val="24"/>
          <w:szCs w:val="24"/>
          <w:lang w:val="ru-RU" w:eastAsia="ru-RU"/>
        </w:rPr>
        <w:t xml:space="preserve"> Всемирным банком и за счет имеющихся ресурсов Проекта </w:t>
      </w:r>
      <w:r w:rsidR="00D15D03">
        <w:rPr>
          <w:rFonts w:ascii="Calibri Light" w:hAnsi="Calibri Light" w:cstheme="majorHAnsi"/>
          <w:bCs/>
          <w:sz w:val="24"/>
          <w:szCs w:val="24"/>
          <w:lang w:val="ru-RU"/>
        </w:rPr>
        <w:t>сельского</w:t>
      </w:r>
      <w:r w:rsidR="00D15D03" w:rsidRPr="002F7DED">
        <w:rPr>
          <w:rFonts w:ascii="Calibri Light" w:hAnsi="Calibri Light" w:cstheme="majorHAnsi"/>
          <w:bCs/>
          <w:sz w:val="24"/>
          <w:szCs w:val="24"/>
          <w:lang w:val="ru-RU"/>
        </w:rPr>
        <w:t xml:space="preserve"> </w:t>
      </w:r>
      <w:r w:rsidR="00D15D03">
        <w:rPr>
          <w:rFonts w:ascii="Calibri Light" w:hAnsi="Calibri Light" w:cstheme="majorHAnsi"/>
          <w:bCs/>
          <w:sz w:val="24"/>
          <w:szCs w:val="24"/>
          <w:lang w:val="ru-RU"/>
        </w:rPr>
        <w:t>финансирования</w:t>
      </w:r>
      <w:r w:rsidR="00D15D03" w:rsidRPr="002F7DED">
        <w:rPr>
          <w:rFonts w:ascii="Calibri Light" w:hAnsi="Calibri Light" w:cstheme="majorHAnsi"/>
          <w:bCs/>
          <w:sz w:val="24"/>
          <w:szCs w:val="24"/>
          <w:lang w:val="ru-RU"/>
        </w:rPr>
        <w:t xml:space="preserve"> </w:t>
      </w:r>
      <w:r w:rsidR="00D15D03">
        <w:rPr>
          <w:rFonts w:ascii="Calibri Light" w:hAnsi="Calibri Light" w:cstheme="majorHAnsi"/>
          <w:bCs/>
          <w:sz w:val="24"/>
          <w:szCs w:val="24"/>
          <w:lang w:val="ru-RU"/>
        </w:rPr>
        <w:t>и</w:t>
      </w:r>
      <w:r w:rsidR="00D15D03" w:rsidRPr="002F7DED">
        <w:rPr>
          <w:rFonts w:ascii="Calibri Light" w:hAnsi="Calibri Light" w:cstheme="majorHAnsi"/>
          <w:bCs/>
          <w:sz w:val="24"/>
          <w:szCs w:val="24"/>
          <w:lang w:val="ru-RU"/>
        </w:rPr>
        <w:t xml:space="preserve"> </w:t>
      </w:r>
      <w:r w:rsidR="00D15D03">
        <w:rPr>
          <w:rFonts w:ascii="Calibri Light" w:hAnsi="Calibri Light" w:cstheme="majorHAnsi"/>
          <w:bCs/>
          <w:sz w:val="24"/>
          <w:szCs w:val="24"/>
          <w:lang w:val="ru-RU"/>
        </w:rPr>
        <w:t>развития</w:t>
      </w:r>
      <w:r w:rsidR="00D15D03" w:rsidRPr="002F7DED">
        <w:rPr>
          <w:rFonts w:ascii="Calibri Light" w:hAnsi="Calibri Light" w:cstheme="majorHAnsi"/>
          <w:bCs/>
          <w:sz w:val="24"/>
          <w:szCs w:val="24"/>
          <w:lang w:val="ru-RU"/>
        </w:rPr>
        <w:t xml:space="preserve"> </w:t>
      </w:r>
      <w:r w:rsidR="00D15D03">
        <w:rPr>
          <w:rFonts w:ascii="Calibri Light" w:hAnsi="Calibri Light" w:cstheme="majorHAnsi"/>
          <w:bCs/>
          <w:sz w:val="24"/>
          <w:szCs w:val="24"/>
          <w:lang w:val="ru-RU"/>
        </w:rPr>
        <w:t>малых</w:t>
      </w:r>
      <w:r w:rsidR="00D15D03" w:rsidRPr="002F7DED">
        <w:rPr>
          <w:rFonts w:ascii="Calibri Light" w:hAnsi="Calibri Light" w:cstheme="majorHAnsi"/>
          <w:bCs/>
          <w:sz w:val="24"/>
          <w:szCs w:val="24"/>
          <w:lang w:val="ru-RU"/>
        </w:rPr>
        <w:t xml:space="preserve"> </w:t>
      </w:r>
      <w:r w:rsidR="00D15D03">
        <w:rPr>
          <w:rFonts w:ascii="Calibri Light" w:hAnsi="Calibri Light" w:cstheme="majorHAnsi"/>
          <w:bCs/>
          <w:sz w:val="24"/>
          <w:szCs w:val="24"/>
          <w:lang w:val="ru-RU"/>
        </w:rPr>
        <w:t xml:space="preserve">предприятий (МФСР </w:t>
      </w:r>
      <w:r w:rsidR="00D15D03" w:rsidRPr="0024512C">
        <w:rPr>
          <w:rFonts w:asciiTheme="majorHAnsi" w:hAnsiTheme="majorHAnsi" w:cstheme="majorHAnsi"/>
          <w:sz w:val="24"/>
          <w:szCs w:val="24"/>
          <w14:glow w14:rad="0">
            <w14:schemeClr w14:val="tx1"/>
          </w14:glow>
        </w:rPr>
        <w:t>I</w:t>
      </w:r>
      <w:r w:rsidR="00D15D03" w:rsidRPr="00D15D03">
        <w:rPr>
          <w:rFonts w:asciiTheme="majorHAnsi" w:hAnsiTheme="majorHAnsi" w:cstheme="majorHAnsi"/>
          <w:sz w:val="24"/>
          <w:szCs w:val="24"/>
          <w:lang w:val="ru-RU"/>
          <w14:glow w14:rad="0">
            <w14:schemeClr w14:val="tx1"/>
          </w14:glow>
        </w:rPr>
        <w:t>),</w:t>
      </w:r>
      <w:r w:rsidR="00D15D03">
        <w:rPr>
          <w:rFonts w:asciiTheme="majorHAnsi" w:hAnsiTheme="majorHAnsi" w:cstheme="majorHAnsi"/>
          <w:sz w:val="24"/>
          <w:szCs w:val="24"/>
          <w:lang w:val="ru-RU"/>
          <w14:glow w14:rad="0">
            <w14:schemeClr w14:val="tx1"/>
          </w14:glow>
        </w:rPr>
        <w:t xml:space="preserve"> про</w:t>
      </w:r>
      <w:r w:rsidR="00D15D03">
        <w:rPr>
          <w:rFonts w:asciiTheme="majorHAnsi" w:eastAsia="Times New Roman" w:hAnsiTheme="majorHAnsi" w:cstheme="majorHAnsi"/>
          <w:bCs/>
          <w:color w:val="000000"/>
          <w:sz w:val="24"/>
          <w:szCs w:val="24"/>
          <w:lang w:val="ru-RU" w:eastAsia="ru-RU"/>
        </w:rPr>
        <w:t xml:space="preserve">финансированного МФСР, а также за счет </w:t>
      </w:r>
      <w:r w:rsidR="000F0ADC">
        <w:rPr>
          <w:rFonts w:asciiTheme="majorHAnsi" w:eastAsia="Times New Roman" w:hAnsiTheme="majorHAnsi" w:cstheme="majorHAnsi"/>
          <w:bCs/>
          <w:color w:val="000000"/>
          <w:sz w:val="24"/>
          <w:szCs w:val="24"/>
          <w:lang w:val="ru-RU" w:eastAsia="ru-RU"/>
        </w:rPr>
        <w:t>других средств, привлеченных от партнеров по развитию.</w:t>
      </w:r>
    </w:p>
    <w:p w:rsidR="00CD7BCA" w:rsidRDefault="00CD7BCA" w:rsidP="000F0ADC">
      <w:pPr>
        <w:spacing w:line="276" w:lineRule="auto"/>
        <w:jc w:val="both"/>
        <w:rPr>
          <w:rFonts w:asciiTheme="majorHAnsi" w:hAnsiTheme="majorHAnsi" w:cstheme="majorHAnsi"/>
          <w:sz w:val="24"/>
          <w:szCs w:val="24"/>
          <w:lang w:val="ru-RU"/>
          <w14:glow w14:rad="0">
            <w14:schemeClr w14:val="tx1"/>
          </w14:glow>
        </w:rPr>
      </w:pPr>
      <w:r>
        <w:rPr>
          <w:rFonts w:asciiTheme="majorHAnsi" w:hAnsiTheme="majorHAnsi" w:cstheme="majorHAnsi"/>
          <w:sz w:val="24"/>
          <w:szCs w:val="24"/>
          <w:lang w:val="ru-RU"/>
          <w14:glow w14:rad="0">
            <w14:schemeClr w14:val="tx1"/>
          </w14:glow>
        </w:rPr>
        <w:t xml:space="preserve">Целью Программы было продвижение и облегчение вовлечения молодежи из Республики Молдова в предпринимательскую деятельность. Задачи Программы были: развитие предпринимательских навыков и умения молодежи, базирующихся на знании и оптимальном управлении ресурсами (финансовыми, человеческими, материальными, времени и др.), облегчение доступа молодых предпринимателей к финансовым ресурсам, необходимым для инициирования и развития собственного бизнеса, стимулирования создания и развития ими новых предприятий.  </w:t>
      </w:r>
    </w:p>
    <w:p w:rsidR="00CD7BCA" w:rsidRDefault="00CD7BCA" w:rsidP="00CD7BCA">
      <w:pPr>
        <w:spacing w:line="276" w:lineRule="auto"/>
        <w:jc w:val="both"/>
        <w:rPr>
          <w:rFonts w:asciiTheme="majorHAnsi" w:hAnsiTheme="majorHAnsi" w:cstheme="majorHAnsi"/>
          <w:sz w:val="24"/>
          <w:szCs w:val="24"/>
          <w:lang w:val="ru-RU"/>
          <w14:glow w14:rad="0">
            <w14:schemeClr w14:val="tx1"/>
          </w14:glow>
        </w:rPr>
      </w:pPr>
      <w:r>
        <w:rPr>
          <w:rFonts w:asciiTheme="majorHAnsi" w:hAnsiTheme="majorHAnsi" w:cstheme="majorHAnsi"/>
          <w:sz w:val="24"/>
          <w:szCs w:val="24"/>
          <w:lang w:val="ru-RU"/>
          <w14:glow w14:rad="0">
            <w14:schemeClr w14:val="tx1"/>
          </w14:glow>
        </w:rPr>
        <w:t xml:space="preserve">Программа была внедрена в течение </w:t>
      </w:r>
      <w:r w:rsidRPr="00CD7BCA">
        <w:rPr>
          <w:rFonts w:asciiTheme="majorHAnsi" w:hAnsiTheme="majorHAnsi" w:cstheme="majorHAnsi"/>
          <w:sz w:val="24"/>
          <w:szCs w:val="24"/>
          <w:lang w:val="ru-RU"/>
          <w14:glow w14:rad="0">
            <w14:schemeClr w14:val="tx1"/>
          </w14:glow>
        </w:rPr>
        <w:t>2008-2017</w:t>
      </w:r>
      <w:r>
        <w:rPr>
          <w:rFonts w:asciiTheme="majorHAnsi" w:hAnsiTheme="majorHAnsi" w:cstheme="majorHAnsi"/>
          <w:sz w:val="24"/>
          <w:szCs w:val="24"/>
          <w:lang w:val="ru-RU"/>
          <w14:glow w14:rad="0">
            <w14:schemeClr w14:val="tx1"/>
          </w14:glow>
        </w:rPr>
        <w:t xml:space="preserve"> годов и была сформирована из 3 основных компонентов: </w:t>
      </w:r>
      <w:r w:rsidR="00A73FD7" w:rsidRPr="00A73FD7">
        <w:rPr>
          <w:rFonts w:asciiTheme="majorHAnsi" w:hAnsiTheme="majorHAnsi" w:cstheme="majorHAnsi"/>
          <w:i/>
          <w:sz w:val="24"/>
          <w:szCs w:val="24"/>
          <w:lang w:val="ru-RU"/>
          <w14:glow w14:rad="0">
            <w14:schemeClr w14:val="tx1"/>
          </w14:glow>
        </w:rPr>
        <w:t>(</w:t>
      </w:r>
      <w:r w:rsidR="00A73FD7" w:rsidRPr="0024512C">
        <w:rPr>
          <w:rFonts w:asciiTheme="majorHAnsi" w:hAnsiTheme="majorHAnsi" w:cstheme="majorHAnsi"/>
          <w:i/>
          <w:sz w:val="24"/>
          <w:szCs w:val="24"/>
          <w14:glow w14:rad="0">
            <w14:schemeClr w14:val="tx1"/>
          </w14:glow>
        </w:rPr>
        <w:t>i</w:t>
      </w:r>
      <w:r w:rsidR="00A73FD7" w:rsidRPr="00A73FD7">
        <w:rPr>
          <w:rFonts w:asciiTheme="majorHAnsi" w:hAnsiTheme="majorHAnsi" w:cstheme="majorHAnsi"/>
          <w:i/>
          <w:sz w:val="24"/>
          <w:szCs w:val="24"/>
          <w:lang w:val="ru-RU"/>
          <w14:glow w14:rad="0">
            <w14:schemeClr w14:val="tx1"/>
          </w14:glow>
        </w:rPr>
        <w:t>)</w:t>
      </w:r>
      <w:r w:rsidR="00A73FD7">
        <w:rPr>
          <w:rFonts w:asciiTheme="majorHAnsi" w:hAnsiTheme="majorHAnsi" w:cstheme="majorHAnsi"/>
          <w:i/>
          <w:sz w:val="24"/>
          <w:szCs w:val="24"/>
          <w:lang w:val="ru-RU"/>
          <w14:glow w14:rad="0">
            <w14:schemeClr w14:val="tx1"/>
          </w14:glow>
        </w:rPr>
        <w:t xml:space="preserve"> обучение и </w:t>
      </w:r>
      <w:r w:rsidR="00A73FD7" w:rsidRPr="00A73FD7">
        <w:rPr>
          <w:rFonts w:asciiTheme="majorHAnsi" w:hAnsiTheme="majorHAnsi" w:cstheme="majorHAnsi"/>
          <w:i/>
          <w:sz w:val="24"/>
          <w:szCs w:val="24"/>
          <w:lang w:val="ru-RU"/>
          <w14:glow w14:rad="0">
            <w14:schemeClr w14:val="tx1"/>
          </w14:glow>
        </w:rPr>
        <w:t>предпринимател</w:t>
      </w:r>
      <w:r w:rsidR="00A73FD7">
        <w:rPr>
          <w:rFonts w:asciiTheme="majorHAnsi" w:hAnsiTheme="majorHAnsi" w:cstheme="majorHAnsi"/>
          <w:i/>
          <w:sz w:val="24"/>
          <w:szCs w:val="24"/>
          <w:lang w:val="ru-RU"/>
          <w14:glow w14:rad="0">
            <w14:schemeClr w14:val="tx1"/>
          </w14:glow>
        </w:rPr>
        <w:t>ьская консультация;</w:t>
      </w:r>
      <w:r w:rsidR="00A73FD7" w:rsidRPr="00A73FD7">
        <w:rPr>
          <w:rFonts w:asciiTheme="majorHAnsi" w:hAnsiTheme="majorHAnsi" w:cstheme="majorHAnsi"/>
          <w:i/>
          <w:sz w:val="24"/>
          <w:szCs w:val="24"/>
          <w:lang w:val="ru-RU"/>
          <w14:glow w14:rad="0">
            <w14:schemeClr w14:val="tx1"/>
          </w14:glow>
        </w:rPr>
        <w:t xml:space="preserve"> (</w:t>
      </w:r>
      <w:r w:rsidR="00A73FD7" w:rsidRPr="00BF38FA">
        <w:rPr>
          <w:rFonts w:asciiTheme="majorHAnsi" w:hAnsiTheme="majorHAnsi" w:cstheme="majorHAnsi"/>
          <w:i/>
          <w:sz w:val="24"/>
          <w:szCs w:val="24"/>
          <w14:glow w14:rad="0">
            <w14:schemeClr w14:val="tx1"/>
          </w14:glow>
        </w:rPr>
        <w:t>ii</w:t>
      </w:r>
      <w:r w:rsidR="00A73FD7" w:rsidRPr="00A73FD7">
        <w:rPr>
          <w:rFonts w:asciiTheme="majorHAnsi" w:hAnsiTheme="majorHAnsi" w:cstheme="majorHAnsi"/>
          <w:i/>
          <w:sz w:val="24"/>
          <w:szCs w:val="24"/>
          <w:lang w:val="ru-RU"/>
          <w14:glow w14:rad="0">
            <w14:schemeClr w14:val="tx1"/>
          </w14:glow>
        </w:rPr>
        <w:t>)</w:t>
      </w:r>
      <w:r w:rsidR="00A73FD7">
        <w:rPr>
          <w:rFonts w:asciiTheme="majorHAnsi" w:hAnsiTheme="majorHAnsi" w:cstheme="majorHAnsi"/>
          <w:i/>
          <w:sz w:val="24"/>
          <w:szCs w:val="24"/>
          <w:lang w:val="ru-RU"/>
          <w14:glow w14:rad="0">
            <w14:schemeClr w14:val="tx1"/>
          </w14:glow>
        </w:rPr>
        <w:t xml:space="preserve"> </w:t>
      </w:r>
      <w:r w:rsidR="00A73FD7" w:rsidRPr="00A73FD7">
        <w:rPr>
          <w:rFonts w:asciiTheme="majorHAnsi" w:hAnsiTheme="majorHAnsi" w:cstheme="majorHAnsi"/>
          <w:i/>
          <w:sz w:val="24"/>
          <w:szCs w:val="24"/>
          <w:lang w:val="ru-RU"/>
          <w14:glow w14:rad="0">
            <w14:schemeClr w14:val="tx1"/>
          </w14:glow>
        </w:rPr>
        <w:t>финанс</w:t>
      </w:r>
      <w:r w:rsidR="00A73FD7">
        <w:rPr>
          <w:rFonts w:asciiTheme="majorHAnsi" w:hAnsiTheme="majorHAnsi" w:cstheme="majorHAnsi"/>
          <w:i/>
          <w:sz w:val="24"/>
          <w:szCs w:val="24"/>
          <w:lang w:val="ru-RU"/>
          <w14:glow w14:rad="0">
            <w14:schemeClr w14:val="tx1"/>
          </w14:glow>
        </w:rPr>
        <w:t>ирование сельских и</w:t>
      </w:r>
      <w:r w:rsidR="00A73FD7" w:rsidRPr="00A73FD7">
        <w:rPr>
          <w:rFonts w:asciiTheme="majorHAnsi" w:hAnsiTheme="majorHAnsi" w:cstheme="majorHAnsi"/>
          <w:i/>
          <w:sz w:val="24"/>
          <w:szCs w:val="24"/>
          <w:lang w:val="ru-RU"/>
          <w14:glow w14:rad="0">
            <w14:schemeClr w14:val="tx1"/>
          </w14:glow>
        </w:rPr>
        <w:t xml:space="preserve">нвестиционных проектов </w:t>
      </w:r>
      <w:r w:rsidR="00A73FD7">
        <w:rPr>
          <w:rFonts w:asciiTheme="majorHAnsi" w:hAnsiTheme="majorHAnsi" w:cstheme="majorHAnsi"/>
          <w:i/>
          <w:sz w:val="24"/>
          <w:szCs w:val="24"/>
          <w:lang w:val="ru-RU"/>
          <w14:glow w14:rad="0">
            <w14:schemeClr w14:val="tx1"/>
          </w14:glow>
        </w:rPr>
        <w:t xml:space="preserve">путем предоставления возвращаемых коммерческих кредитов, с частями гранта, а также </w:t>
      </w:r>
      <w:r w:rsidR="00A73FD7" w:rsidRPr="00A73FD7">
        <w:rPr>
          <w:rFonts w:asciiTheme="majorHAnsi" w:hAnsiTheme="majorHAnsi" w:cstheme="majorHAnsi"/>
          <w:i/>
          <w:sz w:val="24"/>
          <w:szCs w:val="24"/>
          <w:lang w:val="ru-RU"/>
          <w14:glow w14:rad="0">
            <w14:schemeClr w14:val="tx1"/>
          </w14:glow>
        </w:rPr>
        <w:t>финанс</w:t>
      </w:r>
      <w:r w:rsidR="00A73FD7">
        <w:rPr>
          <w:rFonts w:asciiTheme="majorHAnsi" w:hAnsiTheme="majorHAnsi" w:cstheme="majorHAnsi"/>
          <w:i/>
          <w:sz w:val="24"/>
          <w:szCs w:val="24"/>
          <w:lang w:val="ru-RU"/>
          <w14:glow w14:rad="0">
            <w14:schemeClr w14:val="tx1"/>
          </w14:glow>
        </w:rPr>
        <w:t xml:space="preserve">ирование договоров лизинга </w:t>
      </w:r>
      <w:r w:rsidR="00A73FD7">
        <w:rPr>
          <w:rFonts w:asciiTheme="majorHAnsi" w:hAnsiTheme="majorHAnsi" w:cstheme="majorHAnsi"/>
          <w:sz w:val="24"/>
          <w:szCs w:val="24"/>
          <w:lang w:val="ru-RU"/>
          <w14:glow w14:rad="0">
            <w14:schemeClr w14:val="tx1"/>
          </w14:glow>
        </w:rPr>
        <w:t xml:space="preserve">и </w:t>
      </w:r>
      <w:r w:rsidR="00A73FD7" w:rsidRPr="00A73FD7">
        <w:rPr>
          <w:rFonts w:asciiTheme="majorHAnsi" w:hAnsiTheme="majorHAnsi" w:cstheme="majorHAnsi"/>
          <w:i/>
          <w:sz w:val="24"/>
          <w:szCs w:val="24"/>
          <w:lang w:val="ru-RU"/>
          <w14:glow w14:rad="0">
            <w14:schemeClr w14:val="tx1"/>
          </w14:glow>
        </w:rPr>
        <w:t>(</w:t>
      </w:r>
      <w:r w:rsidR="00A73FD7" w:rsidRPr="0024512C">
        <w:rPr>
          <w:rFonts w:asciiTheme="majorHAnsi" w:hAnsiTheme="majorHAnsi" w:cstheme="majorHAnsi"/>
          <w:i/>
          <w:sz w:val="24"/>
          <w:szCs w:val="24"/>
          <w14:glow w14:rad="0">
            <w14:schemeClr w14:val="tx1"/>
          </w14:glow>
        </w:rPr>
        <w:t>iii</w:t>
      </w:r>
      <w:r w:rsidR="00A73FD7" w:rsidRPr="00A73FD7">
        <w:rPr>
          <w:rFonts w:asciiTheme="majorHAnsi" w:hAnsiTheme="majorHAnsi" w:cstheme="majorHAnsi"/>
          <w:i/>
          <w:sz w:val="24"/>
          <w:szCs w:val="24"/>
          <w:lang w:val="ru-RU"/>
          <w14:glow w14:rad="0">
            <w14:schemeClr w14:val="tx1"/>
          </w14:glow>
        </w:rPr>
        <w:t>)</w:t>
      </w:r>
      <w:r w:rsidR="00A73FD7">
        <w:rPr>
          <w:rFonts w:asciiTheme="majorHAnsi" w:hAnsiTheme="majorHAnsi" w:cstheme="majorHAnsi"/>
          <w:i/>
          <w:sz w:val="24"/>
          <w:szCs w:val="24"/>
          <w:lang w:val="ru-RU"/>
          <w14:glow w14:rad="0">
            <w14:schemeClr w14:val="tx1"/>
          </w14:glow>
        </w:rPr>
        <w:t xml:space="preserve"> осуществление </w:t>
      </w:r>
      <w:r w:rsidR="00A73FD7" w:rsidRPr="00A73FD7">
        <w:rPr>
          <w:rFonts w:asciiTheme="majorHAnsi" w:hAnsiTheme="majorHAnsi" w:cstheme="majorHAnsi"/>
          <w:i/>
          <w:sz w:val="24"/>
          <w:szCs w:val="24"/>
          <w:lang w:val="ru-RU"/>
          <w14:glow w14:rad="0">
            <w14:schemeClr w14:val="tx1"/>
          </w14:glow>
        </w:rPr>
        <w:t>мониторинга</w:t>
      </w:r>
      <w:r w:rsidR="00A73FD7">
        <w:rPr>
          <w:rFonts w:asciiTheme="majorHAnsi" w:hAnsiTheme="majorHAnsi" w:cstheme="majorHAnsi"/>
          <w:i/>
          <w:sz w:val="24"/>
          <w:szCs w:val="24"/>
          <w:lang w:val="ru-RU"/>
          <w14:glow w14:rad="0">
            <w14:schemeClr w14:val="tx1"/>
          </w14:glow>
        </w:rPr>
        <w:t xml:space="preserve"> после </w:t>
      </w:r>
      <w:r w:rsidR="00A73FD7" w:rsidRPr="00A73FD7">
        <w:rPr>
          <w:rFonts w:asciiTheme="majorHAnsi" w:hAnsiTheme="majorHAnsi" w:cstheme="majorHAnsi"/>
          <w:i/>
          <w:sz w:val="24"/>
          <w:szCs w:val="24"/>
          <w:lang w:val="ru-RU"/>
          <w14:glow w14:rad="0">
            <w14:schemeClr w14:val="tx1"/>
          </w14:glow>
        </w:rPr>
        <w:t>финанс</w:t>
      </w:r>
      <w:r w:rsidR="00A73FD7">
        <w:rPr>
          <w:rFonts w:asciiTheme="majorHAnsi" w:hAnsiTheme="majorHAnsi" w:cstheme="majorHAnsi"/>
          <w:i/>
          <w:sz w:val="24"/>
          <w:szCs w:val="24"/>
          <w:lang w:val="ru-RU"/>
          <w14:glow w14:rad="0">
            <w14:schemeClr w14:val="tx1"/>
          </w14:glow>
        </w:rPr>
        <w:t>ирования.</w:t>
      </w:r>
    </w:p>
    <w:p w:rsidR="00A73FD7" w:rsidRDefault="00A73FD7" w:rsidP="00CD7BCA">
      <w:pPr>
        <w:spacing w:line="276" w:lineRule="auto"/>
        <w:jc w:val="both"/>
        <w:rPr>
          <w:rFonts w:asciiTheme="majorHAnsi" w:hAnsiTheme="majorHAnsi" w:cstheme="majorHAnsi"/>
          <w:sz w:val="24"/>
          <w:szCs w:val="24"/>
          <w:lang w:val="ru-RU"/>
          <w14:glow w14:rad="0">
            <w14:schemeClr w14:val="tx1"/>
          </w14:glow>
        </w:rPr>
      </w:pPr>
      <w:r>
        <w:rPr>
          <w:rFonts w:asciiTheme="majorHAnsi" w:hAnsiTheme="majorHAnsi" w:cstheme="majorHAnsi"/>
          <w:sz w:val="24"/>
          <w:szCs w:val="24"/>
          <w:lang w:val="ru-RU"/>
          <w14:glow w14:rad="0">
            <w14:schemeClr w14:val="tx1"/>
          </w14:glow>
        </w:rPr>
        <w:t xml:space="preserve">Ответственными за внедрение Программы были определены Организация по развитию сектора малых и средних предприятий при Министерстве экономики (для Компонента </w:t>
      </w:r>
      <w:r w:rsidRPr="0024512C">
        <w:rPr>
          <w:rFonts w:asciiTheme="majorHAnsi" w:hAnsiTheme="majorHAnsi" w:cstheme="majorHAnsi"/>
          <w:sz w:val="24"/>
          <w:szCs w:val="24"/>
          <w14:glow w14:rad="0">
            <w14:schemeClr w14:val="tx1"/>
          </w14:glow>
        </w:rPr>
        <w:t>I</w:t>
      </w:r>
      <w:r w:rsidRPr="00A73FD7">
        <w:rPr>
          <w:rFonts w:asciiTheme="majorHAnsi" w:hAnsiTheme="majorHAnsi" w:cstheme="majorHAnsi"/>
          <w:sz w:val="24"/>
          <w:szCs w:val="24"/>
          <w:lang w:val="ru-RU"/>
          <w14:glow w14:rad="0">
            <w14:schemeClr w14:val="tx1"/>
          </w14:glow>
        </w:rPr>
        <w:t>)</w:t>
      </w:r>
      <w:r>
        <w:rPr>
          <w:rFonts w:asciiTheme="majorHAnsi" w:hAnsiTheme="majorHAnsi" w:cstheme="majorHAnsi"/>
          <w:sz w:val="24"/>
          <w:szCs w:val="24"/>
          <w:lang w:val="ru-RU"/>
          <w14:glow w14:rad="0">
            <w14:schemeClr w14:val="tx1"/>
          </w14:glow>
        </w:rPr>
        <w:t xml:space="preserve"> и ДКЛ (для Компонентов </w:t>
      </w:r>
      <w:r w:rsidRPr="0024512C">
        <w:rPr>
          <w:rFonts w:asciiTheme="majorHAnsi" w:hAnsiTheme="majorHAnsi" w:cstheme="majorHAnsi"/>
          <w:sz w:val="24"/>
          <w:szCs w:val="24"/>
          <w14:glow w14:rad="0">
            <w14:schemeClr w14:val="tx1"/>
          </w14:glow>
        </w:rPr>
        <w:t>II</w:t>
      </w:r>
      <w:r>
        <w:rPr>
          <w:rFonts w:asciiTheme="majorHAnsi" w:hAnsiTheme="majorHAnsi" w:cstheme="majorHAnsi"/>
          <w:sz w:val="24"/>
          <w:szCs w:val="24"/>
          <w:lang w:val="ru-RU"/>
          <w14:glow w14:rad="0">
            <w14:schemeClr w14:val="tx1"/>
          </w14:glow>
        </w:rPr>
        <w:t xml:space="preserve"> и</w:t>
      </w:r>
      <w:r w:rsidRPr="00A73FD7">
        <w:rPr>
          <w:rFonts w:asciiTheme="majorHAnsi" w:hAnsiTheme="majorHAnsi" w:cstheme="majorHAnsi"/>
          <w:sz w:val="24"/>
          <w:szCs w:val="24"/>
          <w:lang w:val="ru-RU"/>
          <w14:glow w14:rad="0">
            <w14:schemeClr w14:val="tx1"/>
          </w14:glow>
        </w:rPr>
        <w:t xml:space="preserve"> </w:t>
      </w:r>
      <w:r w:rsidRPr="0024512C">
        <w:rPr>
          <w:rFonts w:asciiTheme="majorHAnsi" w:hAnsiTheme="majorHAnsi" w:cstheme="majorHAnsi"/>
          <w:sz w:val="24"/>
          <w:szCs w:val="24"/>
          <w14:glow w14:rad="0">
            <w14:schemeClr w14:val="tx1"/>
          </w14:glow>
        </w:rPr>
        <w:t>III</w:t>
      </w:r>
      <w:r w:rsidRPr="00A73FD7">
        <w:rPr>
          <w:rFonts w:asciiTheme="majorHAnsi" w:hAnsiTheme="majorHAnsi" w:cstheme="majorHAnsi"/>
          <w:sz w:val="24"/>
          <w:szCs w:val="24"/>
          <w:lang w:val="ru-RU"/>
          <w14:glow w14:rad="0">
            <w14:schemeClr w14:val="tx1"/>
          </w14:glow>
        </w:rPr>
        <w:t>).</w:t>
      </w:r>
    </w:p>
    <w:p w:rsidR="00B0050F" w:rsidRPr="00204B77" w:rsidRDefault="00A73FD7" w:rsidP="00415DC7">
      <w:pPr>
        <w:spacing w:line="276" w:lineRule="auto"/>
        <w:jc w:val="both"/>
        <w:rPr>
          <w:rFonts w:asciiTheme="majorHAnsi" w:hAnsiTheme="majorHAnsi" w:cstheme="majorHAnsi"/>
          <w:sz w:val="24"/>
          <w:szCs w:val="24"/>
          <w:lang w:val="ru-RU"/>
          <w14:glow w14:rad="0">
            <w14:schemeClr w14:val="tx1"/>
          </w14:glow>
        </w:rPr>
      </w:pPr>
      <w:r>
        <w:rPr>
          <w:rFonts w:asciiTheme="majorHAnsi" w:hAnsiTheme="majorHAnsi" w:cstheme="majorHAnsi"/>
          <w:sz w:val="24"/>
          <w:szCs w:val="24"/>
          <w:lang w:val="ru-RU"/>
          <w14:glow w14:rad="0">
            <w14:schemeClr w14:val="tx1"/>
          </w14:glow>
        </w:rPr>
        <w:t>Так, в рамках этой Программы</w:t>
      </w:r>
      <w:r w:rsidR="00713D28">
        <w:rPr>
          <w:rFonts w:asciiTheme="majorHAnsi" w:hAnsiTheme="majorHAnsi" w:cstheme="majorHAnsi"/>
          <w:sz w:val="24"/>
          <w:szCs w:val="24"/>
          <w:lang w:val="ru-RU"/>
          <w14:glow w14:rad="0">
            <w14:schemeClr w14:val="tx1"/>
          </w14:glow>
        </w:rPr>
        <w:t>,</w:t>
      </w:r>
      <w:r>
        <w:rPr>
          <w:rFonts w:asciiTheme="majorHAnsi" w:hAnsiTheme="majorHAnsi" w:cstheme="majorHAnsi"/>
          <w:sz w:val="24"/>
          <w:szCs w:val="24"/>
          <w:lang w:val="ru-RU"/>
          <w14:glow w14:rad="0">
            <w14:schemeClr w14:val="tx1"/>
          </w14:glow>
        </w:rPr>
        <w:t xml:space="preserve"> ДКЛ </w:t>
      </w:r>
      <w:r w:rsidR="00713D28">
        <w:rPr>
          <w:rFonts w:asciiTheme="majorHAnsi" w:eastAsia="Times New Roman" w:hAnsiTheme="majorHAnsi" w:cstheme="majorHAnsi"/>
          <w:bCs/>
          <w:color w:val="000000"/>
          <w:sz w:val="24"/>
          <w:szCs w:val="24"/>
          <w:lang w:val="ru-RU" w:eastAsia="ru-RU"/>
        </w:rPr>
        <w:t xml:space="preserve">рекредитовал финансовые средства на общую сумму </w:t>
      </w:r>
      <w:r w:rsidR="00713D28" w:rsidRPr="00713D28">
        <w:rPr>
          <w:rFonts w:asciiTheme="majorHAnsi" w:hAnsiTheme="majorHAnsi" w:cstheme="majorHAnsi"/>
          <w:sz w:val="24"/>
          <w:szCs w:val="24"/>
          <w:lang w:val="ru-RU"/>
          <w14:glow w14:rad="0">
            <w14:schemeClr w14:val="tx1"/>
          </w14:glow>
        </w:rPr>
        <w:t xml:space="preserve">532,4 </w:t>
      </w:r>
      <w:r w:rsidR="00713D28">
        <w:rPr>
          <w:rFonts w:asciiTheme="majorHAnsi" w:hAnsiTheme="majorHAnsi" w:cstheme="majorHAnsi"/>
          <w:sz w:val="24"/>
          <w:szCs w:val="24"/>
          <w:lang w:val="ru-RU"/>
          <w14:glow w14:rad="0">
            <w14:schemeClr w14:val="tx1"/>
          </w14:glow>
        </w:rPr>
        <w:t>млн</w:t>
      </w:r>
      <w:r w:rsidR="00713D28" w:rsidRPr="00713D28">
        <w:rPr>
          <w:rFonts w:asciiTheme="majorHAnsi" w:hAnsiTheme="majorHAnsi" w:cstheme="majorHAnsi"/>
          <w:sz w:val="24"/>
          <w:szCs w:val="24"/>
          <w:lang w:val="ru-RU"/>
          <w14:glow w14:rad="0">
            <w14:schemeClr w14:val="tx1"/>
          </w14:glow>
        </w:rPr>
        <w:t xml:space="preserve">. </w:t>
      </w:r>
      <w:r w:rsidR="00713D28">
        <w:rPr>
          <w:rFonts w:asciiTheme="majorHAnsi" w:hAnsiTheme="majorHAnsi" w:cstheme="majorHAnsi"/>
          <w:sz w:val="24"/>
          <w:szCs w:val="24"/>
          <w:lang w:val="ru-RU"/>
          <w14:glow w14:rad="0">
            <w14:schemeClr w14:val="tx1"/>
          </w14:glow>
        </w:rPr>
        <w:t xml:space="preserve">леев для финансирования </w:t>
      </w:r>
      <w:r w:rsidR="00713D28" w:rsidRPr="00713D28">
        <w:rPr>
          <w:rFonts w:asciiTheme="majorHAnsi" w:hAnsiTheme="majorHAnsi" w:cstheme="majorHAnsi"/>
          <w:sz w:val="24"/>
          <w:szCs w:val="24"/>
          <w:lang w:val="ru-RU"/>
          <w14:glow w14:rad="0">
            <w14:schemeClr w14:val="tx1"/>
          </w14:glow>
        </w:rPr>
        <w:t>1</w:t>
      </w:r>
      <w:r w:rsidR="00713D28">
        <w:rPr>
          <w:rFonts w:asciiTheme="majorHAnsi" w:hAnsiTheme="majorHAnsi" w:cstheme="majorHAnsi"/>
          <w:sz w:val="24"/>
          <w:szCs w:val="24"/>
          <w:lang w:val="ru-RU"/>
          <w14:glow w14:rad="0">
            <w14:schemeClr w14:val="tx1"/>
          </w14:glow>
        </w:rPr>
        <w:t xml:space="preserve"> </w:t>
      </w:r>
      <w:r w:rsidR="00713D28" w:rsidRPr="00713D28">
        <w:rPr>
          <w:rFonts w:asciiTheme="majorHAnsi" w:hAnsiTheme="majorHAnsi" w:cstheme="majorHAnsi"/>
          <w:sz w:val="24"/>
          <w:szCs w:val="24"/>
          <w:lang w:val="ru-RU"/>
          <w14:glow w14:rad="0">
            <w14:schemeClr w14:val="tx1"/>
          </w14:glow>
        </w:rPr>
        <w:t>851</w:t>
      </w:r>
      <w:r w:rsidR="00713D28">
        <w:rPr>
          <w:rFonts w:asciiTheme="majorHAnsi" w:hAnsiTheme="majorHAnsi" w:cstheme="majorHAnsi"/>
          <w:sz w:val="24"/>
          <w:szCs w:val="24"/>
          <w:lang w:val="ru-RU"/>
          <w14:glow w14:rad="0">
            <w14:schemeClr w14:val="tx1"/>
          </w14:glow>
        </w:rPr>
        <w:t xml:space="preserve"> подзайма. На данный момент, Проект ассимилирован и закрыт, ДКЛ достиг эффективности по возврату всех </w:t>
      </w:r>
      <w:r w:rsidR="00713D28" w:rsidRPr="00713D28">
        <w:rPr>
          <w:rFonts w:asciiTheme="majorHAnsi" w:hAnsiTheme="majorHAnsi" w:cstheme="majorHAnsi"/>
          <w:sz w:val="24"/>
          <w:szCs w:val="24"/>
          <w:lang w:val="ru-RU"/>
          <w14:glow w14:rad="0">
            <w14:schemeClr w14:val="tx1"/>
          </w14:glow>
        </w:rPr>
        <w:t>задолженност</w:t>
      </w:r>
      <w:r w:rsidR="00713D28">
        <w:rPr>
          <w:rFonts w:asciiTheme="majorHAnsi" w:hAnsiTheme="majorHAnsi" w:cstheme="majorHAnsi"/>
          <w:sz w:val="24"/>
          <w:szCs w:val="24"/>
          <w:lang w:val="ru-RU"/>
          <w14:glow w14:rad="0">
            <w14:schemeClr w14:val="tx1"/>
          </w14:glow>
        </w:rPr>
        <w:t>ей.</w:t>
      </w:r>
    </w:p>
    <w:p w:rsidR="00204B77" w:rsidRDefault="00204B77" w:rsidP="00A311CE">
      <w:pPr>
        <w:spacing w:line="276" w:lineRule="auto"/>
        <w:jc w:val="both"/>
        <w:rPr>
          <w:rFonts w:asciiTheme="majorHAnsi" w:eastAsia="Times New Roman" w:hAnsiTheme="majorHAnsi" w:cstheme="majorHAnsi"/>
          <w:bCs/>
          <w:color w:val="000000"/>
          <w:sz w:val="24"/>
          <w:szCs w:val="24"/>
          <w:lang w:val="ru-RU" w:eastAsia="ru-RU"/>
        </w:rPr>
      </w:pPr>
      <w:r>
        <w:rPr>
          <w:rFonts w:ascii="Calibri Light" w:hAnsi="Calibri Light" w:cs="Calibri Light"/>
          <w:bCs/>
          <w:sz w:val="24"/>
          <w:szCs w:val="24"/>
          <w:lang w:val="ru-RU"/>
        </w:rPr>
        <w:t xml:space="preserve">Также, с целью продвижения и поощрения молодых </w:t>
      </w:r>
      <w:r w:rsidRPr="00204B77">
        <w:rPr>
          <w:rFonts w:ascii="Calibri Light" w:hAnsi="Calibri Light" w:cs="Calibri Light"/>
          <w:bCs/>
          <w:sz w:val="24"/>
          <w:szCs w:val="24"/>
          <w:lang w:val="ru-RU"/>
        </w:rPr>
        <w:t>предпринимател</w:t>
      </w:r>
      <w:r>
        <w:rPr>
          <w:rFonts w:ascii="Calibri Light" w:hAnsi="Calibri Light" w:cs="Calibri Light"/>
          <w:bCs/>
          <w:sz w:val="24"/>
          <w:szCs w:val="24"/>
          <w:lang w:val="ru-RU"/>
        </w:rPr>
        <w:t>ей, создания новых рабочих мест и предоставления дополнительной поддержки молод</w:t>
      </w:r>
      <w:r w:rsidR="00C4505B">
        <w:rPr>
          <w:rFonts w:ascii="Calibri Light" w:hAnsi="Calibri Light" w:cs="Calibri Light"/>
          <w:bCs/>
          <w:sz w:val="24"/>
          <w:szCs w:val="24"/>
          <w:lang w:val="ru-RU"/>
        </w:rPr>
        <w:t xml:space="preserve">ежи </w:t>
      </w:r>
      <w:r>
        <w:rPr>
          <w:rFonts w:ascii="Calibri Light" w:hAnsi="Calibri Light" w:cs="Calibri Light"/>
          <w:bCs/>
          <w:sz w:val="24"/>
          <w:szCs w:val="24"/>
          <w:lang w:val="ru-RU"/>
        </w:rPr>
        <w:t xml:space="preserve">путем снижения процентов на </w:t>
      </w:r>
      <w:r>
        <w:rPr>
          <w:rFonts w:asciiTheme="majorHAnsi" w:eastAsia="Times New Roman" w:hAnsiTheme="majorHAnsi" w:cstheme="majorHAnsi"/>
          <w:bCs/>
          <w:color w:val="000000"/>
          <w:sz w:val="24"/>
          <w:szCs w:val="24"/>
          <w:lang w:val="ru-RU" w:eastAsia="ru-RU"/>
        </w:rPr>
        <w:t>и</w:t>
      </w:r>
      <w:r w:rsidRPr="00CB101F">
        <w:rPr>
          <w:rFonts w:asciiTheme="majorHAnsi" w:eastAsia="Times New Roman" w:hAnsiTheme="majorHAnsi" w:cstheme="majorHAnsi"/>
          <w:bCs/>
          <w:color w:val="000000"/>
          <w:sz w:val="24"/>
          <w:szCs w:val="24"/>
          <w:lang w:val="ru-RU" w:eastAsia="ru-RU"/>
        </w:rPr>
        <w:t>нвестиционн</w:t>
      </w:r>
      <w:r>
        <w:rPr>
          <w:rFonts w:asciiTheme="majorHAnsi" w:eastAsia="Times New Roman" w:hAnsiTheme="majorHAnsi" w:cstheme="majorHAnsi"/>
          <w:bCs/>
          <w:color w:val="000000"/>
          <w:sz w:val="24"/>
          <w:szCs w:val="24"/>
          <w:lang w:val="ru-RU" w:eastAsia="ru-RU"/>
        </w:rPr>
        <w:t xml:space="preserve">ые кредиты, контрактованные в рамках Кредитных линий, администрируемых ДКЛ посредством УФУ, было предложено снизить на </w:t>
      </w:r>
      <w:r w:rsidRPr="00204B77">
        <w:rPr>
          <w:rFonts w:ascii="Calibri Light" w:hAnsi="Calibri Light" w:cs="Calibri Light"/>
          <w:bCs/>
          <w:sz w:val="24"/>
          <w:szCs w:val="24"/>
          <w:lang w:val="ru-RU"/>
        </w:rPr>
        <w:t>2%</w:t>
      </w:r>
      <w:r>
        <w:rPr>
          <w:rFonts w:ascii="Calibri Light" w:hAnsi="Calibri Light" w:cs="Calibri Light"/>
          <w:bCs/>
          <w:sz w:val="24"/>
          <w:szCs w:val="24"/>
          <w:lang w:val="ru-RU"/>
        </w:rPr>
        <w:t xml:space="preserve"> ставку МФ/ДКЛ по </w:t>
      </w:r>
      <w:r w:rsidRPr="00CB101F">
        <w:rPr>
          <w:rFonts w:asciiTheme="majorHAnsi" w:eastAsia="Times New Roman" w:hAnsiTheme="majorHAnsi" w:cstheme="majorHAnsi"/>
          <w:bCs/>
          <w:color w:val="000000"/>
          <w:sz w:val="24"/>
          <w:szCs w:val="24"/>
          <w:lang w:val="ru-RU" w:eastAsia="ru-RU"/>
        </w:rPr>
        <w:t>рекредитован</w:t>
      </w:r>
      <w:r>
        <w:rPr>
          <w:rFonts w:asciiTheme="majorHAnsi" w:eastAsia="Times New Roman" w:hAnsiTheme="majorHAnsi" w:cstheme="majorHAnsi"/>
          <w:bCs/>
          <w:color w:val="000000"/>
          <w:sz w:val="24"/>
          <w:szCs w:val="24"/>
          <w:lang w:val="ru-RU" w:eastAsia="ru-RU"/>
        </w:rPr>
        <w:t>ию для УФУ</w:t>
      </w:r>
      <w:r w:rsidRPr="00204B77">
        <w:rPr>
          <w:rFonts w:asciiTheme="majorHAnsi" w:eastAsia="Times New Roman" w:hAnsiTheme="majorHAnsi" w:cstheme="majorHAnsi"/>
          <w:bCs/>
          <w:color w:val="000000"/>
          <w:sz w:val="24"/>
          <w:szCs w:val="24"/>
          <w:lang w:val="ru-RU" w:eastAsia="ru-RU"/>
        </w:rPr>
        <w:t xml:space="preserve"> </w:t>
      </w:r>
      <w:r>
        <w:rPr>
          <w:rFonts w:asciiTheme="majorHAnsi" w:eastAsia="Times New Roman" w:hAnsiTheme="majorHAnsi" w:cstheme="majorHAnsi"/>
          <w:bCs/>
          <w:color w:val="000000"/>
          <w:sz w:val="24"/>
          <w:szCs w:val="24"/>
          <w:lang w:val="ru-RU" w:eastAsia="ru-RU"/>
        </w:rPr>
        <w:t xml:space="preserve">посредников для молодежи по сравнению с базовой ставкой, рассчитанной и объявленной МФ/ДКЛ </w:t>
      </w:r>
      <w:r w:rsidR="00C4505B">
        <w:rPr>
          <w:rFonts w:asciiTheme="majorHAnsi" w:eastAsia="Times New Roman" w:hAnsiTheme="majorHAnsi" w:cstheme="majorHAnsi"/>
          <w:bCs/>
          <w:color w:val="000000"/>
          <w:sz w:val="24"/>
          <w:szCs w:val="24"/>
          <w:lang w:val="ru-RU" w:eastAsia="ru-RU"/>
        </w:rPr>
        <w:t xml:space="preserve">по </w:t>
      </w:r>
      <w:r>
        <w:rPr>
          <w:rFonts w:asciiTheme="majorHAnsi" w:eastAsia="Times New Roman" w:hAnsiTheme="majorHAnsi" w:cstheme="majorHAnsi"/>
          <w:bCs/>
          <w:color w:val="000000"/>
          <w:sz w:val="24"/>
          <w:szCs w:val="24"/>
          <w:lang w:val="ru-RU" w:eastAsia="ru-RU"/>
        </w:rPr>
        <w:t>полугоди</w:t>
      </w:r>
      <w:r w:rsidR="00C4505B">
        <w:rPr>
          <w:rFonts w:asciiTheme="majorHAnsi" w:eastAsia="Times New Roman" w:hAnsiTheme="majorHAnsi" w:cstheme="majorHAnsi"/>
          <w:bCs/>
          <w:color w:val="000000"/>
          <w:sz w:val="24"/>
          <w:szCs w:val="24"/>
          <w:lang w:val="ru-RU" w:eastAsia="ru-RU"/>
        </w:rPr>
        <w:t>ю</w:t>
      </w:r>
      <w:r>
        <w:rPr>
          <w:rFonts w:asciiTheme="majorHAnsi" w:eastAsia="Times New Roman" w:hAnsiTheme="majorHAnsi" w:cstheme="majorHAnsi"/>
          <w:bCs/>
          <w:color w:val="000000"/>
          <w:sz w:val="24"/>
          <w:szCs w:val="24"/>
          <w:lang w:val="ru-RU" w:eastAsia="ru-RU"/>
        </w:rPr>
        <w:t xml:space="preserve"> в леях, согласно общим условиям действующих Договоров по </w:t>
      </w:r>
      <w:r w:rsidRPr="00CB101F">
        <w:rPr>
          <w:rFonts w:asciiTheme="majorHAnsi" w:eastAsia="Times New Roman" w:hAnsiTheme="majorHAnsi" w:cstheme="majorHAnsi"/>
          <w:bCs/>
          <w:color w:val="000000"/>
          <w:sz w:val="24"/>
          <w:szCs w:val="24"/>
          <w:lang w:val="ru-RU" w:eastAsia="ru-RU"/>
        </w:rPr>
        <w:t>рекредитован</w:t>
      </w:r>
      <w:r>
        <w:rPr>
          <w:rFonts w:asciiTheme="majorHAnsi" w:eastAsia="Times New Roman" w:hAnsiTheme="majorHAnsi" w:cstheme="majorHAnsi"/>
          <w:bCs/>
          <w:color w:val="000000"/>
          <w:sz w:val="24"/>
          <w:szCs w:val="24"/>
          <w:lang w:val="ru-RU" w:eastAsia="ru-RU"/>
        </w:rPr>
        <w:t xml:space="preserve">ию, подписанных с УФУ, проект был назван </w:t>
      </w:r>
      <w:r w:rsidRPr="00C03EDA">
        <w:rPr>
          <w:rFonts w:asciiTheme="majorHAnsi" w:eastAsia="Times New Roman" w:hAnsiTheme="majorHAnsi" w:cstheme="majorHAnsi"/>
          <w:b/>
          <w:bCs/>
          <w:i/>
          <w:color w:val="000000"/>
          <w:sz w:val="24"/>
          <w:szCs w:val="24"/>
          <w:lang w:val="ru-RU" w:eastAsia="ru-RU"/>
        </w:rPr>
        <w:t>О</w:t>
      </w:r>
      <w:r w:rsidRPr="00C03EDA">
        <w:rPr>
          <w:rFonts w:ascii="Calibri Light" w:hAnsi="Calibri Light" w:cstheme="majorHAnsi"/>
          <w:b/>
          <w:bCs/>
          <w:i/>
          <w:sz w:val="24"/>
          <w:szCs w:val="24"/>
          <w:lang w:val="ru-RU"/>
        </w:rPr>
        <w:t>блегчение кредитования для молодежи</w:t>
      </w:r>
      <w:r>
        <w:rPr>
          <w:rFonts w:ascii="Calibri Light" w:hAnsi="Calibri Light" w:cstheme="majorHAnsi"/>
          <w:bCs/>
          <w:sz w:val="24"/>
          <w:szCs w:val="24"/>
          <w:lang w:val="ru-RU"/>
        </w:rPr>
        <w:t>.</w:t>
      </w:r>
      <w:r w:rsidR="00C4505B">
        <w:rPr>
          <w:rFonts w:ascii="Calibri Light" w:hAnsi="Calibri Light" w:cstheme="majorHAnsi"/>
          <w:bCs/>
          <w:sz w:val="24"/>
          <w:szCs w:val="24"/>
          <w:lang w:val="ru-RU"/>
        </w:rPr>
        <w:t xml:space="preserve"> Предложение было поддержано тем, что ставки для</w:t>
      </w:r>
      <w:r w:rsidR="00175711">
        <w:rPr>
          <w:rFonts w:ascii="Calibri Light" w:hAnsi="Calibri Light" w:cstheme="majorHAnsi"/>
          <w:bCs/>
          <w:sz w:val="24"/>
          <w:szCs w:val="24"/>
          <w:lang w:val="ru-RU"/>
        </w:rPr>
        <w:t xml:space="preserve"> конечных</w:t>
      </w:r>
      <w:r w:rsidR="00C4505B">
        <w:rPr>
          <w:rFonts w:ascii="Calibri Light" w:hAnsi="Calibri Light" w:cstheme="majorHAnsi"/>
          <w:bCs/>
          <w:sz w:val="24"/>
          <w:szCs w:val="24"/>
          <w:lang w:val="ru-RU"/>
        </w:rPr>
        <w:t xml:space="preserve"> </w:t>
      </w:r>
      <w:r w:rsidR="00175711">
        <w:rPr>
          <w:rFonts w:asciiTheme="majorHAnsi" w:hAnsiTheme="majorHAnsi" w:cstheme="majorHAnsi"/>
          <w:sz w:val="24"/>
          <w:szCs w:val="24"/>
          <w:lang w:val="ru-RU" w:eastAsia="ru-RU"/>
        </w:rPr>
        <w:t xml:space="preserve">бенефициаров Кредитных линий могут стать дороже, чем средние ставки банковской системы, что может существенно приостановить </w:t>
      </w:r>
      <w:r w:rsidR="00175711" w:rsidRPr="00CB101F">
        <w:rPr>
          <w:rFonts w:asciiTheme="majorHAnsi" w:eastAsia="Times New Roman" w:hAnsiTheme="majorHAnsi" w:cstheme="majorHAnsi"/>
          <w:bCs/>
          <w:color w:val="000000"/>
          <w:sz w:val="24"/>
          <w:szCs w:val="24"/>
          <w:lang w:val="ru-RU" w:eastAsia="ru-RU"/>
        </w:rPr>
        <w:t>кредитован</w:t>
      </w:r>
      <w:r w:rsidR="00175711">
        <w:rPr>
          <w:rFonts w:asciiTheme="majorHAnsi" w:eastAsia="Times New Roman" w:hAnsiTheme="majorHAnsi" w:cstheme="majorHAnsi"/>
          <w:bCs/>
          <w:color w:val="000000"/>
          <w:sz w:val="24"/>
          <w:szCs w:val="24"/>
          <w:lang w:val="ru-RU" w:eastAsia="ru-RU"/>
        </w:rPr>
        <w:t>ие в леях и не позволит ассимилировать имеющиеся фонды для реального сектора. Необходимость снижения ставок по</w:t>
      </w:r>
      <w:r w:rsidR="00175711" w:rsidRPr="00175711">
        <w:rPr>
          <w:rFonts w:asciiTheme="majorHAnsi" w:eastAsia="Times New Roman" w:hAnsiTheme="majorHAnsi" w:cstheme="majorHAnsi"/>
          <w:bCs/>
          <w:color w:val="000000"/>
          <w:sz w:val="24"/>
          <w:szCs w:val="24"/>
          <w:lang w:val="ru-RU" w:eastAsia="ru-RU"/>
        </w:rPr>
        <w:t xml:space="preserve"> </w:t>
      </w:r>
      <w:r w:rsidR="00175711" w:rsidRPr="00CB101F">
        <w:rPr>
          <w:rFonts w:asciiTheme="majorHAnsi" w:eastAsia="Times New Roman" w:hAnsiTheme="majorHAnsi" w:cstheme="majorHAnsi"/>
          <w:bCs/>
          <w:color w:val="000000"/>
          <w:sz w:val="24"/>
          <w:szCs w:val="24"/>
          <w:lang w:val="ru-RU" w:eastAsia="ru-RU"/>
        </w:rPr>
        <w:t>рекредитован</w:t>
      </w:r>
      <w:r w:rsidR="00175711">
        <w:rPr>
          <w:rFonts w:asciiTheme="majorHAnsi" w:eastAsia="Times New Roman" w:hAnsiTheme="majorHAnsi" w:cstheme="majorHAnsi"/>
          <w:bCs/>
          <w:color w:val="000000"/>
          <w:sz w:val="24"/>
          <w:szCs w:val="24"/>
          <w:lang w:val="ru-RU" w:eastAsia="ru-RU"/>
        </w:rPr>
        <w:t xml:space="preserve">ию фондов была связана и с тем, что одновременно с внедрением новой формулы расчета ставки на основании ставок государственных казначейских облигаций, ресурсы Кредитных линий стали дороже, чем ресурсы </w:t>
      </w:r>
      <w:r w:rsidR="00175711" w:rsidRPr="00CB101F">
        <w:rPr>
          <w:rFonts w:asciiTheme="majorHAnsi" w:eastAsia="Times New Roman" w:hAnsiTheme="majorHAnsi" w:cstheme="majorHAnsi"/>
          <w:bCs/>
          <w:color w:val="000000"/>
          <w:sz w:val="24"/>
          <w:szCs w:val="24"/>
          <w:lang w:val="ru-RU" w:eastAsia="ru-RU"/>
        </w:rPr>
        <w:t>кредитован</w:t>
      </w:r>
      <w:r w:rsidR="00175711">
        <w:rPr>
          <w:rFonts w:asciiTheme="majorHAnsi" w:eastAsia="Times New Roman" w:hAnsiTheme="majorHAnsi" w:cstheme="majorHAnsi"/>
          <w:bCs/>
          <w:color w:val="000000"/>
          <w:sz w:val="24"/>
          <w:szCs w:val="24"/>
          <w:lang w:val="ru-RU" w:eastAsia="ru-RU"/>
        </w:rPr>
        <w:t xml:space="preserve">ия в банковском секторе, становясь неконкурентными и приводя к значительному снижению объемов </w:t>
      </w:r>
      <w:r w:rsidR="00175711" w:rsidRPr="00CB101F">
        <w:rPr>
          <w:rFonts w:asciiTheme="majorHAnsi" w:eastAsia="Times New Roman" w:hAnsiTheme="majorHAnsi" w:cstheme="majorHAnsi"/>
          <w:bCs/>
          <w:color w:val="000000"/>
          <w:sz w:val="24"/>
          <w:szCs w:val="24"/>
          <w:lang w:val="ru-RU" w:eastAsia="ru-RU"/>
        </w:rPr>
        <w:t>рекредитован</w:t>
      </w:r>
      <w:r w:rsidR="00175711">
        <w:rPr>
          <w:rFonts w:asciiTheme="majorHAnsi" w:eastAsia="Times New Roman" w:hAnsiTheme="majorHAnsi" w:cstheme="majorHAnsi"/>
          <w:bCs/>
          <w:color w:val="000000"/>
          <w:sz w:val="24"/>
          <w:szCs w:val="24"/>
          <w:lang w:val="ru-RU" w:eastAsia="ru-RU"/>
        </w:rPr>
        <w:t>ных кредитов.</w:t>
      </w:r>
    </w:p>
    <w:p w:rsidR="001F71E1" w:rsidRDefault="001F71E1" w:rsidP="001F71E1">
      <w:pPr>
        <w:spacing w:line="276" w:lineRule="auto"/>
        <w:jc w:val="both"/>
        <w:rPr>
          <w:rFonts w:ascii="Calibri Light" w:hAnsi="Calibri Light" w:cs="Calibri Light"/>
          <w:bCs/>
          <w:sz w:val="24"/>
          <w:szCs w:val="24"/>
          <w:lang w:val="ru-RU"/>
        </w:rPr>
      </w:pPr>
      <w:r>
        <w:rPr>
          <w:rFonts w:ascii="Calibri Light" w:hAnsi="Calibri Light" w:cs="Calibri Light"/>
          <w:bCs/>
          <w:sz w:val="24"/>
          <w:szCs w:val="24"/>
          <w:lang w:val="ru-RU"/>
        </w:rPr>
        <w:t xml:space="preserve">Внедрение инициативы касательно сниженных льготных ставок для молодых </w:t>
      </w:r>
      <w:r w:rsidRPr="00204B77">
        <w:rPr>
          <w:rFonts w:ascii="Calibri Light" w:hAnsi="Calibri Light" w:cs="Calibri Light"/>
          <w:bCs/>
          <w:sz w:val="24"/>
          <w:szCs w:val="24"/>
          <w:lang w:val="ru-RU"/>
        </w:rPr>
        <w:t>предпринимател</w:t>
      </w:r>
      <w:r>
        <w:rPr>
          <w:rFonts w:ascii="Calibri Light" w:hAnsi="Calibri Light" w:cs="Calibri Light"/>
          <w:bCs/>
          <w:sz w:val="24"/>
          <w:szCs w:val="24"/>
          <w:lang w:val="ru-RU"/>
        </w:rPr>
        <w:t xml:space="preserve">ей было проголосовано на заседании Совета ДКЛ от </w:t>
      </w:r>
      <w:r w:rsidRPr="001F71E1">
        <w:rPr>
          <w:rFonts w:ascii="Calibri Light" w:hAnsi="Calibri Light" w:cs="Calibri Light"/>
          <w:bCs/>
          <w:sz w:val="24"/>
          <w:szCs w:val="24"/>
          <w:lang w:val="ru-RU"/>
        </w:rPr>
        <w:t>18.12.2018,</w:t>
      </w:r>
      <w:r>
        <w:rPr>
          <w:rFonts w:ascii="Calibri Light" w:hAnsi="Calibri Light" w:cs="Calibri Light"/>
          <w:bCs/>
          <w:sz w:val="24"/>
          <w:szCs w:val="24"/>
          <w:lang w:val="ru-RU"/>
        </w:rPr>
        <w:t xml:space="preserve"> с введением их в действие с 01 января </w:t>
      </w:r>
      <w:r w:rsidRPr="001F71E1">
        <w:rPr>
          <w:rFonts w:ascii="Calibri Light" w:hAnsi="Calibri Light" w:cs="Calibri Light"/>
          <w:bCs/>
          <w:sz w:val="24"/>
          <w:szCs w:val="24"/>
          <w:lang w:val="ru-RU"/>
        </w:rPr>
        <w:t>2019</w:t>
      </w:r>
      <w:r>
        <w:rPr>
          <w:rFonts w:ascii="Calibri Light" w:hAnsi="Calibri Light" w:cs="Calibri Light"/>
          <w:bCs/>
          <w:sz w:val="24"/>
          <w:szCs w:val="24"/>
          <w:lang w:val="ru-RU"/>
        </w:rPr>
        <w:t xml:space="preserve"> года</w:t>
      </w:r>
      <w:r w:rsidRPr="001F71E1">
        <w:rPr>
          <w:rFonts w:ascii="Calibri Light" w:hAnsi="Calibri Light" w:cs="Calibri Light"/>
          <w:bCs/>
          <w:sz w:val="24"/>
          <w:szCs w:val="24"/>
          <w:lang w:val="ru-RU"/>
        </w:rPr>
        <w:t>.</w:t>
      </w:r>
      <w:r>
        <w:rPr>
          <w:rFonts w:ascii="Calibri Light" w:hAnsi="Calibri Light" w:cs="Calibri Light"/>
          <w:bCs/>
          <w:sz w:val="24"/>
          <w:szCs w:val="24"/>
          <w:lang w:val="ru-RU"/>
        </w:rPr>
        <w:t xml:space="preserve"> В рамках </w:t>
      </w:r>
      <w:r w:rsidRPr="001F71E1">
        <w:rPr>
          <w:rFonts w:ascii="Calibri Light" w:hAnsi="Calibri Light" w:cs="Calibri Light"/>
          <w:bCs/>
          <w:sz w:val="24"/>
          <w:szCs w:val="24"/>
          <w:lang w:val="ru-RU"/>
        </w:rPr>
        <w:t>Облегчени</w:t>
      </w:r>
      <w:r>
        <w:rPr>
          <w:rFonts w:ascii="Calibri Light" w:hAnsi="Calibri Light" w:cs="Calibri Light"/>
          <w:bCs/>
          <w:sz w:val="24"/>
          <w:szCs w:val="24"/>
          <w:lang w:val="ru-RU"/>
        </w:rPr>
        <w:t>я</w:t>
      </w:r>
      <w:r w:rsidRPr="001F71E1">
        <w:rPr>
          <w:rFonts w:ascii="Calibri Light" w:hAnsi="Calibri Light" w:cs="Calibri Light"/>
          <w:bCs/>
          <w:sz w:val="24"/>
          <w:szCs w:val="24"/>
          <w:lang w:val="ru-RU"/>
        </w:rPr>
        <w:t xml:space="preserve"> кредитования для молодежи</w:t>
      </w:r>
      <w:r>
        <w:rPr>
          <w:rFonts w:ascii="Calibri Light" w:hAnsi="Calibri Light" w:cs="Calibri Light"/>
          <w:bCs/>
          <w:sz w:val="24"/>
          <w:szCs w:val="24"/>
          <w:lang w:val="ru-RU"/>
        </w:rPr>
        <w:t xml:space="preserve"> были предложены некоторые дополнительные условия избираемости для потенциальных </w:t>
      </w:r>
      <w:r>
        <w:rPr>
          <w:rFonts w:asciiTheme="majorHAnsi" w:hAnsiTheme="majorHAnsi" w:cstheme="majorHAnsi"/>
          <w:sz w:val="24"/>
          <w:szCs w:val="24"/>
          <w:lang w:val="ru-RU" w:eastAsia="ru-RU"/>
        </w:rPr>
        <w:t xml:space="preserve">бенефициаров, а именно: бенефициары должны иметь возраст между 18 и 35 годами, максимальная сумма одного подзайма должна быть до </w:t>
      </w:r>
      <w:r w:rsidRPr="001F71E1">
        <w:rPr>
          <w:rFonts w:ascii="Calibri Light" w:hAnsi="Calibri Light" w:cs="Calibri Light"/>
          <w:bCs/>
          <w:sz w:val="24"/>
          <w:szCs w:val="24"/>
          <w:lang w:val="ru-RU"/>
        </w:rPr>
        <w:t>1,5 млн. леев</w:t>
      </w:r>
      <w:r>
        <w:rPr>
          <w:rFonts w:ascii="Calibri Light" w:hAnsi="Calibri Light" w:cs="Calibri Light"/>
          <w:bCs/>
          <w:sz w:val="24"/>
          <w:szCs w:val="24"/>
          <w:lang w:val="ru-RU"/>
        </w:rPr>
        <w:t xml:space="preserve">, учредителями предприятий должны быть граждане Республики Молдова и владеть минимум </w:t>
      </w:r>
      <w:r w:rsidRPr="001F71E1">
        <w:rPr>
          <w:rFonts w:ascii="Calibri Light" w:hAnsi="Calibri Light" w:cs="Calibri Light"/>
          <w:bCs/>
          <w:sz w:val="24"/>
          <w:szCs w:val="24"/>
          <w:lang w:val="ru-RU"/>
        </w:rPr>
        <w:t>75%</w:t>
      </w:r>
      <w:r>
        <w:rPr>
          <w:rFonts w:ascii="Calibri Light" w:hAnsi="Calibri Light" w:cs="Calibri Light"/>
          <w:bCs/>
          <w:sz w:val="24"/>
          <w:szCs w:val="24"/>
          <w:lang w:val="ru-RU"/>
        </w:rPr>
        <w:t xml:space="preserve"> собственности предприятия, </w:t>
      </w:r>
      <w:r>
        <w:rPr>
          <w:rFonts w:asciiTheme="majorHAnsi" w:hAnsiTheme="majorHAnsi" w:cstheme="majorHAnsi"/>
          <w:sz w:val="24"/>
          <w:szCs w:val="24"/>
          <w:lang w:val="ru-RU" w:eastAsia="ru-RU"/>
        </w:rPr>
        <w:t xml:space="preserve">бенефициары </w:t>
      </w:r>
      <w:r>
        <w:rPr>
          <w:rFonts w:ascii="Calibri Light" w:hAnsi="Calibri Light" w:cs="Calibri Light"/>
          <w:bCs/>
          <w:sz w:val="24"/>
          <w:szCs w:val="24"/>
          <w:lang w:val="ru-RU"/>
        </w:rPr>
        <w:t>должны быть физическими и юридическими лицами, зарегистрированными на территории Республики Молдова и др.</w:t>
      </w:r>
    </w:p>
    <w:p w:rsidR="001F71E1" w:rsidRPr="00EA6279" w:rsidRDefault="001F71E1" w:rsidP="001F71E1">
      <w:pPr>
        <w:spacing w:line="276" w:lineRule="auto"/>
        <w:jc w:val="both"/>
        <w:rPr>
          <w:rFonts w:ascii="Calibri Light" w:hAnsi="Calibri Light" w:cs="Calibri Light"/>
          <w:bCs/>
          <w:sz w:val="24"/>
          <w:szCs w:val="24"/>
          <w:lang w:val="ru-RU"/>
        </w:rPr>
      </w:pPr>
      <w:r>
        <w:rPr>
          <w:rFonts w:ascii="Calibri Light" w:hAnsi="Calibri Light" w:cs="Calibri Light"/>
          <w:bCs/>
          <w:sz w:val="24"/>
          <w:szCs w:val="24"/>
          <w:lang w:val="ru-RU"/>
        </w:rPr>
        <w:t>Так</w:t>
      </w:r>
      <w:r w:rsidRPr="001F71E1">
        <w:rPr>
          <w:rFonts w:ascii="Calibri Light" w:hAnsi="Calibri Light" w:cs="Calibri Light"/>
          <w:bCs/>
          <w:sz w:val="24"/>
          <w:szCs w:val="24"/>
          <w:lang w:val="ru-RU"/>
        </w:rPr>
        <w:t xml:space="preserve">, </w:t>
      </w:r>
      <w:r>
        <w:rPr>
          <w:rFonts w:ascii="Calibri Light" w:hAnsi="Calibri Light" w:cs="Calibri Light"/>
          <w:bCs/>
          <w:sz w:val="24"/>
          <w:szCs w:val="24"/>
          <w:lang w:val="ru-RU"/>
        </w:rPr>
        <w:t>по</w:t>
      </w:r>
      <w:r w:rsidRPr="001F71E1">
        <w:rPr>
          <w:rFonts w:ascii="Calibri Light" w:hAnsi="Calibri Light" w:cs="Calibri Light"/>
          <w:bCs/>
          <w:sz w:val="24"/>
          <w:szCs w:val="24"/>
          <w:lang w:val="ru-RU"/>
        </w:rPr>
        <w:t xml:space="preserve"> </w:t>
      </w:r>
      <w:r>
        <w:rPr>
          <w:rFonts w:ascii="Calibri Light" w:hAnsi="Calibri Light" w:cs="Calibri Light"/>
          <w:bCs/>
          <w:sz w:val="24"/>
          <w:szCs w:val="24"/>
          <w:lang w:val="ru-RU"/>
        </w:rPr>
        <w:t>состоянию</w:t>
      </w:r>
      <w:r w:rsidRPr="001F71E1">
        <w:rPr>
          <w:rFonts w:ascii="Calibri Light" w:hAnsi="Calibri Light" w:cs="Calibri Light"/>
          <w:bCs/>
          <w:sz w:val="24"/>
          <w:szCs w:val="24"/>
          <w:lang w:val="ru-RU"/>
        </w:rPr>
        <w:t xml:space="preserve"> </w:t>
      </w:r>
      <w:r>
        <w:rPr>
          <w:rFonts w:ascii="Calibri Light" w:hAnsi="Calibri Light" w:cs="Calibri Light"/>
          <w:bCs/>
          <w:sz w:val="24"/>
          <w:szCs w:val="24"/>
          <w:lang w:val="ru-RU"/>
        </w:rPr>
        <w:t>на</w:t>
      </w:r>
      <w:r w:rsidRPr="001F71E1">
        <w:rPr>
          <w:rFonts w:ascii="Calibri Light" w:hAnsi="Calibri Light" w:cs="Calibri Light"/>
          <w:bCs/>
          <w:sz w:val="24"/>
          <w:szCs w:val="24"/>
          <w:lang w:val="ru-RU"/>
        </w:rPr>
        <w:t xml:space="preserve"> 31.12.2019</w:t>
      </w:r>
      <w:r>
        <w:rPr>
          <w:rFonts w:ascii="Calibri Light" w:hAnsi="Calibri Light" w:cs="Calibri Light"/>
          <w:bCs/>
          <w:sz w:val="24"/>
          <w:szCs w:val="24"/>
          <w:lang w:val="ru-RU"/>
        </w:rPr>
        <w:t>, за счет оборотных средств МФСР</w:t>
      </w:r>
      <w:r w:rsidRPr="001F71E1">
        <w:rPr>
          <w:rFonts w:ascii="Calibri Light" w:hAnsi="Calibri Light" w:cs="Calibri Light"/>
          <w:bCs/>
          <w:sz w:val="24"/>
          <w:szCs w:val="24"/>
          <w:lang w:val="ru-RU"/>
        </w:rPr>
        <w:t xml:space="preserve"> </w:t>
      </w:r>
      <w:r w:rsidRPr="0024512C">
        <w:rPr>
          <w:rFonts w:ascii="Calibri Light" w:hAnsi="Calibri Light" w:cs="Calibri Light"/>
          <w:bCs/>
          <w:sz w:val="24"/>
          <w:szCs w:val="24"/>
        </w:rPr>
        <w:t>I</w:t>
      </w:r>
      <w:r w:rsidR="00EA6279">
        <w:rPr>
          <w:rFonts w:ascii="Calibri Light" w:hAnsi="Calibri Light" w:cs="Calibri Light"/>
          <w:bCs/>
          <w:sz w:val="24"/>
          <w:szCs w:val="24"/>
          <w:lang w:val="ru-RU"/>
        </w:rPr>
        <w:t xml:space="preserve"> из общего количества </w:t>
      </w:r>
      <w:r w:rsidR="00EA6279">
        <w:rPr>
          <w:rFonts w:asciiTheme="majorHAnsi" w:hAnsiTheme="majorHAnsi" w:cstheme="majorHAnsi"/>
          <w:sz w:val="24"/>
          <w:szCs w:val="24"/>
          <w:lang w:val="ru-RU" w:eastAsia="ru-RU"/>
        </w:rPr>
        <w:t xml:space="preserve">бенефициаров, зарегистрированных в </w:t>
      </w:r>
      <w:r w:rsidR="00EA6279" w:rsidRPr="00EA6279">
        <w:rPr>
          <w:rFonts w:ascii="Calibri Light" w:hAnsi="Calibri Light" w:cs="Calibri Light"/>
          <w:bCs/>
          <w:sz w:val="24"/>
          <w:szCs w:val="24"/>
          <w:lang w:val="ru-RU"/>
        </w:rPr>
        <w:t>2019</w:t>
      </w:r>
      <w:r w:rsidR="00EA6279">
        <w:rPr>
          <w:rFonts w:ascii="Calibri Light" w:hAnsi="Calibri Light" w:cs="Calibri Light"/>
          <w:bCs/>
          <w:sz w:val="24"/>
          <w:szCs w:val="24"/>
          <w:lang w:val="ru-RU"/>
        </w:rPr>
        <w:t xml:space="preserve"> году</w:t>
      </w:r>
      <w:r w:rsidR="00EA6279" w:rsidRPr="00EA6279">
        <w:rPr>
          <w:rFonts w:ascii="Calibri Light" w:hAnsi="Calibri Light" w:cs="Calibri Light"/>
          <w:bCs/>
          <w:sz w:val="24"/>
          <w:szCs w:val="24"/>
          <w:lang w:val="ru-RU"/>
        </w:rPr>
        <w:t xml:space="preserve"> (233</w:t>
      </w:r>
      <w:r w:rsidR="00EA6279">
        <w:rPr>
          <w:rFonts w:ascii="Calibri Light" w:hAnsi="Calibri Light" w:cs="Calibri Light"/>
          <w:bCs/>
          <w:sz w:val="24"/>
          <w:szCs w:val="24"/>
          <w:lang w:val="ru-RU"/>
        </w:rPr>
        <w:t xml:space="preserve"> </w:t>
      </w:r>
      <w:r w:rsidR="00EA6279">
        <w:rPr>
          <w:rFonts w:asciiTheme="majorHAnsi" w:hAnsiTheme="majorHAnsi" w:cstheme="majorHAnsi"/>
          <w:sz w:val="24"/>
          <w:szCs w:val="24"/>
          <w:lang w:val="ru-RU" w:eastAsia="ru-RU"/>
        </w:rPr>
        <w:t xml:space="preserve">бенефициара) были предоставлены кредиты </w:t>
      </w:r>
      <w:r w:rsidR="00EA6279" w:rsidRPr="00EA6279">
        <w:rPr>
          <w:rFonts w:ascii="Calibri Light" w:hAnsi="Calibri Light" w:cs="Calibri Light"/>
          <w:bCs/>
          <w:sz w:val="24"/>
          <w:szCs w:val="24"/>
          <w:lang w:val="ru-RU"/>
        </w:rPr>
        <w:t>142</w:t>
      </w:r>
      <w:r w:rsidR="00EA6279">
        <w:rPr>
          <w:rFonts w:ascii="Calibri Light" w:hAnsi="Calibri Light" w:cs="Calibri Light"/>
          <w:bCs/>
          <w:sz w:val="24"/>
          <w:szCs w:val="24"/>
          <w:lang w:val="ru-RU"/>
        </w:rPr>
        <w:t xml:space="preserve"> </w:t>
      </w:r>
      <w:r w:rsidR="00EA6279">
        <w:rPr>
          <w:rFonts w:asciiTheme="majorHAnsi" w:hAnsiTheme="majorHAnsi" w:cstheme="majorHAnsi"/>
          <w:sz w:val="24"/>
          <w:szCs w:val="24"/>
          <w:lang w:val="ru-RU" w:eastAsia="ru-RU"/>
        </w:rPr>
        <w:t xml:space="preserve">бенефициарам по </w:t>
      </w:r>
      <w:r w:rsidR="00EA6279">
        <w:rPr>
          <w:rFonts w:ascii="Calibri Light" w:hAnsi="Calibri Light" w:cs="Calibri Light"/>
          <w:bCs/>
          <w:sz w:val="24"/>
          <w:szCs w:val="24"/>
          <w:lang w:val="ru-RU"/>
        </w:rPr>
        <w:t xml:space="preserve">сниженным льготным ставкам на общую сумму </w:t>
      </w:r>
      <w:r w:rsidR="00EA6279" w:rsidRPr="00EA6279">
        <w:rPr>
          <w:rFonts w:ascii="Calibri Light" w:hAnsi="Calibri Light" w:cs="Calibri Light"/>
          <w:bCs/>
          <w:sz w:val="24"/>
          <w:szCs w:val="24"/>
          <w:lang w:val="ru-RU"/>
        </w:rPr>
        <w:t>90,24 млн. леев</w:t>
      </w:r>
      <w:r w:rsidR="00EA6279">
        <w:rPr>
          <w:rFonts w:ascii="Calibri Light" w:hAnsi="Calibri Light" w:cs="Calibri Light"/>
          <w:bCs/>
          <w:sz w:val="24"/>
          <w:szCs w:val="24"/>
          <w:lang w:val="ru-RU"/>
        </w:rPr>
        <w:t>, и за счет оборотных средств МФСР</w:t>
      </w:r>
      <w:r w:rsidR="00EA6279" w:rsidRPr="00EA6279">
        <w:rPr>
          <w:rFonts w:ascii="Calibri Light" w:hAnsi="Calibri Light" w:cs="Calibri Light"/>
          <w:bCs/>
          <w:sz w:val="24"/>
          <w:szCs w:val="24"/>
          <w:lang w:val="ru-RU"/>
        </w:rPr>
        <w:t xml:space="preserve"> </w:t>
      </w:r>
      <w:r w:rsidR="00EA6279" w:rsidRPr="0024512C">
        <w:rPr>
          <w:rFonts w:ascii="Calibri Light" w:hAnsi="Calibri Light" w:cs="Calibri Light"/>
          <w:bCs/>
          <w:sz w:val="24"/>
          <w:szCs w:val="24"/>
        </w:rPr>
        <w:t>V</w:t>
      </w:r>
      <w:r w:rsidR="00EA6279">
        <w:rPr>
          <w:rFonts w:ascii="Calibri Light" w:hAnsi="Calibri Light" w:cs="Calibri Light"/>
          <w:bCs/>
          <w:sz w:val="24"/>
          <w:szCs w:val="24"/>
          <w:lang w:val="ru-RU"/>
        </w:rPr>
        <w:t xml:space="preserve"> из общего количества </w:t>
      </w:r>
      <w:r w:rsidR="00EA6279">
        <w:rPr>
          <w:rFonts w:asciiTheme="majorHAnsi" w:hAnsiTheme="majorHAnsi" w:cstheme="majorHAnsi"/>
          <w:sz w:val="24"/>
          <w:szCs w:val="24"/>
          <w:lang w:val="ru-RU" w:eastAsia="ru-RU"/>
        </w:rPr>
        <w:t xml:space="preserve">бенефициаров, зарегистрированных в </w:t>
      </w:r>
      <w:r w:rsidR="00EA6279" w:rsidRPr="00EA6279">
        <w:rPr>
          <w:rFonts w:ascii="Calibri Light" w:hAnsi="Calibri Light" w:cs="Calibri Light"/>
          <w:bCs/>
          <w:sz w:val="24"/>
          <w:szCs w:val="24"/>
          <w:lang w:val="ru-RU"/>
        </w:rPr>
        <w:t>2019</w:t>
      </w:r>
      <w:r w:rsidR="00EA6279">
        <w:rPr>
          <w:rFonts w:ascii="Calibri Light" w:hAnsi="Calibri Light" w:cs="Calibri Light"/>
          <w:bCs/>
          <w:sz w:val="24"/>
          <w:szCs w:val="24"/>
          <w:lang w:val="ru-RU"/>
        </w:rPr>
        <w:t xml:space="preserve"> году</w:t>
      </w:r>
      <w:r w:rsidR="00EA6279" w:rsidRPr="00EA6279">
        <w:rPr>
          <w:rFonts w:ascii="Calibri Light" w:hAnsi="Calibri Light" w:cs="Calibri Light"/>
          <w:bCs/>
          <w:sz w:val="24"/>
          <w:szCs w:val="24"/>
          <w:lang w:val="ru-RU"/>
        </w:rPr>
        <w:t xml:space="preserve"> (2</w:t>
      </w:r>
      <w:r w:rsidR="00EA6279">
        <w:rPr>
          <w:rFonts w:ascii="Calibri Light" w:hAnsi="Calibri Light" w:cs="Calibri Light"/>
          <w:bCs/>
          <w:sz w:val="24"/>
          <w:szCs w:val="24"/>
          <w:lang w:val="ru-RU"/>
        </w:rPr>
        <w:t xml:space="preserve">41 </w:t>
      </w:r>
      <w:r w:rsidR="00EA6279">
        <w:rPr>
          <w:rFonts w:asciiTheme="majorHAnsi" w:hAnsiTheme="majorHAnsi" w:cstheme="majorHAnsi"/>
          <w:sz w:val="24"/>
          <w:szCs w:val="24"/>
          <w:lang w:val="ru-RU" w:eastAsia="ru-RU"/>
        </w:rPr>
        <w:t xml:space="preserve">бенефициар) воспользовались </w:t>
      </w:r>
      <w:r w:rsidR="00EA6279" w:rsidRPr="00EA6279">
        <w:rPr>
          <w:rFonts w:asciiTheme="majorHAnsi" w:hAnsiTheme="majorHAnsi" w:cstheme="majorHAnsi"/>
          <w:sz w:val="24"/>
          <w:szCs w:val="24"/>
          <w:lang w:val="ru-RU" w:eastAsia="ru-RU"/>
        </w:rPr>
        <w:t>Облегчение</w:t>
      </w:r>
      <w:r w:rsidR="00EA6279">
        <w:rPr>
          <w:rFonts w:asciiTheme="majorHAnsi" w:hAnsiTheme="majorHAnsi" w:cstheme="majorHAnsi"/>
          <w:sz w:val="24"/>
          <w:szCs w:val="24"/>
          <w:lang w:val="ru-RU" w:eastAsia="ru-RU"/>
        </w:rPr>
        <w:t>м</w:t>
      </w:r>
      <w:r w:rsidR="00EA6279" w:rsidRPr="00EA6279">
        <w:rPr>
          <w:rFonts w:asciiTheme="majorHAnsi" w:hAnsiTheme="majorHAnsi" w:cstheme="majorHAnsi"/>
          <w:sz w:val="24"/>
          <w:szCs w:val="24"/>
          <w:lang w:val="ru-RU" w:eastAsia="ru-RU"/>
        </w:rPr>
        <w:t xml:space="preserve"> кредитования для молодежи</w:t>
      </w:r>
      <w:r w:rsidR="00EA6279">
        <w:rPr>
          <w:rFonts w:asciiTheme="majorHAnsi" w:hAnsiTheme="majorHAnsi" w:cstheme="majorHAnsi"/>
          <w:sz w:val="24"/>
          <w:szCs w:val="24"/>
          <w:lang w:val="ru-RU" w:eastAsia="ru-RU"/>
        </w:rPr>
        <w:t xml:space="preserve"> 6 бенефициаров на сумму </w:t>
      </w:r>
      <w:r w:rsidR="00EA6279" w:rsidRPr="00EA6279">
        <w:rPr>
          <w:rFonts w:ascii="Calibri Light" w:hAnsi="Calibri Light" w:cs="Calibri Light"/>
          <w:bCs/>
          <w:sz w:val="24"/>
          <w:szCs w:val="24"/>
          <w:lang w:val="ru-RU"/>
        </w:rPr>
        <w:t>5,51 млн. леев.</w:t>
      </w:r>
    </w:p>
    <w:p w:rsidR="00EA6279" w:rsidRPr="00EA6279" w:rsidRDefault="00EA6279" w:rsidP="00EA6279">
      <w:pPr>
        <w:pStyle w:val="a7"/>
        <w:numPr>
          <w:ilvl w:val="1"/>
          <w:numId w:val="2"/>
        </w:numPr>
        <w:autoSpaceDE w:val="0"/>
        <w:autoSpaceDN w:val="0"/>
        <w:adjustRightInd w:val="0"/>
        <w:spacing w:line="240" w:lineRule="auto"/>
        <w:ind w:left="0" w:firstLine="0"/>
        <w:jc w:val="both"/>
        <w:outlineLvl w:val="1"/>
        <w:rPr>
          <w:rFonts w:asciiTheme="majorHAnsi" w:eastAsia="Times New Roman" w:hAnsiTheme="majorHAnsi" w:cstheme="majorHAnsi"/>
          <w:b/>
          <w:bCs/>
          <w:color w:val="5B9BD5" w:themeColor="accent1"/>
          <w:sz w:val="26"/>
          <w:szCs w:val="26"/>
          <w:lang w:val="ru-RU" w:eastAsia="ru-RU"/>
        </w:rPr>
      </w:pPr>
      <w:bookmarkStart w:id="17" w:name="_Toc50113989"/>
      <w:r>
        <w:rPr>
          <w:rFonts w:asciiTheme="majorHAnsi" w:eastAsia="Times New Roman" w:hAnsiTheme="majorHAnsi" w:cstheme="majorHAnsi"/>
          <w:b/>
          <w:bCs/>
          <w:color w:val="5B9BD5" w:themeColor="accent1"/>
          <w:sz w:val="26"/>
          <w:szCs w:val="26"/>
          <w:lang w:val="ru-RU" w:eastAsia="ru-RU"/>
        </w:rPr>
        <w:t>В</w:t>
      </w:r>
      <w:r w:rsidR="00E66D5C" w:rsidRPr="00EA6279">
        <w:rPr>
          <w:rFonts w:asciiTheme="majorHAnsi" w:eastAsia="Times New Roman" w:hAnsiTheme="majorHAnsi" w:cstheme="majorHAnsi"/>
          <w:b/>
          <w:bCs/>
          <w:color w:val="5B9BD5" w:themeColor="accent1"/>
          <w:sz w:val="26"/>
          <w:szCs w:val="26"/>
          <w:lang w:val="ru-RU" w:eastAsia="ru-RU"/>
        </w:rPr>
        <w:t xml:space="preserve"> 2020</w:t>
      </w:r>
      <w:r>
        <w:rPr>
          <w:rFonts w:asciiTheme="majorHAnsi" w:eastAsia="Times New Roman" w:hAnsiTheme="majorHAnsi" w:cstheme="majorHAnsi"/>
          <w:b/>
          <w:bCs/>
          <w:color w:val="5B9BD5" w:themeColor="accent1"/>
          <w:sz w:val="26"/>
          <w:szCs w:val="26"/>
          <w:lang w:val="ru-RU" w:eastAsia="ru-RU"/>
        </w:rPr>
        <w:t xml:space="preserve"> году </w:t>
      </w:r>
      <w:r w:rsidRPr="00EA6279">
        <w:rPr>
          <w:rFonts w:asciiTheme="majorHAnsi" w:eastAsia="Times New Roman" w:hAnsiTheme="majorHAnsi" w:cstheme="majorHAnsi"/>
          <w:b/>
          <w:bCs/>
          <w:color w:val="5B9BD5" w:themeColor="accent1"/>
          <w:sz w:val="26"/>
          <w:szCs w:val="26"/>
          <w:lang w:val="ru-RU" w:eastAsia="ru-RU"/>
        </w:rPr>
        <w:t>Директорат кредитной линии</w:t>
      </w:r>
      <w:r>
        <w:rPr>
          <w:rFonts w:asciiTheme="majorHAnsi" w:eastAsia="Times New Roman" w:hAnsiTheme="majorHAnsi" w:cstheme="majorHAnsi"/>
          <w:b/>
          <w:bCs/>
          <w:color w:val="5B9BD5" w:themeColor="accent1"/>
          <w:sz w:val="26"/>
          <w:szCs w:val="26"/>
          <w:lang w:val="ru-RU" w:eastAsia="ru-RU"/>
        </w:rPr>
        <w:t xml:space="preserve"> был реструктурирован в </w:t>
      </w:r>
      <w:r w:rsidRPr="00EA6279">
        <w:rPr>
          <w:rFonts w:asciiTheme="majorHAnsi" w:eastAsia="Times New Roman" w:hAnsiTheme="majorHAnsi" w:cstheme="majorHAnsi"/>
          <w:b/>
          <w:bCs/>
          <w:color w:val="5B9BD5" w:themeColor="accent1"/>
          <w:sz w:val="26"/>
          <w:szCs w:val="26"/>
          <w:lang w:val="ru-RU" w:eastAsia="ru-RU"/>
        </w:rPr>
        <w:t>Публичное учреждение ,,Офис по управлению Программами внешней помощи”</w:t>
      </w:r>
      <w:bookmarkEnd w:id="17"/>
    </w:p>
    <w:p w:rsidR="00EA6279" w:rsidRPr="00EA6279" w:rsidRDefault="00EA6279" w:rsidP="00EA6279">
      <w:pPr>
        <w:pStyle w:val="a7"/>
        <w:autoSpaceDE w:val="0"/>
        <w:autoSpaceDN w:val="0"/>
        <w:adjustRightInd w:val="0"/>
        <w:spacing w:line="276" w:lineRule="auto"/>
        <w:ind w:left="0"/>
        <w:jc w:val="both"/>
        <w:outlineLvl w:val="1"/>
        <w:rPr>
          <w:rFonts w:asciiTheme="majorHAnsi" w:eastAsia="Times New Roman" w:hAnsiTheme="majorHAnsi" w:cstheme="majorHAnsi"/>
          <w:b/>
          <w:bCs/>
          <w:color w:val="5B9BD5" w:themeColor="accent1"/>
          <w:sz w:val="16"/>
          <w:szCs w:val="16"/>
          <w:lang w:val="ru-RU" w:eastAsia="ru-RU"/>
        </w:rPr>
      </w:pPr>
    </w:p>
    <w:p w:rsidR="00EA6279" w:rsidRDefault="00EA6279" w:rsidP="00E271D2">
      <w:pPr>
        <w:pStyle w:val="a7"/>
        <w:autoSpaceDE w:val="0"/>
        <w:autoSpaceDN w:val="0"/>
        <w:adjustRightInd w:val="0"/>
        <w:spacing w:line="276" w:lineRule="auto"/>
        <w:ind w:left="0"/>
        <w:jc w:val="both"/>
        <w:rPr>
          <w:rFonts w:ascii="Calibri Light" w:hAnsi="Calibri Light" w:cs="Calibri Light"/>
          <w:sz w:val="24"/>
          <w:szCs w:val="24"/>
          <w:lang w:val="ru-RU"/>
        </w:rPr>
      </w:pPr>
      <w:r>
        <w:rPr>
          <w:rFonts w:ascii="Calibri Light" w:hAnsi="Calibri Light" w:cs="Calibri Light"/>
          <w:sz w:val="24"/>
          <w:szCs w:val="24"/>
          <w:lang w:val="ru-RU"/>
        </w:rPr>
        <w:t xml:space="preserve">В ходе осуществления аудиторской миссии ДКЛ был подвергнут процессу </w:t>
      </w:r>
      <w:r w:rsidRPr="00EA6279">
        <w:rPr>
          <w:rFonts w:ascii="Calibri Light" w:hAnsi="Calibri Light" w:cs="Calibri Light"/>
          <w:sz w:val="24"/>
          <w:szCs w:val="24"/>
          <w:lang w:val="ru-RU"/>
        </w:rPr>
        <w:t>реструктури</w:t>
      </w:r>
      <w:r>
        <w:rPr>
          <w:rFonts w:ascii="Calibri Light" w:hAnsi="Calibri Light" w:cs="Calibri Light"/>
          <w:sz w:val="24"/>
          <w:szCs w:val="24"/>
          <w:lang w:val="ru-RU"/>
        </w:rPr>
        <w:t>зации. На основании Постановления Правительства №</w:t>
      </w:r>
      <w:r w:rsidRPr="007420AF">
        <w:rPr>
          <w:rFonts w:asciiTheme="majorHAnsi" w:hAnsiTheme="majorHAnsi" w:cstheme="majorHAnsi"/>
          <w:sz w:val="24"/>
          <w:lang w:val="ru-RU"/>
        </w:rPr>
        <w:t xml:space="preserve">338 </w:t>
      </w:r>
      <w:r>
        <w:rPr>
          <w:rFonts w:asciiTheme="majorHAnsi" w:hAnsiTheme="majorHAnsi" w:cstheme="majorHAnsi"/>
          <w:sz w:val="24"/>
          <w:lang w:val="ru-RU"/>
        </w:rPr>
        <w:t>от</w:t>
      </w:r>
      <w:r w:rsidRPr="007420AF">
        <w:rPr>
          <w:rFonts w:asciiTheme="majorHAnsi" w:hAnsiTheme="majorHAnsi" w:cstheme="majorHAnsi"/>
          <w:sz w:val="24"/>
          <w:lang w:val="ru-RU"/>
        </w:rPr>
        <w:t xml:space="preserve"> 03.06.2020</w:t>
      </w:r>
      <w:r w:rsidR="007420AF">
        <w:rPr>
          <w:rFonts w:asciiTheme="majorHAnsi" w:hAnsiTheme="majorHAnsi" w:cstheme="majorHAnsi"/>
          <w:sz w:val="24"/>
          <w:lang w:val="ru-RU"/>
        </w:rPr>
        <w:t xml:space="preserve"> было утверждено изменение названия </w:t>
      </w:r>
      <w:r w:rsidRPr="00EA6279">
        <w:rPr>
          <w:rFonts w:ascii="Calibri Light" w:hAnsi="Calibri Light" w:cs="Calibri Light"/>
          <w:sz w:val="24"/>
          <w:szCs w:val="24"/>
          <w:lang w:val="ru-RU"/>
        </w:rPr>
        <w:t>Публичного учреждения ,,Директората кредитной линии</w:t>
      </w:r>
      <w:r w:rsidRPr="00EA6279">
        <w:rPr>
          <w:rFonts w:ascii="Calibri Light" w:hAnsi="Calibri Light" w:cstheme="majorHAnsi"/>
          <w:sz w:val="24"/>
          <w:szCs w:val="24"/>
          <w:lang w:val="ru-RU" w:eastAsia="ru-RU"/>
        </w:rPr>
        <w:t>”</w:t>
      </w:r>
      <w:r w:rsidRPr="00EA6279">
        <w:rPr>
          <w:rFonts w:ascii="Calibri Light" w:hAnsi="Calibri Light" w:cs="Calibri Light"/>
          <w:sz w:val="24"/>
          <w:szCs w:val="24"/>
          <w:lang w:val="ru-RU"/>
        </w:rPr>
        <w:t xml:space="preserve"> в Публичное учреждение ,,Офис по управлению Программами внешней помощи”</w:t>
      </w:r>
      <w:r w:rsidR="007420AF">
        <w:rPr>
          <w:rFonts w:ascii="Calibri Light" w:hAnsi="Calibri Light" w:cs="Calibri Light"/>
          <w:sz w:val="24"/>
          <w:szCs w:val="24"/>
          <w:lang w:val="ru-RU"/>
        </w:rPr>
        <w:t xml:space="preserve"> (далее – ОУПВП) и устав учреждения.</w:t>
      </w:r>
    </w:p>
    <w:p w:rsidR="004F06B3" w:rsidRPr="004F06B3" w:rsidRDefault="007420AF" w:rsidP="00E271D2">
      <w:pPr>
        <w:pStyle w:val="a7"/>
        <w:autoSpaceDE w:val="0"/>
        <w:autoSpaceDN w:val="0"/>
        <w:adjustRightInd w:val="0"/>
        <w:spacing w:line="276" w:lineRule="auto"/>
        <w:ind w:left="0"/>
        <w:jc w:val="both"/>
        <w:rPr>
          <w:rFonts w:ascii="Calibri Light" w:hAnsi="Calibri Light" w:cs="Calibri Light"/>
          <w:sz w:val="24"/>
          <w:szCs w:val="24"/>
          <w:lang w:val="ru-RU"/>
        </w:rPr>
      </w:pPr>
      <w:r>
        <w:rPr>
          <w:rFonts w:ascii="Calibri Light" w:hAnsi="Calibri Light" w:cs="Calibri Light"/>
          <w:sz w:val="24"/>
          <w:szCs w:val="24"/>
          <w:lang w:val="ru-RU"/>
        </w:rPr>
        <w:t xml:space="preserve">Согласно своему Уставу, </w:t>
      </w:r>
      <w:r w:rsidR="004F06B3">
        <w:rPr>
          <w:rFonts w:ascii="Calibri Light" w:hAnsi="Calibri Light" w:cs="Calibri Light"/>
          <w:sz w:val="24"/>
          <w:szCs w:val="24"/>
          <w:lang w:val="ru-RU"/>
        </w:rPr>
        <w:t xml:space="preserve">ОУПВП </w:t>
      </w:r>
      <w:r w:rsidR="004F06B3" w:rsidRPr="004F06B3">
        <w:rPr>
          <w:rFonts w:asciiTheme="majorHAnsi" w:hAnsiTheme="majorHAnsi" w:cstheme="majorHAnsi"/>
          <w:sz w:val="24"/>
          <w:lang w:val="ru-RU"/>
        </w:rPr>
        <w:t>является публичным учреждением, в котором Министерство финансов осуществляет функцию учредителя, располагает печатью с изображением Государственного герба Республики Молдова и наименованием на государственном языке, имеет финансовую автономию и счета на едином казначейском счете М</w:t>
      </w:r>
      <w:r w:rsidR="004F06B3">
        <w:rPr>
          <w:rFonts w:asciiTheme="majorHAnsi" w:hAnsiTheme="majorHAnsi" w:cstheme="majorHAnsi"/>
          <w:sz w:val="24"/>
          <w:lang w:val="ru-RU"/>
        </w:rPr>
        <w:t>Ф</w:t>
      </w:r>
      <w:r w:rsidR="004F06B3" w:rsidRPr="004F06B3">
        <w:rPr>
          <w:rFonts w:asciiTheme="majorHAnsi" w:hAnsiTheme="majorHAnsi" w:cstheme="majorHAnsi"/>
          <w:sz w:val="24"/>
          <w:lang w:val="ru-RU"/>
        </w:rPr>
        <w:t>.</w:t>
      </w:r>
    </w:p>
    <w:p w:rsidR="004F06B3" w:rsidRDefault="004F06B3" w:rsidP="004F06B3">
      <w:pPr>
        <w:spacing w:line="276" w:lineRule="auto"/>
        <w:jc w:val="both"/>
        <w:rPr>
          <w:rFonts w:asciiTheme="majorHAnsi" w:hAnsiTheme="majorHAnsi" w:cstheme="majorHAnsi"/>
          <w:sz w:val="24"/>
          <w:lang w:val="ru-RU"/>
        </w:rPr>
      </w:pPr>
      <w:r>
        <w:rPr>
          <w:rFonts w:asciiTheme="majorHAnsi" w:hAnsiTheme="majorHAnsi" w:cstheme="majorHAnsi"/>
          <w:sz w:val="24"/>
          <w:lang w:val="ru-RU"/>
        </w:rPr>
        <w:t>О</w:t>
      </w:r>
      <w:r w:rsidRPr="004F06B3">
        <w:rPr>
          <w:rFonts w:asciiTheme="majorHAnsi" w:hAnsiTheme="majorHAnsi" w:cstheme="majorHAnsi"/>
          <w:sz w:val="24"/>
          <w:lang w:val="ru-RU"/>
        </w:rPr>
        <w:t>бласт</w:t>
      </w:r>
      <w:r>
        <w:rPr>
          <w:rFonts w:asciiTheme="majorHAnsi" w:hAnsiTheme="majorHAnsi" w:cstheme="majorHAnsi"/>
          <w:sz w:val="24"/>
          <w:lang w:val="ru-RU"/>
        </w:rPr>
        <w:t>ям</w:t>
      </w:r>
      <w:r w:rsidRPr="004F06B3">
        <w:rPr>
          <w:rFonts w:asciiTheme="majorHAnsi" w:hAnsiTheme="majorHAnsi" w:cstheme="majorHAnsi"/>
          <w:sz w:val="24"/>
          <w:lang w:val="ru-RU"/>
        </w:rPr>
        <w:t>и компетенции О</w:t>
      </w:r>
      <w:r>
        <w:rPr>
          <w:rFonts w:asciiTheme="majorHAnsi" w:hAnsiTheme="majorHAnsi" w:cstheme="majorHAnsi"/>
          <w:sz w:val="24"/>
          <w:lang w:val="ru-RU"/>
        </w:rPr>
        <w:t xml:space="preserve">УПВП являются следующее: </w:t>
      </w:r>
      <w:r w:rsidRPr="004F06B3">
        <w:rPr>
          <w:rFonts w:asciiTheme="majorHAnsi" w:hAnsiTheme="majorHAnsi" w:cstheme="majorHAnsi"/>
          <w:sz w:val="24"/>
          <w:lang w:val="ru-RU"/>
        </w:rPr>
        <w:t>1) содействие, на основе релевантного опыта, разработке предложений в процессе программирования, связанном с программами трансграничного и транснационального сотрудничества;</w:t>
      </w:r>
      <w:r>
        <w:rPr>
          <w:rFonts w:asciiTheme="majorHAnsi" w:hAnsiTheme="majorHAnsi" w:cstheme="majorHAnsi"/>
          <w:sz w:val="24"/>
          <w:lang w:val="ru-RU"/>
        </w:rPr>
        <w:t xml:space="preserve"> </w:t>
      </w:r>
      <w:r w:rsidRPr="004F06B3">
        <w:rPr>
          <w:rFonts w:asciiTheme="majorHAnsi" w:hAnsiTheme="majorHAnsi" w:cstheme="majorHAnsi"/>
          <w:sz w:val="24"/>
          <w:lang w:val="ru-RU"/>
        </w:rPr>
        <w:t>2) обеспечение поддержки национальным учреждениям в принятии мер, необходимых для назначения и ведения в действие на всех этапах национальной системы менеджмента и контроля в рамках программ трансграничного и транснационального сотрудничества;</w:t>
      </w:r>
      <w:r>
        <w:rPr>
          <w:rFonts w:asciiTheme="majorHAnsi" w:hAnsiTheme="majorHAnsi" w:cstheme="majorHAnsi"/>
          <w:sz w:val="24"/>
          <w:lang w:val="ru-RU"/>
        </w:rPr>
        <w:t xml:space="preserve"> </w:t>
      </w:r>
      <w:r w:rsidRPr="004F06B3">
        <w:rPr>
          <w:rFonts w:asciiTheme="majorHAnsi" w:hAnsiTheme="majorHAnsi" w:cstheme="majorHAnsi"/>
          <w:sz w:val="24"/>
          <w:lang w:val="ru-RU"/>
        </w:rPr>
        <w:t>3) обеспечение поддержки национальным бенефициарам в процессе подачи заявки на финансирование в рамках заявок на проекты из программ трансграничного и транснационального сотрудничества, а также на этапе внедрения и мониторинга;</w:t>
      </w:r>
      <w:r>
        <w:rPr>
          <w:rFonts w:asciiTheme="majorHAnsi" w:hAnsiTheme="majorHAnsi" w:cstheme="majorHAnsi"/>
          <w:sz w:val="24"/>
          <w:lang w:val="ru-RU"/>
        </w:rPr>
        <w:t xml:space="preserve"> </w:t>
      </w:r>
      <w:r w:rsidRPr="004F06B3">
        <w:rPr>
          <w:rFonts w:asciiTheme="majorHAnsi" w:hAnsiTheme="majorHAnsi" w:cstheme="majorHAnsi"/>
          <w:sz w:val="24"/>
          <w:lang w:val="ru-RU"/>
        </w:rPr>
        <w:t>4) содействие обеспечению видимости программ трансграничного и транснационального сотрудничества, приемлемых для Республики Молдова;</w:t>
      </w:r>
      <w:r>
        <w:rPr>
          <w:rFonts w:asciiTheme="majorHAnsi" w:hAnsiTheme="majorHAnsi" w:cstheme="majorHAnsi"/>
          <w:sz w:val="24"/>
          <w:lang w:val="ru-RU"/>
        </w:rPr>
        <w:t xml:space="preserve"> </w:t>
      </w:r>
      <w:r w:rsidRPr="004F06B3">
        <w:rPr>
          <w:rFonts w:asciiTheme="majorHAnsi" w:hAnsiTheme="majorHAnsi" w:cstheme="majorHAnsi"/>
          <w:sz w:val="24"/>
          <w:lang w:val="ru-RU"/>
        </w:rPr>
        <w:t>5) обеспечение организации обучения для бенефициаров, аудиторов/контролеров и национальных учреждений правилам программ трансграничного и транснационального сотрудничества;</w:t>
      </w:r>
      <w:r>
        <w:rPr>
          <w:rFonts w:asciiTheme="majorHAnsi" w:hAnsiTheme="majorHAnsi" w:cstheme="majorHAnsi"/>
          <w:sz w:val="24"/>
          <w:lang w:val="ru-RU"/>
        </w:rPr>
        <w:t xml:space="preserve"> </w:t>
      </w:r>
      <w:r w:rsidRPr="004F06B3">
        <w:rPr>
          <w:rFonts w:asciiTheme="majorHAnsi" w:hAnsiTheme="majorHAnsi" w:cstheme="majorHAnsi"/>
          <w:sz w:val="24"/>
          <w:lang w:val="ru-RU"/>
        </w:rPr>
        <w:t>6) активное участие, по необходимости, в процессе оценки предложений, поданных в рамках призывов, представленных в программах трансграничного и транснационального сотрудничества;</w:t>
      </w:r>
      <w:r>
        <w:rPr>
          <w:rFonts w:asciiTheme="majorHAnsi" w:hAnsiTheme="majorHAnsi" w:cstheme="majorHAnsi"/>
          <w:sz w:val="24"/>
          <w:lang w:val="ru-RU"/>
        </w:rPr>
        <w:t xml:space="preserve"> </w:t>
      </w:r>
      <w:r w:rsidRPr="004F06B3">
        <w:rPr>
          <w:rFonts w:asciiTheme="majorHAnsi" w:hAnsiTheme="majorHAnsi" w:cstheme="majorHAnsi"/>
          <w:sz w:val="24"/>
          <w:lang w:val="ru-RU"/>
        </w:rPr>
        <w:t>7) рекредитование и администрирование ресурсов инвестиционных кредитных линий в целях развития через соответствующие участвующие финансовые учреждения, финансируемые за счет внешних государственных займов и/или других фондов и субсидий, предоставленных О</w:t>
      </w:r>
      <w:r w:rsidR="00DD5C14">
        <w:rPr>
          <w:rFonts w:asciiTheme="majorHAnsi" w:hAnsiTheme="majorHAnsi" w:cstheme="majorHAnsi"/>
          <w:sz w:val="24"/>
          <w:lang w:val="ru-RU"/>
        </w:rPr>
        <w:t>УПВП</w:t>
      </w:r>
      <w:r w:rsidRPr="004F06B3">
        <w:rPr>
          <w:rFonts w:asciiTheme="majorHAnsi" w:hAnsiTheme="majorHAnsi" w:cstheme="majorHAnsi"/>
          <w:sz w:val="24"/>
          <w:lang w:val="ru-RU"/>
        </w:rPr>
        <w:t xml:space="preserve"> в управление и на учет;</w:t>
      </w:r>
      <w:r>
        <w:rPr>
          <w:rFonts w:asciiTheme="majorHAnsi" w:hAnsiTheme="majorHAnsi" w:cstheme="majorHAnsi"/>
          <w:sz w:val="24"/>
          <w:lang w:val="ru-RU"/>
        </w:rPr>
        <w:t xml:space="preserve"> </w:t>
      </w:r>
      <w:r w:rsidRPr="004F06B3">
        <w:rPr>
          <w:rFonts w:asciiTheme="majorHAnsi" w:hAnsiTheme="majorHAnsi" w:cstheme="majorHAnsi"/>
          <w:sz w:val="24"/>
          <w:lang w:val="ru-RU"/>
        </w:rPr>
        <w:t>8) внедрение проектов/программ внешней помощи согласно положениям нормативных актов или соглашений о внешней помощи, заключенных с внешними партнерами по развитию;</w:t>
      </w:r>
      <w:r>
        <w:rPr>
          <w:rFonts w:asciiTheme="majorHAnsi" w:hAnsiTheme="majorHAnsi" w:cstheme="majorHAnsi"/>
          <w:sz w:val="24"/>
          <w:lang w:val="ru-RU"/>
        </w:rPr>
        <w:t xml:space="preserve"> </w:t>
      </w:r>
      <w:r w:rsidRPr="004F06B3">
        <w:rPr>
          <w:rFonts w:asciiTheme="majorHAnsi" w:hAnsiTheme="majorHAnsi" w:cstheme="majorHAnsi"/>
          <w:sz w:val="24"/>
          <w:lang w:val="ru-RU"/>
        </w:rPr>
        <w:t>9) другие области, отнесенные к компетенции О</w:t>
      </w:r>
      <w:r w:rsidR="00DD5C14">
        <w:rPr>
          <w:rFonts w:asciiTheme="majorHAnsi" w:hAnsiTheme="majorHAnsi" w:cstheme="majorHAnsi"/>
          <w:sz w:val="24"/>
          <w:lang w:val="ru-RU"/>
        </w:rPr>
        <w:t>УПВП</w:t>
      </w:r>
      <w:r w:rsidRPr="004F06B3">
        <w:rPr>
          <w:rFonts w:asciiTheme="majorHAnsi" w:hAnsiTheme="majorHAnsi" w:cstheme="majorHAnsi"/>
          <w:sz w:val="24"/>
          <w:lang w:val="ru-RU"/>
        </w:rPr>
        <w:t xml:space="preserve"> нормативными актами, включая акты учредителя.</w:t>
      </w:r>
    </w:p>
    <w:p w:rsidR="00E656D5" w:rsidRDefault="00DD5C14" w:rsidP="00E656D5">
      <w:pPr>
        <w:shd w:val="clear" w:color="auto" w:fill="FFFFFF"/>
        <w:spacing w:after="0" w:line="276" w:lineRule="auto"/>
        <w:ind w:firstLine="540"/>
        <w:jc w:val="both"/>
        <w:rPr>
          <w:rFonts w:ascii="Calibri Light" w:eastAsia="Times New Roman" w:hAnsi="Calibri Light" w:cs="Times New Roman"/>
          <w:color w:val="333333"/>
          <w:sz w:val="24"/>
          <w:szCs w:val="24"/>
          <w:lang w:val="ru-RU" w:eastAsia="ru-RU"/>
        </w:rPr>
      </w:pPr>
      <w:r>
        <w:rPr>
          <w:rFonts w:asciiTheme="majorHAnsi" w:hAnsiTheme="majorHAnsi" w:cstheme="majorHAnsi"/>
          <w:sz w:val="24"/>
          <w:lang w:val="ru-RU"/>
        </w:rPr>
        <w:t>Согласно законодательной базе, р</w:t>
      </w:r>
      <w:r w:rsidRPr="00DD5C14">
        <w:rPr>
          <w:rFonts w:ascii="Calibri Light" w:eastAsia="Times New Roman" w:hAnsi="Calibri Light" w:cs="Times New Roman"/>
          <w:color w:val="333333"/>
          <w:sz w:val="24"/>
          <w:szCs w:val="24"/>
          <w:lang w:val="ru-RU" w:eastAsia="ru-RU"/>
        </w:rPr>
        <w:t>уководящими органами О</w:t>
      </w:r>
      <w:r>
        <w:rPr>
          <w:rFonts w:ascii="Calibri Light" w:eastAsia="Times New Roman" w:hAnsi="Calibri Light" w:cs="Times New Roman"/>
          <w:color w:val="333333"/>
          <w:sz w:val="24"/>
          <w:szCs w:val="24"/>
          <w:lang w:val="ru-RU" w:eastAsia="ru-RU"/>
        </w:rPr>
        <w:t>УПВП</w:t>
      </w:r>
      <w:r w:rsidRPr="00DD5C14">
        <w:rPr>
          <w:rFonts w:ascii="Calibri Light" w:eastAsia="Times New Roman" w:hAnsi="Calibri Light" w:cs="Times New Roman"/>
          <w:color w:val="333333"/>
          <w:sz w:val="24"/>
          <w:szCs w:val="24"/>
          <w:lang w:val="ru-RU" w:eastAsia="ru-RU"/>
        </w:rPr>
        <w:t xml:space="preserve"> являются Совет по надзору</w:t>
      </w:r>
      <w:r>
        <w:rPr>
          <w:rFonts w:ascii="Calibri Light" w:eastAsia="Times New Roman" w:hAnsi="Calibri Light" w:cs="Times New Roman"/>
          <w:color w:val="333333"/>
          <w:sz w:val="24"/>
          <w:szCs w:val="24"/>
          <w:lang w:val="ru-RU" w:eastAsia="ru-RU"/>
        </w:rPr>
        <w:t xml:space="preserve"> и </w:t>
      </w:r>
      <w:r w:rsidRPr="00DD5C14">
        <w:rPr>
          <w:rFonts w:ascii="Calibri Light" w:eastAsia="Times New Roman" w:hAnsi="Calibri Light" w:cs="Times New Roman"/>
          <w:color w:val="333333"/>
          <w:sz w:val="24"/>
          <w:szCs w:val="24"/>
          <w:lang w:val="ru-RU" w:eastAsia="ru-RU"/>
        </w:rPr>
        <w:t>исполнительный директор</w:t>
      </w:r>
      <w:r w:rsidR="00E656D5">
        <w:rPr>
          <w:rFonts w:ascii="Calibri Light" w:eastAsia="Times New Roman" w:hAnsi="Calibri Light" w:cs="Times New Roman"/>
          <w:color w:val="333333"/>
          <w:sz w:val="24"/>
          <w:szCs w:val="24"/>
          <w:lang w:val="ru-RU" w:eastAsia="ru-RU"/>
        </w:rPr>
        <w:t>, а средствами финансирования деятельности ОУПВП будут:</w:t>
      </w:r>
      <w:r w:rsidR="00E656D5" w:rsidRPr="00E656D5">
        <w:rPr>
          <w:rFonts w:asciiTheme="majorHAnsi" w:hAnsiTheme="majorHAnsi" w:cstheme="majorHAnsi"/>
          <w:i/>
          <w:sz w:val="24"/>
          <w:lang w:val="ru-RU"/>
        </w:rPr>
        <w:t xml:space="preserve"> (</w:t>
      </w:r>
      <w:r w:rsidR="00E656D5" w:rsidRPr="00321F59">
        <w:rPr>
          <w:rFonts w:asciiTheme="majorHAnsi" w:hAnsiTheme="majorHAnsi" w:cstheme="majorHAnsi"/>
          <w:i/>
          <w:sz w:val="24"/>
        </w:rPr>
        <w:t>i</w:t>
      </w:r>
      <w:r w:rsidR="00E656D5" w:rsidRPr="00E656D5">
        <w:rPr>
          <w:rFonts w:asciiTheme="majorHAnsi" w:hAnsiTheme="majorHAnsi" w:cstheme="majorHAnsi"/>
          <w:i/>
          <w:sz w:val="24"/>
          <w:lang w:val="ru-RU"/>
        </w:rPr>
        <w:t>)</w:t>
      </w:r>
      <w:r w:rsidR="00E656D5" w:rsidRPr="00E656D5">
        <w:rPr>
          <w:rFonts w:ascii="Calibri Light" w:eastAsia="Times New Roman" w:hAnsi="Calibri Light" w:cs="Times New Roman"/>
          <w:color w:val="333333"/>
          <w:sz w:val="24"/>
          <w:szCs w:val="24"/>
          <w:lang w:val="ru-RU" w:eastAsia="ru-RU"/>
        </w:rPr>
        <w:t xml:space="preserve"> техническ</w:t>
      </w:r>
      <w:r w:rsidR="00E656D5">
        <w:rPr>
          <w:rFonts w:ascii="Calibri Light" w:eastAsia="Times New Roman" w:hAnsi="Calibri Light" w:cs="Times New Roman"/>
          <w:color w:val="333333"/>
          <w:sz w:val="24"/>
          <w:szCs w:val="24"/>
          <w:lang w:val="ru-RU" w:eastAsia="ru-RU"/>
        </w:rPr>
        <w:t>ая</w:t>
      </w:r>
      <w:r w:rsidR="00E656D5" w:rsidRPr="00E656D5">
        <w:rPr>
          <w:rFonts w:ascii="Calibri Light" w:eastAsia="Times New Roman" w:hAnsi="Calibri Light" w:cs="Times New Roman"/>
          <w:color w:val="333333"/>
          <w:sz w:val="24"/>
          <w:szCs w:val="24"/>
          <w:lang w:val="ru-RU" w:eastAsia="ru-RU"/>
        </w:rPr>
        <w:t xml:space="preserve"> помощ</w:t>
      </w:r>
      <w:r w:rsidR="00E656D5">
        <w:rPr>
          <w:rFonts w:ascii="Calibri Light" w:eastAsia="Times New Roman" w:hAnsi="Calibri Light" w:cs="Times New Roman"/>
          <w:color w:val="333333"/>
          <w:sz w:val="24"/>
          <w:szCs w:val="24"/>
          <w:lang w:val="ru-RU" w:eastAsia="ru-RU"/>
        </w:rPr>
        <w:t>ь</w:t>
      </w:r>
      <w:r w:rsidR="00E656D5" w:rsidRPr="00E656D5">
        <w:rPr>
          <w:rFonts w:ascii="Calibri Light" w:eastAsia="Times New Roman" w:hAnsi="Calibri Light" w:cs="Times New Roman"/>
          <w:color w:val="333333"/>
          <w:sz w:val="24"/>
          <w:szCs w:val="24"/>
          <w:lang w:val="ru-RU" w:eastAsia="ru-RU"/>
        </w:rPr>
        <w:t xml:space="preserve"> программ, фондов учреждений-доноров;</w:t>
      </w:r>
      <w:r w:rsidR="00E656D5" w:rsidRPr="00E656D5">
        <w:rPr>
          <w:rFonts w:asciiTheme="majorHAnsi" w:hAnsiTheme="majorHAnsi" w:cstheme="majorHAnsi"/>
          <w:i/>
          <w:sz w:val="24"/>
          <w:lang w:val="ru-RU"/>
        </w:rPr>
        <w:t xml:space="preserve"> (</w:t>
      </w:r>
      <w:r w:rsidR="00E656D5" w:rsidRPr="00321F59">
        <w:rPr>
          <w:rFonts w:asciiTheme="majorHAnsi" w:hAnsiTheme="majorHAnsi" w:cstheme="majorHAnsi"/>
          <w:i/>
          <w:sz w:val="24"/>
        </w:rPr>
        <w:t>ii</w:t>
      </w:r>
      <w:r w:rsidR="00E656D5" w:rsidRPr="00E656D5">
        <w:rPr>
          <w:rFonts w:asciiTheme="majorHAnsi" w:hAnsiTheme="majorHAnsi" w:cstheme="majorHAnsi"/>
          <w:i/>
          <w:sz w:val="24"/>
          <w:lang w:val="ru-RU"/>
        </w:rPr>
        <w:t>)</w:t>
      </w:r>
      <w:r w:rsidR="00E656D5" w:rsidRPr="00E656D5">
        <w:rPr>
          <w:rFonts w:ascii="Calibri Light" w:eastAsia="Times New Roman" w:hAnsi="Calibri Light" w:cs="Times New Roman"/>
          <w:color w:val="333333"/>
          <w:sz w:val="24"/>
          <w:szCs w:val="24"/>
          <w:lang w:val="ru-RU" w:eastAsia="ru-RU"/>
        </w:rPr>
        <w:t xml:space="preserve"> финансовы</w:t>
      </w:r>
      <w:r w:rsidR="00E656D5">
        <w:rPr>
          <w:rFonts w:ascii="Calibri Light" w:eastAsia="Times New Roman" w:hAnsi="Calibri Light" w:cs="Times New Roman"/>
          <w:color w:val="333333"/>
          <w:sz w:val="24"/>
          <w:szCs w:val="24"/>
          <w:lang w:val="ru-RU" w:eastAsia="ru-RU"/>
        </w:rPr>
        <w:t>е</w:t>
      </w:r>
      <w:r w:rsidR="00E656D5" w:rsidRPr="00E656D5">
        <w:rPr>
          <w:rFonts w:ascii="Calibri Light" w:eastAsia="Times New Roman" w:hAnsi="Calibri Light" w:cs="Times New Roman"/>
          <w:color w:val="333333"/>
          <w:sz w:val="24"/>
          <w:szCs w:val="24"/>
          <w:lang w:val="ru-RU" w:eastAsia="ru-RU"/>
        </w:rPr>
        <w:t xml:space="preserve"> средств</w:t>
      </w:r>
      <w:r w:rsidR="00E656D5">
        <w:rPr>
          <w:rFonts w:ascii="Calibri Light" w:eastAsia="Times New Roman" w:hAnsi="Calibri Light" w:cs="Times New Roman"/>
          <w:color w:val="333333"/>
          <w:sz w:val="24"/>
          <w:szCs w:val="24"/>
          <w:lang w:val="ru-RU" w:eastAsia="ru-RU"/>
        </w:rPr>
        <w:t>а</w:t>
      </w:r>
      <w:r w:rsidR="00E656D5" w:rsidRPr="00E656D5">
        <w:rPr>
          <w:rFonts w:ascii="Calibri Light" w:eastAsia="Times New Roman" w:hAnsi="Calibri Light" w:cs="Times New Roman"/>
          <w:color w:val="333333"/>
          <w:sz w:val="24"/>
          <w:szCs w:val="24"/>
          <w:lang w:val="ru-RU" w:eastAsia="ru-RU"/>
        </w:rPr>
        <w:t xml:space="preserve"> из государственного бюджета;</w:t>
      </w:r>
      <w:r w:rsidR="00E656D5" w:rsidRPr="00E656D5">
        <w:rPr>
          <w:rFonts w:asciiTheme="majorHAnsi" w:hAnsiTheme="majorHAnsi" w:cstheme="majorHAnsi"/>
          <w:i/>
          <w:sz w:val="24"/>
          <w:lang w:val="ru-RU"/>
        </w:rPr>
        <w:t xml:space="preserve"> (</w:t>
      </w:r>
      <w:r w:rsidR="00E656D5" w:rsidRPr="00321F59">
        <w:rPr>
          <w:rFonts w:asciiTheme="majorHAnsi" w:hAnsiTheme="majorHAnsi" w:cstheme="majorHAnsi"/>
          <w:i/>
          <w:sz w:val="24"/>
        </w:rPr>
        <w:t>iii</w:t>
      </w:r>
      <w:r w:rsidR="00E656D5" w:rsidRPr="00E656D5">
        <w:rPr>
          <w:rFonts w:asciiTheme="majorHAnsi" w:hAnsiTheme="majorHAnsi" w:cstheme="majorHAnsi"/>
          <w:i/>
          <w:sz w:val="24"/>
          <w:lang w:val="ru-RU"/>
        </w:rPr>
        <w:t>)</w:t>
      </w:r>
      <w:r w:rsidR="00E656D5" w:rsidRPr="00E656D5">
        <w:rPr>
          <w:rFonts w:ascii="Calibri Light" w:eastAsia="Times New Roman" w:hAnsi="Calibri Light" w:cs="Times New Roman"/>
          <w:color w:val="333333"/>
          <w:sz w:val="24"/>
          <w:szCs w:val="24"/>
          <w:lang w:val="ru-RU" w:eastAsia="ru-RU"/>
        </w:rPr>
        <w:t xml:space="preserve"> доход от процентной маржи, полученн</w:t>
      </w:r>
      <w:r w:rsidR="00E656D5">
        <w:rPr>
          <w:rFonts w:ascii="Calibri Light" w:eastAsia="Times New Roman" w:hAnsi="Calibri Light" w:cs="Times New Roman"/>
          <w:color w:val="333333"/>
          <w:sz w:val="24"/>
          <w:szCs w:val="24"/>
          <w:lang w:val="ru-RU" w:eastAsia="ru-RU"/>
        </w:rPr>
        <w:t>о</w:t>
      </w:r>
      <w:r w:rsidR="00E656D5" w:rsidRPr="00E656D5">
        <w:rPr>
          <w:rFonts w:ascii="Calibri Light" w:eastAsia="Times New Roman" w:hAnsi="Calibri Light" w:cs="Times New Roman"/>
          <w:color w:val="333333"/>
          <w:sz w:val="24"/>
          <w:szCs w:val="24"/>
          <w:lang w:val="ru-RU" w:eastAsia="ru-RU"/>
        </w:rPr>
        <w:t>й от операций по рекредитованию фондов управляемых кредитных линий;</w:t>
      </w:r>
      <w:r w:rsidR="00E656D5" w:rsidRPr="00E656D5">
        <w:rPr>
          <w:rFonts w:asciiTheme="majorHAnsi" w:hAnsiTheme="majorHAnsi" w:cstheme="majorHAnsi"/>
          <w:i/>
          <w:sz w:val="24"/>
          <w:lang w:val="ru-RU"/>
        </w:rPr>
        <w:t xml:space="preserve"> (</w:t>
      </w:r>
      <w:r w:rsidR="00E656D5" w:rsidRPr="00321F59">
        <w:rPr>
          <w:rFonts w:asciiTheme="majorHAnsi" w:hAnsiTheme="majorHAnsi" w:cstheme="majorHAnsi"/>
          <w:i/>
          <w:sz w:val="24"/>
        </w:rPr>
        <w:t>iv</w:t>
      </w:r>
      <w:r w:rsidR="00E656D5" w:rsidRPr="00E656D5">
        <w:rPr>
          <w:rFonts w:asciiTheme="majorHAnsi" w:hAnsiTheme="majorHAnsi" w:cstheme="majorHAnsi"/>
          <w:i/>
          <w:sz w:val="24"/>
          <w:lang w:val="ru-RU"/>
        </w:rPr>
        <w:t>)</w:t>
      </w:r>
      <w:r w:rsidR="00E656D5" w:rsidRPr="00E656D5">
        <w:rPr>
          <w:rFonts w:ascii="Calibri Light" w:eastAsia="Times New Roman" w:hAnsi="Calibri Light" w:cs="Times New Roman"/>
          <w:color w:val="333333"/>
          <w:sz w:val="24"/>
          <w:szCs w:val="24"/>
          <w:lang w:val="ru-RU" w:eastAsia="ru-RU"/>
        </w:rPr>
        <w:t xml:space="preserve"> други</w:t>
      </w:r>
      <w:r w:rsidR="00E656D5">
        <w:rPr>
          <w:rFonts w:ascii="Calibri Light" w:eastAsia="Times New Roman" w:hAnsi="Calibri Light" w:cs="Times New Roman"/>
          <w:color w:val="333333"/>
          <w:sz w:val="24"/>
          <w:szCs w:val="24"/>
          <w:lang w:val="ru-RU" w:eastAsia="ru-RU"/>
        </w:rPr>
        <w:t>е</w:t>
      </w:r>
      <w:r w:rsidR="00E656D5" w:rsidRPr="00E656D5">
        <w:rPr>
          <w:rFonts w:ascii="Calibri Light" w:eastAsia="Times New Roman" w:hAnsi="Calibri Light" w:cs="Times New Roman"/>
          <w:color w:val="333333"/>
          <w:sz w:val="24"/>
          <w:szCs w:val="24"/>
          <w:lang w:val="ru-RU" w:eastAsia="ru-RU"/>
        </w:rPr>
        <w:t xml:space="preserve"> законны</w:t>
      </w:r>
      <w:r w:rsidR="00E656D5">
        <w:rPr>
          <w:rFonts w:ascii="Calibri Light" w:eastAsia="Times New Roman" w:hAnsi="Calibri Light" w:cs="Times New Roman"/>
          <w:color w:val="333333"/>
          <w:sz w:val="24"/>
          <w:szCs w:val="24"/>
          <w:lang w:val="ru-RU" w:eastAsia="ru-RU"/>
        </w:rPr>
        <w:t>е</w:t>
      </w:r>
      <w:r w:rsidR="00E656D5" w:rsidRPr="00E656D5">
        <w:rPr>
          <w:rFonts w:ascii="Calibri Light" w:eastAsia="Times New Roman" w:hAnsi="Calibri Light" w:cs="Times New Roman"/>
          <w:color w:val="333333"/>
          <w:sz w:val="24"/>
          <w:szCs w:val="24"/>
          <w:lang w:val="ru-RU" w:eastAsia="ru-RU"/>
        </w:rPr>
        <w:t xml:space="preserve"> источник</w:t>
      </w:r>
      <w:r w:rsidR="00E656D5">
        <w:rPr>
          <w:rFonts w:ascii="Calibri Light" w:eastAsia="Times New Roman" w:hAnsi="Calibri Light" w:cs="Times New Roman"/>
          <w:color w:val="333333"/>
          <w:sz w:val="24"/>
          <w:szCs w:val="24"/>
          <w:lang w:val="ru-RU" w:eastAsia="ru-RU"/>
        </w:rPr>
        <w:t>и.</w:t>
      </w:r>
      <w:r w:rsidR="00E656D5" w:rsidRPr="00E656D5">
        <w:rPr>
          <w:rFonts w:ascii="Calibri Light" w:eastAsia="Times New Roman" w:hAnsi="Calibri Light" w:cs="Times New Roman"/>
          <w:color w:val="333333"/>
          <w:sz w:val="24"/>
          <w:szCs w:val="24"/>
          <w:lang w:val="ru-RU" w:eastAsia="ru-RU"/>
        </w:rPr>
        <w:t xml:space="preserve"> Финансовые средства, не использованные О</w:t>
      </w:r>
      <w:r w:rsidR="00E656D5">
        <w:rPr>
          <w:rFonts w:ascii="Calibri Light" w:eastAsia="Times New Roman" w:hAnsi="Calibri Light" w:cs="Times New Roman"/>
          <w:color w:val="333333"/>
          <w:sz w:val="24"/>
          <w:szCs w:val="24"/>
          <w:lang w:val="ru-RU" w:eastAsia="ru-RU"/>
        </w:rPr>
        <w:t>УПВП</w:t>
      </w:r>
      <w:r w:rsidR="00E656D5" w:rsidRPr="00E656D5">
        <w:rPr>
          <w:rFonts w:ascii="Calibri Light" w:eastAsia="Times New Roman" w:hAnsi="Calibri Light" w:cs="Times New Roman"/>
          <w:color w:val="333333"/>
          <w:sz w:val="24"/>
          <w:szCs w:val="24"/>
          <w:lang w:val="ru-RU" w:eastAsia="ru-RU"/>
        </w:rPr>
        <w:t xml:space="preserve"> на протяжении текущего года (остаток на счете), перечисляются для использования в следующем году, за исключением случаев, когда Совет </w:t>
      </w:r>
      <w:r w:rsidR="00E656D5">
        <w:rPr>
          <w:rFonts w:ascii="Calibri Light" w:eastAsia="Times New Roman" w:hAnsi="Calibri Light" w:cs="Times New Roman"/>
          <w:color w:val="333333"/>
          <w:sz w:val="24"/>
          <w:szCs w:val="24"/>
          <w:lang w:val="ru-RU" w:eastAsia="ru-RU"/>
        </w:rPr>
        <w:t xml:space="preserve">по надзору </w:t>
      </w:r>
      <w:r w:rsidR="00E656D5" w:rsidRPr="00E656D5">
        <w:rPr>
          <w:rFonts w:ascii="Calibri Light" w:eastAsia="Times New Roman" w:hAnsi="Calibri Light" w:cs="Times New Roman"/>
          <w:color w:val="333333"/>
          <w:sz w:val="24"/>
          <w:szCs w:val="24"/>
          <w:lang w:val="ru-RU" w:eastAsia="ru-RU"/>
        </w:rPr>
        <w:t xml:space="preserve">принимает решение о перечислении части </w:t>
      </w:r>
      <w:r w:rsidR="00E656D5">
        <w:rPr>
          <w:rFonts w:ascii="Calibri Light" w:eastAsia="Times New Roman" w:hAnsi="Calibri Light" w:cs="Times New Roman"/>
          <w:color w:val="333333"/>
          <w:sz w:val="24"/>
          <w:szCs w:val="24"/>
          <w:lang w:val="ru-RU" w:eastAsia="ru-RU"/>
        </w:rPr>
        <w:t xml:space="preserve">доходов </w:t>
      </w:r>
      <w:r w:rsidR="00E656D5" w:rsidRPr="00E656D5">
        <w:rPr>
          <w:rFonts w:ascii="Calibri Light" w:eastAsia="Times New Roman" w:hAnsi="Calibri Light" w:cs="Times New Roman"/>
          <w:color w:val="333333"/>
          <w:sz w:val="24"/>
          <w:szCs w:val="24"/>
          <w:lang w:val="ru-RU" w:eastAsia="ru-RU"/>
        </w:rPr>
        <w:t>в государственный бюджет</w:t>
      </w:r>
      <w:r w:rsidR="00E656D5">
        <w:rPr>
          <w:rFonts w:ascii="Calibri Light" w:eastAsia="Times New Roman" w:hAnsi="Calibri Light" w:cs="Times New Roman"/>
          <w:color w:val="333333"/>
          <w:sz w:val="24"/>
          <w:szCs w:val="24"/>
          <w:lang w:val="ru-RU" w:eastAsia="ru-RU"/>
        </w:rPr>
        <w:t xml:space="preserve"> (положение с отступлением от Закона </w:t>
      </w:r>
      <w:r w:rsidR="00E656D5" w:rsidRPr="00E656D5">
        <w:rPr>
          <w:rFonts w:ascii="Calibri Light" w:eastAsia="Times New Roman" w:hAnsi="Calibri Light" w:cs="Times New Roman"/>
          <w:color w:val="333333"/>
          <w:sz w:val="24"/>
          <w:szCs w:val="24"/>
          <w:lang w:val="ru-RU" w:eastAsia="ru-RU"/>
        </w:rPr>
        <w:t>о публичных финансах и налогово-бюджетной ответственности</w:t>
      </w:r>
      <w:r w:rsidR="00E656D5" w:rsidRPr="00321F59">
        <w:rPr>
          <w:rStyle w:val="a6"/>
          <w:rFonts w:asciiTheme="majorHAnsi" w:hAnsiTheme="majorHAnsi" w:cstheme="majorHAnsi"/>
          <w:sz w:val="24"/>
        </w:rPr>
        <w:footnoteReference w:id="27"/>
      </w:r>
      <w:r w:rsidR="00E656D5">
        <w:rPr>
          <w:rFonts w:ascii="Calibri Light" w:eastAsia="Times New Roman" w:hAnsi="Calibri Light" w:cs="Times New Roman"/>
          <w:color w:val="333333"/>
          <w:sz w:val="24"/>
          <w:szCs w:val="24"/>
          <w:lang w:val="ru-RU" w:eastAsia="ru-RU"/>
        </w:rPr>
        <w:t>, имея неодинаковый подход к другим учреждениям).</w:t>
      </w:r>
    </w:p>
    <w:p w:rsidR="00E656D5" w:rsidRPr="00E656D5" w:rsidRDefault="00E656D5" w:rsidP="00E656D5">
      <w:pPr>
        <w:shd w:val="clear" w:color="auto" w:fill="FFFFFF"/>
        <w:spacing w:after="0" w:line="276" w:lineRule="auto"/>
        <w:ind w:firstLine="540"/>
        <w:jc w:val="both"/>
        <w:rPr>
          <w:rFonts w:ascii="Calibri Light" w:eastAsia="Times New Roman" w:hAnsi="Calibri Light" w:cs="Times New Roman"/>
          <w:color w:val="333333"/>
          <w:sz w:val="24"/>
          <w:szCs w:val="24"/>
          <w:lang w:val="ru-RU" w:eastAsia="ru-RU"/>
        </w:rPr>
      </w:pPr>
    </w:p>
    <w:p w:rsidR="009E4B49" w:rsidRPr="00E271D2" w:rsidRDefault="00E82CCB" w:rsidP="00E656D5">
      <w:pPr>
        <w:spacing w:line="276" w:lineRule="auto"/>
        <w:jc w:val="both"/>
        <w:rPr>
          <w:rFonts w:asciiTheme="majorHAnsi" w:eastAsia="Times New Roman" w:hAnsiTheme="majorHAnsi" w:cstheme="majorHAnsi"/>
          <w:b/>
          <w:bCs/>
          <w:color w:val="5B9BD5" w:themeColor="accent1"/>
          <w:sz w:val="26"/>
          <w:szCs w:val="26"/>
          <w:lang w:val="ru-RU" w:eastAsia="ru-RU"/>
        </w:rPr>
      </w:pPr>
      <w:r>
        <w:rPr>
          <w:rFonts w:asciiTheme="majorHAnsi" w:eastAsia="Times New Roman" w:hAnsiTheme="majorHAnsi" w:cstheme="majorHAnsi"/>
          <w:b/>
          <w:bCs/>
          <w:color w:val="5B9BD5" w:themeColor="accent1"/>
          <w:sz w:val="26"/>
          <w:szCs w:val="26"/>
          <w:lang w:val="ru-RU" w:eastAsia="ru-RU"/>
        </w:rPr>
        <w:t xml:space="preserve">ОБЩИЙ ВЫВОД </w:t>
      </w:r>
    </w:p>
    <w:p w:rsidR="00971CA3" w:rsidRDefault="00E82CCB" w:rsidP="00E656D5">
      <w:pPr>
        <w:spacing w:line="276" w:lineRule="auto"/>
        <w:jc w:val="both"/>
        <w:rPr>
          <w:rFonts w:ascii="Calibri Light" w:hAnsi="Calibri Light" w:cs="Calibri Light"/>
          <w:sz w:val="24"/>
          <w:szCs w:val="24"/>
          <w:lang w:val="ru-RU"/>
        </w:rPr>
      </w:pPr>
      <w:r>
        <w:rPr>
          <w:rFonts w:asciiTheme="majorHAnsi" w:hAnsiTheme="majorHAnsi" w:cstheme="majorHAnsi"/>
          <w:sz w:val="24"/>
          <w:szCs w:val="24"/>
          <w:lang w:val="ru-RU" w:eastAsia="ru-RU"/>
        </w:rPr>
        <w:t>ДКЛ является публичным учреждением, созданным МФ, которому были наделены функции по управлению и внедрению Компонентов, связанных с Кредитными линиями в рамках И</w:t>
      </w:r>
      <w:r>
        <w:rPr>
          <w:rFonts w:ascii="Calibri Light" w:hAnsi="Calibri Light" w:cstheme="majorHAnsi"/>
          <w:sz w:val="24"/>
          <w:szCs w:val="24"/>
          <w:lang w:val="ru-RU" w:eastAsia="ru-RU"/>
        </w:rPr>
        <w:t>нвестиционных проектов, финансируемых из</w:t>
      </w:r>
      <w:r w:rsidRPr="00E82CCB">
        <w:rPr>
          <w:rFonts w:ascii="Calibri Light" w:hAnsi="Calibri Light" w:cstheme="majorHAnsi"/>
          <w:sz w:val="24"/>
          <w:szCs w:val="24"/>
          <w:lang w:val="ru-RU" w:eastAsia="ru-RU"/>
        </w:rPr>
        <w:t xml:space="preserve"> </w:t>
      </w:r>
      <w:r>
        <w:rPr>
          <w:rFonts w:ascii="Calibri Light" w:hAnsi="Calibri Light" w:cstheme="majorHAnsi"/>
          <w:sz w:val="24"/>
          <w:szCs w:val="24"/>
          <w:lang w:val="ru-RU" w:eastAsia="ru-RU"/>
        </w:rPr>
        <w:t xml:space="preserve">внешних источников. В 2020 году ДКЛ был </w:t>
      </w:r>
      <w:r w:rsidRPr="00EA6279">
        <w:rPr>
          <w:rFonts w:ascii="Calibri Light" w:hAnsi="Calibri Light" w:cs="Calibri Light"/>
          <w:sz w:val="24"/>
          <w:szCs w:val="24"/>
          <w:lang w:val="ru-RU"/>
        </w:rPr>
        <w:t>реструктури</w:t>
      </w:r>
      <w:r>
        <w:rPr>
          <w:rFonts w:ascii="Calibri Light" w:hAnsi="Calibri Light" w:cs="Calibri Light"/>
          <w:sz w:val="24"/>
          <w:szCs w:val="24"/>
          <w:lang w:val="ru-RU"/>
        </w:rPr>
        <w:t xml:space="preserve">рован в </w:t>
      </w:r>
      <w:r w:rsidRPr="00EA6279">
        <w:rPr>
          <w:rFonts w:ascii="Calibri Light" w:hAnsi="Calibri Light" w:cs="Calibri Light"/>
          <w:sz w:val="24"/>
          <w:szCs w:val="24"/>
          <w:lang w:val="ru-RU"/>
        </w:rPr>
        <w:t>Публичное учреждение ,,Офис по управлению Программами внешней помощи”</w:t>
      </w:r>
      <w:r>
        <w:rPr>
          <w:rFonts w:ascii="Calibri Light" w:hAnsi="Calibri Light" w:cs="Calibri Light"/>
          <w:sz w:val="24"/>
          <w:szCs w:val="24"/>
          <w:lang w:val="ru-RU"/>
        </w:rPr>
        <w:t xml:space="preserve">, на </w:t>
      </w:r>
      <w:r w:rsidRPr="00EA6279">
        <w:rPr>
          <w:rFonts w:ascii="Calibri Light" w:hAnsi="Calibri Light" w:cs="Calibri Light"/>
          <w:sz w:val="24"/>
          <w:szCs w:val="24"/>
          <w:lang w:val="ru-RU"/>
        </w:rPr>
        <w:t>реструктури</w:t>
      </w:r>
      <w:r>
        <w:rPr>
          <w:rFonts w:ascii="Calibri Light" w:hAnsi="Calibri Light" w:cs="Calibri Light"/>
          <w:sz w:val="24"/>
          <w:szCs w:val="24"/>
          <w:lang w:val="ru-RU"/>
        </w:rPr>
        <w:t xml:space="preserve">рованное </w:t>
      </w:r>
      <w:r w:rsidRPr="00EA6279">
        <w:rPr>
          <w:rFonts w:ascii="Calibri Light" w:hAnsi="Calibri Light" w:cs="Calibri Light"/>
          <w:sz w:val="24"/>
          <w:szCs w:val="24"/>
          <w:lang w:val="ru-RU"/>
        </w:rPr>
        <w:t>учреждени</w:t>
      </w:r>
      <w:r>
        <w:rPr>
          <w:rFonts w:ascii="Calibri Light" w:hAnsi="Calibri Light" w:cs="Calibri Light"/>
          <w:sz w:val="24"/>
          <w:szCs w:val="24"/>
          <w:lang w:val="ru-RU"/>
        </w:rPr>
        <w:t xml:space="preserve">е были возложены и другие широкие функции, связанные с </w:t>
      </w:r>
      <w:r w:rsidRPr="004F06B3">
        <w:rPr>
          <w:rFonts w:asciiTheme="majorHAnsi" w:hAnsiTheme="majorHAnsi" w:cstheme="majorHAnsi"/>
          <w:sz w:val="24"/>
          <w:lang w:val="ru-RU"/>
        </w:rPr>
        <w:t>программами трансграничного и транснационального сотрудничества</w:t>
      </w:r>
      <w:r>
        <w:rPr>
          <w:rFonts w:asciiTheme="majorHAnsi" w:hAnsiTheme="majorHAnsi" w:cstheme="majorHAnsi"/>
          <w:sz w:val="24"/>
          <w:lang w:val="ru-RU"/>
        </w:rPr>
        <w:t>. Проверки</w:t>
      </w:r>
      <w:r w:rsidRPr="00E82CCB">
        <w:rPr>
          <w:rFonts w:asciiTheme="majorHAnsi" w:hAnsiTheme="majorHAnsi" w:cstheme="majorHAnsi"/>
          <w:sz w:val="24"/>
          <w:lang w:val="ru-RU"/>
        </w:rPr>
        <w:t xml:space="preserve"> </w:t>
      </w:r>
      <w:r>
        <w:rPr>
          <w:rFonts w:asciiTheme="majorHAnsi" w:hAnsiTheme="majorHAnsi" w:cstheme="majorHAnsi"/>
          <w:sz w:val="24"/>
          <w:lang w:val="ru-RU"/>
        </w:rPr>
        <w:t>аудита</w:t>
      </w:r>
      <w:r w:rsidRPr="00E82CCB">
        <w:rPr>
          <w:rFonts w:asciiTheme="majorHAnsi" w:hAnsiTheme="majorHAnsi" w:cstheme="majorHAnsi"/>
          <w:sz w:val="24"/>
          <w:lang w:val="ru-RU"/>
        </w:rPr>
        <w:t xml:space="preserve"> </w:t>
      </w:r>
      <w:r>
        <w:rPr>
          <w:rFonts w:ascii="Calibri Light" w:hAnsi="Calibri Light" w:cs="Calibri Light"/>
          <w:sz w:val="24"/>
          <w:szCs w:val="24"/>
          <w:lang w:val="ru-RU"/>
        </w:rPr>
        <w:t xml:space="preserve">были направлены на деятельность ДКЛ до </w:t>
      </w:r>
      <w:r w:rsidRPr="00EA6279">
        <w:rPr>
          <w:rFonts w:ascii="Calibri Light" w:hAnsi="Calibri Light" w:cs="Calibri Light"/>
          <w:sz w:val="24"/>
          <w:szCs w:val="24"/>
          <w:lang w:val="ru-RU"/>
        </w:rPr>
        <w:t>реструктури</w:t>
      </w:r>
      <w:r>
        <w:rPr>
          <w:rFonts w:ascii="Calibri Light" w:hAnsi="Calibri Light" w:cs="Calibri Light"/>
          <w:sz w:val="24"/>
          <w:szCs w:val="24"/>
          <w:lang w:val="ru-RU"/>
        </w:rPr>
        <w:t>зации, поэтому в настоящем Отчете аудита был использован ,,ДКЛ</w:t>
      </w:r>
      <w:r w:rsidRPr="00E82CCB">
        <w:rPr>
          <w:rFonts w:ascii="Calibri Light" w:hAnsi="Calibri Light" w:cs="Calibri Light"/>
          <w:bCs/>
          <w:sz w:val="24"/>
          <w:szCs w:val="24"/>
          <w:lang w:val="ru-RU"/>
        </w:rPr>
        <w:t>”</w:t>
      </w:r>
      <w:r>
        <w:rPr>
          <w:rFonts w:ascii="Calibri Light" w:hAnsi="Calibri Light" w:cs="Calibri Light"/>
          <w:bCs/>
          <w:sz w:val="24"/>
          <w:szCs w:val="24"/>
          <w:lang w:val="ru-RU"/>
        </w:rPr>
        <w:t xml:space="preserve"> как публичное учреждение и была проанализирована эффективность </w:t>
      </w:r>
      <w:r w:rsidR="00971CA3">
        <w:rPr>
          <w:rFonts w:ascii="Calibri Light" w:hAnsi="Calibri Light" w:cs="Calibri Light"/>
          <w:sz w:val="24"/>
          <w:szCs w:val="24"/>
          <w:lang w:val="ru-RU"/>
        </w:rPr>
        <w:t xml:space="preserve">деятельности ДКЛ до </w:t>
      </w:r>
      <w:r w:rsidR="00971CA3" w:rsidRPr="00971CA3">
        <w:rPr>
          <w:rFonts w:ascii="Calibri Light" w:hAnsi="Calibri Light" w:cs="Calibri Light"/>
          <w:bCs/>
          <w:sz w:val="24"/>
          <w:szCs w:val="24"/>
          <w:lang w:val="ru-RU"/>
        </w:rPr>
        <w:t>31.12.2019.</w:t>
      </w:r>
    </w:p>
    <w:p w:rsidR="00971CA3" w:rsidRDefault="00971CA3" w:rsidP="00971CA3">
      <w:pPr>
        <w:spacing w:line="276" w:lineRule="auto"/>
        <w:jc w:val="both"/>
        <w:rPr>
          <w:rFonts w:asciiTheme="majorHAnsi" w:hAnsiTheme="majorHAnsi" w:cstheme="majorHAnsi"/>
          <w:sz w:val="24"/>
          <w:szCs w:val="24"/>
          <w:lang w:val="ru-RU" w:eastAsia="ru-RU"/>
        </w:rPr>
      </w:pPr>
      <w:r>
        <w:rPr>
          <w:rFonts w:asciiTheme="majorHAnsi" w:hAnsiTheme="majorHAnsi" w:cstheme="majorHAnsi"/>
          <w:sz w:val="24"/>
          <w:szCs w:val="24"/>
          <w:lang w:val="ru-RU" w:eastAsia="ru-RU"/>
        </w:rPr>
        <w:t>Операционная деятельность ДКЛ была направлена на достижение экономичности расходов, которая выражается путем сохранения в течение последних 5 лет практически неизменяемого уровня расходов, а также на разнообразие инструментов повышения доходов путем размещения средств фондов самофинансирования на банковских депозитных счетах. В то же время, было выявлено отсутствие законных критериев для определения операционных расходов и заработной платы работникам ДКЛ, а также принятие ряда решений, связанных с управлением фонда самофинансирования без прямого информирования МФ, в качестве учредителя, и Совета ДКЛ.</w:t>
      </w:r>
    </w:p>
    <w:p w:rsidR="00971CA3" w:rsidRPr="00971CA3" w:rsidRDefault="00971CA3" w:rsidP="00971CA3">
      <w:pPr>
        <w:spacing w:line="276" w:lineRule="auto"/>
        <w:jc w:val="both"/>
        <w:rPr>
          <w:rFonts w:ascii="Calibri Light" w:hAnsi="Calibri Light" w:cstheme="majorHAnsi"/>
          <w:sz w:val="24"/>
          <w:szCs w:val="24"/>
          <w:lang w:val="ru-RU" w:eastAsia="ru-RU"/>
        </w:rPr>
      </w:pPr>
      <w:r>
        <w:rPr>
          <w:rFonts w:asciiTheme="majorHAnsi" w:hAnsiTheme="majorHAnsi" w:cstheme="majorHAnsi"/>
          <w:b/>
          <w:i/>
          <w:sz w:val="24"/>
          <w:szCs w:val="24"/>
          <w:lang w:val="ru-RU" w:eastAsia="ru-RU"/>
        </w:rPr>
        <w:t>Справка</w:t>
      </w:r>
      <w:r w:rsidRPr="00971CA3">
        <w:rPr>
          <w:rFonts w:asciiTheme="majorHAnsi" w:hAnsiTheme="majorHAnsi" w:cstheme="majorHAnsi"/>
          <w:b/>
          <w:i/>
          <w:sz w:val="24"/>
          <w:szCs w:val="24"/>
          <w:lang w:val="ru-RU" w:eastAsia="ru-RU"/>
        </w:rPr>
        <w:t>:</w:t>
      </w:r>
      <w:r w:rsidRPr="00971CA3">
        <w:rPr>
          <w:rFonts w:asciiTheme="majorHAnsi" w:hAnsiTheme="majorHAnsi" w:cstheme="majorHAnsi"/>
          <w:sz w:val="24"/>
          <w:szCs w:val="24"/>
          <w:lang w:val="ru-RU" w:eastAsia="ru-RU"/>
        </w:rPr>
        <w:t xml:space="preserve"> </w:t>
      </w:r>
      <w:r>
        <w:rPr>
          <w:rFonts w:asciiTheme="majorHAnsi" w:hAnsiTheme="majorHAnsi" w:cstheme="majorHAnsi"/>
          <w:sz w:val="24"/>
          <w:szCs w:val="24"/>
          <w:lang w:val="ru-RU" w:eastAsia="ru-RU"/>
        </w:rPr>
        <w:t xml:space="preserve">В результате реструктуризации </w:t>
      </w:r>
      <w:r w:rsidRPr="00EA6279">
        <w:rPr>
          <w:rFonts w:ascii="Calibri Light" w:hAnsi="Calibri Light" w:cs="Calibri Light"/>
          <w:sz w:val="24"/>
          <w:szCs w:val="24"/>
          <w:lang w:val="ru-RU"/>
        </w:rPr>
        <w:t>Публичное учреждение ,,Офис по управлению Программами внешней помощи”</w:t>
      </w:r>
      <w:r>
        <w:rPr>
          <w:rFonts w:ascii="Calibri Light" w:hAnsi="Calibri Light" w:cs="Calibri Light"/>
          <w:sz w:val="24"/>
          <w:szCs w:val="24"/>
          <w:lang w:val="ru-RU"/>
        </w:rPr>
        <w:t xml:space="preserve"> должно </w:t>
      </w:r>
      <w:r w:rsidRPr="00971CA3">
        <w:rPr>
          <w:rFonts w:ascii="Calibri Light" w:hAnsi="Calibri Light"/>
          <w:color w:val="333333"/>
          <w:sz w:val="24"/>
          <w:szCs w:val="24"/>
          <w:shd w:val="clear" w:color="auto" w:fill="FFFFFF"/>
          <w:lang w:val="ru-RU"/>
        </w:rPr>
        <w:t xml:space="preserve">обеспечить перевод остатков финансовых средств на счета, открытые на </w:t>
      </w:r>
      <w:r w:rsidR="006E719C">
        <w:rPr>
          <w:rFonts w:ascii="Calibri Light" w:hAnsi="Calibri Light"/>
          <w:color w:val="333333"/>
          <w:sz w:val="24"/>
          <w:szCs w:val="24"/>
          <w:shd w:val="clear" w:color="auto" w:fill="FFFFFF"/>
          <w:lang w:val="ru-RU"/>
        </w:rPr>
        <w:t>Е</w:t>
      </w:r>
      <w:r w:rsidRPr="00971CA3">
        <w:rPr>
          <w:rFonts w:ascii="Calibri Light" w:hAnsi="Calibri Light"/>
          <w:color w:val="333333"/>
          <w:sz w:val="24"/>
          <w:szCs w:val="24"/>
          <w:shd w:val="clear" w:color="auto" w:fill="FFFFFF"/>
          <w:lang w:val="ru-RU"/>
        </w:rPr>
        <w:t>дином казначейском счете М</w:t>
      </w:r>
      <w:r w:rsidR="006E719C">
        <w:rPr>
          <w:rFonts w:ascii="Calibri Light" w:hAnsi="Calibri Light"/>
          <w:color w:val="333333"/>
          <w:sz w:val="24"/>
          <w:szCs w:val="24"/>
          <w:shd w:val="clear" w:color="auto" w:fill="FFFFFF"/>
          <w:lang w:val="ru-RU"/>
        </w:rPr>
        <w:t xml:space="preserve">Ф, и использовать эти счета в своей деятельности, а также устанавливать </w:t>
      </w:r>
      <w:r w:rsidR="006E719C">
        <w:rPr>
          <w:rFonts w:asciiTheme="majorHAnsi" w:hAnsiTheme="majorHAnsi" w:cstheme="majorHAnsi"/>
          <w:sz w:val="24"/>
          <w:szCs w:val="24"/>
          <w:lang w:val="ru-RU" w:eastAsia="ru-RU"/>
        </w:rPr>
        <w:t>заработную плату работникам</w:t>
      </w:r>
      <w:r w:rsidR="006E719C">
        <w:rPr>
          <w:rFonts w:ascii="Calibri Light" w:hAnsi="Calibri Light"/>
          <w:color w:val="333333"/>
          <w:sz w:val="24"/>
          <w:szCs w:val="24"/>
          <w:shd w:val="clear" w:color="auto" w:fill="FFFFFF"/>
          <w:lang w:val="ru-RU"/>
        </w:rPr>
        <w:t xml:space="preserve"> на основании Постановления Правительства №</w:t>
      </w:r>
      <w:r w:rsidR="006E719C" w:rsidRPr="00E271D2">
        <w:rPr>
          <w:rFonts w:ascii="Calibri Light" w:hAnsi="Calibri Light" w:cstheme="majorHAnsi"/>
          <w:sz w:val="24"/>
          <w:szCs w:val="24"/>
          <w:lang w:val="ru-RU"/>
          <w14:glow w14:rad="0">
            <w14:schemeClr w14:val="tx1"/>
          </w14:glow>
        </w:rPr>
        <w:t>743 от 11.06.2002.</w:t>
      </w:r>
    </w:p>
    <w:p w:rsidR="003353E0" w:rsidRDefault="003353E0" w:rsidP="003353E0">
      <w:pPr>
        <w:spacing w:line="276" w:lineRule="auto"/>
        <w:jc w:val="both"/>
        <w:rPr>
          <w:rFonts w:asciiTheme="majorHAnsi" w:hAnsiTheme="majorHAnsi" w:cstheme="majorHAnsi"/>
          <w:sz w:val="24"/>
          <w:szCs w:val="24"/>
          <w:lang w:val="ru-RU" w:eastAsia="ru-RU"/>
        </w:rPr>
      </w:pPr>
      <w:r>
        <w:rPr>
          <w:rFonts w:asciiTheme="majorHAnsi" w:hAnsiTheme="majorHAnsi" w:cstheme="majorHAnsi"/>
          <w:sz w:val="24"/>
          <w:szCs w:val="24"/>
          <w:lang w:val="ru-RU" w:eastAsia="ru-RU"/>
        </w:rPr>
        <w:t>Эффективность, достигнутая ДКЛ в процессе управления и осуществления мониторинга Проектов и Кредитных линий, финансируемых за счет внешних кредитов, позволила, в первую очередь, обеспечить своевременное возмещение сумм, задолженных внешним кредиторам, а также повысить привлекательность проектов, внедряемых посредством Кредитных линий, в частности, путем снижения процентных ставок для конечных бенефициаров</w:t>
      </w:r>
      <w:r w:rsidRPr="003353E0">
        <w:rPr>
          <w:rFonts w:asciiTheme="majorHAnsi" w:eastAsia="Times New Roman" w:hAnsiTheme="majorHAnsi" w:cstheme="majorHAnsi"/>
          <w:bCs/>
          <w:color w:val="000000"/>
          <w:sz w:val="24"/>
          <w:szCs w:val="24"/>
          <w:lang w:val="ru-RU" w:eastAsia="ru-RU"/>
        </w:rPr>
        <w:t xml:space="preserve"> </w:t>
      </w:r>
      <w:r>
        <w:rPr>
          <w:rFonts w:asciiTheme="majorHAnsi" w:eastAsia="Times New Roman" w:hAnsiTheme="majorHAnsi" w:cstheme="majorHAnsi"/>
          <w:bCs/>
          <w:color w:val="000000"/>
          <w:sz w:val="24"/>
          <w:szCs w:val="24"/>
          <w:lang w:val="ru-RU" w:eastAsia="ru-RU"/>
        </w:rPr>
        <w:t xml:space="preserve">подпроектов. Вместе с тем, рост числа </w:t>
      </w:r>
      <w:r>
        <w:rPr>
          <w:rFonts w:asciiTheme="majorHAnsi" w:hAnsiTheme="majorHAnsi" w:cstheme="majorHAnsi"/>
          <w:sz w:val="24"/>
          <w:szCs w:val="24"/>
          <w:lang w:val="ru-RU" w:eastAsia="ru-RU"/>
        </w:rPr>
        <w:t xml:space="preserve">Проектов и Кредитных линий свидетельствует о вкладе в развитие малых и средних предприятий, а внедрение ряда новых проектов за счет накопленных оборотных средств, предназначенных, в частности, молодым лицам, указывает на поддержку и продвижение молодых </w:t>
      </w:r>
      <w:r w:rsidRPr="003353E0">
        <w:rPr>
          <w:rFonts w:asciiTheme="majorHAnsi" w:hAnsiTheme="majorHAnsi" w:cstheme="majorHAnsi"/>
          <w:sz w:val="24"/>
          <w:szCs w:val="24"/>
          <w:lang w:val="ru-RU" w:eastAsia="ru-RU"/>
        </w:rPr>
        <w:t>предпринимател</w:t>
      </w:r>
      <w:r>
        <w:rPr>
          <w:rFonts w:asciiTheme="majorHAnsi" w:hAnsiTheme="majorHAnsi" w:cstheme="majorHAnsi"/>
          <w:sz w:val="24"/>
          <w:szCs w:val="24"/>
          <w:lang w:val="ru-RU" w:eastAsia="ru-RU"/>
        </w:rPr>
        <w:t>ей.</w:t>
      </w:r>
    </w:p>
    <w:p w:rsidR="009055AF" w:rsidRDefault="009055AF" w:rsidP="009055AF">
      <w:pPr>
        <w:spacing w:line="276" w:lineRule="auto"/>
        <w:jc w:val="both"/>
        <w:rPr>
          <w:rFonts w:asciiTheme="majorHAnsi" w:hAnsiTheme="majorHAnsi" w:cstheme="majorHAnsi"/>
          <w:sz w:val="24"/>
          <w:szCs w:val="24"/>
          <w:lang w:val="ru-RU" w:eastAsia="ru-RU"/>
        </w:rPr>
      </w:pPr>
      <w:r>
        <w:rPr>
          <w:rFonts w:asciiTheme="majorHAnsi" w:hAnsiTheme="majorHAnsi" w:cstheme="majorHAnsi"/>
          <w:sz w:val="24"/>
          <w:szCs w:val="24"/>
          <w:lang w:val="ru-RU" w:eastAsia="ru-RU"/>
        </w:rPr>
        <w:t xml:space="preserve">Управление Кредитными линиями свидетельствует </w:t>
      </w:r>
      <w:r>
        <w:rPr>
          <w:rFonts w:asciiTheme="majorHAnsi" w:eastAsia="Times New Roman" w:hAnsiTheme="majorHAnsi" w:cstheme="majorHAnsi"/>
          <w:bCs/>
          <w:color w:val="000000"/>
          <w:sz w:val="24"/>
          <w:szCs w:val="24"/>
          <w:lang w:val="ru-RU" w:eastAsia="ru-RU"/>
        </w:rPr>
        <w:t xml:space="preserve">о некоторых несоответствиях в аспекте полноты дел, представленных </w:t>
      </w:r>
      <w:r>
        <w:rPr>
          <w:rFonts w:asciiTheme="majorHAnsi" w:hAnsiTheme="majorHAnsi" w:cstheme="majorHAnsi"/>
          <w:sz w:val="24"/>
          <w:szCs w:val="24"/>
          <w:lang w:val="ru-RU" w:eastAsia="ru-RU"/>
        </w:rPr>
        <w:t xml:space="preserve">бенефициарами подзаймов, и соблюдения критериев избираемости </w:t>
      </w:r>
      <w:r w:rsidRPr="00CB101F">
        <w:rPr>
          <w:rFonts w:asciiTheme="majorHAnsi" w:eastAsia="Times New Roman" w:hAnsiTheme="majorHAnsi" w:cstheme="majorHAnsi"/>
          <w:bCs/>
          <w:color w:val="000000"/>
          <w:sz w:val="24"/>
          <w:szCs w:val="24"/>
          <w:lang w:val="ru-RU" w:eastAsia="ru-RU"/>
        </w:rPr>
        <w:t>рекредитован</w:t>
      </w:r>
      <w:r>
        <w:rPr>
          <w:rFonts w:asciiTheme="majorHAnsi" w:eastAsia="Times New Roman" w:hAnsiTheme="majorHAnsi" w:cstheme="majorHAnsi"/>
          <w:bCs/>
          <w:color w:val="000000"/>
          <w:sz w:val="24"/>
          <w:szCs w:val="24"/>
          <w:lang w:val="ru-RU" w:eastAsia="ru-RU"/>
        </w:rPr>
        <w:t xml:space="preserve">ными </w:t>
      </w:r>
      <w:r>
        <w:rPr>
          <w:rFonts w:asciiTheme="majorHAnsi" w:hAnsiTheme="majorHAnsi" w:cstheme="majorHAnsi"/>
          <w:sz w:val="24"/>
          <w:szCs w:val="24"/>
          <w:lang w:val="ru-RU" w:eastAsia="ru-RU"/>
        </w:rPr>
        <w:t>бенефициарами, которые</w:t>
      </w:r>
      <w:r w:rsidR="00F74C6D">
        <w:rPr>
          <w:rFonts w:asciiTheme="majorHAnsi" w:hAnsiTheme="majorHAnsi" w:cstheme="majorHAnsi"/>
          <w:sz w:val="24"/>
          <w:szCs w:val="24"/>
          <w:lang w:val="ru-RU" w:eastAsia="ru-RU"/>
        </w:rPr>
        <w:t>,</w:t>
      </w:r>
      <w:r>
        <w:rPr>
          <w:rFonts w:asciiTheme="majorHAnsi" w:hAnsiTheme="majorHAnsi" w:cstheme="majorHAnsi"/>
          <w:sz w:val="24"/>
          <w:szCs w:val="24"/>
          <w:lang w:val="ru-RU" w:eastAsia="ru-RU"/>
        </w:rPr>
        <w:t xml:space="preserve"> однако</w:t>
      </w:r>
      <w:r w:rsidR="00F74C6D">
        <w:rPr>
          <w:rFonts w:asciiTheme="majorHAnsi" w:hAnsiTheme="majorHAnsi" w:cstheme="majorHAnsi"/>
          <w:sz w:val="24"/>
          <w:szCs w:val="24"/>
          <w:lang w:val="ru-RU" w:eastAsia="ru-RU"/>
        </w:rPr>
        <w:t>,</w:t>
      </w:r>
      <w:r>
        <w:rPr>
          <w:rFonts w:asciiTheme="majorHAnsi" w:hAnsiTheme="majorHAnsi" w:cstheme="majorHAnsi"/>
          <w:sz w:val="24"/>
          <w:szCs w:val="24"/>
          <w:lang w:val="ru-RU" w:eastAsia="ru-RU"/>
        </w:rPr>
        <w:t xml:space="preserve"> не приводят к рискам для деятельности </w:t>
      </w:r>
      <w:r w:rsidRPr="00CB101F">
        <w:rPr>
          <w:rFonts w:asciiTheme="majorHAnsi" w:eastAsia="Times New Roman" w:hAnsiTheme="majorHAnsi" w:cstheme="majorHAnsi"/>
          <w:bCs/>
          <w:color w:val="000000"/>
          <w:sz w:val="24"/>
          <w:szCs w:val="24"/>
          <w:lang w:val="ru-RU" w:eastAsia="ru-RU"/>
        </w:rPr>
        <w:t>рекредитован</w:t>
      </w:r>
      <w:r>
        <w:rPr>
          <w:rFonts w:asciiTheme="majorHAnsi" w:eastAsia="Times New Roman" w:hAnsiTheme="majorHAnsi" w:cstheme="majorHAnsi"/>
          <w:bCs/>
          <w:color w:val="000000"/>
          <w:sz w:val="24"/>
          <w:szCs w:val="24"/>
          <w:lang w:val="ru-RU" w:eastAsia="ru-RU"/>
        </w:rPr>
        <w:t>ия ДКЛ в условиях, в которых все риски</w:t>
      </w:r>
      <w:r w:rsidR="00F74C6D">
        <w:rPr>
          <w:rFonts w:asciiTheme="majorHAnsi" w:eastAsia="Times New Roman" w:hAnsiTheme="majorHAnsi" w:cstheme="majorHAnsi"/>
          <w:bCs/>
          <w:color w:val="000000"/>
          <w:sz w:val="24"/>
          <w:szCs w:val="24"/>
          <w:lang w:val="ru-RU" w:eastAsia="ru-RU"/>
        </w:rPr>
        <w:t xml:space="preserve"> по</w:t>
      </w:r>
      <w:r>
        <w:rPr>
          <w:rFonts w:asciiTheme="majorHAnsi" w:eastAsia="Times New Roman" w:hAnsiTheme="majorHAnsi" w:cstheme="majorHAnsi"/>
          <w:bCs/>
          <w:color w:val="000000"/>
          <w:sz w:val="24"/>
          <w:szCs w:val="24"/>
          <w:lang w:val="ru-RU" w:eastAsia="ru-RU"/>
        </w:rPr>
        <w:t xml:space="preserve"> </w:t>
      </w:r>
      <w:r w:rsidRPr="009055AF">
        <w:rPr>
          <w:rFonts w:asciiTheme="majorHAnsi" w:eastAsia="Times New Roman" w:hAnsiTheme="majorHAnsi" w:cstheme="majorHAnsi"/>
          <w:bCs/>
          <w:color w:val="000000"/>
          <w:sz w:val="24"/>
          <w:szCs w:val="24"/>
          <w:lang w:val="ru-RU" w:eastAsia="ru-RU"/>
        </w:rPr>
        <w:t>кредитован</w:t>
      </w:r>
      <w:r>
        <w:rPr>
          <w:rFonts w:asciiTheme="majorHAnsi" w:eastAsia="Times New Roman" w:hAnsiTheme="majorHAnsi" w:cstheme="majorHAnsi"/>
          <w:bCs/>
          <w:color w:val="000000"/>
          <w:sz w:val="24"/>
          <w:szCs w:val="24"/>
          <w:lang w:val="ru-RU" w:eastAsia="ru-RU"/>
        </w:rPr>
        <w:t>и</w:t>
      </w:r>
      <w:r w:rsidR="00F74C6D">
        <w:rPr>
          <w:rFonts w:asciiTheme="majorHAnsi" w:eastAsia="Times New Roman" w:hAnsiTheme="majorHAnsi" w:cstheme="majorHAnsi"/>
          <w:bCs/>
          <w:color w:val="000000"/>
          <w:sz w:val="24"/>
          <w:szCs w:val="24"/>
          <w:lang w:val="ru-RU" w:eastAsia="ru-RU"/>
        </w:rPr>
        <w:t>ю</w:t>
      </w:r>
      <w:r>
        <w:rPr>
          <w:rFonts w:asciiTheme="majorHAnsi" w:eastAsia="Times New Roman" w:hAnsiTheme="majorHAnsi" w:cstheme="majorHAnsi"/>
          <w:bCs/>
          <w:color w:val="000000"/>
          <w:sz w:val="24"/>
          <w:szCs w:val="24"/>
          <w:lang w:val="ru-RU" w:eastAsia="ru-RU"/>
        </w:rPr>
        <w:t xml:space="preserve"> </w:t>
      </w:r>
      <w:r w:rsidR="00F74C6D">
        <w:rPr>
          <w:rFonts w:asciiTheme="majorHAnsi" w:eastAsia="Times New Roman" w:hAnsiTheme="majorHAnsi" w:cstheme="majorHAnsi"/>
          <w:bCs/>
          <w:color w:val="000000"/>
          <w:sz w:val="24"/>
          <w:szCs w:val="24"/>
          <w:lang w:val="ru-RU" w:eastAsia="ru-RU"/>
        </w:rPr>
        <w:t xml:space="preserve">возложены на УФУ, имеющие обязательства возвращать предоставленные подзаймы, независимо от платежей, произведенных </w:t>
      </w:r>
      <w:r w:rsidR="00F74C6D">
        <w:rPr>
          <w:rFonts w:asciiTheme="majorHAnsi" w:hAnsiTheme="majorHAnsi" w:cstheme="majorHAnsi"/>
          <w:sz w:val="24"/>
          <w:szCs w:val="24"/>
          <w:lang w:val="ru-RU" w:eastAsia="ru-RU"/>
        </w:rPr>
        <w:t>бенефициарами.</w:t>
      </w:r>
    </w:p>
    <w:p w:rsidR="00F74C6D" w:rsidRDefault="00F74C6D" w:rsidP="00F74C6D">
      <w:pPr>
        <w:spacing w:line="276" w:lineRule="auto"/>
        <w:jc w:val="both"/>
        <w:rPr>
          <w:rFonts w:ascii="Calibri Light" w:hAnsi="Calibri Light" w:cs="Calibri Light"/>
          <w:bCs/>
          <w:sz w:val="24"/>
          <w:szCs w:val="24"/>
          <w:lang w:val="ru-RU"/>
        </w:rPr>
      </w:pPr>
      <w:r>
        <w:rPr>
          <w:rFonts w:ascii="Calibri Light" w:hAnsi="Calibri Light" w:cs="Calibri Light"/>
          <w:bCs/>
          <w:sz w:val="24"/>
          <w:szCs w:val="24"/>
          <w:lang w:val="ru-RU"/>
        </w:rPr>
        <w:t xml:space="preserve">Так, отмечается необходимость обеспечения осмотрительного осуществления мониторинга фондов, которыми управляет ДКЛ, с целью непрерывного соблюдения обязательств по возврату сумм </w:t>
      </w:r>
      <w:r>
        <w:rPr>
          <w:rFonts w:asciiTheme="majorHAnsi" w:eastAsia="Times New Roman" w:hAnsiTheme="majorHAnsi" w:cstheme="majorHAnsi"/>
          <w:bCs/>
          <w:color w:val="000000"/>
          <w:sz w:val="24"/>
          <w:szCs w:val="24"/>
          <w:lang w:val="ru-RU" w:eastAsia="ru-RU"/>
        </w:rPr>
        <w:t>государственных внешних</w:t>
      </w:r>
      <w:r>
        <w:rPr>
          <w:rFonts w:ascii="Calibri Light" w:hAnsi="Calibri Light" w:cs="Calibri Light"/>
          <w:bCs/>
          <w:sz w:val="24"/>
          <w:szCs w:val="24"/>
          <w:lang w:val="ru-RU"/>
        </w:rPr>
        <w:t xml:space="preserve"> кредитов, в рамках которых были профинансированы </w:t>
      </w:r>
      <w:r>
        <w:rPr>
          <w:rFonts w:asciiTheme="majorHAnsi" w:hAnsiTheme="majorHAnsi" w:cstheme="majorHAnsi"/>
          <w:sz w:val="24"/>
          <w:szCs w:val="24"/>
          <w:lang w:val="ru-RU" w:eastAsia="ru-RU"/>
        </w:rPr>
        <w:t>Кредитные линии, а также принятия необходимых мер для улучшения деятельности ДКЛ.</w:t>
      </w:r>
    </w:p>
    <w:p w:rsidR="00F74C6D" w:rsidRDefault="00F74C6D" w:rsidP="00F74C6D">
      <w:pPr>
        <w:spacing w:line="276" w:lineRule="auto"/>
        <w:jc w:val="both"/>
        <w:rPr>
          <w:rFonts w:ascii="Calibri Light" w:eastAsia="Calibri" w:hAnsi="Calibri Light" w:cs="Calibri Light"/>
          <w:bCs/>
          <w:sz w:val="24"/>
          <w:szCs w:val="24"/>
          <w:lang w:val="ru-RU"/>
        </w:rPr>
      </w:pPr>
      <w:r>
        <w:rPr>
          <w:rFonts w:ascii="Calibri Light" w:eastAsia="Calibri" w:hAnsi="Calibri Light" w:cs="Calibri Light"/>
          <w:bCs/>
          <w:sz w:val="24"/>
          <w:szCs w:val="24"/>
          <w:lang w:val="ru-RU"/>
        </w:rPr>
        <w:t xml:space="preserve">Вместе с тем, на основании результатов аудиторской деятельности подтверждается, что данные из Информации </w:t>
      </w:r>
      <w:r w:rsidR="0070175E">
        <w:rPr>
          <w:rFonts w:ascii="Calibri Light" w:eastAsia="Calibri" w:hAnsi="Calibri Light" w:cs="Calibri Light"/>
          <w:bCs/>
          <w:sz w:val="24"/>
          <w:szCs w:val="24"/>
          <w:lang w:val="ru-RU"/>
        </w:rPr>
        <w:t xml:space="preserve">о деятельности по </w:t>
      </w:r>
      <w:r w:rsidR="0070175E" w:rsidRPr="00CB101F">
        <w:rPr>
          <w:rFonts w:asciiTheme="majorHAnsi" w:eastAsia="Times New Roman" w:hAnsiTheme="majorHAnsi" w:cstheme="majorHAnsi"/>
          <w:bCs/>
          <w:color w:val="000000"/>
          <w:sz w:val="24"/>
          <w:szCs w:val="24"/>
          <w:lang w:val="ru-RU" w:eastAsia="ru-RU"/>
        </w:rPr>
        <w:t>рекредитован</w:t>
      </w:r>
      <w:r w:rsidR="0070175E">
        <w:rPr>
          <w:rFonts w:asciiTheme="majorHAnsi" w:eastAsia="Times New Roman" w:hAnsiTheme="majorHAnsi" w:cstheme="majorHAnsi"/>
          <w:bCs/>
          <w:color w:val="000000"/>
          <w:sz w:val="24"/>
          <w:szCs w:val="24"/>
          <w:lang w:val="ru-RU" w:eastAsia="ru-RU"/>
        </w:rPr>
        <w:t>ию фондов И</w:t>
      </w:r>
      <w:r w:rsidR="0070175E" w:rsidRPr="00CB101F">
        <w:rPr>
          <w:rFonts w:asciiTheme="majorHAnsi" w:eastAsia="Times New Roman" w:hAnsiTheme="majorHAnsi" w:cstheme="majorHAnsi"/>
          <w:bCs/>
          <w:color w:val="000000"/>
          <w:sz w:val="24"/>
          <w:szCs w:val="24"/>
          <w:lang w:val="ru-RU" w:eastAsia="ru-RU"/>
        </w:rPr>
        <w:t>нвестиционн</w:t>
      </w:r>
      <w:r w:rsidR="0070175E">
        <w:rPr>
          <w:rFonts w:asciiTheme="majorHAnsi" w:eastAsia="Times New Roman" w:hAnsiTheme="majorHAnsi" w:cstheme="majorHAnsi"/>
          <w:bCs/>
          <w:color w:val="000000"/>
          <w:sz w:val="24"/>
          <w:szCs w:val="24"/>
          <w:lang w:val="ru-RU" w:eastAsia="ru-RU"/>
        </w:rPr>
        <w:t>ых</w:t>
      </w:r>
      <w:r w:rsidR="0070175E" w:rsidRPr="0070175E">
        <w:rPr>
          <w:rFonts w:asciiTheme="majorHAnsi" w:hAnsiTheme="majorHAnsi" w:cstheme="majorHAnsi"/>
          <w:sz w:val="24"/>
          <w:szCs w:val="24"/>
          <w:lang w:val="ru-RU" w:eastAsia="ru-RU"/>
        </w:rPr>
        <w:t xml:space="preserve"> </w:t>
      </w:r>
      <w:r w:rsidR="0070175E">
        <w:rPr>
          <w:rFonts w:asciiTheme="majorHAnsi" w:hAnsiTheme="majorHAnsi" w:cstheme="majorHAnsi"/>
          <w:sz w:val="24"/>
          <w:szCs w:val="24"/>
          <w:lang w:val="ru-RU" w:eastAsia="ru-RU"/>
        </w:rPr>
        <w:t xml:space="preserve">Кредитных линий посредством </w:t>
      </w:r>
      <w:r w:rsidR="0070175E" w:rsidRPr="001E7EAF">
        <w:rPr>
          <w:rFonts w:ascii="Calibri Light" w:hAnsi="Calibri Light" w:cstheme="majorHAnsi"/>
          <w:sz w:val="24"/>
          <w:szCs w:val="24"/>
          <w:lang w:val="ru-RU"/>
        </w:rPr>
        <w:t>Участвующ</w:t>
      </w:r>
      <w:r w:rsidR="0070175E">
        <w:rPr>
          <w:rFonts w:ascii="Calibri Light" w:hAnsi="Calibri Light" w:cstheme="majorHAnsi"/>
          <w:sz w:val="24"/>
          <w:szCs w:val="24"/>
          <w:lang w:val="ru-RU"/>
        </w:rPr>
        <w:t>их</w:t>
      </w:r>
      <w:r w:rsidR="0070175E" w:rsidRPr="001E7EAF">
        <w:rPr>
          <w:rFonts w:ascii="Calibri Light" w:hAnsi="Calibri Light" w:cstheme="majorHAnsi"/>
          <w:sz w:val="24"/>
          <w:szCs w:val="24"/>
          <w:lang w:val="ru-RU"/>
        </w:rPr>
        <w:t xml:space="preserve"> финансов</w:t>
      </w:r>
      <w:r w:rsidR="0070175E">
        <w:rPr>
          <w:rFonts w:ascii="Calibri Light" w:hAnsi="Calibri Light" w:cstheme="majorHAnsi"/>
          <w:sz w:val="24"/>
          <w:szCs w:val="24"/>
          <w:lang w:val="ru-RU"/>
        </w:rPr>
        <w:t>ых</w:t>
      </w:r>
      <w:r w:rsidR="0070175E" w:rsidRPr="001E7EAF">
        <w:rPr>
          <w:rFonts w:ascii="Calibri Light" w:hAnsi="Calibri Light" w:cstheme="majorHAnsi"/>
          <w:sz w:val="24"/>
          <w:szCs w:val="24"/>
          <w:lang w:val="ru-RU"/>
        </w:rPr>
        <w:t xml:space="preserve"> учреждени</w:t>
      </w:r>
      <w:r w:rsidR="0070175E">
        <w:rPr>
          <w:rFonts w:ascii="Calibri Light" w:hAnsi="Calibri Light" w:cstheme="majorHAnsi"/>
          <w:sz w:val="24"/>
          <w:szCs w:val="24"/>
          <w:lang w:val="ru-RU"/>
        </w:rPr>
        <w:t xml:space="preserve">й за </w:t>
      </w:r>
      <w:r w:rsidR="0070175E" w:rsidRPr="0070175E">
        <w:rPr>
          <w:rFonts w:ascii="Calibri Light" w:eastAsia="Calibri" w:hAnsi="Calibri Light" w:cs="Calibri Light"/>
          <w:bCs/>
          <w:sz w:val="24"/>
          <w:szCs w:val="24"/>
          <w:lang w:val="ru-RU"/>
        </w:rPr>
        <w:t>2019</w:t>
      </w:r>
      <w:r w:rsidR="0070175E">
        <w:rPr>
          <w:rFonts w:ascii="Calibri Light" w:eastAsia="Calibri" w:hAnsi="Calibri Light" w:cs="Calibri Light"/>
          <w:bCs/>
          <w:sz w:val="24"/>
          <w:szCs w:val="24"/>
          <w:lang w:val="ru-RU"/>
        </w:rPr>
        <w:t xml:space="preserve"> год</w:t>
      </w:r>
      <w:r w:rsidR="0070175E" w:rsidRPr="0070175E">
        <w:rPr>
          <w:rFonts w:ascii="Calibri Light" w:eastAsia="Calibri" w:hAnsi="Calibri Light" w:cs="Calibri Light"/>
          <w:bCs/>
          <w:sz w:val="24"/>
          <w:szCs w:val="24"/>
          <w:lang w:val="ru-RU"/>
        </w:rPr>
        <w:t>,</w:t>
      </w:r>
      <w:r w:rsidR="0070175E">
        <w:rPr>
          <w:rFonts w:ascii="Calibri Light" w:eastAsia="Calibri" w:hAnsi="Calibri Light" w:cs="Calibri Light"/>
          <w:bCs/>
          <w:sz w:val="24"/>
          <w:szCs w:val="24"/>
          <w:lang w:val="ru-RU"/>
        </w:rPr>
        <w:t xml:space="preserve"> представленной Министерству финансов с целью включения в Отчет о ситуации в области </w:t>
      </w:r>
      <w:r w:rsidR="00FD3053">
        <w:rPr>
          <w:rFonts w:ascii="Calibri Light" w:eastAsia="Calibri" w:hAnsi="Calibri Light" w:cs="Calibri Light"/>
          <w:bCs/>
          <w:sz w:val="24"/>
          <w:szCs w:val="24"/>
          <w:lang w:val="ru-RU"/>
        </w:rPr>
        <w:t xml:space="preserve">долга публичного сектора, </w:t>
      </w:r>
      <w:r w:rsidR="00FD3053">
        <w:rPr>
          <w:rFonts w:asciiTheme="majorHAnsi" w:eastAsia="Times New Roman" w:hAnsiTheme="majorHAnsi" w:cstheme="majorHAnsi"/>
          <w:bCs/>
          <w:color w:val="000000"/>
          <w:sz w:val="24"/>
          <w:szCs w:val="24"/>
          <w:lang w:val="ru-RU" w:eastAsia="ru-RU"/>
        </w:rPr>
        <w:t xml:space="preserve">государственных гарантий и государственного </w:t>
      </w:r>
      <w:r w:rsidR="00FD3053" w:rsidRPr="00CB101F">
        <w:rPr>
          <w:rFonts w:asciiTheme="majorHAnsi" w:eastAsia="Times New Roman" w:hAnsiTheme="majorHAnsi" w:cstheme="majorHAnsi"/>
          <w:bCs/>
          <w:color w:val="000000"/>
          <w:sz w:val="24"/>
          <w:szCs w:val="24"/>
          <w:lang w:val="ru-RU" w:eastAsia="ru-RU"/>
        </w:rPr>
        <w:t>рекредитован</w:t>
      </w:r>
      <w:r w:rsidR="00FD3053">
        <w:rPr>
          <w:rFonts w:asciiTheme="majorHAnsi" w:eastAsia="Times New Roman" w:hAnsiTheme="majorHAnsi" w:cstheme="majorHAnsi"/>
          <w:bCs/>
          <w:color w:val="000000"/>
          <w:sz w:val="24"/>
          <w:szCs w:val="24"/>
          <w:lang w:val="ru-RU" w:eastAsia="ru-RU"/>
        </w:rPr>
        <w:t xml:space="preserve">ия за </w:t>
      </w:r>
      <w:r w:rsidR="00FD3053" w:rsidRPr="00FD3053">
        <w:rPr>
          <w:rFonts w:ascii="Calibri Light" w:eastAsia="Calibri" w:hAnsi="Calibri Light" w:cs="Calibri Light"/>
          <w:bCs/>
          <w:sz w:val="24"/>
          <w:szCs w:val="24"/>
          <w:lang w:val="ru-RU"/>
        </w:rPr>
        <w:t>2019</w:t>
      </w:r>
      <w:r w:rsidR="00FD3053">
        <w:rPr>
          <w:rFonts w:ascii="Calibri Light" w:eastAsia="Calibri" w:hAnsi="Calibri Light" w:cs="Calibri Light"/>
          <w:bCs/>
          <w:sz w:val="24"/>
          <w:szCs w:val="24"/>
          <w:lang w:val="ru-RU"/>
        </w:rPr>
        <w:t xml:space="preserve"> год</w:t>
      </w:r>
      <w:r w:rsidR="00FD3053" w:rsidRPr="00FD3053">
        <w:rPr>
          <w:rFonts w:ascii="Calibri Light" w:eastAsia="Calibri" w:hAnsi="Calibri Light" w:cs="Calibri Light"/>
          <w:bCs/>
          <w:sz w:val="24"/>
          <w:szCs w:val="24"/>
          <w:lang w:val="ru-RU"/>
        </w:rPr>
        <w:t>,</w:t>
      </w:r>
      <w:r w:rsidR="00FD3053">
        <w:rPr>
          <w:rFonts w:ascii="Calibri Light" w:eastAsia="Calibri" w:hAnsi="Calibri Light" w:cs="Calibri Light"/>
          <w:bCs/>
          <w:sz w:val="24"/>
          <w:szCs w:val="24"/>
          <w:lang w:val="ru-RU"/>
        </w:rPr>
        <w:t xml:space="preserve"> соответствуют </w:t>
      </w:r>
      <w:r w:rsidR="00FD3053">
        <w:rPr>
          <w:rFonts w:ascii="Calibri Light" w:hAnsi="Calibri Light" w:cstheme="majorHAnsi"/>
          <w:sz w:val="24"/>
          <w:lang w:val="ru-RU"/>
        </w:rPr>
        <w:t>бухгалтерскому</w:t>
      </w:r>
      <w:r w:rsidR="00FD3053" w:rsidRPr="006F60C6">
        <w:rPr>
          <w:rFonts w:ascii="Calibri Light" w:hAnsi="Calibri Light" w:cstheme="majorHAnsi"/>
          <w:sz w:val="24"/>
          <w:lang w:val="ru-RU"/>
        </w:rPr>
        <w:t xml:space="preserve"> </w:t>
      </w:r>
      <w:r w:rsidR="00FD3053" w:rsidRPr="00603680">
        <w:rPr>
          <w:rFonts w:ascii="Calibri Light" w:hAnsi="Calibri Light" w:cstheme="majorHAnsi"/>
          <w:sz w:val="24"/>
          <w:lang w:val="ru-RU"/>
        </w:rPr>
        <w:t>учет</w:t>
      </w:r>
      <w:r w:rsidR="00FD3053">
        <w:rPr>
          <w:rFonts w:ascii="Calibri Light" w:hAnsi="Calibri Light" w:cstheme="majorHAnsi"/>
          <w:sz w:val="24"/>
          <w:lang w:val="ru-RU"/>
        </w:rPr>
        <w:t xml:space="preserve">у </w:t>
      </w:r>
      <w:r w:rsidR="00FD3053" w:rsidRPr="00EA6279">
        <w:rPr>
          <w:rFonts w:ascii="Calibri Light" w:hAnsi="Calibri Light" w:cs="Calibri Light"/>
          <w:sz w:val="24"/>
          <w:szCs w:val="24"/>
          <w:lang w:val="ru-RU"/>
        </w:rPr>
        <w:t>Директората кредитной линии</w:t>
      </w:r>
      <w:r w:rsidR="00FD3053">
        <w:rPr>
          <w:rFonts w:ascii="Calibri Light" w:hAnsi="Calibri Light" w:cs="Calibri Light"/>
          <w:sz w:val="24"/>
          <w:szCs w:val="24"/>
          <w:lang w:val="ru-RU"/>
        </w:rPr>
        <w:t>.</w:t>
      </w:r>
    </w:p>
    <w:p w:rsidR="000C6853" w:rsidRDefault="00FD3053" w:rsidP="00FD3053">
      <w:pPr>
        <w:pStyle w:val="a7"/>
        <w:numPr>
          <w:ilvl w:val="0"/>
          <w:numId w:val="1"/>
        </w:numPr>
        <w:autoSpaceDE w:val="0"/>
        <w:autoSpaceDN w:val="0"/>
        <w:adjustRightInd w:val="0"/>
        <w:spacing w:line="240" w:lineRule="auto"/>
        <w:ind w:left="142" w:firstLine="0"/>
        <w:jc w:val="both"/>
        <w:outlineLvl w:val="0"/>
        <w:rPr>
          <w:rFonts w:asciiTheme="majorHAnsi" w:eastAsia="Times New Roman" w:hAnsiTheme="majorHAnsi" w:cstheme="majorHAnsi"/>
          <w:b/>
          <w:bCs/>
          <w:color w:val="5B9BD5" w:themeColor="accent1"/>
          <w:sz w:val="26"/>
          <w:szCs w:val="26"/>
          <w:lang w:val="ru-RU" w:eastAsia="ru-RU"/>
        </w:rPr>
      </w:pPr>
      <w:bookmarkStart w:id="18" w:name="_Toc50113990"/>
      <w:r>
        <w:rPr>
          <w:rFonts w:asciiTheme="majorHAnsi" w:eastAsia="Times New Roman" w:hAnsiTheme="majorHAnsi" w:cstheme="majorHAnsi"/>
          <w:b/>
          <w:bCs/>
          <w:color w:val="5B9BD5" w:themeColor="accent1"/>
          <w:sz w:val="26"/>
          <w:szCs w:val="26"/>
          <w:lang w:val="ru-RU" w:eastAsia="ru-RU"/>
        </w:rPr>
        <w:t>РЕКОМЕНДАЦИИ</w:t>
      </w:r>
      <w:r w:rsidRPr="00FD3053">
        <w:rPr>
          <w:rFonts w:asciiTheme="majorHAnsi" w:eastAsia="Times New Roman" w:hAnsiTheme="majorHAnsi" w:cstheme="majorHAnsi"/>
          <w:b/>
          <w:bCs/>
          <w:color w:val="5B9BD5" w:themeColor="accent1"/>
          <w:sz w:val="26"/>
          <w:szCs w:val="26"/>
          <w:lang w:val="ru-RU" w:eastAsia="ru-RU"/>
        </w:rPr>
        <w:t xml:space="preserve"> </w:t>
      </w:r>
      <w:r>
        <w:rPr>
          <w:rFonts w:asciiTheme="majorHAnsi" w:eastAsia="Times New Roman" w:hAnsiTheme="majorHAnsi" w:cstheme="majorHAnsi"/>
          <w:b/>
          <w:bCs/>
          <w:color w:val="5B9BD5" w:themeColor="accent1"/>
          <w:sz w:val="26"/>
          <w:szCs w:val="26"/>
          <w:lang w:val="ru-RU" w:eastAsia="ru-RU"/>
        </w:rPr>
        <w:t>ПРЕЕМНИКУ</w:t>
      </w:r>
      <w:r w:rsidRPr="00FD3053">
        <w:rPr>
          <w:rFonts w:asciiTheme="majorHAnsi" w:eastAsia="Times New Roman" w:hAnsiTheme="majorHAnsi" w:cstheme="majorHAnsi"/>
          <w:b/>
          <w:bCs/>
          <w:color w:val="5B9BD5" w:themeColor="accent1"/>
          <w:sz w:val="26"/>
          <w:szCs w:val="26"/>
          <w:lang w:val="ru-RU" w:eastAsia="ru-RU"/>
        </w:rPr>
        <w:t xml:space="preserve"> </w:t>
      </w:r>
      <w:r>
        <w:rPr>
          <w:rFonts w:asciiTheme="majorHAnsi" w:eastAsia="Times New Roman" w:hAnsiTheme="majorHAnsi" w:cstheme="majorHAnsi"/>
          <w:b/>
          <w:bCs/>
          <w:color w:val="5B9BD5" w:themeColor="accent1"/>
          <w:sz w:val="26"/>
          <w:szCs w:val="26"/>
          <w:lang w:val="ru-RU" w:eastAsia="ru-RU"/>
        </w:rPr>
        <w:t>ДИРЕКТОРАТА КРЕДИТНОЙ ЛИНИИ</w:t>
      </w:r>
      <w:r w:rsidR="00326FA9" w:rsidRPr="00FD3053">
        <w:rPr>
          <w:rFonts w:asciiTheme="majorHAnsi" w:eastAsia="Times New Roman" w:hAnsiTheme="majorHAnsi" w:cstheme="majorHAnsi"/>
          <w:b/>
          <w:bCs/>
          <w:color w:val="5B9BD5" w:themeColor="accent1"/>
          <w:sz w:val="26"/>
          <w:szCs w:val="26"/>
          <w:lang w:val="ru-RU" w:eastAsia="ru-RU"/>
        </w:rPr>
        <w:t>:</w:t>
      </w:r>
      <w:bookmarkEnd w:id="18"/>
    </w:p>
    <w:p w:rsidR="00FD3053" w:rsidRPr="00FD3053" w:rsidRDefault="00FD3053" w:rsidP="00FD3053">
      <w:pPr>
        <w:pStyle w:val="a7"/>
        <w:autoSpaceDE w:val="0"/>
        <w:autoSpaceDN w:val="0"/>
        <w:adjustRightInd w:val="0"/>
        <w:spacing w:line="240" w:lineRule="auto"/>
        <w:ind w:left="142"/>
        <w:jc w:val="both"/>
        <w:outlineLvl w:val="0"/>
        <w:rPr>
          <w:rFonts w:asciiTheme="majorHAnsi" w:eastAsia="Times New Roman" w:hAnsiTheme="majorHAnsi" w:cstheme="majorHAnsi"/>
          <w:b/>
          <w:bCs/>
          <w:color w:val="5B9BD5" w:themeColor="accent1"/>
          <w:sz w:val="16"/>
          <w:szCs w:val="16"/>
          <w:lang w:val="ru-RU" w:eastAsia="ru-RU"/>
        </w:rPr>
      </w:pPr>
    </w:p>
    <w:p w:rsidR="00FD3053" w:rsidRPr="00FD3053" w:rsidRDefault="00FD3053" w:rsidP="008A1FEF">
      <w:pPr>
        <w:pStyle w:val="a7"/>
        <w:numPr>
          <w:ilvl w:val="0"/>
          <w:numId w:val="8"/>
        </w:numPr>
        <w:ind w:left="0" w:firstLine="360"/>
        <w:jc w:val="both"/>
        <w:rPr>
          <w:rFonts w:ascii="Calibri Light" w:hAnsi="Calibri Light" w:cs="Calibri Light"/>
          <w:sz w:val="24"/>
          <w:szCs w:val="24"/>
          <w:lang w:val="ru-RU" w:eastAsia="ru-RU"/>
        </w:rPr>
      </w:pPr>
      <w:r>
        <w:rPr>
          <w:rFonts w:ascii="Calibri Light" w:hAnsi="Calibri Light" w:cs="Calibri Light"/>
          <w:sz w:val="24"/>
          <w:szCs w:val="24"/>
          <w:lang w:val="ru-RU" w:eastAsia="ru-RU"/>
        </w:rPr>
        <w:t>Обеспечить установление законных критериев для определения операционных расходов со строгим соотнесением их с налогово-бюджетными принципами и ответственностью.</w:t>
      </w:r>
    </w:p>
    <w:p w:rsidR="00FD3053" w:rsidRPr="00FD3053" w:rsidRDefault="00FD3053" w:rsidP="00805CC0">
      <w:pPr>
        <w:pStyle w:val="a7"/>
        <w:numPr>
          <w:ilvl w:val="0"/>
          <w:numId w:val="8"/>
        </w:numPr>
        <w:ind w:left="0" w:firstLine="360"/>
        <w:jc w:val="both"/>
        <w:rPr>
          <w:rFonts w:ascii="Calibri Light" w:hAnsi="Calibri Light" w:cs="Calibri Light"/>
          <w:sz w:val="24"/>
          <w:szCs w:val="24"/>
          <w:lang w:val="ru-RU" w:eastAsia="ru-RU"/>
        </w:rPr>
      </w:pPr>
      <w:r>
        <w:rPr>
          <w:rFonts w:ascii="Calibri Light" w:hAnsi="Calibri Light" w:cs="Calibri Light"/>
          <w:sz w:val="24"/>
          <w:szCs w:val="24"/>
          <w:lang w:val="ru-RU" w:eastAsia="ru-RU"/>
        </w:rPr>
        <w:t>Обеспечить</w:t>
      </w:r>
      <w:r w:rsidRPr="00FD3053">
        <w:rPr>
          <w:rFonts w:ascii="Calibri Light" w:hAnsi="Calibri Light" w:cs="Calibri Light"/>
          <w:sz w:val="24"/>
          <w:szCs w:val="24"/>
          <w:lang w:val="ru-RU" w:eastAsia="ru-RU"/>
        </w:rPr>
        <w:t xml:space="preserve"> </w:t>
      </w:r>
      <w:r>
        <w:rPr>
          <w:rFonts w:ascii="Calibri Light" w:hAnsi="Calibri Light" w:cs="Calibri Light"/>
          <w:sz w:val="24"/>
          <w:szCs w:val="24"/>
          <w:lang w:val="ru-RU" w:eastAsia="ru-RU"/>
        </w:rPr>
        <w:t xml:space="preserve">полноту документов из дел, представленных новыми заявителями </w:t>
      </w:r>
      <w:r w:rsidRPr="00CB101F">
        <w:rPr>
          <w:rFonts w:asciiTheme="majorHAnsi" w:eastAsia="Times New Roman" w:hAnsiTheme="majorHAnsi" w:cstheme="majorHAnsi"/>
          <w:bCs/>
          <w:color w:val="000000"/>
          <w:sz w:val="24"/>
          <w:szCs w:val="24"/>
          <w:lang w:val="ru-RU" w:eastAsia="ru-RU"/>
        </w:rPr>
        <w:t>рекредитован</w:t>
      </w:r>
      <w:r>
        <w:rPr>
          <w:rFonts w:asciiTheme="majorHAnsi" w:eastAsia="Times New Roman" w:hAnsiTheme="majorHAnsi" w:cstheme="majorHAnsi"/>
          <w:bCs/>
          <w:color w:val="000000"/>
          <w:sz w:val="24"/>
          <w:szCs w:val="24"/>
          <w:lang w:val="ru-RU" w:eastAsia="ru-RU"/>
        </w:rPr>
        <w:t>ных займов, с целью осуществления правильной оценки их избираемости.</w:t>
      </w:r>
    </w:p>
    <w:p w:rsidR="00E60B88" w:rsidRPr="00FD3053" w:rsidRDefault="00FD3053" w:rsidP="00805CC0">
      <w:pPr>
        <w:pStyle w:val="a7"/>
        <w:numPr>
          <w:ilvl w:val="0"/>
          <w:numId w:val="8"/>
        </w:numPr>
        <w:ind w:left="0" w:firstLine="360"/>
        <w:jc w:val="both"/>
        <w:rPr>
          <w:rFonts w:ascii="Calibri Light" w:hAnsi="Calibri Light" w:cs="Calibri Light"/>
          <w:sz w:val="24"/>
          <w:szCs w:val="24"/>
          <w:lang w:val="ru-RU" w:eastAsia="ru-RU"/>
        </w:rPr>
      </w:pPr>
      <w:r>
        <w:rPr>
          <w:rFonts w:ascii="Calibri Light" w:hAnsi="Calibri Light" w:cs="Calibri Light"/>
          <w:sz w:val="24"/>
          <w:szCs w:val="24"/>
          <w:lang w:val="ru-RU" w:eastAsia="ru-RU"/>
        </w:rPr>
        <w:t>Совместно с Министерством финансов обеспечить</w:t>
      </w:r>
      <w:r w:rsidR="00BD78A5">
        <w:rPr>
          <w:rFonts w:ascii="Calibri Light" w:hAnsi="Calibri Light" w:cs="Calibri Light"/>
          <w:sz w:val="24"/>
          <w:szCs w:val="24"/>
          <w:lang w:val="ru-RU" w:eastAsia="ru-RU"/>
        </w:rPr>
        <w:t xml:space="preserve"> постоянное </w:t>
      </w:r>
      <w:r w:rsidR="00BD78A5">
        <w:rPr>
          <w:rFonts w:ascii="Calibri Light" w:hAnsi="Calibri Light" w:cs="Calibri Light"/>
          <w:bCs/>
          <w:sz w:val="24"/>
          <w:szCs w:val="24"/>
          <w:lang w:val="ru-RU"/>
        </w:rPr>
        <w:t xml:space="preserve">осуществление мониторинга </w:t>
      </w:r>
      <w:r w:rsidR="00BD78A5" w:rsidRPr="00FD3053">
        <w:rPr>
          <w:rFonts w:asciiTheme="majorHAnsi" w:hAnsiTheme="majorHAnsi" w:cstheme="majorHAnsi"/>
          <w:sz w:val="24"/>
          <w:szCs w:val="24"/>
          <w:lang w:val="ru-RU" w:eastAsia="ru-RU"/>
        </w:rPr>
        <w:t>бенефициар</w:t>
      </w:r>
      <w:r w:rsidR="00BD78A5">
        <w:rPr>
          <w:rFonts w:asciiTheme="majorHAnsi" w:hAnsiTheme="majorHAnsi" w:cstheme="majorHAnsi"/>
          <w:sz w:val="24"/>
          <w:szCs w:val="24"/>
          <w:lang w:val="ru-RU" w:eastAsia="ru-RU"/>
        </w:rPr>
        <w:t xml:space="preserve">ов, напрямую </w:t>
      </w:r>
      <w:r w:rsidR="00BD78A5" w:rsidRPr="00CB101F">
        <w:rPr>
          <w:rFonts w:asciiTheme="majorHAnsi" w:eastAsia="Times New Roman" w:hAnsiTheme="majorHAnsi" w:cstheme="majorHAnsi"/>
          <w:bCs/>
          <w:color w:val="000000"/>
          <w:sz w:val="24"/>
          <w:szCs w:val="24"/>
          <w:lang w:val="ru-RU" w:eastAsia="ru-RU"/>
        </w:rPr>
        <w:t>рекредитован</w:t>
      </w:r>
      <w:r w:rsidR="00BD78A5">
        <w:rPr>
          <w:rFonts w:asciiTheme="majorHAnsi" w:eastAsia="Times New Roman" w:hAnsiTheme="majorHAnsi" w:cstheme="majorHAnsi"/>
          <w:bCs/>
          <w:color w:val="000000"/>
          <w:sz w:val="24"/>
          <w:szCs w:val="24"/>
          <w:lang w:val="ru-RU" w:eastAsia="ru-RU"/>
        </w:rPr>
        <w:t xml:space="preserve">ных </w:t>
      </w:r>
      <w:r w:rsidR="00BD78A5">
        <w:rPr>
          <w:rFonts w:ascii="Calibri Light" w:hAnsi="Calibri Light" w:cs="Calibri Light"/>
          <w:sz w:val="24"/>
          <w:szCs w:val="24"/>
          <w:lang w:val="ru-RU" w:eastAsia="ru-RU"/>
        </w:rPr>
        <w:t>Министерством, с целью полного возврата задолженных ими сумм.</w:t>
      </w:r>
    </w:p>
    <w:p w:rsidR="00961459" w:rsidRPr="00BD78A5" w:rsidRDefault="00BD78A5" w:rsidP="00805CC0">
      <w:pPr>
        <w:pStyle w:val="a7"/>
        <w:numPr>
          <w:ilvl w:val="0"/>
          <w:numId w:val="8"/>
        </w:numPr>
        <w:ind w:left="0" w:firstLine="360"/>
        <w:jc w:val="both"/>
        <w:rPr>
          <w:rFonts w:ascii="Calibri Light" w:hAnsi="Calibri Light" w:cs="Calibri Light"/>
          <w:sz w:val="24"/>
          <w:szCs w:val="24"/>
          <w:lang w:val="ru-RU" w:eastAsia="ru-RU"/>
        </w:rPr>
      </w:pPr>
      <w:r>
        <w:rPr>
          <w:rFonts w:ascii="Calibri Light" w:hAnsi="Calibri Light" w:cs="Calibri Light"/>
          <w:sz w:val="24"/>
          <w:szCs w:val="24"/>
          <w:lang w:val="ru-RU" w:eastAsia="ru-RU"/>
        </w:rPr>
        <w:t xml:space="preserve">Совместно с Министерством финансов обеспечить установление ряда механизмов по незамедлительному перечислению сумм, взысканных посредством </w:t>
      </w:r>
      <w:r>
        <w:rPr>
          <w:rFonts w:asciiTheme="majorHAnsi" w:eastAsia="Times New Roman" w:hAnsiTheme="majorHAnsi" w:cstheme="majorHAnsi"/>
          <w:bCs/>
          <w:color w:val="000000"/>
          <w:sz w:val="24"/>
          <w:szCs w:val="24"/>
          <w:lang w:val="ru-RU" w:eastAsia="ru-RU"/>
        </w:rPr>
        <w:t>Г</w:t>
      </w:r>
      <w:r w:rsidRPr="00FD3053">
        <w:rPr>
          <w:rFonts w:asciiTheme="majorHAnsi" w:eastAsia="Times New Roman" w:hAnsiTheme="majorHAnsi" w:cstheme="majorHAnsi"/>
          <w:bCs/>
          <w:color w:val="000000"/>
          <w:sz w:val="24"/>
          <w:szCs w:val="24"/>
          <w:lang w:val="ru-RU" w:eastAsia="ru-RU"/>
        </w:rPr>
        <w:t>осударственн</w:t>
      </w:r>
      <w:r>
        <w:rPr>
          <w:rFonts w:asciiTheme="majorHAnsi" w:eastAsia="Times New Roman" w:hAnsiTheme="majorHAnsi" w:cstheme="majorHAnsi"/>
          <w:bCs/>
          <w:color w:val="000000"/>
          <w:sz w:val="24"/>
          <w:szCs w:val="24"/>
          <w:lang w:val="ru-RU" w:eastAsia="ru-RU"/>
        </w:rPr>
        <w:t>ой налоговой службы из принудительного дебетования просроченных задолженностей, для использования средств по назначению и не допускать длительную их задержку в Г</w:t>
      </w:r>
      <w:r w:rsidRPr="00FD3053">
        <w:rPr>
          <w:rFonts w:asciiTheme="majorHAnsi" w:eastAsia="Times New Roman" w:hAnsiTheme="majorHAnsi" w:cstheme="majorHAnsi"/>
          <w:bCs/>
          <w:color w:val="000000"/>
          <w:sz w:val="24"/>
          <w:szCs w:val="24"/>
          <w:lang w:val="ru-RU" w:eastAsia="ru-RU"/>
        </w:rPr>
        <w:t>осударственн</w:t>
      </w:r>
      <w:r>
        <w:rPr>
          <w:rFonts w:asciiTheme="majorHAnsi" w:eastAsia="Times New Roman" w:hAnsiTheme="majorHAnsi" w:cstheme="majorHAnsi"/>
          <w:bCs/>
          <w:color w:val="000000"/>
          <w:sz w:val="24"/>
          <w:szCs w:val="24"/>
          <w:lang w:val="ru-RU" w:eastAsia="ru-RU"/>
        </w:rPr>
        <w:t>ом казначействе.</w:t>
      </w:r>
    </w:p>
    <w:p w:rsidR="00AB71E8" w:rsidRDefault="00AB71E8" w:rsidP="002E6CCB">
      <w:pPr>
        <w:spacing w:after="0"/>
        <w:jc w:val="both"/>
        <w:rPr>
          <w:rFonts w:asciiTheme="majorHAnsi" w:hAnsiTheme="majorHAnsi" w:cstheme="majorHAnsi"/>
          <w:b/>
          <w:sz w:val="24"/>
          <w:szCs w:val="24"/>
          <w:lang w:val="ru-RU" w:eastAsia="ru-RU"/>
        </w:rPr>
      </w:pPr>
    </w:p>
    <w:p w:rsidR="00FE7D6E" w:rsidRDefault="00FE7D6E" w:rsidP="002E6CCB">
      <w:pPr>
        <w:spacing w:after="0"/>
        <w:jc w:val="both"/>
        <w:rPr>
          <w:rFonts w:asciiTheme="majorHAnsi" w:hAnsiTheme="majorHAnsi" w:cstheme="majorHAnsi"/>
          <w:b/>
          <w:sz w:val="24"/>
          <w:szCs w:val="24"/>
          <w:lang w:val="ru-RU" w:eastAsia="ru-RU"/>
        </w:rPr>
      </w:pPr>
    </w:p>
    <w:p w:rsidR="00FE7D6E" w:rsidRPr="00FD3053" w:rsidRDefault="00FE7D6E" w:rsidP="002E6CCB">
      <w:pPr>
        <w:spacing w:after="0"/>
        <w:jc w:val="both"/>
        <w:rPr>
          <w:rFonts w:asciiTheme="majorHAnsi" w:hAnsiTheme="majorHAnsi" w:cstheme="majorHAnsi"/>
          <w:b/>
          <w:sz w:val="24"/>
          <w:szCs w:val="24"/>
          <w:lang w:val="ru-RU" w:eastAsia="ru-RU"/>
        </w:rPr>
      </w:pPr>
    </w:p>
    <w:p w:rsidR="002E6CCB" w:rsidRPr="00BD78A5" w:rsidRDefault="00BD78A5" w:rsidP="002E6CCB">
      <w:pPr>
        <w:spacing w:after="0"/>
        <w:jc w:val="both"/>
        <w:rPr>
          <w:rFonts w:asciiTheme="majorHAnsi" w:hAnsiTheme="majorHAnsi" w:cstheme="majorHAnsi"/>
          <w:b/>
          <w:sz w:val="24"/>
          <w:szCs w:val="24"/>
          <w:lang w:val="ru-RU" w:eastAsia="ru-RU"/>
        </w:rPr>
      </w:pPr>
      <w:r>
        <w:rPr>
          <w:rFonts w:asciiTheme="majorHAnsi" w:hAnsiTheme="majorHAnsi" w:cstheme="majorHAnsi"/>
          <w:b/>
          <w:sz w:val="24"/>
          <w:szCs w:val="24"/>
          <w:lang w:val="ru-RU" w:eastAsia="ru-RU"/>
        </w:rPr>
        <w:t>Подписи аудиторской группы</w:t>
      </w:r>
    </w:p>
    <w:p w:rsidR="00AB71E8" w:rsidRPr="00BD78A5" w:rsidRDefault="00AB71E8" w:rsidP="002E6CCB">
      <w:pPr>
        <w:spacing w:after="0"/>
        <w:jc w:val="both"/>
        <w:rPr>
          <w:rFonts w:asciiTheme="majorHAnsi" w:hAnsiTheme="majorHAnsi" w:cstheme="majorHAnsi"/>
          <w:b/>
          <w:sz w:val="24"/>
          <w:szCs w:val="24"/>
          <w:lang w:val="ru-RU" w:eastAsia="ru-RU"/>
        </w:rPr>
      </w:pPr>
    </w:p>
    <w:p w:rsidR="002E6CCB" w:rsidRPr="00BD78A5" w:rsidRDefault="00BD78A5" w:rsidP="002E6CCB">
      <w:pPr>
        <w:spacing w:after="0"/>
        <w:jc w:val="both"/>
        <w:rPr>
          <w:rFonts w:asciiTheme="majorHAnsi" w:hAnsiTheme="majorHAnsi" w:cstheme="majorHAnsi"/>
          <w:b/>
          <w:sz w:val="24"/>
          <w:szCs w:val="24"/>
          <w:lang w:val="ru-RU" w:eastAsia="ru-RU"/>
        </w:rPr>
      </w:pPr>
      <w:r>
        <w:rPr>
          <w:rFonts w:asciiTheme="majorHAnsi" w:hAnsiTheme="majorHAnsi" w:cstheme="majorHAnsi"/>
          <w:b/>
          <w:sz w:val="24"/>
          <w:szCs w:val="24"/>
          <w:lang w:val="ru-RU" w:eastAsia="ru-RU"/>
        </w:rPr>
        <w:t>Руководитель аудиторской группы</w:t>
      </w:r>
      <w:r w:rsidR="002E6CCB" w:rsidRPr="00BD78A5">
        <w:rPr>
          <w:rFonts w:asciiTheme="majorHAnsi" w:hAnsiTheme="majorHAnsi" w:cstheme="majorHAnsi"/>
          <w:b/>
          <w:sz w:val="24"/>
          <w:szCs w:val="24"/>
          <w:lang w:val="ru-RU" w:eastAsia="ru-RU"/>
        </w:rPr>
        <w:t>,</w:t>
      </w:r>
    </w:p>
    <w:p w:rsidR="002E6CCB" w:rsidRPr="00BD78A5" w:rsidRDefault="00BD78A5" w:rsidP="002E6CCB">
      <w:pPr>
        <w:jc w:val="both"/>
        <w:rPr>
          <w:rFonts w:asciiTheme="majorHAnsi" w:hAnsiTheme="majorHAnsi" w:cstheme="majorHAnsi"/>
          <w:sz w:val="24"/>
          <w:szCs w:val="24"/>
          <w:lang w:val="ru-RU" w:eastAsia="ru-RU"/>
        </w:rPr>
      </w:pPr>
      <w:r>
        <w:rPr>
          <w:rFonts w:asciiTheme="majorHAnsi" w:hAnsiTheme="majorHAnsi" w:cstheme="majorHAnsi"/>
          <w:i/>
          <w:sz w:val="24"/>
          <w:szCs w:val="24"/>
          <w:lang w:val="ru-RU" w:eastAsia="ru-RU"/>
        </w:rPr>
        <w:t xml:space="preserve">главный публичный аудитор </w:t>
      </w:r>
      <w:r w:rsidR="002E6CCB" w:rsidRPr="00BD78A5">
        <w:rPr>
          <w:rFonts w:asciiTheme="majorHAnsi" w:hAnsiTheme="majorHAnsi" w:cstheme="majorHAnsi"/>
          <w:sz w:val="24"/>
          <w:szCs w:val="24"/>
          <w:lang w:val="ru-RU" w:eastAsia="ru-RU"/>
        </w:rPr>
        <w:t xml:space="preserve">                                </w:t>
      </w:r>
      <w:r>
        <w:rPr>
          <w:rFonts w:asciiTheme="majorHAnsi" w:hAnsiTheme="majorHAnsi" w:cstheme="majorHAnsi"/>
          <w:sz w:val="24"/>
          <w:szCs w:val="24"/>
          <w:lang w:val="ru-RU" w:eastAsia="ru-RU"/>
        </w:rPr>
        <w:t xml:space="preserve">                              </w:t>
      </w:r>
      <w:r w:rsidRPr="00BD78A5">
        <w:rPr>
          <w:rFonts w:asciiTheme="majorHAnsi" w:hAnsiTheme="majorHAnsi" w:cstheme="majorHAnsi"/>
          <w:b/>
          <w:i/>
          <w:sz w:val="24"/>
          <w:szCs w:val="24"/>
          <w:lang w:val="ru-RU" w:eastAsia="ru-RU"/>
        </w:rPr>
        <w:t>Ирина</w:t>
      </w:r>
      <w:r w:rsidR="00C519F5">
        <w:rPr>
          <w:rFonts w:asciiTheme="majorHAnsi" w:hAnsiTheme="majorHAnsi" w:cstheme="majorHAnsi"/>
          <w:b/>
          <w:i/>
          <w:sz w:val="24"/>
          <w:szCs w:val="24"/>
          <w:lang w:val="ru-RU" w:eastAsia="ru-RU"/>
        </w:rPr>
        <w:t xml:space="preserve"> Постолаки</w:t>
      </w:r>
      <w:r>
        <w:rPr>
          <w:rFonts w:asciiTheme="majorHAnsi" w:hAnsiTheme="majorHAnsi" w:cstheme="majorHAnsi"/>
          <w:sz w:val="24"/>
          <w:szCs w:val="24"/>
          <w:lang w:val="ru-RU" w:eastAsia="ru-RU"/>
        </w:rPr>
        <w:t xml:space="preserve"> </w:t>
      </w:r>
      <w:r w:rsidR="002E6CCB" w:rsidRPr="00BD78A5">
        <w:rPr>
          <w:rFonts w:asciiTheme="majorHAnsi" w:hAnsiTheme="majorHAnsi" w:cstheme="majorHAnsi"/>
          <w:b/>
          <w:i/>
          <w:sz w:val="24"/>
          <w:szCs w:val="24"/>
          <w:lang w:val="ru-RU" w:eastAsia="ru-RU"/>
        </w:rPr>
        <w:t xml:space="preserve"> </w:t>
      </w:r>
    </w:p>
    <w:p w:rsidR="002E6CCB" w:rsidRPr="00FE7D6E" w:rsidRDefault="00C519F5" w:rsidP="002E6CCB">
      <w:pPr>
        <w:jc w:val="both"/>
        <w:rPr>
          <w:rFonts w:asciiTheme="majorHAnsi" w:hAnsiTheme="majorHAnsi" w:cstheme="majorHAnsi"/>
          <w:b/>
          <w:i/>
          <w:sz w:val="24"/>
          <w:szCs w:val="24"/>
          <w:lang w:val="ru-RU" w:eastAsia="ru-RU"/>
        </w:rPr>
      </w:pPr>
      <w:r>
        <w:rPr>
          <w:rFonts w:asciiTheme="majorHAnsi" w:hAnsiTheme="majorHAnsi" w:cstheme="majorHAnsi"/>
          <w:i/>
          <w:sz w:val="24"/>
          <w:szCs w:val="24"/>
          <w:lang w:val="ru-RU" w:eastAsia="ru-RU"/>
        </w:rPr>
        <w:t>Старший</w:t>
      </w:r>
      <w:r w:rsidRPr="00FE7D6E">
        <w:rPr>
          <w:rFonts w:asciiTheme="majorHAnsi" w:hAnsiTheme="majorHAnsi" w:cstheme="majorHAnsi"/>
          <w:i/>
          <w:sz w:val="24"/>
          <w:szCs w:val="24"/>
          <w:lang w:val="ru-RU" w:eastAsia="ru-RU"/>
        </w:rPr>
        <w:t xml:space="preserve"> </w:t>
      </w:r>
      <w:r>
        <w:rPr>
          <w:rFonts w:asciiTheme="majorHAnsi" w:hAnsiTheme="majorHAnsi" w:cstheme="majorHAnsi"/>
          <w:i/>
          <w:sz w:val="24"/>
          <w:szCs w:val="24"/>
          <w:lang w:val="ru-RU" w:eastAsia="ru-RU"/>
        </w:rPr>
        <w:t>публичный</w:t>
      </w:r>
      <w:r w:rsidRPr="00FE7D6E">
        <w:rPr>
          <w:rFonts w:asciiTheme="majorHAnsi" w:hAnsiTheme="majorHAnsi" w:cstheme="majorHAnsi"/>
          <w:i/>
          <w:sz w:val="24"/>
          <w:szCs w:val="24"/>
          <w:lang w:val="ru-RU" w:eastAsia="ru-RU"/>
        </w:rPr>
        <w:t xml:space="preserve"> </w:t>
      </w:r>
      <w:r>
        <w:rPr>
          <w:rFonts w:asciiTheme="majorHAnsi" w:hAnsiTheme="majorHAnsi" w:cstheme="majorHAnsi"/>
          <w:i/>
          <w:sz w:val="24"/>
          <w:szCs w:val="24"/>
          <w:lang w:val="ru-RU" w:eastAsia="ru-RU"/>
        </w:rPr>
        <w:t>аудитор</w:t>
      </w:r>
      <w:r w:rsidRPr="00FE7D6E">
        <w:rPr>
          <w:rFonts w:asciiTheme="majorHAnsi" w:hAnsiTheme="majorHAnsi" w:cstheme="majorHAnsi"/>
          <w:i/>
          <w:sz w:val="24"/>
          <w:szCs w:val="24"/>
          <w:lang w:val="ru-RU" w:eastAsia="ru-RU"/>
        </w:rPr>
        <w:t xml:space="preserve">  </w:t>
      </w:r>
      <w:r w:rsidR="002E6CCB" w:rsidRPr="00FE7D6E">
        <w:rPr>
          <w:rFonts w:asciiTheme="majorHAnsi" w:hAnsiTheme="majorHAnsi" w:cstheme="majorHAnsi"/>
          <w:sz w:val="24"/>
          <w:szCs w:val="24"/>
          <w:lang w:val="ru-RU" w:eastAsia="ru-RU"/>
        </w:rPr>
        <w:t xml:space="preserve">                          </w:t>
      </w:r>
      <w:r w:rsidR="00FE7D6E">
        <w:rPr>
          <w:rFonts w:asciiTheme="majorHAnsi" w:hAnsiTheme="majorHAnsi" w:cstheme="majorHAnsi"/>
          <w:sz w:val="24"/>
          <w:szCs w:val="24"/>
          <w:lang w:val="ru-RU" w:eastAsia="ru-RU"/>
        </w:rPr>
        <w:t xml:space="preserve">                                </w:t>
      </w:r>
      <w:r w:rsidR="002E6CCB" w:rsidRPr="00FE7D6E">
        <w:rPr>
          <w:rFonts w:asciiTheme="majorHAnsi" w:hAnsiTheme="majorHAnsi" w:cstheme="majorHAnsi"/>
          <w:sz w:val="24"/>
          <w:szCs w:val="24"/>
          <w:lang w:val="ru-RU" w:eastAsia="ru-RU"/>
        </w:rPr>
        <w:t xml:space="preserve"> </w:t>
      </w:r>
      <w:r w:rsidR="00FE7D6E" w:rsidRPr="00FE7D6E">
        <w:rPr>
          <w:rFonts w:asciiTheme="majorHAnsi" w:hAnsiTheme="majorHAnsi" w:cstheme="majorHAnsi"/>
          <w:b/>
          <w:i/>
          <w:sz w:val="24"/>
          <w:szCs w:val="24"/>
          <w:lang w:val="ru-RU" w:eastAsia="ru-RU"/>
        </w:rPr>
        <w:t>Оксана Попеску</w:t>
      </w:r>
      <w:r w:rsidR="00FE7D6E">
        <w:rPr>
          <w:rFonts w:asciiTheme="majorHAnsi" w:hAnsiTheme="majorHAnsi" w:cstheme="majorHAnsi"/>
          <w:sz w:val="24"/>
          <w:szCs w:val="24"/>
          <w:lang w:val="ru-RU" w:eastAsia="ru-RU"/>
        </w:rPr>
        <w:t xml:space="preserve"> </w:t>
      </w:r>
    </w:p>
    <w:p w:rsidR="00AB71E8" w:rsidRPr="00FE7D6E" w:rsidRDefault="00AB71E8" w:rsidP="002E6CCB">
      <w:pPr>
        <w:spacing w:after="0"/>
        <w:jc w:val="both"/>
        <w:rPr>
          <w:rFonts w:asciiTheme="majorHAnsi" w:hAnsiTheme="majorHAnsi" w:cstheme="majorHAnsi"/>
          <w:b/>
          <w:sz w:val="24"/>
          <w:szCs w:val="24"/>
          <w:lang w:val="ru-RU" w:eastAsia="ru-RU"/>
        </w:rPr>
      </w:pPr>
    </w:p>
    <w:p w:rsidR="002E6CCB" w:rsidRPr="00FE7D6E" w:rsidRDefault="00FE7D6E" w:rsidP="002E6CCB">
      <w:pPr>
        <w:spacing w:after="0"/>
        <w:jc w:val="both"/>
        <w:rPr>
          <w:rFonts w:asciiTheme="majorHAnsi" w:hAnsiTheme="majorHAnsi" w:cstheme="majorHAnsi"/>
          <w:b/>
          <w:sz w:val="24"/>
          <w:szCs w:val="24"/>
          <w:lang w:val="ru-RU" w:eastAsia="ru-RU"/>
        </w:rPr>
      </w:pPr>
      <w:r>
        <w:rPr>
          <w:rFonts w:asciiTheme="majorHAnsi" w:hAnsiTheme="majorHAnsi" w:cstheme="majorHAnsi"/>
          <w:b/>
          <w:sz w:val="24"/>
          <w:szCs w:val="24"/>
          <w:lang w:val="ru-RU" w:eastAsia="ru-RU"/>
        </w:rPr>
        <w:t>Ответственный за аудит</w:t>
      </w:r>
      <w:r w:rsidR="002E6CCB" w:rsidRPr="00FE7D6E">
        <w:rPr>
          <w:rFonts w:asciiTheme="majorHAnsi" w:hAnsiTheme="majorHAnsi" w:cstheme="majorHAnsi"/>
          <w:b/>
          <w:sz w:val="24"/>
          <w:szCs w:val="24"/>
          <w:lang w:val="ru-RU" w:eastAsia="ru-RU"/>
        </w:rPr>
        <w:t>:</w:t>
      </w:r>
    </w:p>
    <w:p w:rsidR="002E6CCB" w:rsidRPr="00FE7D6E" w:rsidRDefault="00FE7D6E" w:rsidP="002E6CCB">
      <w:pPr>
        <w:jc w:val="both"/>
        <w:rPr>
          <w:rFonts w:asciiTheme="majorHAnsi" w:hAnsiTheme="majorHAnsi" w:cstheme="majorHAnsi"/>
          <w:b/>
          <w:i/>
          <w:sz w:val="24"/>
          <w:szCs w:val="24"/>
          <w:lang w:val="ru-RU" w:eastAsia="ru-RU"/>
        </w:rPr>
      </w:pPr>
      <w:r>
        <w:rPr>
          <w:rFonts w:asciiTheme="majorHAnsi" w:hAnsiTheme="majorHAnsi" w:cstheme="majorHAnsi"/>
          <w:i/>
          <w:sz w:val="24"/>
          <w:szCs w:val="24"/>
          <w:lang w:val="ru-RU" w:eastAsia="ru-RU"/>
        </w:rPr>
        <w:t>Начальник</w:t>
      </w:r>
      <w:r w:rsidRPr="00FE7D6E">
        <w:rPr>
          <w:rFonts w:asciiTheme="majorHAnsi" w:hAnsiTheme="majorHAnsi" w:cstheme="majorHAnsi"/>
          <w:i/>
          <w:sz w:val="24"/>
          <w:szCs w:val="24"/>
          <w:lang w:val="ru-RU" w:eastAsia="ru-RU"/>
        </w:rPr>
        <w:t xml:space="preserve"> </w:t>
      </w:r>
      <w:r>
        <w:rPr>
          <w:rFonts w:asciiTheme="majorHAnsi" w:hAnsiTheme="majorHAnsi" w:cstheme="majorHAnsi"/>
          <w:i/>
          <w:sz w:val="24"/>
          <w:szCs w:val="24"/>
          <w:lang w:val="ru-RU" w:eastAsia="ru-RU"/>
        </w:rPr>
        <w:t xml:space="preserve">Главного управления аудита </w:t>
      </w:r>
      <w:r w:rsidR="002E6CCB" w:rsidRPr="00321F59">
        <w:rPr>
          <w:rFonts w:asciiTheme="majorHAnsi" w:hAnsiTheme="majorHAnsi" w:cstheme="majorHAnsi"/>
          <w:i/>
          <w:sz w:val="24"/>
          <w:szCs w:val="24"/>
          <w:lang w:eastAsia="ru-RU"/>
        </w:rPr>
        <w:t>I</w:t>
      </w:r>
      <w:r w:rsidR="002E6CCB" w:rsidRPr="00FE7D6E">
        <w:rPr>
          <w:rFonts w:asciiTheme="majorHAnsi" w:hAnsiTheme="majorHAnsi" w:cstheme="majorHAnsi"/>
          <w:sz w:val="24"/>
          <w:szCs w:val="24"/>
          <w:lang w:val="ru-RU" w:eastAsia="ru-RU"/>
        </w:rPr>
        <w:t xml:space="preserve">                                         </w:t>
      </w:r>
      <w:r w:rsidRPr="00FE7D6E">
        <w:rPr>
          <w:rFonts w:asciiTheme="majorHAnsi" w:hAnsiTheme="majorHAnsi" w:cstheme="majorHAnsi"/>
          <w:b/>
          <w:i/>
          <w:sz w:val="24"/>
          <w:szCs w:val="24"/>
          <w:lang w:val="ru-RU" w:eastAsia="ru-RU"/>
        </w:rPr>
        <w:t>Наталья Трофим</w:t>
      </w:r>
      <w:r>
        <w:rPr>
          <w:rFonts w:asciiTheme="majorHAnsi" w:hAnsiTheme="majorHAnsi" w:cstheme="majorHAnsi"/>
          <w:sz w:val="24"/>
          <w:szCs w:val="24"/>
          <w:lang w:val="ru-RU" w:eastAsia="ru-RU"/>
        </w:rPr>
        <w:t xml:space="preserve"> </w:t>
      </w:r>
    </w:p>
    <w:p w:rsidR="00321F59" w:rsidRPr="00FE7D6E" w:rsidRDefault="00321F59" w:rsidP="002E6CCB">
      <w:pPr>
        <w:jc w:val="both"/>
        <w:rPr>
          <w:rFonts w:asciiTheme="majorHAnsi" w:hAnsiTheme="majorHAnsi" w:cstheme="majorHAnsi"/>
          <w:b/>
          <w:i/>
          <w:sz w:val="24"/>
          <w:szCs w:val="24"/>
          <w:lang w:val="ru-RU" w:eastAsia="ru-RU"/>
        </w:rPr>
      </w:pPr>
    </w:p>
    <w:p w:rsidR="00321F59" w:rsidRDefault="00321F59" w:rsidP="002E6CCB">
      <w:pPr>
        <w:jc w:val="both"/>
        <w:rPr>
          <w:rFonts w:asciiTheme="majorHAnsi" w:hAnsiTheme="majorHAnsi" w:cstheme="majorHAnsi"/>
          <w:b/>
          <w:i/>
          <w:sz w:val="24"/>
          <w:szCs w:val="24"/>
          <w:lang w:val="ru-RU" w:eastAsia="ru-RU"/>
        </w:rPr>
      </w:pPr>
    </w:p>
    <w:p w:rsidR="00FE7D6E" w:rsidRDefault="00FE7D6E" w:rsidP="002E6CCB">
      <w:pPr>
        <w:jc w:val="both"/>
        <w:rPr>
          <w:rFonts w:asciiTheme="majorHAnsi" w:hAnsiTheme="majorHAnsi" w:cstheme="majorHAnsi"/>
          <w:b/>
          <w:i/>
          <w:sz w:val="24"/>
          <w:szCs w:val="24"/>
          <w:lang w:val="ru-RU" w:eastAsia="ru-RU"/>
        </w:rPr>
      </w:pPr>
    </w:p>
    <w:p w:rsidR="00FE7D6E" w:rsidRDefault="00FE7D6E" w:rsidP="002E6CCB">
      <w:pPr>
        <w:jc w:val="both"/>
        <w:rPr>
          <w:rFonts w:asciiTheme="majorHAnsi" w:hAnsiTheme="majorHAnsi" w:cstheme="majorHAnsi"/>
          <w:b/>
          <w:i/>
          <w:sz w:val="24"/>
          <w:szCs w:val="24"/>
          <w:lang w:val="ru-RU" w:eastAsia="ru-RU"/>
        </w:rPr>
      </w:pPr>
    </w:p>
    <w:p w:rsidR="00FE7D6E" w:rsidRDefault="00FE7D6E" w:rsidP="002E6CCB">
      <w:pPr>
        <w:jc w:val="both"/>
        <w:rPr>
          <w:rFonts w:asciiTheme="majorHAnsi" w:hAnsiTheme="majorHAnsi" w:cstheme="majorHAnsi"/>
          <w:b/>
          <w:i/>
          <w:sz w:val="24"/>
          <w:szCs w:val="24"/>
          <w:lang w:val="ru-RU" w:eastAsia="ru-RU"/>
        </w:rPr>
      </w:pPr>
    </w:p>
    <w:p w:rsidR="00FE7D6E" w:rsidRPr="00FE7D6E" w:rsidRDefault="00FE7D6E" w:rsidP="002E6CCB">
      <w:pPr>
        <w:jc w:val="both"/>
        <w:rPr>
          <w:rFonts w:asciiTheme="majorHAnsi" w:hAnsiTheme="majorHAnsi" w:cstheme="majorHAnsi"/>
          <w:b/>
          <w:i/>
          <w:sz w:val="24"/>
          <w:szCs w:val="24"/>
          <w:lang w:val="ru-RU" w:eastAsia="ru-RU"/>
        </w:rPr>
      </w:pPr>
    </w:p>
    <w:p w:rsidR="003F1007" w:rsidRPr="00FE7D6E" w:rsidRDefault="00FE7D6E" w:rsidP="00961459">
      <w:pPr>
        <w:pStyle w:val="1"/>
        <w:jc w:val="right"/>
        <w:rPr>
          <w:rFonts w:eastAsia="Times New Roman" w:cstheme="majorHAnsi"/>
          <w:b/>
          <w:bCs/>
          <w:color w:val="5B9BD5" w:themeColor="accent1"/>
          <w:sz w:val="26"/>
          <w:szCs w:val="26"/>
          <w:lang w:val="ru-RU" w:eastAsia="ru-RU"/>
        </w:rPr>
      </w:pPr>
      <w:bookmarkStart w:id="19" w:name="_Toc50113991"/>
      <w:r>
        <w:rPr>
          <w:rFonts w:eastAsia="Times New Roman" w:cstheme="majorHAnsi"/>
          <w:b/>
          <w:bCs/>
          <w:color w:val="5B9BD5" w:themeColor="accent1"/>
          <w:sz w:val="26"/>
          <w:szCs w:val="26"/>
          <w:lang w:val="ru-RU" w:eastAsia="ru-RU"/>
        </w:rPr>
        <w:t>ПРИЛОЖЕНИЯ</w:t>
      </w:r>
      <w:bookmarkEnd w:id="19"/>
      <w:r>
        <w:rPr>
          <w:rFonts w:eastAsia="Times New Roman" w:cstheme="majorHAnsi"/>
          <w:b/>
          <w:bCs/>
          <w:color w:val="5B9BD5" w:themeColor="accent1"/>
          <w:sz w:val="26"/>
          <w:szCs w:val="26"/>
          <w:lang w:val="ru-RU" w:eastAsia="ru-RU"/>
        </w:rPr>
        <w:t xml:space="preserve"> </w:t>
      </w:r>
    </w:p>
    <w:p w:rsidR="00ED446E" w:rsidRPr="00FE7D6E" w:rsidRDefault="00FE7D6E" w:rsidP="00ED446E">
      <w:pPr>
        <w:spacing w:after="0" w:line="276" w:lineRule="auto"/>
        <w:jc w:val="right"/>
        <w:rPr>
          <w:rFonts w:asciiTheme="majorHAnsi" w:hAnsiTheme="majorHAnsi" w:cstheme="majorHAnsi"/>
          <w:b/>
          <w:i/>
          <w:color w:val="5B9BD5" w:themeColor="accent1"/>
          <w:sz w:val="24"/>
          <w:szCs w:val="24"/>
          <w:lang w:val="ru-RU"/>
          <w14:glow w14:rad="0">
            <w14:schemeClr w14:val="tx1"/>
          </w14:glow>
        </w:rPr>
      </w:pPr>
      <w:r>
        <w:rPr>
          <w:rFonts w:asciiTheme="majorHAnsi" w:hAnsiTheme="majorHAnsi" w:cstheme="majorHAnsi"/>
          <w:b/>
          <w:i/>
          <w:color w:val="5B9BD5" w:themeColor="accent1"/>
          <w:sz w:val="24"/>
          <w:szCs w:val="24"/>
          <w:lang w:val="ru-RU"/>
          <w14:glow w14:rad="0">
            <w14:schemeClr w14:val="tx1"/>
          </w14:glow>
        </w:rPr>
        <w:t>Приложение №</w:t>
      </w:r>
      <w:r w:rsidR="00CE5B35" w:rsidRPr="00FE7D6E">
        <w:rPr>
          <w:rFonts w:asciiTheme="majorHAnsi" w:hAnsiTheme="majorHAnsi" w:cstheme="majorHAnsi"/>
          <w:b/>
          <w:i/>
          <w:color w:val="5B9BD5" w:themeColor="accent1"/>
          <w:sz w:val="24"/>
          <w:szCs w:val="24"/>
          <w:lang w:val="ru-RU"/>
          <w14:glow w14:rad="0">
            <w14:schemeClr w14:val="tx1"/>
          </w14:glow>
        </w:rPr>
        <w:t>1</w:t>
      </w:r>
    </w:p>
    <w:p w:rsidR="00CE5B35" w:rsidRPr="00FE7D6E" w:rsidRDefault="00FE7D6E" w:rsidP="00633332">
      <w:pPr>
        <w:spacing w:after="0" w:line="276" w:lineRule="auto"/>
        <w:jc w:val="center"/>
        <w:rPr>
          <w:rFonts w:asciiTheme="majorHAnsi" w:hAnsiTheme="majorHAnsi" w:cstheme="majorHAnsi"/>
          <w:b/>
          <w:i/>
          <w:sz w:val="24"/>
          <w:szCs w:val="24"/>
          <w:lang w:val="ru-RU"/>
          <w14:glow w14:rad="0">
            <w14:schemeClr w14:val="tx1"/>
          </w14:glow>
        </w:rPr>
      </w:pPr>
      <w:r>
        <w:rPr>
          <w:rFonts w:asciiTheme="majorHAnsi" w:hAnsiTheme="majorHAnsi" w:cstheme="majorHAnsi"/>
          <w:b/>
          <w:i/>
          <w:sz w:val="24"/>
          <w:szCs w:val="24"/>
          <w:lang w:val="ru-RU"/>
          <w14:glow w14:rad="0">
            <w14:schemeClr w14:val="tx1"/>
          </w14:glow>
        </w:rPr>
        <w:t xml:space="preserve">Область применения и методология аудита  </w:t>
      </w:r>
    </w:p>
    <w:p w:rsidR="00CE5B35" w:rsidRPr="00E271D2" w:rsidRDefault="00FE7D6E" w:rsidP="00CE5B35">
      <w:pPr>
        <w:spacing w:line="276" w:lineRule="auto"/>
        <w:jc w:val="both"/>
        <w:rPr>
          <w:rFonts w:asciiTheme="majorHAnsi" w:hAnsiTheme="majorHAnsi" w:cstheme="majorHAnsi"/>
          <w:b/>
          <w:sz w:val="24"/>
          <w:szCs w:val="24"/>
          <w:lang w:val="ru-RU"/>
          <w14:glow w14:rad="0">
            <w14:schemeClr w14:val="tx1"/>
          </w14:glow>
        </w:rPr>
      </w:pPr>
      <w:r>
        <w:rPr>
          <w:rFonts w:asciiTheme="majorHAnsi" w:hAnsiTheme="majorHAnsi" w:cstheme="majorHAnsi"/>
          <w:b/>
          <w:sz w:val="24"/>
          <w:szCs w:val="24"/>
          <w:lang w:val="ru-RU"/>
          <w14:glow w14:rad="0">
            <w14:schemeClr w14:val="tx1"/>
          </w14:glow>
        </w:rPr>
        <w:t xml:space="preserve">Область применения </w:t>
      </w:r>
    </w:p>
    <w:p w:rsidR="00FE7D6E" w:rsidRPr="00FE7D6E" w:rsidRDefault="00FE7D6E" w:rsidP="00CE5B35">
      <w:pPr>
        <w:spacing w:line="276" w:lineRule="auto"/>
        <w:jc w:val="both"/>
        <w:rPr>
          <w:rFonts w:asciiTheme="majorHAnsi" w:hAnsiTheme="majorHAnsi" w:cstheme="majorHAnsi"/>
          <w:sz w:val="24"/>
          <w:szCs w:val="24"/>
          <w:lang w:val="ru-RU"/>
          <w14:glow w14:rad="0">
            <w14:schemeClr w14:val="tx1"/>
          </w14:glow>
        </w:rPr>
      </w:pPr>
      <w:r>
        <w:rPr>
          <w:rFonts w:asciiTheme="majorHAnsi" w:hAnsiTheme="majorHAnsi" w:cstheme="majorHAnsi"/>
          <w:sz w:val="24"/>
          <w:szCs w:val="24"/>
          <w:lang w:val="ru-RU"/>
          <w14:glow w14:rad="0">
            <w14:schemeClr w14:val="tx1"/>
          </w14:glow>
        </w:rPr>
        <w:t xml:space="preserve">В соответствии с Программой аудиторской деятельности на </w:t>
      </w:r>
      <w:r w:rsidRPr="00FE7D6E">
        <w:rPr>
          <w:rFonts w:asciiTheme="majorHAnsi" w:hAnsiTheme="majorHAnsi" w:cstheme="majorHAnsi"/>
          <w:sz w:val="24"/>
          <w:szCs w:val="24"/>
          <w:lang w:val="ru-RU"/>
          <w14:glow w14:rad="0">
            <w14:schemeClr w14:val="tx1"/>
          </w14:glow>
        </w:rPr>
        <w:t>2019</w:t>
      </w:r>
      <w:r>
        <w:rPr>
          <w:rFonts w:asciiTheme="majorHAnsi" w:hAnsiTheme="majorHAnsi" w:cstheme="majorHAnsi"/>
          <w:sz w:val="24"/>
          <w:szCs w:val="24"/>
          <w:lang w:val="ru-RU"/>
          <w14:glow w14:rad="0">
            <w14:schemeClr w14:val="tx1"/>
          </w14:glow>
        </w:rPr>
        <w:t xml:space="preserve"> год</w:t>
      </w:r>
      <w:r w:rsidRPr="00FE7D6E">
        <w:rPr>
          <w:rFonts w:asciiTheme="majorHAnsi" w:hAnsiTheme="majorHAnsi" w:cstheme="majorHAnsi"/>
          <w:sz w:val="24"/>
          <w:szCs w:val="24"/>
          <w:lang w:val="ru-RU"/>
          <w14:glow w14:rad="0">
            <w14:schemeClr w14:val="tx1"/>
          </w14:glow>
        </w:rPr>
        <w:t>,</w:t>
      </w:r>
      <w:r>
        <w:rPr>
          <w:rFonts w:asciiTheme="majorHAnsi" w:hAnsiTheme="majorHAnsi" w:cstheme="majorHAnsi"/>
          <w:sz w:val="24"/>
          <w:szCs w:val="24"/>
          <w:lang w:val="ru-RU"/>
          <w14:glow w14:rad="0">
            <w14:schemeClr w14:val="tx1"/>
          </w14:glow>
        </w:rPr>
        <w:t xml:space="preserve"> утвержденной Постановлением №100 от </w:t>
      </w:r>
      <w:r w:rsidRPr="00FE7D6E">
        <w:rPr>
          <w:rFonts w:asciiTheme="majorHAnsi" w:hAnsiTheme="majorHAnsi" w:cstheme="majorHAnsi"/>
          <w:sz w:val="24"/>
          <w:szCs w:val="24"/>
          <w:lang w:val="ru-RU"/>
          <w14:glow w14:rad="0">
            <w14:schemeClr w14:val="tx1"/>
          </w14:glow>
        </w:rPr>
        <w:t xml:space="preserve">21.12.2018 </w:t>
      </w:r>
      <w:r w:rsidRPr="00FE7D6E">
        <w:rPr>
          <w:rFonts w:asciiTheme="majorHAnsi" w:hAnsiTheme="majorHAnsi" w:cstheme="majorHAnsi"/>
          <w:i/>
          <w:sz w:val="24"/>
          <w:szCs w:val="24"/>
          <w:lang w:val="ru-RU"/>
          <w14:glow w14:rad="0">
            <w14:schemeClr w14:val="tx1"/>
          </w14:glow>
        </w:rPr>
        <w:t>(</w:t>
      </w:r>
      <w:r>
        <w:rPr>
          <w:rFonts w:asciiTheme="majorHAnsi" w:hAnsiTheme="majorHAnsi" w:cstheme="majorHAnsi"/>
          <w:i/>
          <w:sz w:val="24"/>
          <w:szCs w:val="24"/>
          <w:lang w:val="ru-RU"/>
          <w14:glow w14:rad="0">
            <w14:schemeClr w14:val="tx1"/>
          </w14:glow>
        </w:rPr>
        <w:t xml:space="preserve">с последующими изменениями и дополнениями), </w:t>
      </w:r>
      <w:r>
        <w:rPr>
          <w:rFonts w:asciiTheme="majorHAnsi" w:hAnsiTheme="majorHAnsi" w:cstheme="majorHAnsi"/>
          <w:sz w:val="24"/>
          <w:szCs w:val="24"/>
          <w:lang w:val="ru-RU"/>
          <w14:glow w14:rad="0">
            <w14:schemeClr w14:val="tx1"/>
          </w14:glow>
        </w:rPr>
        <w:t xml:space="preserve">Счетная палата инициировала аудит эффективности </w:t>
      </w:r>
      <w:r w:rsidRPr="00FE7D6E">
        <w:rPr>
          <w:rFonts w:asciiTheme="majorHAnsi" w:hAnsiTheme="majorHAnsi" w:cstheme="majorHAnsi"/>
          <w:sz w:val="24"/>
          <w:szCs w:val="24"/>
          <w:lang w:val="ru-RU"/>
          <w14:glow w14:rad="0">
            <w14:schemeClr w14:val="tx1"/>
          </w14:glow>
        </w:rPr>
        <w:t xml:space="preserve">относительно деятельности </w:t>
      </w:r>
      <w:r>
        <w:rPr>
          <w:rFonts w:asciiTheme="majorHAnsi" w:hAnsiTheme="majorHAnsi" w:cstheme="majorHAnsi"/>
          <w:sz w:val="24"/>
          <w:szCs w:val="24"/>
          <w:lang w:val="ru-RU"/>
          <w14:glow w14:rad="0">
            <w14:schemeClr w14:val="tx1"/>
          </w14:glow>
        </w:rPr>
        <w:t>Публичного учреждения ,,</w:t>
      </w:r>
      <w:r w:rsidRPr="00FE7D6E">
        <w:rPr>
          <w:rFonts w:asciiTheme="majorHAnsi" w:hAnsiTheme="majorHAnsi" w:cstheme="majorHAnsi"/>
          <w:sz w:val="24"/>
          <w:szCs w:val="24"/>
          <w:lang w:val="ru-RU"/>
          <w14:glow w14:rad="0">
            <w14:schemeClr w14:val="tx1"/>
          </w14:glow>
        </w:rPr>
        <w:t>Директората кредитной линии”,</w:t>
      </w:r>
      <w:r w:rsidRPr="00FE7D6E">
        <w:rPr>
          <w:lang w:val="ru-RU"/>
        </w:rPr>
        <w:t xml:space="preserve"> </w:t>
      </w:r>
      <w:r w:rsidRPr="00FE7D6E">
        <w:rPr>
          <w:rFonts w:asciiTheme="majorHAnsi" w:hAnsiTheme="majorHAnsi" w:cstheme="majorHAnsi"/>
          <w:sz w:val="24"/>
          <w:szCs w:val="24"/>
          <w:lang w:val="ru-RU"/>
          <w14:glow w14:rad="0">
            <w14:schemeClr w14:val="tx1"/>
          </w14:glow>
        </w:rPr>
        <w:t>учредителем которого является Министерство финансов</w:t>
      </w:r>
      <w:r>
        <w:rPr>
          <w:rFonts w:asciiTheme="majorHAnsi" w:hAnsiTheme="majorHAnsi" w:cstheme="majorHAnsi"/>
          <w:sz w:val="24"/>
          <w:szCs w:val="24"/>
          <w:lang w:val="ru-RU"/>
          <w14:glow w14:rad="0">
            <w14:schemeClr w14:val="tx1"/>
          </w14:glow>
        </w:rPr>
        <w:t xml:space="preserve">, с целью оценки достигнутой </w:t>
      </w:r>
      <w:r w:rsidRPr="00FE7D6E">
        <w:rPr>
          <w:rFonts w:asciiTheme="majorHAnsi" w:hAnsiTheme="majorHAnsi" w:cstheme="majorHAnsi"/>
          <w:sz w:val="24"/>
          <w:szCs w:val="24"/>
          <w:lang w:val="ru-RU"/>
          <w14:glow w14:rad="0">
            <w14:schemeClr w14:val="tx1"/>
          </w14:glow>
        </w:rPr>
        <w:t>Директорат</w:t>
      </w:r>
      <w:r>
        <w:rPr>
          <w:rFonts w:asciiTheme="majorHAnsi" w:hAnsiTheme="majorHAnsi" w:cstheme="majorHAnsi"/>
          <w:sz w:val="24"/>
          <w:szCs w:val="24"/>
          <w:lang w:val="ru-RU"/>
          <w14:glow w14:rad="0">
            <w14:schemeClr w14:val="tx1"/>
          </w14:glow>
        </w:rPr>
        <w:t>ом</w:t>
      </w:r>
      <w:r w:rsidRPr="00FE7D6E">
        <w:rPr>
          <w:rFonts w:asciiTheme="majorHAnsi" w:hAnsiTheme="majorHAnsi" w:cstheme="majorHAnsi"/>
          <w:sz w:val="24"/>
          <w:szCs w:val="24"/>
          <w:lang w:val="ru-RU"/>
          <w14:glow w14:rad="0">
            <w14:schemeClr w14:val="tx1"/>
          </w14:glow>
        </w:rPr>
        <w:t xml:space="preserve"> кредитной линии</w:t>
      </w:r>
      <w:r>
        <w:rPr>
          <w:rFonts w:asciiTheme="majorHAnsi" w:hAnsiTheme="majorHAnsi" w:cstheme="majorHAnsi"/>
          <w:sz w:val="24"/>
          <w:szCs w:val="24"/>
          <w:lang w:val="ru-RU"/>
          <w14:glow w14:rad="0">
            <w14:schemeClr w14:val="tx1"/>
          </w14:glow>
        </w:rPr>
        <w:t xml:space="preserve"> эффективности в </w:t>
      </w:r>
      <w:r w:rsidR="00400B0D">
        <w:rPr>
          <w:rFonts w:asciiTheme="majorHAnsi" w:hAnsiTheme="majorHAnsi" w:cstheme="majorHAnsi"/>
          <w:sz w:val="24"/>
          <w:szCs w:val="24"/>
          <w:lang w:val="ru-RU"/>
          <w14:glow w14:rad="0">
            <w14:schemeClr w14:val="tx1"/>
          </w14:glow>
        </w:rPr>
        <w:t xml:space="preserve">администрировании </w:t>
      </w:r>
      <w:r>
        <w:rPr>
          <w:rFonts w:asciiTheme="majorHAnsi" w:hAnsiTheme="majorHAnsi" w:cstheme="majorHAnsi"/>
          <w:sz w:val="24"/>
          <w:szCs w:val="24"/>
          <w:lang w:val="ru-RU"/>
          <w14:glow w14:rad="0">
            <w14:schemeClr w14:val="tx1"/>
          </w14:glow>
        </w:rPr>
        <w:t>Кредитны</w:t>
      </w:r>
      <w:r w:rsidR="00400B0D">
        <w:rPr>
          <w:rFonts w:asciiTheme="majorHAnsi" w:hAnsiTheme="majorHAnsi" w:cstheme="majorHAnsi"/>
          <w:sz w:val="24"/>
          <w:szCs w:val="24"/>
          <w:lang w:val="ru-RU"/>
          <w14:glow w14:rad="0">
            <w14:schemeClr w14:val="tx1"/>
          </w14:glow>
        </w:rPr>
        <w:t>х</w:t>
      </w:r>
      <w:r>
        <w:rPr>
          <w:rFonts w:asciiTheme="majorHAnsi" w:hAnsiTheme="majorHAnsi" w:cstheme="majorHAnsi"/>
          <w:sz w:val="24"/>
          <w:szCs w:val="24"/>
          <w:lang w:val="ru-RU"/>
          <w14:glow w14:rad="0">
            <w14:schemeClr w14:val="tx1"/>
          </w14:glow>
        </w:rPr>
        <w:t xml:space="preserve"> лини</w:t>
      </w:r>
      <w:r w:rsidR="00400B0D">
        <w:rPr>
          <w:rFonts w:asciiTheme="majorHAnsi" w:hAnsiTheme="majorHAnsi" w:cstheme="majorHAnsi"/>
          <w:sz w:val="24"/>
          <w:szCs w:val="24"/>
          <w:lang w:val="ru-RU"/>
          <w14:glow w14:rad="0">
            <w14:schemeClr w14:val="tx1"/>
          </w14:glow>
        </w:rPr>
        <w:t>й</w:t>
      </w:r>
      <w:r>
        <w:rPr>
          <w:rFonts w:asciiTheme="majorHAnsi" w:hAnsiTheme="majorHAnsi" w:cstheme="majorHAnsi"/>
          <w:sz w:val="24"/>
          <w:szCs w:val="24"/>
          <w:lang w:val="ru-RU"/>
          <w14:glow w14:rad="0">
            <w14:schemeClr w14:val="tx1"/>
          </w14:glow>
        </w:rPr>
        <w:t xml:space="preserve"> и Проект</w:t>
      </w:r>
      <w:r w:rsidR="00400B0D">
        <w:rPr>
          <w:rFonts w:asciiTheme="majorHAnsi" w:hAnsiTheme="majorHAnsi" w:cstheme="majorHAnsi"/>
          <w:sz w:val="24"/>
          <w:szCs w:val="24"/>
          <w:lang w:val="ru-RU"/>
          <w14:glow w14:rad="0">
            <w14:schemeClr w14:val="tx1"/>
          </w14:glow>
        </w:rPr>
        <w:t>ов</w:t>
      </w:r>
      <w:r>
        <w:rPr>
          <w:rFonts w:asciiTheme="majorHAnsi" w:hAnsiTheme="majorHAnsi" w:cstheme="majorHAnsi"/>
          <w:sz w:val="24"/>
          <w:szCs w:val="24"/>
          <w:lang w:val="ru-RU"/>
          <w14:glow w14:rad="0">
            <w14:schemeClr w14:val="tx1"/>
          </w14:glow>
        </w:rPr>
        <w:t xml:space="preserve">, </w:t>
      </w:r>
      <w:r w:rsidR="00400B0D">
        <w:rPr>
          <w:rFonts w:asciiTheme="majorHAnsi" w:hAnsiTheme="majorHAnsi" w:cstheme="majorHAnsi"/>
          <w:sz w:val="24"/>
          <w:szCs w:val="24"/>
          <w:lang w:val="ru-RU"/>
          <w14:glow w14:rad="0">
            <w14:schemeClr w14:val="tx1"/>
          </w14:glow>
        </w:rPr>
        <w:t>переданных в управление Министерством финансов.</w:t>
      </w:r>
    </w:p>
    <w:p w:rsidR="00CE5B35" w:rsidRPr="00400B0D" w:rsidRDefault="00400B0D" w:rsidP="00CE5B35">
      <w:pPr>
        <w:spacing w:line="276" w:lineRule="auto"/>
        <w:jc w:val="both"/>
        <w:rPr>
          <w:rFonts w:asciiTheme="majorHAnsi" w:hAnsiTheme="majorHAnsi" w:cstheme="majorHAnsi"/>
          <w:sz w:val="24"/>
          <w:szCs w:val="24"/>
          <w:lang w:val="ru-RU"/>
          <w14:glow w14:rad="0">
            <w14:schemeClr w14:val="tx1"/>
          </w14:glow>
        </w:rPr>
      </w:pPr>
      <w:r>
        <w:rPr>
          <w:rFonts w:asciiTheme="majorHAnsi" w:hAnsiTheme="majorHAnsi" w:cstheme="majorHAnsi"/>
          <w:sz w:val="24"/>
          <w:szCs w:val="24"/>
          <w:lang w:val="ru-RU"/>
          <w14:glow w14:rad="0">
            <w14:schemeClr w14:val="tx1"/>
          </w14:glow>
        </w:rPr>
        <w:t>Аудит был проведен в Публичном учреждении ,,</w:t>
      </w:r>
      <w:r w:rsidRPr="00FE7D6E">
        <w:rPr>
          <w:rFonts w:asciiTheme="majorHAnsi" w:hAnsiTheme="majorHAnsi" w:cstheme="majorHAnsi"/>
          <w:sz w:val="24"/>
          <w:szCs w:val="24"/>
          <w:lang w:val="ru-RU"/>
          <w14:glow w14:rad="0">
            <w14:schemeClr w14:val="tx1"/>
          </w14:glow>
        </w:rPr>
        <w:t>Директорат</w:t>
      </w:r>
      <w:r>
        <w:rPr>
          <w:rFonts w:asciiTheme="majorHAnsi" w:hAnsiTheme="majorHAnsi" w:cstheme="majorHAnsi"/>
          <w:sz w:val="24"/>
          <w:szCs w:val="24"/>
          <w:lang w:val="ru-RU"/>
          <w14:glow w14:rad="0">
            <w14:schemeClr w14:val="tx1"/>
          </w14:glow>
        </w:rPr>
        <w:t>е</w:t>
      </w:r>
      <w:r w:rsidRPr="00FE7D6E">
        <w:rPr>
          <w:rFonts w:asciiTheme="majorHAnsi" w:hAnsiTheme="majorHAnsi" w:cstheme="majorHAnsi"/>
          <w:sz w:val="24"/>
          <w:szCs w:val="24"/>
          <w:lang w:val="ru-RU"/>
          <w14:glow w14:rad="0">
            <w14:schemeClr w14:val="tx1"/>
          </w14:glow>
        </w:rPr>
        <w:t xml:space="preserve"> кредитной линии”,</w:t>
      </w:r>
      <w:r>
        <w:rPr>
          <w:rFonts w:asciiTheme="majorHAnsi" w:hAnsiTheme="majorHAnsi" w:cstheme="majorHAnsi"/>
          <w:sz w:val="24"/>
          <w:szCs w:val="24"/>
          <w:lang w:val="ru-RU"/>
          <w14:glow w14:rad="0">
            <w14:schemeClr w14:val="tx1"/>
          </w14:glow>
        </w:rPr>
        <w:t xml:space="preserve"> которое в 2020 году было </w:t>
      </w:r>
      <w:r>
        <w:rPr>
          <w:rFonts w:asciiTheme="majorHAnsi" w:hAnsiTheme="majorHAnsi" w:cstheme="majorHAnsi"/>
          <w:sz w:val="24"/>
          <w:szCs w:val="24"/>
          <w:lang w:val="ru-RU" w:eastAsia="ru-RU"/>
        </w:rPr>
        <w:t xml:space="preserve">реструктурировано в </w:t>
      </w:r>
      <w:r w:rsidRPr="00EA6279">
        <w:rPr>
          <w:rFonts w:ascii="Calibri Light" w:hAnsi="Calibri Light" w:cs="Calibri Light"/>
          <w:sz w:val="24"/>
          <w:szCs w:val="24"/>
          <w:lang w:val="ru-RU"/>
        </w:rPr>
        <w:t>Публичное учреждение ,,Офис по управлению Программами внешней помощи”</w:t>
      </w:r>
      <w:r>
        <w:rPr>
          <w:rFonts w:ascii="Calibri Light" w:hAnsi="Calibri Light" w:cs="Calibri Light"/>
          <w:sz w:val="24"/>
          <w:szCs w:val="24"/>
          <w:lang w:val="ru-RU"/>
        </w:rPr>
        <w:t>.</w:t>
      </w:r>
    </w:p>
    <w:p w:rsidR="00400B0D" w:rsidRDefault="00400B0D" w:rsidP="00CE5B35">
      <w:pPr>
        <w:spacing w:line="276" w:lineRule="auto"/>
        <w:jc w:val="both"/>
        <w:rPr>
          <w:rFonts w:asciiTheme="majorHAnsi" w:hAnsiTheme="majorHAnsi" w:cstheme="majorHAnsi"/>
          <w:sz w:val="24"/>
          <w:szCs w:val="24"/>
          <w:lang w:val="ru-RU"/>
          <w14:glow w14:rad="0">
            <w14:schemeClr w14:val="tx1"/>
          </w14:glow>
        </w:rPr>
      </w:pPr>
      <w:r>
        <w:rPr>
          <w:rFonts w:asciiTheme="majorHAnsi" w:hAnsiTheme="majorHAnsi" w:cstheme="majorHAnsi"/>
          <w:sz w:val="24"/>
          <w:szCs w:val="24"/>
          <w:lang w:val="ru-RU"/>
          <w14:glow w14:rad="0">
            <w14:schemeClr w14:val="tx1"/>
          </w14:glow>
        </w:rPr>
        <w:t>Для получения ряда достаточных и адекватных доказательств, подтверждающих выводы и достоверность констатаций, изложенных в Отчете аудита, аудиторская группа использовала множество процедур аудита, а именно: рассмотрение документов и отчетов, опросы, расчеты и сравнение и др.</w:t>
      </w:r>
    </w:p>
    <w:p w:rsidR="00875261" w:rsidRPr="00400B0D" w:rsidRDefault="00400B0D" w:rsidP="00CE5B35">
      <w:pPr>
        <w:spacing w:line="276" w:lineRule="auto"/>
        <w:jc w:val="both"/>
        <w:rPr>
          <w:rFonts w:asciiTheme="majorHAnsi" w:hAnsiTheme="majorHAnsi" w:cstheme="majorHAnsi"/>
          <w:sz w:val="24"/>
          <w:szCs w:val="24"/>
          <w:lang w:val="ru-RU"/>
          <w14:glow w14:rad="0">
            <w14:schemeClr w14:val="tx1"/>
          </w14:glow>
        </w:rPr>
      </w:pPr>
      <w:r>
        <w:rPr>
          <w:rFonts w:asciiTheme="majorHAnsi" w:hAnsiTheme="majorHAnsi" w:cstheme="majorHAnsi"/>
          <w:sz w:val="24"/>
          <w:szCs w:val="24"/>
          <w:lang w:val="ru-RU"/>
          <w14:glow w14:rad="0">
            <w14:schemeClr w14:val="tx1"/>
          </w14:glow>
        </w:rPr>
        <w:t>В ходе аудиторской миссии при осуществлении соответствующей деятельности аудиторская группа Счетной палаты руководствовалась:</w:t>
      </w:r>
    </w:p>
    <w:p w:rsidR="00400B0D" w:rsidRPr="00400B0D" w:rsidRDefault="00207DAD" w:rsidP="00805CC0">
      <w:pPr>
        <w:pStyle w:val="a7"/>
        <w:numPr>
          <w:ilvl w:val="0"/>
          <w:numId w:val="4"/>
        </w:numPr>
        <w:spacing w:line="276" w:lineRule="auto"/>
        <w:jc w:val="both"/>
        <w:rPr>
          <w:rFonts w:asciiTheme="majorHAnsi" w:hAnsiTheme="majorHAnsi" w:cstheme="majorHAnsi"/>
          <w:sz w:val="24"/>
          <w:szCs w:val="24"/>
          <w:lang w:val="ru-RU"/>
          <w14:glow w14:rad="0">
            <w14:schemeClr w14:val="tx1"/>
          </w14:glow>
        </w:rPr>
      </w:pPr>
      <w:r w:rsidRPr="0024512C">
        <w:rPr>
          <w:rFonts w:asciiTheme="majorHAnsi" w:hAnsiTheme="majorHAnsi" w:cstheme="majorHAnsi"/>
          <w:sz w:val="24"/>
          <w:szCs w:val="24"/>
          <w14:glow w14:rad="0">
            <w14:schemeClr w14:val="tx1"/>
          </w14:glow>
        </w:rPr>
        <w:t>ISSAI</w:t>
      </w:r>
      <w:r w:rsidRPr="00400B0D">
        <w:rPr>
          <w:rFonts w:asciiTheme="majorHAnsi" w:hAnsiTheme="majorHAnsi" w:cstheme="majorHAnsi"/>
          <w:sz w:val="24"/>
          <w:szCs w:val="24"/>
          <w:lang w:val="ru-RU"/>
          <w14:glow w14:rad="0">
            <w14:schemeClr w14:val="tx1"/>
          </w14:glow>
        </w:rPr>
        <w:t xml:space="preserve"> 100 „</w:t>
      </w:r>
      <w:r w:rsidR="00400B0D">
        <w:rPr>
          <w:rFonts w:asciiTheme="majorHAnsi" w:hAnsiTheme="majorHAnsi" w:cstheme="majorHAnsi"/>
          <w:sz w:val="24"/>
          <w:szCs w:val="24"/>
          <w:lang w:val="ru-RU"/>
          <w14:glow w14:rad="0">
            <w14:schemeClr w14:val="tx1"/>
          </w14:glow>
        </w:rPr>
        <w:t>Основополагающие принципы аудита публичного сектора</w:t>
      </w:r>
      <w:r w:rsidR="00400B0D" w:rsidRPr="00400B0D">
        <w:rPr>
          <w:rFonts w:asciiTheme="majorHAnsi" w:hAnsiTheme="majorHAnsi" w:cstheme="majorHAnsi"/>
          <w:sz w:val="24"/>
          <w:szCs w:val="24"/>
          <w:lang w:val="ru-RU"/>
          <w14:glow w14:rad="0">
            <w14:schemeClr w14:val="tx1"/>
          </w14:glow>
        </w:rPr>
        <w:t>”;</w:t>
      </w:r>
    </w:p>
    <w:p w:rsidR="00207DAD" w:rsidRPr="00400B0D" w:rsidRDefault="00207DAD" w:rsidP="00805CC0">
      <w:pPr>
        <w:pStyle w:val="a7"/>
        <w:numPr>
          <w:ilvl w:val="0"/>
          <w:numId w:val="4"/>
        </w:numPr>
        <w:spacing w:line="276" w:lineRule="auto"/>
        <w:jc w:val="both"/>
        <w:rPr>
          <w:rFonts w:asciiTheme="majorHAnsi" w:hAnsiTheme="majorHAnsi" w:cstheme="majorHAnsi"/>
          <w:sz w:val="24"/>
          <w:szCs w:val="24"/>
          <w:lang w:val="ru-RU"/>
          <w14:glow w14:rad="0">
            <w14:schemeClr w14:val="tx1"/>
          </w14:glow>
        </w:rPr>
      </w:pPr>
      <w:r w:rsidRPr="0024512C">
        <w:rPr>
          <w:rFonts w:asciiTheme="majorHAnsi" w:hAnsiTheme="majorHAnsi" w:cstheme="majorHAnsi"/>
          <w:sz w:val="24"/>
          <w:szCs w:val="24"/>
          <w14:glow w14:rad="0">
            <w14:schemeClr w14:val="tx1"/>
          </w14:glow>
        </w:rPr>
        <w:t>ISSAI</w:t>
      </w:r>
      <w:r w:rsidRPr="00400B0D">
        <w:rPr>
          <w:rFonts w:asciiTheme="majorHAnsi" w:hAnsiTheme="majorHAnsi" w:cstheme="majorHAnsi"/>
          <w:sz w:val="24"/>
          <w:szCs w:val="24"/>
          <w:lang w:val="ru-RU"/>
          <w14:glow w14:rad="0">
            <w14:schemeClr w14:val="tx1"/>
          </w14:glow>
        </w:rPr>
        <w:t xml:space="preserve"> 300 „</w:t>
      </w:r>
      <w:r w:rsidR="00400B0D">
        <w:rPr>
          <w:rFonts w:asciiTheme="majorHAnsi" w:hAnsiTheme="majorHAnsi" w:cstheme="majorHAnsi"/>
          <w:sz w:val="24"/>
          <w:szCs w:val="24"/>
          <w:lang w:val="ru-RU"/>
          <w14:glow w14:rad="0">
            <w14:schemeClr w14:val="tx1"/>
          </w14:glow>
        </w:rPr>
        <w:t>Основополагающие</w:t>
      </w:r>
      <w:r w:rsidR="00400B0D" w:rsidRPr="00400B0D">
        <w:rPr>
          <w:rFonts w:asciiTheme="majorHAnsi" w:hAnsiTheme="majorHAnsi" w:cstheme="majorHAnsi"/>
          <w:sz w:val="24"/>
          <w:szCs w:val="24"/>
          <w:lang w:val="ru-RU"/>
          <w14:glow w14:rad="0">
            <w14:schemeClr w14:val="tx1"/>
          </w14:glow>
        </w:rPr>
        <w:t xml:space="preserve"> </w:t>
      </w:r>
      <w:r w:rsidR="00400B0D">
        <w:rPr>
          <w:rFonts w:asciiTheme="majorHAnsi" w:hAnsiTheme="majorHAnsi" w:cstheme="majorHAnsi"/>
          <w:sz w:val="24"/>
          <w:szCs w:val="24"/>
          <w:lang w:val="ru-RU"/>
          <w14:glow w14:rad="0">
            <w14:schemeClr w14:val="tx1"/>
          </w14:glow>
        </w:rPr>
        <w:t>принципы</w:t>
      </w:r>
      <w:r w:rsidR="00400B0D" w:rsidRPr="00400B0D">
        <w:rPr>
          <w:rFonts w:asciiTheme="majorHAnsi" w:hAnsiTheme="majorHAnsi" w:cstheme="majorHAnsi"/>
          <w:sz w:val="24"/>
          <w:szCs w:val="24"/>
          <w:lang w:val="ru-RU"/>
          <w14:glow w14:rad="0">
            <w14:schemeClr w14:val="tx1"/>
          </w14:glow>
        </w:rPr>
        <w:t xml:space="preserve"> </w:t>
      </w:r>
      <w:r w:rsidR="00400B0D">
        <w:rPr>
          <w:rFonts w:asciiTheme="majorHAnsi" w:hAnsiTheme="majorHAnsi" w:cstheme="majorHAnsi"/>
          <w:sz w:val="24"/>
          <w:szCs w:val="24"/>
          <w:lang w:val="ru-RU"/>
          <w14:glow w14:rad="0">
            <w14:schemeClr w14:val="tx1"/>
          </w14:glow>
        </w:rPr>
        <w:t>аудита</w:t>
      </w:r>
      <w:r w:rsidR="00400B0D" w:rsidRPr="00400B0D">
        <w:rPr>
          <w:rFonts w:asciiTheme="majorHAnsi" w:hAnsiTheme="majorHAnsi" w:cstheme="majorHAnsi"/>
          <w:sz w:val="24"/>
          <w:szCs w:val="24"/>
          <w:lang w:val="ru-RU"/>
          <w14:glow w14:rad="0">
            <w14:schemeClr w14:val="tx1"/>
          </w14:glow>
        </w:rPr>
        <w:t xml:space="preserve"> </w:t>
      </w:r>
      <w:r w:rsidR="00400B0D">
        <w:rPr>
          <w:rFonts w:asciiTheme="majorHAnsi" w:hAnsiTheme="majorHAnsi" w:cstheme="majorHAnsi"/>
          <w:sz w:val="24"/>
          <w:szCs w:val="24"/>
          <w:lang w:val="ru-RU"/>
          <w14:glow w14:rad="0">
            <w14:schemeClr w14:val="tx1"/>
          </w14:glow>
        </w:rPr>
        <w:t>эффективности</w:t>
      </w:r>
      <w:r w:rsidRPr="00400B0D">
        <w:rPr>
          <w:rFonts w:asciiTheme="majorHAnsi" w:hAnsiTheme="majorHAnsi" w:cstheme="majorHAnsi"/>
          <w:sz w:val="24"/>
          <w:szCs w:val="24"/>
          <w:lang w:val="ru-RU"/>
          <w14:glow w14:rad="0">
            <w14:schemeClr w14:val="tx1"/>
          </w14:glow>
        </w:rPr>
        <w:t>”;</w:t>
      </w:r>
    </w:p>
    <w:p w:rsidR="00207DAD" w:rsidRPr="0024512C" w:rsidRDefault="00207DAD" w:rsidP="00805CC0">
      <w:pPr>
        <w:pStyle w:val="a7"/>
        <w:numPr>
          <w:ilvl w:val="0"/>
          <w:numId w:val="4"/>
        </w:numPr>
        <w:spacing w:line="276" w:lineRule="auto"/>
        <w:jc w:val="both"/>
        <w:rPr>
          <w:rFonts w:asciiTheme="majorHAnsi" w:hAnsiTheme="majorHAnsi" w:cstheme="majorHAnsi"/>
          <w:sz w:val="24"/>
          <w:szCs w:val="24"/>
          <w14:glow w14:rad="0">
            <w14:schemeClr w14:val="tx1"/>
          </w14:glow>
        </w:rPr>
      </w:pPr>
      <w:r w:rsidRPr="0024512C">
        <w:rPr>
          <w:rFonts w:asciiTheme="majorHAnsi" w:hAnsiTheme="majorHAnsi" w:cstheme="majorHAnsi"/>
          <w:sz w:val="24"/>
          <w:szCs w:val="24"/>
          <w14:glow w14:rad="0">
            <w14:schemeClr w14:val="tx1"/>
          </w14:glow>
        </w:rPr>
        <w:t>ISSAI 3000 „</w:t>
      </w:r>
      <w:r w:rsidR="00400B0D">
        <w:rPr>
          <w:rFonts w:asciiTheme="majorHAnsi" w:hAnsiTheme="majorHAnsi" w:cstheme="majorHAnsi"/>
          <w:sz w:val="24"/>
          <w:szCs w:val="24"/>
          <w:lang w:val="ru-RU"/>
          <w14:glow w14:rad="0">
            <w14:schemeClr w14:val="tx1"/>
          </w14:glow>
        </w:rPr>
        <w:t>Стандарты</w:t>
      </w:r>
      <w:r w:rsidR="00400B0D" w:rsidRPr="00400B0D">
        <w:rPr>
          <w:rFonts w:asciiTheme="majorHAnsi" w:hAnsiTheme="majorHAnsi" w:cstheme="majorHAnsi"/>
          <w:sz w:val="24"/>
          <w:szCs w:val="24"/>
          <w14:glow w14:rad="0">
            <w14:schemeClr w14:val="tx1"/>
          </w14:glow>
        </w:rPr>
        <w:t xml:space="preserve"> </w:t>
      </w:r>
      <w:r w:rsidR="00400B0D">
        <w:rPr>
          <w:rFonts w:asciiTheme="majorHAnsi" w:hAnsiTheme="majorHAnsi" w:cstheme="majorHAnsi"/>
          <w:sz w:val="24"/>
          <w:szCs w:val="24"/>
          <w:lang w:val="ru-RU"/>
          <w14:glow w14:rad="0">
            <w14:schemeClr w14:val="tx1"/>
          </w14:glow>
        </w:rPr>
        <w:t>аудита</w:t>
      </w:r>
      <w:r w:rsidR="00400B0D" w:rsidRPr="00400B0D">
        <w:rPr>
          <w:rFonts w:asciiTheme="majorHAnsi" w:hAnsiTheme="majorHAnsi" w:cstheme="majorHAnsi"/>
          <w:sz w:val="24"/>
          <w:szCs w:val="24"/>
          <w14:glow w14:rad="0">
            <w14:schemeClr w14:val="tx1"/>
          </w14:glow>
        </w:rPr>
        <w:t xml:space="preserve"> </w:t>
      </w:r>
      <w:r w:rsidR="00400B0D">
        <w:rPr>
          <w:rFonts w:asciiTheme="majorHAnsi" w:hAnsiTheme="majorHAnsi" w:cstheme="majorHAnsi"/>
          <w:sz w:val="24"/>
          <w:szCs w:val="24"/>
          <w:lang w:val="ru-RU"/>
          <w14:glow w14:rad="0">
            <w14:schemeClr w14:val="tx1"/>
          </w14:glow>
        </w:rPr>
        <w:t>эффективности</w:t>
      </w:r>
      <w:r w:rsidRPr="0024512C">
        <w:rPr>
          <w:rFonts w:asciiTheme="majorHAnsi" w:hAnsiTheme="majorHAnsi" w:cstheme="majorHAnsi"/>
          <w:sz w:val="24"/>
          <w:szCs w:val="24"/>
          <w14:glow w14:rad="0">
            <w14:schemeClr w14:val="tx1"/>
          </w14:glow>
        </w:rPr>
        <w:t>”;</w:t>
      </w:r>
    </w:p>
    <w:p w:rsidR="00400B0D" w:rsidRPr="00400B0D" w:rsidRDefault="00400B0D" w:rsidP="00756965">
      <w:pPr>
        <w:pStyle w:val="a7"/>
        <w:numPr>
          <w:ilvl w:val="0"/>
          <w:numId w:val="4"/>
        </w:numPr>
        <w:spacing w:line="276" w:lineRule="auto"/>
        <w:jc w:val="both"/>
        <w:rPr>
          <w:rFonts w:asciiTheme="majorHAnsi" w:hAnsiTheme="majorHAnsi" w:cstheme="majorHAnsi"/>
          <w:sz w:val="24"/>
          <w:szCs w:val="24"/>
          <w:lang w:val="ru-RU"/>
          <w14:glow w14:rad="0">
            <w14:schemeClr w14:val="tx1"/>
          </w14:glow>
        </w:rPr>
      </w:pPr>
      <w:r>
        <w:rPr>
          <w:rFonts w:asciiTheme="majorHAnsi" w:hAnsiTheme="majorHAnsi" w:cstheme="majorHAnsi"/>
          <w:sz w:val="24"/>
          <w:szCs w:val="24"/>
          <w:lang w:val="ru-RU"/>
          <w14:glow w14:rad="0">
            <w14:schemeClr w14:val="tx1"/>
          </w14:glow>
        </w:rPr>
        <w:t xml:space="preserve">Руководящие направления </w:t>
      </w:r>
      <w:r w:rsidRPr="0024512C">
        <w:rPr>
          <w:rFonts w:asciiTheme="majorHAnsi" w:hAnsiTheme="majorHAnsi" w:cstheme="majorHAnsi"/>
          <w:sz w:val="24"/>
          <w:szCs w:val="24"/>
          <w14:glow w14:rad="0">
            <w14:schemeClr w14:val="tx1"/>
          </w14:glow>
        </w:rPr>
        <w:t>INTOSAI</w:t>
      </w:r>
      <w:r>
        <w:rPr>
          <w:rFonts w:asciiTheme="majorHAnsi" w:hAnsiTheme="majorHAnsi" w:cstheme="majorHAnsi"/>
          <w:sz w:val="24"/>
          <w:szCs w:val="24"/>
          <w:lang w:val="ru-RU"/>
          <w14:glow w14:rad="0">
            <w14:schemeClr w14:val="tx1"/>
          </w14:glow>
        </w:rPr>
        <w:t xml:space="preserve"> для аудита</w:t>
      </w:r>
      <w:r w:rsidRPr="00400B0D">
        <w:rPr>
          <w:rFonts w:asciiTheme="majorHAnsi" w:hAnsiTheme="majorHAnsi" w:cstheme="majorHAnsi"/>
          <w:sz w:val="24"/>
          <w:szCs w:val="24"/>
          <w:lang w:val="ru-RU"/>
          <w14:glow w14:rad="0">
            <w14:schemeClr w14:val="tx1"/>
          </w14:glow>
        </w:rPr>
        <w:t xml:space="preserve"> </w:t>
      </w:r>
      <w:r>
        <w:rPr>
          <w:rFonts w:asciiTheme="majorHAnsi" w:hAnsiTheme="majorHAnsi" w:cstheme="majorHAnsi"/>
          <w:sz w:val="24"/>
          <w:szCs w:val="24"/>
          <w:lang w:val="ru-RU"/>
          <w14:glow w14:rad="0">
            <w14:schemeClr w14:val="tx1"/>
          </w14:glow>
        </w:rPr>
        <w:t xml:space="preserve">эффективности </w:t>
      </w:r>
      <w:r w:rsidRPr="00400B0D">
        <w:rPr>
          <w:rFonts w:asciiTheme="majorHAnsi" w:hAnsiTheme="majorHAnsi" w:cstheme="majorHAnsi"/>
          <w:sz w:val="24"/>
          <w:szCs w:val="24"/>
          <w:lang w:val="ru-RU"/>
          <w14:glow w14:rad="0">
            <w14:schemeClr w14:val="tx1"/>
          </w14:glow>
        </w:rPr>
        <w:t>(</w:t>
      </w:r>
      <w:r w:rsidRPr="0024512C">
        <w:rPr>
          <w:rFonts w:asciiTheme="majorHAnsi" w:hAnsiTheme="majorHAnsi" w:cstheme="majorHAnsi"/>
          <w:sz w:val="24"/>
          <w:szCs w:val="24"/>
          <w14:glow w14:rad="0">
            <w14:schemeClr w14:val="tx1"/>
          </w14:glow>
        </w:rPr>
        <w:t>GUID</w:t>
      </w:r>
      <w:r w:rsidRPr="00400B0D">
        <w:rPr>
          <w:rFonts w:asciiTheme="majorHAnsi" w:hAnsiTheme="majorHAnsi" w:cstheme="majorHAnsi"/>
          <w:sz w:val="24"/>
          <w:szCs w:val="24"/>
          <w:lang w:val="ru-RU"/>
          <w14:glow w14:rad="0">
            <w14:schemeClr w14:val="tx1"/>
          </w14:glow>
        </w:rPr>
        <w:t xml:space="preserve"> 3910 „</w:t>
      </w:r>
      <w:r>
        <w:rPr>
          <w:rFonts w:asciiTheme="majorHAnsi" w:hAnsiTheme="majorHAnsi" w:cstheme="majorHAnsi"/>
          <w:sz w:val="24"/>
          <w:szCs w:val="24"/>
          <w:lang w:val="ru-RU"/>
          <w14:glow w14:rad="0">
            <w14:schemeClr w14:val="tx1"/>
          </w14:glow>
        </w:rPr>
        <w:t>Основные концепции аудиту</w:t>
      </w:r>
      <w:r w:rsidRPr="00400B0D">
        <w:rPr>
          <w:rFonts w:asciiTheme="majorHAnsi" w:hAnsiTheme="majorHAnsi" w:cstheme="majorHAnsi"/>
          <w:sz w:val="24"/>
          <w:szCs w:val="24"/>
          <w:lang w:val="ru-RU"/>
          <w14:glow w14:rad="0">
            <w14:schemeClr w14:val="tx1"/>
          </w14:glow>
        </w:rPr>
        <w:t xml:space="preserve"> </w:t>
      </w:r>
      <w:r>
        <w:rPr>
          <w:rFonts w:asciiTheme="majorHAnsi" w:hAnsiTheme="majorHAnsi" w:cstheme="majorHAnsi"/>
          <w:sz w:val="24"/>
          <w:szCs w:val="24"/>
          <w:lang w:val="ru-RU"/>
          <w14:glow w14:rad="0">
            <w14:schemeClr w14:val="tx1"/>
          </w14:glow>
        </w:rPr>
        <w:t>эффективности</w:t>
      </w:r>
      <w:r w:rsidRPr="00400B0D">
        <w:rPr>
          <w:rFonts w:asciiTheme="majorHAnsi" w:hAnsiTheme="majorHAnsi" w:cstheme="majorHAnsi"/>
          <w:sz w:val="24"/>
          <w:szCs w:val="24"/>
          <w:lang w:val="ru-RU"/>
          <w14:glow w14:rad="0">
            <w14:schemeClr w14:val="tx1"/>
          </w14:glow>
        </w:rPr>
        <w:t xml:space="preserve">” </w:t>
      </w:r>
      <w:r>
        <w:rPr>
          <w:rFonts w:asciiTheme="majorHAnsi" w:hAnsiTheme="majorHAnsi" w:cstheme="majorHAnsi"/>
          <w:sz w:val="24"/>
          <w:szCs w:val="24"/>
          <w:lang w:val="ru-RU"/>
          <w14:glow w14:rad="0">
            <w14:schemeClr w14:val="tx1"/>
          </w14:glow>
        </w:rPr>
        <w:t>и</w:t>
      </w:r>
      <w:r w:rsidRPr="00400B0D">
        <w:rPr>
          <w:rFonts w:asciiTheme="majorHAnsi" w:hAnsiTheme="majorHAnsi" w:cstheme="majorHAnsi"/>
          <w:sz w:val="24"/>
          <w:szCs w:val="24"/>
          <w:lang w:val="ru-RU"/>
          <w14:glow w14:rad="0">
            <w14:schemeClr w14:val="tx1"/>
          </w14:glow>
        </w:rPr>
        <w:t xml:space="preserve"> </w:t>
      </w:r>
      <w:r w:rsidRPr="0024512C">
        <w:rPr>
          <w:rFonts w:asciiTheme="majorHAnsi" w:hAnsiTheme="majorHAnsi" w:cstheme="majorHAnsi"/>
          <w:sz w:val="24"/>
          <w:szCs w:val="24"/>
          <w14:glow w14:rad="0">
            <w14:schemeClr w14:val="tx1"/>
          </w14:glow>
        </w:rPr>
        <w:t>GUID</w:t>
      </w:r>
      <w:r w:rsidRPr="00400B0D">
        <w:rPr>
          <w:rFonts w:asciiTheme="majorHAnsi" w:hAnsiTheme="majorHAnsi" w:cstheme="majorHAnsi"/>
          <w:sz w:val="24"/>
          <w:szCs w:val="24"/>
          <w:lang w:val="ru-RU"/>
          <w14:glow w14:rad="0">
            <w14:schemeClr w14:val="tx1"/>
          </w14:glow>
        </w:rPr>
        <w:t xml:space="preserve"> 3920 „</w:t>
      </w:r>
      <w:r>
        <w:rPr>
          <w:rFonts w:asciiTheme="majorHAnsi" w:hAnsiTheme="majorHAnsi" w:cstheme="majorHAnsi"/>
          <w:sz w:val="24"/>
          <w:szCs w:val="24"/>
          <w:lang w:val="ru-RU"/>
          <w14:glow w14:rad="0">
            <w14:schemeClr w14:val="tx1"/>
          </w14:glow>
        </w:rPr>
        <w:t>Процесс аудита</w:t>
      </w:r>
      <w:r w:rsidRPr="00400B0D">
        <w:rPr>
          <w:rFonts w:asciiTheme="majorHAnsi" w:hAnsiTheme="majorHAnsi" w:cstheme="majorHAnsi"/>
          <w:sz w:val="24"/>
          <w:szCs w:val="24"/>
          <w:lang w:val="ru-RU"/>
          <w14:glow w14:rad="0">
            <w14:schemeClr w14:val="tx1"/>
          </w14:glow>
        </w:rPr>
        <w:t xml:space="preserve"> </w:t>
      </w:r>
      <w:r>
        <w:rPr>
          <w:rFonts w:asciiTheme="majorHAnsi" w:hAnsiTheme="majorHAnsi" w:cstheme="majorHAnsi"/>
          <w:sz w:val="24"/>
          <w:szCs w:val="24"/>
          <w:lang w:val="ru-RU"/>
          <w14:glow w14:rad="0">
            <w14:schemeClr w14:val="tx1"/>
          </w14:glow>
        </w:rPr>
        <w:t>эффективности</w:t>
      </w:r>
      <w:r w:rsidRPr="00400B0D">
        <w:rPr>
          <w:rFonts w:asciiTheme="majorHAnsi" w:hAnsiTheme="majorHAnsi" w:cstheme="majorHAnsi"/>
          <w:sz w:val="24"/>
          <w:szCs w:val="24"/>
          <w:lang w:val="ru-RU"/>
          <w14:glow w14:rad="0">
            <w14:schemeClr w14:val="tx1"/>
          </w14:glow>
        </w:rPr>
        <w:t>”);</w:t>
      </w:r>
      <w:r>
        <w:rPr>
          <w:rFonts w:asciiTheme="majorHAnsi" w:hAnsiTheme="majorHAnsi" w:cstheme="majorHAnsi"/>
          <w:sz w:val="24"/>
          <w:szCs w:val="24"/>
          <w:lang w:val="ru-RU"/>
          <w14:glow w14:rad="0">
            <w14:schemeClr w14:val="tx1"/>
          </w14:glow>
        </w:rPr>
        <w:t xml:space="preserve"> </w:t>
      </w:r>
    </w:p>
    <w:p w:rsidR="0008293E" w:rsidRPr="00400B0D" w:rsidRDefault="00400B0D" w:rsidP="00756965">
      <w:pPr>
        <w:pStyle w:val="a7"/>
        <w:numPr>
          <w:ilvl w:val="0"/>
          <w:numId w:val="4"/>
        </w:numPr>
        <w:spacing w:line="276" w:lineRule="auto"/>
        <w:jc w:val="both"/>
        <w:rPr>
          <w:rFonts w:asciiTheme="majorHAnsi" w:hAnsiTheme="majorHAnsi" w:cstheme="majorHAnsi"/>
          <w:sz w:val="24"/>
          <w:szCs w:val="24"/>
          <w:lang w:val="ru-RU"/>
          <w14:glow w14:rad="0">
            <w14:schemeClr w14:val="tx1"/>
          </w14:glow>
        </w:rPr>
      </w:pPr>
      <w:r>
        <w:rPr>
          <w:rFonts w:asciiTheme="majorHAnsi" w:hAnsiTheme="majorHAnsi" w:cstheme="majorHAnsi"/>
          <w:sz w:val="24"/>
          <w:szCs w:val="24"/>
          <w:lang w:val="ru-RU"/>
          <w14:glow w14:rad="0">
            <w14:schemeClr w14:val="tx1"/>
          </w14:glow>
        </w:rPr>
        <w:t>Пособие по аудиту эффективности</w:t>
      </w:r>
      <w:r w:rsidR="00EE055A" w:rsidRPr="0024512C">
        <w:rPr>
          <w:rFonts w:asciiTheme="majorHAnsi" w:hAnsiTheme="majorHAnsi" w:cstheme="majorHAnsi"/>
          <w:sz w:val="24"/>
          <w:szCs w:val="24"/>
          <w14:glow w14:rad="0">
            <w14:schemeClr w14:val="tx1"/>
          </w14:glow>
        </w:rPr>
        <w:t>;</w:t>
      </w:r>
    </w:p>
    <w:p w:rsidR="00EE055A" w:rsidRPr="00EE055A" w:rsidRDefault="00EE055A" w:rsidP="00805CC0">
      <w:pPr>
        <w:pStyle w:val="a7"/>
        <w:numPr>
          <w:ilvl w:val="0"/>
          <w:numId w:val="4"/>
        </w:numPr>
        <w:spacing w:line="276" w:lineRule="auto"/>
        <w:jc w:val="both"/>
        <w:rPr>
          <w:rFonts w:asciiTheme="majorHAnsi" w:hAnsiTheme="majorHAnsi" w:cstheme="majorHAnsi"/>
          <w:sz w:val="24"/>
          <w:szCs w:val="24"/>
          <w:lang w:val="ru-RU"/>
          <w14:glow w14:rad="0">
            <w14:schemeClr w14:val="tx1"/>
          </w14:glow>
        </w:rPr>
      </w:pPr>
      <w:r>
        <w:rPr>
          <w:rFonts w:asciiTheme="majorHAnsi" w:hAnsiTheme="majorHAnsi" w:cstheme="majorHAnsi"/>
          <w:sz w:val="24"/>
          <w:szCs w:val="24"/>
          <w:lang w:val="ru-RU"/>
          <w14:glow w14:rad="0">
            <w14:schemeClr w14:val="tx1"/>
          </w14:glow>
        </w:rPr>
        <w:t>Законодательные и нормативные акты, связанные с аудируемой областью и др.</w:t>
      </w:r>
    </w:p>
    <w:p w:rsidR="00EE055A" w:rsidRPr="00EE055A" w:rsidRDefault="00756965" w:rsidP="00756965">
      <w:pPr>
        <w:pStyle w:val="a7"/>
        <w:spacing w:line="276" w:lineRule="auto"/>
        <w:ind w:left="450"/>
        <w:jc w:val="both"/>
        <w:rPr>
          <w:rFonts w:asciiTheme="majorHAnsi" w:hAnsiTheme="majorHAnsi" w:cstheme="majorHAnsi"/>
          <w:b/>
          <w:sz w:val="24"/>
          <w:szCs w:val="24"/>
          <w:lang w:val="ru-RU"/>
          <w14:glow w14:rad="0">
            <w14:schemeClr w14:val="tx1"/>
          </w14:glow>
        </w:rPr>
      </w:pPr>
      <w:r w:rsidRPr="00EE055A">
        <w:rPr>
          <w:rFonts w:asciiTheme="majorHAnsi" w:hAnsiTheme="majorHAnsi" w:cstheme="majorHAnsi"/>
          <w:b/>
          <w:sz w:val="24"/>
          <w:szCs w:val="24"/>
          <w:lang w:val="ru-RU"/>
          <w14:glow w14:rad="0">
            <w14:schemeClr w14:val="tx1"/>
          </w14:glow>
        </w:rPr>
        <w:t>*</w:t>
      </w:r>
      <w:r w:rsidR="00EE055A" w:rsidRPr="00EE055A">
        <w:rPr>
          <w:rFonts w:asciiTheme="majorHAnsi" w:hAnsiTheme="majorHAnsi" w:cstheme="majorHAnsi"/>
          <w:sz w:val="24"/>
          <w:szCs w:val="24"/>
          <w:lang w:val="ru-RU"/>
          <w14:glow w14:rad="0">
            <w14:schemeClr w14:val="tx1"/>
          </w14:glow>
        </w:rPr>
        <w:t xml:space="preserve">Вместе с тем, </w:t>
      </w:r>
      <w:r w:rsidR="00EE055A">
        <w:rPr>
          <w:rFonts w:asciiTheme="majorHAnsi" w:hAnsiTheme="majorHAnsi" w:cstheme="majorHAnsi"/>
          <w:sz w:val="24"/>
          <w:szCs w:val="24"/>
          <w:lang w:val="ru-RU"/>
          <w14:glow w14:rad="0">
            <w14:schemeClr w14:val="tx1"/>
          </w14:glow>
        </w:rPr>
        <w:t xml:space="preserve">аудиторская группа консультировалась и руководствовалась положениями, включенными в Проект </w:t>
      </w:r>
      <w:r w:rsidR="00EE055A" w:rsidRPr="00756965">
        <w:rPr>
          <w:rFonts w:asciiTheme="majorHAnsi" w:hAnsiTheme="majorHAnsi" w:cstheme="majorHAnsi"/>
          <w:sz w:val="24"/>
          <w:szCs w:val="24"/>
          <w14:glow w14:rad="0">
            <w14:schemeClr w14:val="tx1"/>
          </w14:glow>
        </w:rPr>
        <w:t>GUID</w:t>
      </w:r>
      <w:r w:rsidR="00EE055A" w:rsidRPr="00EE055A">
        <w:rPr>
          <w:rFonts w:asciiTheme="majorHAnsi" w:hAnsiTheme="majorHAnsi" w:cstheme="majorHAnsi"/>
          <w:sz w:val="24"/>
          <w:szCs w:val="24"/>
          <w:lang w:val="ru-RU"/>
          <w14:glow w14:rad="0">
            <w14:schemeClr w14:val="tx1"/>
          </w14:glow>
        </w:rPr>
        <w:t xml:space="preserve"> 5250 „</w:t>
      </w:r>
      <w:r w:rsidR="00EE055A">
        <w:rPr>
          <w:rFonts w:asciiTheme="majorHAnsi" w:hAnsiTheme="majorHAnsi" w:cstheme="majorHAnsi"/>
          <w:sz w:val="24"/>
          <w:szCs w:val="24"/>
          <w:lang w:val="ru-RU"/>
          <w14:glow w14:rad="0">
            <w14:schemeClr w14:val="tx1"/>
          </w14:glow>
        </w:rPr>
        <w:t>Руководство для аудита публичного долга</w:t>
      </w:r>
      <w:r w:rsidR="00EE055A" w:rsidRPr="00EE055A">
        <w:rPr>
          <w:rFonts w:asciiTheme="majorHAnsi" w:hAnsiTheme="majorHAnsi" w:cstheme="majorHAnsi"/>
          <w:sz w:val="24"/>
          <w:szCs w:val="24"/>
          <w:lang w:val="ru-RU"/>
          <w14:glow w14:rad="0">
            <w14:schemeClr w14:val="tx1"/>
          </w14:glow>
        </w:rPr>
        <w:t>”,</w:t>
      </w:r>
      <w:r w:rsidR="00EE055A">
        <w:rPr>
          <w:rFonts w:asciiTheme="majorHAnsi" w:hAnsiTheme="majorHAnsi" w:cstheme="majorHAnsi"/>
          <w:sz w:val="24"/>
          <w:szCs w:val="24"/>
          <w:lang w:val="ru-RU"/>
          <w14:glow w14:rad="0">
            <w14:schemeClr w14:val="tx1"/>
          </w14:glow>
        </w:rPr>
        <w:t xml:space="preserve"> который находится в процессе работы и тестирования странами членами Рабочей группы по публичному долгу </w:t>
      </w:r>
      <w:r w:rsidR="00EE055A" w:rsidRPr="00756965">
        <w:rPr>
          <w:rFonts w:asciiTheme="majorHAnsi" w:hAnsiTheme="majorHAnsi" w:cstheme="majorHAnsi"/>
          <w:sz w:val="24"/>
          <w:szCs w:val="24"/>
          <w14:glow w14:rad="0">
            <w14:schemeClr w14:val="tx1"/>
          </w14:glow>
        </w:rPr>
        <w:t>INTOSAI</w:t>
      </w:r>
      <w:r w:rsidR="00EE055A" w:rsidRPr="00EE055A">
        <w:rPr>
          <w:rFonts w:asciiTheme="majorHAnsi" w:hAnsiTheme="majorHAnsi" w:cstheme="majorHAnsi"/>
          <w:sz w:val="24"/>
          <w:szCs w:val="24"/>
          <w:lang w:val="ru-RU"/>
          <w14:glow w14:rad="0">
            <w14:schemeClr w14:val="tx1"/>
          </w14:glow>
        </w:rPr>
        <w:t>.</w:t>
      </w:r>
    </w:p>
    <w:p w:rsidR="00207DAD" w:rsidRPr="00EE055A" w:rsidRDefault="00FE7D6E" w:rsidP="00207DAD">
      <w:pPr>
        <w:spacing w:line="276" w:lineRule="auto"/>
        <w:jc w:val="both"/>
        <w:rPr>
          <w:rFonts w:asciiTheme="majorHAnsi" w:hAnsiTheme="majorHAnsi" w:cstheme="majorHAnsi"/>
          <w:b/>
          <w:sz w:val="24"/>
          <w:szCs w:val="24"/>
          <w:lang w:val="ru-RU"/>
          <w14:glow w14:rad="0">
            <w14:schemeClr w14:val="tx1"/>
          </w14:glow>
        </w:rPr>
      </w:pPr>
      <w:r>
        <w:rPr>
          <w:rFonts w:asciiTheme="majorHAnsi" w:hAnsiTheme="majorHAnsi" w:cstheme="majorHAnsi"/>
          <w:b/>
          <w:sz w:val="24"/>
          <w:szCs w:val="24"/>
          <w:lang w:val="ru-RU"/>
          <w14:glow w14:rad="0">
            <w14:schemeClr w14:val="tx1"/>
          </w14:glow>
        </w:rPr>
        <w:t>М</w:t>
      </w:r>
      <w:r w:rsidRPr="00EE055A">
        <w:rPr>
          <w:rFonts w:asciiTheme="majorHAnsi" w:hAnsiTheme="majorHAnsi" w:cstheme="majorHAnsi"/>
          <w:b/>
          <w:sz w:val="24"/>
          <w:szCs w:val="24"/>
          <w:lang w:val="ru-RU"/>
          <w14:glow w14:rad="0">
            <w14:schemeClr w14:val="tx1"/>
          </w14:glow>
        </w:rPr>
        <w:t xml:space="preserve">етодология аудита  </w:t>
      </w:r>
    </w:p>
    <w:p w:rsidR="00EE055A" w:rsidRDefault="00EE055A" w:rsidP="00207DAD">
      <w:pPr>
        <w:spacing w:line="276" w:lineRule="auto"/>
        <w:jc w:val="both"/>
        <w:rPr>
          <w:rFonts w:asciiTheme="majorHAnsi" w:hAnsiTheme="majorHAnsi" w:cstheme="majorHAnsi"/>
          <w:sz w:val="24"/>
          <w:szCs w:val="24"/>
          <w:lang w:val="ru-RU"/>
          <w14:glow w14:rad="0">
            <w14:schemeClr w14:val="tx1"/>
          </w14:glow>
        </w:rPr>
      </w:pPr>
      <w:r>
        <w:rPr>
          <w:rFonts w:asciiTheme="majorHAnsi" w:hAnsiTheme="majorHAnsi" w:cstheme="majorHAnsi"/>
          <w:sz w:val="24"/>
          <w:szCs w:val="24"/>
          <w:lang w:val="ru-RU"/>
          <w14:glow w14:rad="0">
            <w14:schemeClr w14:val="tx1"/>
          </w14:glow>
        </w:rPr>
        <w:t>Для получения ряда достаточных и адекватных доказательств, подтверждающих выводы и достоверность констатаций, изложенных в Отчете аудита, аудиторская группа использовала множество процедур аудита:</w:t>
      </w:r>
    </w:p>
    <w:p w:rsidR="00EE055A" w:rsidRPr="00EE055A" w:rsidRDefault="00EE055A" w:rsidP="00207DAD">
      <w:pPr>
        <w:spacing w:line="276" w:lineRule="auto"/>
        <w:jc w:val="both"/>
        <w:rPr>
          <w:rFonts w:asciiTheme="majorHAnsi" w:hAnsiTheme="majorHAnsi" w:cstheme="majorHAnsi"/>
          <w:sz w:val="24"/>
          <w:szCs w:val="24"/>
          <w:lang w:val="ru-RU"/>
          <w14:glow w14:rad="0">
            <w14:schemeClr w14:val="tx1"/>
          </w14:glow>
        </w:rPr>
      </w:pPr>
      <w:r>
        <w:rPr>
          <w:rFonts w:asciiTheme="majorHAnsi" w:hAnsiTheme="majorHAnsi" w:cstheme="majorHAnsi"/>
          <w:i/>
          <w:sz w:val="24"/>
          <w:szCs w:val="24"/>
          <w:lang w:val="ru-RU"/>
          <w14:glow w14:rad="0">
            <w14:schemeClr w14:val="tx1"/>
          </w14:glow>
        </w:rPr>
        <w:t>Цель</w:t>
      </w:r>
      <w:r w:rsidRPr="00EE055A">
        <w:rPr>
          <w:rFonts w:asciiTheme="majorHAnsi" w:hAnsiTheme="majorHAnsi" w:cstheme="majorHAnsi"/>
          <w:i/>
          <w:sz w:val="24"/>
          <w:szCs w:val="24"/>
          <w:lang w:val="ru-RU"/>
          <w14:glow w14:rad="0">
            <w14:schemeClr w14:val="tx1"/>
          </w14:glow>
        </w:rPr>
        <w:t xml:space="preserve"> </w:t>
      </w:r>
      <w:r w:rsidR="00207DAD" w:rsidRPr="0024512C">
        <w:rPr>
          <w:rFonts w:asciiTheme="majorHAnsi" w:hAnsiTheme="majorHAnsi" w:cstheme="majorHAnsi"/>
          <w:i/>
          <w:sz w:val="24"/>
          <w:szCs w:val="24"/>
          <w14:glow w14:rad="0">
            <w14:schemeClr w14:val="tx1"/>
          </w14:glow>
        </w:rPr>
        <w:t>I</w:t>
      </w:r>
      <w:r w:rsidR="00207DAD" w:rsidRPr="00EE055A">
        <w:rPr>
          <w:rFonts w:asciiTheme="majorHAnsi" w:hAnsiTheme="majorHAnsi" w:cstheme="majorHAnsi"/>
          <w:i/>
          <w:sz w:val="24"/>
          <w:szCs w:val="24"/>
          <w:lang w:val="ru-RU"/>
          <w14:glow w14:rad="0">
            <w14:schemeClr w14:val="tx1"/>
          </w14:glow>
        </w:rPr>
        <w:t xml:space="preserve">. </w:t>
      </w:r>
      <w:r w:rsidRPr="00EE055A">
        <w:rPr>
          <w:rFonts w:ascii="Calibri Light" w:hAnsi="Calibri Light" w:cstheme="majorHAnsi"/>
          <w:i/>
          <w:sz w:val="24"/>
          <w:szCs w:val="24"/>
          <w:lang w:val="ru-RU"/>
        </w:rPr>
        <w:t>Оценка экономичности операционной деятельности ДКЛ в соответствии с разумными административными принципами и практиками</w:t>
      </w:r>
      <w:r>
        <w:rPr>
          <w:rFonts w:ascii="Calibri Light" w:hAnsi="Calibri Light" w:cstheme="majorHAnsi"/>
          <w:i/>
          <w:sz w:val="24"/>
          <w:szCs w:val="24"/>
          <w:lang w:val="ru-RU"/>
        </w:rPr>
        <w:t xml:space="preserve"> – </w:t>
      </w:r>
      <w:r>
        <w:rPr>
          <w:rFonts w:ascii="Calibri Light" w:hAnsi="Calibri Light" w:cstheme="majorHAnsi"/>
          <w:sz w:val="24"/>
          <w:szCs w:val="24"/>
          <w:lang w:val="ru-RU"/>
        </w:rPr>
        <w:t>были применены следующие техники, методологии и процедуры аудита:</w:t>
      </w:r>
    </w:p>
    <w:p w:rsidR="00EE055A" w:rsidRPr="00EE055A" w:rsidRDefault="00EE055A" w:rsidP="00805CC0">
      <w:pPr>
        <w:pStyle w:val="a7"/>
        <w:numPr>
          <w:ilvl w:val="0"/>
          <w:numId w:val="6"/>
        </w:numPr>
        <w:spacing w:line="276" w:lineRule="auto"/>
        <w:jc w:val="both"/>
        <w:rPr>
          <w:rFonts w:asciiTheme="majorHAnsi" w:hAnsiTheme="majorHAnsi" w:cstheme="majorHAnsi"/>
          <w:sz w:val="24"/>
          <w:szCs w:val="24"/>
          <w:lang w:val="ru-RU"/>
        </w:rPr>
      </w:pPr>
      <w:r>
        <w:rPr>
          <w:rFonts w:asciiTheme="majorHAnsi" w:hAnsiTheme="majorHAnsi" w:cstheme="majorHAnsi"/>
          <w:sz w:val="24"/>
          <w:szCs w:val="24"/>
          <w:lang w:val="ru-RU"/>
        </w:rPr>
        <w:t xml:space="preserve">были проанализированы Финансовые отчеты ДКЛ за </w:t>
      </w:r>
      <w:r w:rsidRPr="00EE055A">
        <w:rPr>
          <w:rFonts w:asciiTheme="majorHAnsi" w:hAnsiTheme="majorHAnsi" w:cstheme="majorHAnsi"/>
          <w:sz w:val="24"/>
          <w:szCs w:val="24"/>
          <w:lang w:val="ru-RU"/>
        </w:rPr>
        <w:t xml:space="preserve">2018 </w:t>
      </w:r>
      <w:r>
        <w:rPr>
          <w:rFonts w:asciiTheme="majorHAnsi" w:hAnsiTheme="majorHAnsi" w:cstheme="majorHAnsi"/>
          <w:sz w:val="24"/>
          <w:szCs w:val="24"/>
          <w:lang w:val="ru-RU"/>
        </w:rPr>
        <w:t>и</w:t>
      </w:r>
      <w:r w:rsidRPr="00EE055A">
        <w:rPr>
          <w:rFonts w:asciiTheme="majorHAnsi" w:hAnsiTheme="majorHAnsi" w:cstheme="majorHAnsi"/>
          <w:sz w:val="24"/>
          <w:szCs w:val="24"/>
          <w:lang w:val="ru-RU"/>
        </w:rPr>
        <w:t xml:space="preserve"> 2019</w:t>
      </w:r>
      <w:r>
        <w:rPr>
          <w:rFonts w:asciiTheme="majorHAnsi" w:hAnsiTheme="majorHAnsi" w:cstheme="majorHAnsi"/>
          <w:sz w:val="24"/>
          <w:szCs w:val="24"/>
          <w:lang w:val="ru-RU"/>
        </w:rPr>
        <w:t xml:space="preserve"> годы;</w:t>
      </w:r>
    </w:p>
    <w:p w:rsidR="0074429A" w:rsidRPr="006A625C" w:rsidRDefault="00EE055A" w:rsidP="00805CC0">
      <w:pPr>
        <w:pStyle w:val="a7"/>
        <w:numPr>
          <w:ilvl w:val="0"/>
          <w:numId w:val="6"/>
        </w:numPr>
        <w:spacing w:line="276" w:lineRule="auto"/>
        <w:jc w:val="both"/>
        <w:rPr>
          <w:rFonts w:asciiTheme="majorHAnsi" w:hAnsiTheme="majorHAnsi" w:cstheme="majorHAnsi"/>
          <w:sz w:val="24"/>
          <w:szCs w:val="24"/>
          <w:lang w:val="ru-RU"/>
        </w:rPr>
      </w:pPr>
      <w:r>
        <w:rPr>
          <w:rFonts w:asciiTheme="majorHAnsi" w:hAnsiTheme="majorHAnsi" w:cstheme="majorHAnsi"/>
          <w:sz w:val="24"/>
          <w:szCs w:val="24"/>
          <w:lang w:val="ru-RU"/>
        </w:rPr>
        <w:t>были проанализированы Бюджеты по доходам и расходам</w:t>
      </w:r>
      <w:r w:rsidR="006A625C">
        <w:rPr>
          <w:rFonts w:asciiTheme="majorHAnsi" w:hAnsiTheme="majorHAnsi" w:cstheme="majorHAnsi"/>
          <w:sz w:val="24"/>
          <w:szCs w:val="24"/>
          <w:lang w:val="ru-RU"/>
        </w:rPr>
        <w:t xml:space="preserve"> ДКЛ, утвержденные на 2018 и</w:t>
      </w:r>
      <w:r w:rsidR="006A625C" w:rsidRPr="006A625C">
        <w:rPr>
          <w:rFonts w:asciiTheme="majorHAnsi" w:hAnsiTheme="majorHAnsi" w:cstheme="majorHAnsi"/>
          <w:sz w:val="24"/>
          <w:szCs w:val="24"/>
          <w:lang w:val="ru-RU"/>
        </w:rPr>
        <w:t xml:space="preserve"> 2019</w:t>
      </w:r>
      <w:r w:rsidR="006A625C">
        <w:rPr>
          <w:rFonts w:asciiTheme="majorHAnsi" w:hAnsiTheme="majorHAnsi" w:cstheme="majorHAnsi"/>
          <w:sz w:val="24"/>
          <w:szCs w:val="24"/>
          <w:lang w:val="ru-RU"/>
        </w:rPr>
        <w:t xml:space="preserve"> годы</w:t>
      </w:r>
      <w:r w:rsidR="0074429A" w:rsidRPr="006A625C">
        <w:rPr>
          <w:rFonts w:asciiTheme="majorHAnsi" w:hAnsiTheme="majorHAnsi" w:cstheme="majorHAnsi"/>
          <w:sz w:val="24"/>
          <w:szCs w:val="24"/>
          <w:lang w:val="ru-RU"/>
        </w:rPr>
        <w:t>;</w:t>
      </w:r>
    </w:p>
    <w:p w:rsidR="0074429A" w:rsidRPr="006A625C" w:rsidRDefault="006A625C" w:rsidP="00805CC0">
      <w:pPr>
        <w:pStyle w:val="a7"/>
        <w:numPr>
          <w:ilvl w:val="0"/>
          <w:numId w:val="6"/>
        </w:numPr>
        <w:spacing w:line="276" w:lineRule="auto"/>
        <w:jc w:val="both"/>
        <w:rPr>
          <w:rFonts w:asciiTheme="majorHAnsi" w:hAnsiTheme="majorHAnsi" w:cstheme="majorHAnsi"/>
          <w:sz w:val="24"/>
          <w:szCs w:val="24"/>
          <w:lang w:val="ru-RU"/>
        </w:rPr>
      </w:pPr>
      <w:r>
        <w:rPr>
          <w:rFonts w:asciiTheme="majorHAnsi" w:hAnsiTheme="majorHAnsi" w:cstheme="majorHAnsi"/>
          <w:sz w:val="24"/>
          <w:szCs w:val="24"/>
          <w:lang w:val="ru-RU"/>
        </w:rPr>
        <w:t xml:space="preserve">было проанализировано фактическое исполнение бюджета за </w:t>
      </w:r>
      <w:r w:rsidRPr="006A625C">
        <w:rPr>
          <w:rFonts w:asciiTheme="majorHAnsi" w:hAnsiTheme="majorHAnsi" w:cstheme="majorHAnsi"/>
          <w:sz w:val="24"/>
          <w:szCs w:val="24"/>
          <w:lang w:val="ru-RU"/>
        </w:rPr>
        <w:t>2019</w:t>
      </w:r>
      <w:r>
        <w:rPr>
          <w:rFonts w:asciiTheme="majorHAnsi" w:hAnsiTheme="majorHAnsi" w:cstheme="majorHAnsi"/>
          <w:sz w:val="24"/>
          <w:szCs w:val="24"/>
          <w:lang w:val="ru-RU"/>
        </w:rPr>
        <w:t xml:space="preserve"> год</w:t>
      </w:r>
      <w:r w:rsidRPr="006A625C">
        <w:rPr>
          <w:rFonts w:asciiTheme="majorHAnsi" w:hAnsiTheme="majorHAnsi" w:cstheme="majorHAnsi"/>
          <w:sz w:val="24"/>
          <w:szCs w:val="24"/>
          <w:lang w:val="ru-RU"/>
        </w:rPr>
        <w:t>;</w:t>
      </w:r>
    </w:p>
    <w:p w:rsidR="0074429A" w:rsidRPr="006A625C" w:rsidRDefault="006A625C" w:rsidP="00805CC0">
      <w:pPr>
        <w:pStyle w:val="a7"/>
        <w:numPr>
          <w:ilvl w:val="0"/>
          <w:numId w:val="6"/>
        </w:numPr>
        <w:spacing w:line="276" w:lineRule="auto"/>
        <w:jc w:val="both"/>
        <w:rPr>
          <w:rFonts w:asciiTheme="majorHAnsi" w:hAnsiTheme="majorHAnsi" w:cstheme="majorHAnsi"/>
          <w:sz w:val="24"/>
          <w:szCs w:val="24"/>
          <w:lang w:val="ru-RU"/>
        </w:rPr>
      </w:pPr>
      <w:r>
        <w:rPr>
          <w:rFonts w:asciiTheme="majorHAnsi" w:hAnsiTheme="majorHAnsi" w:cstheme="majorHAnsi"/>
          <w:sz w:val="24"/>
          <w:szCs w:val="24"/>
          <w:lang w:val="ru-RU"/>
        </w:rPr>
        <w:t>была изучена первичная бухгалтерская документация относительно расходов, произведенных в течение</w:t>
      </w:r>
      <w:r w:rsidR="0074429A" w:rsidRPr="006A625C">
        <w:rPr>
          <w:rFonts w:asciiTheme="majorHAnsi" w:hAnsiTheme="majorHAnsi" w:cstheme="majorHAnsi"/>
          <w:sz w:val="24"/>
          <w:szCs w:val="24"/>
          <w:lang w:val="ru-RU"/>
        </w:rPr>
        <w:t xml:space="preserve"> </w:t>
      </w:r>
      <w:r w:rsidRPr="006A625C">
        <w:rPr>
          <w:rFonts w:asciiTheme="majorHAnsi" w:hAnsiTheme="majorHAnsi" w:cstheme="majorHAnsi"/>
          <w:sz w:val="24"/>
          <w:szCs w:val="24"/>
          <w:lang w:val="ru-RU"/>
        </w:rPr>
        <w:t>2019</w:t>
      </w:r>
      <w:r>
        <w:rPr>
          <w:rFonts w:asciiTheme="majorHAnsi" w:hAnsiTheme="majorHAnsi" w:cstheme="majorHAnsi"/>
          <w:sz w:val="24"/>
          <w:szCs w:val="24"/>
          <w:lang w:val="ru-RU"/>
        </w:rPr>
        <w:t xml:space="preserve"> года, с перерасчетом платежей, осуществленных по некоторым позициям расходов;</w:t>
      </w:r>
    </w:p>
    <w:p w:rsidR="0074429A" w:rsidRPr="006A625C" w:rsidRDefault="006A625C" w:rsidP="00805CC0">
      <w:pPr>
        <w:pStyle w:val="a7"/>
        <w:numPr>
          <w:ilvl w:val="0"/>
          <w:numId w:val="6"/>
        </w:numPr>
        <w:spacing w:line="276" w:lineRule="auto"/>
        <w:jc w:val="both"/>
        <w:rPr>
          <w:rFonts w:asciiTheme="majorHAnsi" w:hAnsiTheme="majorHAnsi" w:cstheme="majorHAnsi"/>
          <w:sz w:val="24"/>
          <w:szCs w:val="24"/>
          <w:lang w:val="ru-RU"/>
        </w:rPr>
      </w:pPr>
      <w:r>
        <w:rPr>
          <w:rFonts w:asciiTheme="majorHAnsi" w:hAnsiTheme="majorHAnsi" w:cstheme="majorHAnsi"/>
          <w:sz w:val="24"/>
          <w:szCs w:val="24"/>
          <w:lang w:val="ru-RU"/>
        </w:rPr>
        <w:t xml:space="preserve">были пересчитаны платежи по выплате заработной платы в </w:t>
      </w:r>
      <w:r w:rsidRPr="006A625C">
        <w:rPr>
          <w:rFonts w:asciiTheme="majorHAnsi" w:hAnsiTheme="majorHAnsi" w:cstheme="majorHAnsi"/>
          <w:sz w:val="24"/>
          <w:szCs w:val="24"/>
          <w:lang w:val="ru-RU"/>
        </w:rPr>
        <w:t>2019</w:t>
      </w:r>
      <w:r>
        <w:rPr>
          <w:rFonts w:asciiTheme="majorHAnsi" w:hAnsiTheme="majorHAnsi" w:cstheme="majorHAnsi"/>
          <w:sz w:val="24"/>
          <w:szCs w:val="24"/>
          <w:lang w:val="ru-RU"/>
        </w:rPr>
        <w:t xml:space="preserve"> году для 4 из общего количества 8 работников, которые работали в анализируемом периоде в ДКЛ</w:t>
      </w:r>
      <w:r w:rsidR="0074429A" w:rsidRPr="006A625C">
        <w:rPr>
          <w:rFonts w:asciiTheme="majorHAnsi" w:hAnsiTheme="majorHAnsi" w:cstheme="majorHAnsi"/>
          <w:sz w:val="24"/>
          <w:szCs w:val="24"/>
          <w:lang w:val="ru-RU"/>
        </w:rPr>
        <w:t>;</w:t>
      </w:r>
    </w:p>
    <w:p w:rsidR="0074429A" w:rsidRPr="006A625C" w:rsidRDefault="006A625C" w:rsidP="00805CC0">
      <w:pPr>
        <w:pStyle w:val="a7"/>
        <w:numPr>
          <w:ilvl w:val="0"/>
          <w:numId w:val="6"/>
        </w:numPr>
        <w:spacing w:line="276" w:lineRule="auto"/>
        <w:jc w:val="both"/>
        <w:rPr>
          <w:rFonts w:asciiTheme="majorHAnsi" w:hAnsiTheme="majorHAnsi" w:cstheme="majorHAnsi"/>
          <w:sz w:val="24"/>
          <w:szCs w:val="24"/>
          <w:lang w:val="ru-RU"/>
        </w:rPr>
      </w:pPr>
      <w:r>
        <w:rPr>
          <w:rFonts w:asciiTheme="majorHAnsi" w:hAnsiTheme="majorHAnsi" w:cstheme="majorHAnsi"/>
          <w:sz w:val="24"/>
          <w:szCs w:val="24"/>
          <w:lang w:val="ru-RU"/>
        </w:rPr>
        <w:t>были проанализированы информационные системы, использованные для ведения бухгалтерского учета ДКЛ.</w:t>
      </w:r>
    </w:p>
    <w:p w:rsidR="00207DAD" w:rsidRPr="00EE055A" w:rsidRDefault="00EE055A" w:rsidP="00207DAD">
      <w:pPr>
        <w:spacing w:line="276" w:lineRule="auto"/>
        <w:jc w:val="both"/>
        <w:rPr>
          <w:rFonts w:asciiTheme="majorHAnsi" w:hAnsiTheme="majorHAnsi" w:cstheme="majorHAnsi"/>
          <w:sz w:val="24"/>
          <w:lang w:val="ru-RU"/>
        </w:rPr>
      </w:pPr>
      <w:r>
        <w:rPr>
          <w:rFonts w:asciiTheme="majorHAnsi" w:hAnsiTheme="majorHAnsi" w:cstheme="majorHAnsi"/>
          <w:i/>
          <w:sz w:val="24"/>
          <w:szCs w:val="24"/>
          <w:lang w:val="ru-RU"/>
        </w:rPr>
        <w:t>Цель</w:t>
      </w:r>
      <w:r w:rsidRPr="00E271D2">
        <w:rPr>
          <w:rFonts w:asciiTheme="majorHAnsi" w:hAnsiTheme="majorHAnsi" w:cstheme="majorHAnsi"/>
          <w:i/>
          <w:sz w:val="24"/>
          <w:szCs w:val="24"/>
          <w:lang w:val="ru-RU"/>
        </w:rPr>
        <w:t xml:space="preserve"> </w:t>
      </w:r>
      <w:r w:rsidR="00207DAD" w:rsidRPr="00321F59">
        <w:rPr>
          <w:rFonts w:asciiTheme="majorHAnsi" w:hAnsiTheme="majorHAnsi" w:cstheme="majorHAnsi"/>
          <w:i/>
          <w:sz w:val="24"/>
          <w:szCs w:val="24"/>
        </w:rPr>
        <w:t>II</w:t>
      </w:r>
      <w:r w:rsidR="00207DAD" w:rsidRPr="00E271D2">
        <w:rPr>
          <w:rFonts w:asciiTheme="majorHAnsi" w:hAnsiTheme="majorHAnsi" w:cstheme="majorHAnsi"/>
          <w:i/>
          <w:sz w:val="24"/>
          <w:szCs w:val="24"/>
          <w:lang w:val="ru-RU"/>
        </w:rPr>
        <w:t xml:space="preserve">. </w:t>
      </w:r>
      <w:r w:rsidRPr="00EE055A">
        <w:rPr>
          <w:rFonts w:asciiTheme="majorHAnsi" w:hAnsiTheme="majorHAnsi" w:cstheme="majorHAnsi"/>
          <w:i/>
          <w:sz w:val="24"/>
          <w:szCs w:val="24"/>
          <w:lang w:val="ru-RU"/>
        </w:rPr>
        <w:t xml:space="preserve">Оценка эффективности управления и осуществления мониторинга инвестиционных проектов и Кредитных линий, которые были доверены ДКЛ </w:t>
      </w:r>
      <w:r w:rsidR="00207DAD" w:rsidRPr="00EE055A">
        <w:rPr>
          <w:rFonts w:asciiTheme="majorHAnsi" w:hAnsiTheme="majorHAnsi" w:cstheme="majorHAnsi"/>
          <w:sz w:val="24"/>
          <w:lang w:val="ru-RU"/>
        </w:rPr>
        <w:t xml:space="preserve">– </w:t>
      </w:r>
      <w:r>
        <w:rPr>
          <w:rFonts w:ascii="Calibri Light" w:hAnsi="Calibri Light" w:cstheme="majorHAnsi"/>
          <w:sz w:val="24"/>
          <w:szCs w:val="24"/>
          <w:lang w:val="ru-RU"/>
        </w:rPr>
        <w:t xml:space="preserve">были применены следующие техники, методологии и процедуры аудита: </w:t>
      </w:r>
    </w:p>
    <w:p w:rsidR="00292E77" w:rsidRPr="00292E77" w:rsidRDefault="00292E77" w:rsidP="00805CC0">
      <w:pPr>
        <w:pStyle w:val="a7"/>
        <w:numPr>
          <w:ilvl w:val="0"/>
          <w:numId w:val="5"/>
        </w:numPr>
        <w:spacing w:line="276" w:lineRule="auto"/>
        <w:ind w:left="0" w:firstLine="360"/>
        <w:jc w:val="both"/>
        <w:rPr>
          <w:rFonts w:asciiTheme="majorHAnsi" w:hAnsiTheme="majorHAnsi" w:cstheme="majorHAnsi"/>
          <w:sz w:val="24"/>
          <w:lang w:val="ru-RU"/>
        </w:rPr>
      </w:pPr>
      <w:r>
        <w:rPr>
          <w:rFonts w:asciiTheme="majorHAnsi" w:hAnsiTheme="majorHAnsi" w:cstheme="majorHAnsi"/>
          <w:sz w:val="24"/>
          <w:lang w:val="ru-RU"/>
        </w:rPr>
        <w:t>были рассмотрены Договора, Соглашения о финансировании и Операционные пособия для 15 Кредитных линий и Проектов, находящихся в управлении ДКЛ, с целью установления функций ДКЛ и критериев избираемости УФУ и конечных бенефициаров;</w:t>
      </w:r>
    </w:p>
    <w:p w:rsidR="00CC1C22" w:rsidRPr="00292E77" w:rsidRDefault="00292E77" w:rsidP="00292E77">
      <w:pPr>
        <w:pStyle w:val="a7"/>
        <w:numPr>
          <w:ilvl w:val="0"/>
          <w:numId w:val="5"/>
        </w:numPr>
        <w:spacing w:line="276" w:lineRule="auto"/>
        <w:ind w:left="0" w:firstLine="360"/>
        <w:jc w:val="both"/>
        <w:rPr>
          <w:rFonts w:asciiTheme="majorHAnsi" w:hAnsiTheme="majorHAnsi" w:cstheme="majorHAnsi"/>
          <w:sz w:val="24"/>
          <w:lang w:val="ru-RU"/>
        </w:rPr>
      </w:pPr>
      <w:r>
        <w:rPr>
          <w:rFonts w:asciiTheme="majorHAnsi" w:hAnsiTheme="majorHAnsi" w:cstheme="majorHAnsi"/>
          <w:sz w:val="24"/>
          <w:lang w:val="ru-RU"/>
        </w:rPr>
        <w:t xml:space="preserve">были рассмотрены 13 Приказов министра финансов, выпущенных в течение </w:t>
      </w:r>
      <w:r w:rsidRPr="00292E77">
        <w:rPr>
          <w:rFonts w:asciiTheme="majorHAnsi" w:hAnsiTheme="majorHAnsi" w:cstheme="majorHAnsi"/>
          <w:sz w:val="24"/>
          <w:lang w:val="ru-RU"/>
        </w:rPr>
        <w:t>2003 – 2019</w:t>
      </w:r>
      <w:r>
        <w:rPr>
          <w:rFonts w:asciiTheme="majorHAnsi" w:hAnsiTheme="majorHAnsi" w:cstheme="majorHAnsi"/>
          <w:sz w:val="24"/>
          <w:lang w:val="ru-RU"/>
        </w:rPr>
        <w:t xml:space="preserve"> годов относительно ряда дополнительных задач ДКЛ, а также наделения его функцией накопления оборотных средств и </w:t>
      </w:r>
      <w:r w:rsidRPr="00CB101F">
        <w:rPr>
          <w:rFonts w:asciiTheme="majorHAnsi" w:eastAsia="Times New Roman" w:hAnsiTheme="majorHAnsi" w:cstheme="majorHAnsi"/>
          <w:bCs/>
          <w:color w:val="000000"/>
          <w:sz w:val="24"/>
          <w:szCs w:val="24"/>
          <w:lang w:val="ru-RU" w:eastAsia="ru-RU"/>
        </w:rPr>
        <w:t>рекредитован</w:t>
      </w:r>
      <w:r>
        <w:rPr>
          <w:rFonts w:asciiTheme="majorHAnsi" w:eastAsia="Times New Roman" w:hAnsiTheme="majorHAnsi" w:cstheme="majorHAnsi"/>
          <w:bCs/>
          <w:color w:val="000000"/>
          <w:sz w:val="24"/>
          <w:szCs w:val="24"/>
          <w:lang w:val="ru-RU" w:eastAsia="ru-RU"/>
        </w:rPr>
        <w:t>ия в рамках их новых проектов</w:t>
      </w:r>
      <w:r w:rsidR="00CC1C22" w:rsidRPr="00292E77">
        <w:rPr>
          <w:rFonts w:asciiTheme="majorHAnsi" w:hAnsiTheme="majorHAnsi" w:cstheme="majorHAnsi"/>
          <w:sz w:val="24"/>
          <w:lang w:val="ru-RU"/>
        </w:rPr>
        <w:t xml:space="preserve">; </w:t>
      </w:r>
    </w:p>
    <w:p w:rsidR="006C02F1" w:rsidRDefault="00292E77" w:rsidP="004662C8">
      <w:pPr>
        <w:pStyle w:val="a7"/>
        <w:numPr>
          <w:ilvl w:val="0"/>
          <w:numId w:val="5"/>
        </w:numPr>
        <w:spacing w:line="276" w:lineRule="auto"/>
        <w:ind w:left="0" w:firstLine="360"/>
        <w:jc w:val="both"/>
        <w:rPr>
          <w:rFonts w:asciiTheme="majorHAnsi" w:hAnsiTheme="majorHAnsi" w:cstheme="majorHAnsi"/>
          <w:sz w:val="24"/>
          <w:lang w:val="ru-RU"/>
        </w:rPr>
      </w:pPr>
      <w:r>
        <w:rPr>
          <w:rFonts w:asciiTheme="majorHAnsi" w:hAnsiTheme="majorHAnsi" w:cstheme="majorHAnsi"/>
          <w:sz w:val="24"/>
          <w:lang w:val="ru-RU"/>
        </w:rPr>
        <w:t>были</w:t>
      </w:r>
      <w:r w:rsidRPr="00D80123">
        <w:rPr>
          <w:rFonts w:asciiTheme="majorHAnsi" w:hAnsiTheme="majorHAnsi" w:cstheme="majorHAnsi"/>
          <w:sz w:val="24"/>
          <w:lang w:val="ru-RU"/>
        </w:rPr>
        <w:t xml:space="preserve"> </w:t>
      </w:r>
      <w:r>
        <w:rPr>
          <w:rFonts w:asciiTheme="majorHAnsi" w:hAnsiTheme="majorHAnsi" w:cstheme="majorHAnsi"/>
          <w:sz w:val="24"/>
          <w:lang w:val="ru-RU"/>
        </w:rPr>
        <w:t>рассмотрены</w:t>
      </w:r>
      <w:r w:rsidR="00D80123">
        <w:rPr>
          <w:rFonts w:asciiTheme="majorHAnsi" w:hAnsiTheme="majorHAnsi" w:cstheme="majorHAnsi"/>
          <w:sz w:val="24"/>
          <w:lang w:val="ru-RU"/>
        </w:rPr>
        <w:t xml:space="preserve"> 3 Меморандума о взаимопонимании, заключенные между ДКЛ и КПВП-МФСР (в рамках Проектов МФСР </w:t>
      </w:r>
      <w:r w:rsidR="006C02F1" w:rsidRPr="0024512C">
        <w:rPr>
          <w:rFonts w:ascii="Calibri Light" w:hAnsi="Calibri Light" w:cs="Calibri Light"/>
          <w:bCs/>
          <w:sz w:val="24"/>
          <w:szCs w:val="24"/>
        </w:rPr>
        <w:t>I</w:t>
      </w:r>
      <w:r w:rsidR="006C02F1" w:rsidRPr="006C02F1">
        <w:rPr>
          <w:rFonts w:ascii="Calibri Light" w:hAnsi="Calibri Light" w:cs="Calibri Light"/>
          <w:bCs/>
          <w:sz w:val="24"/>
          <w:szCs w:val="24"/>
          <w:lang w:val="ru-RU"/>
        </w:rPr>
        <w:t>,</w:t>
      </w:r>
      <w:r w:rsidR="006C02F1">
        <w:rPr>
          <w:rFonts w:ascii="Calibri Light" w:hAnsi="Calibri Light" w:cs="Calibri Light"/>
          <w:bCs/>
          <w:sz w:val="24"/>
          <w:szCs w:val="24"/>
          <w:lang w:val="ru-RU"/>
        </w:rPr>
        <w:t xml:space="preserve"> МФСР </w:t>
      </w:r>
      <w:r w:rsidR="006C02F1" w:rsidRPr="0024512C">
        <w:rPr>
          <w:rFonts w:ascii="Calibri Light" w:hAnsi="Calibri Light" w:cs="Calibri Light"/>
          <w:bCs/>
          <w:sz w:val="24"/>
          <w:szCs w:val="24"/>
        </w:rPr>
        <w:t>V</w:t>
      </w:r>
      <w:r w:rsidR="006C02F1" w:rsidRPr="006C02F1">
        <w:rPr>
          <w:rFonts w:ascii="Calibri Light" w:hAnsi="Calibri Light" w:cs="Calibri Light"/>
          <w:bCs/>
          <w:sz w:val="24"/>
          <w:szCs w:val="24"/>
          <w:lang w:val="ru-RU"/>
        </w:rPr>
        <w:t xml:space="preserve"> </w:t>
      </w:r>
      <w:r w:rsidR="006C02F1">
        <w:rPr>
          <w:rFonts w:ascii="Calibri Light" w:hAnsi="Calibri Light" w:cs="Calibri Light"/>
          <w:bCs/>
          <w:sz w:val="24"/>
          <w:szCs w:val="24"/>
          <w:lang w:val="ru-RU"/>
        </w:rPr>
        <w:t>и МФСР</w:t>
      </w:r>
      <w:r w:rsidR="006C02F1" w:rsidRPr="006C02F1">
        <w:rPr>
          <w:rFonts w:ascii="Calibri Light" w:hAnsi="Calibri Light" w:cs="Calibri Light"/>
          <w:bCs/>
          <w:sz w:val="24"/>
          <w:szCs w:val="24"/>
          <w:lang w:val="ru-RU"/>
        </w:rPr>
        <w:t xml:space="preserve"> </w:t>
      </w:r>
      <w:r w:rsidR="006C02F1" w:rsidRPr="0024512C">
        <w:rPr>
          <w:rFonts w:ascii="Calibri Light" w:hAnsi="Calibri Light" w:cs="Calibri Light"/>
          <w:bCs/>
          <w:sz w:val="24"/>
          <w:szCs w:val="24"/>
        </w:rPr>
        <w:t>VI</w:t>
      </w:r>
      <w:r w:rsidR="006C02F1" w:rsidRPr="006C02F1">
        <w:rPr>
          <w:rFonts w:ascii="Calibri Light" w:hAnsi="Calibri Light" w:cs="Calibri Light"/>
          <w:bCs/>
          <w:sz w:val="24"/>
          <w:szCs w:val="24"/>
          <w:lang w:val="ru-RU"/>
        </w:rPr>
        <w:t>)</w:t>
      </w:r>
      <w:r w:rsidR="006C02F1">
        <w:rPr>
          <w:rFonts w:ascii="Calibri Light" w:hAnsi="Calibri Light" w:cs="Calibri Light"/>
          <w:bCs/>
          <w:sz w:val="24"/>
          <w:szCs w:val="24"/>
          <w:lang w:val="ru-RU"/>
        </w:rPr>
        <w:t>,</w:t>
      </w:r>
      <w:r w:rsidR="00407331">
        <w:rPr>
          <w:rFonts w:ascii="Calibri Light" w:hAnsi="Calibri Light" w:cs="Calibri Light"/>
          <w:bCs/>
          <w:sz w:val="24"/>
          <w:szCs w:val="24"/>
          <w:lang w:val="ru-RU"/>
        </w:rPr>
        <w:t xml:space="preserve"> </w:t>
      </w:r>
      <w:r w:rsidR="006C02F1">
        <w:rPr>
          <w:rFonts w:ascii="Calibri Light" w:hAnsi="Calibri Light" w:cs="Calibri Light"/>
          <w:bCs/>
          <w:sz w:val="24"/>
          <w:szCs w:val="24"/>
          <w:lang w:val="ru-RU"/>
        </w:rPr>
        <w:t xml:space="preserve">на основании которых </w:t>
      </w:r>
      <w:r w:rsidR="00407331">
        <w:rPr>
          <w:rFonts w:ascii="Calibri Light" w:hAnsi="Calibri Light" w:cs="Calibri Light"/>
          <w:bCs/>
          <w:sz w:val="24"/>
          <w:szCs w:val="24"/>
          <w:lang w:val="ru-RU"/>
        </w:rPr>
        <w:t>согласились</w:t>
      </w:r>
      <w:r w:rsidR="006C02F1">
        <w:rPr>
          <w:rFonts w:ascii="Calibri Light" w:hAnsi="Calibri Light" w:cs="Calibri Light"/>
          <w:bCs/>
          <w:sz w:val="24"/>
          <w:szCs w:val="24"/>
          <w:lang w:val="ru-RU"/>
        </w:rPr>
        <w:t xml:space="preserve">, что </w:t>
      </w:r>
      <w:r w:rsidR="00A04708">
        <w:rPr>
          <w:rFonts w:ascii="Calibri Light" w:hAnsi="Calibri Light" w:cs="Calibri Light"/>
          <w:bCs/>
          <w:sz w:val="24"/>
          <w:szCs w:val="24"/>
          <w:lang w:val="ru-RU"/>
        </w:rPr>
        <w:t xml:space="preserve">ДКЛ возьмет от </w:t>
      </w:r>
      <w:r w:rsidR="00A04708">
        <w:rPr>
          <w:rFonts w:asciiTheme="majorHAnsi" w:hAnsiTheme="majorHAnsi" w:cstheme="majorHAnsi"/>
          <w:sz w:val="24"/>
          <w:lang w:val="ru-RU"/>
        </w:rPr>
        <w:t>КПВП-МФСР</w:t>
      </w:r>
      <w:r w:rsidR="004662C8">
        <w:rPr>
          <w:rFonts w:asciiTheme="majorHAnsi" w:hAnsiTheme="majorHAnsi" w:cstheme="majorHAnsi"/>
          <w:sz w:val="24"/>
          <w:lang w:val="ru-RU"/>
        </w:rPr>
        <w:t xml:space="preserve"> управление и </w:t>
      </w:r>
      <w:r w:rsidR="004662C8" w:rsidRPr="004662C8">
        <w:rPr>
          <w:rFonts w:asciiTheme="majorHAnsi" w:hAnsiTheme="majorHAnsi" w:cstheme="majorHAnsi"/>
          <w:sz w:val="24"/>
          <w:lang w:val="ru-RU"/>
        </w:rPr>
        <w:t>осуществлени</w:t>
      </w:r>
      <w:r w:rsidR="00CD2028">
        <w:rPr>
          <w:rFonts w:asciiTheme="majorHAnsi" w:hAnsiTheme="majorHAnsi" w:cstheme="majorHAnsi"/>
          <w:sz w:val="24"/>
          <w:lang w:val="ru-RU"/>
        </w:rPr>
        <w:t>е</w:t>
      </w:r>
      <w:r w:rsidR="004662C8" w:rsidRPr="004662C8">
        <w:rPr>
          <w:rFonts w:asciiTheme="majorHAnsi" w:hAnsiTheme="majorHAnsi" w:cstheme="majorHAnsi"/>
          <w:sz w:val="24"/>
          <w:lang w:val="ru-RU"/>
        </w:rPr>
        <w:t xml:space="preserve"> мониторинг</w:t>
      </w:r>
      <w:r w:rsidR="004662C8">
        <w:rPr>
          <w:rFonts w:asciiTheme="majorHAnsi" w:hAnsiTheme="majorHAnsi" w:cstheme="majorHAnsi"/>
          <w:sz w:val="24"/>
          <w:lang w:val="ru-RU"/>
        </w:rPr>
        <w:t xml:space="preserve">а портфеля </w:t>
      </w:r>
      <w:r w:rsidR="004662C8" w:rsidRPr="00CB101F">
        <w:rPr>
          <w:rFonts w:asciiTheme="majorHAnsi" w:eastAsia="Times New Roman" w:hAnsiTheme="majorHAnsi" w:cstheme="majorHAnsi"/>
          <w:bCs/>
          <w:color w:val="000000"/>
          <w:sz w:val="24"/>
          <w:szCs w:val="24"/>
          <w:lang w:val="ru-RU" w:eastAsia="ru-RU"/>
        </w:rPr>
        <w:t>рекредитован</w:t>
      </w:r>
      <w:r w:rsidR="004662C8">
        <w:rPr>
          <w:rFonts w:asciiTheme="majorHAnsi" w:eastAsia="Times New Roman" w:hAnsiTheme="majorHAnsi" w:cstheme="majorHAnsi"/>
          <w:bCs/>
          <w:color w:val="000000"/>
          <w:sz w:val="24"/>
          <w:szCs w:val="24"/>
          <w:lang w:val="ru-RU" w:eastAsia="ru-RU"/>
        </w:rPr>
        <w:t xml:space="preserve">ных подзаймов из прямых фондов Проекта; </w:t>
      </w:r>
    </w:p>
    <w:p w:rsidR="002608F5" w:rsidRPr="00CD2028" w:rsidRDefault="00CD2028" w:rsidP="00805CC0">
      <w:pPr>
        <w:pStyle w:val="a7"/>
        <w:numPr>
          <w:ilvl w:val="0"/>
          <w:numId w:val="5"/>
        </w:numPr>
        <w:spacing w:line="276" w:lineRule="auto"/>
        <w:ind w:left="0" w:firstLine="360"/>
        <w:jc w:val="both"/>
        <w:rPr>
          <w:rFonts w:asciiTheme="majorHAnsi" w:hAnsiTheme="majorHAnsi" w:cstheme="majorHAnsi"/>
          <w:sz w:val="24"/>
          <w:lang w:val="ru-RU"/>
        </w:rPr>
      </w:pPr>
      <w:r>
        <w:rPr>
          <w:rFonts w:asciiTheme="majorHAnsi" w:hAnsiTheme="majorHAnsi" w:cstheme="majorHAnsi"/>
          <w:sz w:val="24"/>
          <w:szCs w:val="24"/>
          <w:lang w:val="ru-RU"/>
        </w:rPr>
        <w:t>были</w:t>
      </w:r>
      <w:r w:rsidRPr="00CD2028">
        <w:rPr>
          <w:rFonts w:asciiTheme="majorHAnsi" w:hAnsiTheme="majorHAnsi" w:cstheme="majorHAnsi"/>
          <w:sz w:val="24"/>
          <w:szCs w:val="24"/>
          <w:lang w:val="ru-RU"/>
        </w:rPr>
        <w:t xml:space="preserve"> </w:t>
      </w:r>
      <w:r>
        <w:rPr>
          <w:rFonts w:asciiTheme="majorHAnsi" w:hAnsiTheme="majorHAnsi" w:cstheme="majorHAnsi"/>
          <w:sz w:val="24"/>
          <w:szCs w:val="24"/>
          <w:lang w:val="ru-RU"/>
        </w:rPr>
        <w:t>проанализированы квартальные Отчеты по оценке УФУ, а также проект их утверждения внешними кредиторами и Советом ДКЛ</w:t>
      </w:r>
      <w:r w:rsidR="002608F5" w:rsidRPr="00CD2028">
        <w:rPr>
          <w:rFonts w:ascii="Calibri Light" w:hAnsi="Calibri Light" w:cs="Calibri Light"/>
          <w:bCs/>
          <w:sz w:val="24"/>
          <w:szCs w:val="24"/>
          <w:lang w:val="ru-RU"/>
        </w:rPr>
        <w:t>;</w:t>
      </w:r>
    </w:p>
    <w:p w:rsidR="002608F5" w:rsidRPr="00CD2028" w:rsidRDefault="00CD2028" w:rsidP="00805CC0">
      <w:pPr>
        <w:pStyle w:val="a7"/>
        <w:numPr>
          <w:ilvl w:val="0"/>
          <w:numId w:val="5"/>
        </w:numPr>
        <w:spacing w:line="276" w:lineRule="auto"/>
        <w:ind w:left="0" w:firstLine="360"/>
        <w:jc w:val="both"/>
        <w:rPr>
          <w:rFonts w:asciiTheme="majorHAnsi" w:hAnsiTheme="majorHAnsi" w:cstheme="majorHAnsi"/>
          <w:sz w:val="24"/>
          <w:lang w:val="ru-RU"/>
        </w:rPr>
      </w:pPr>
      <w:r>
        <w:rPr>
          <w:rFonts w:asciiTheme="majorHAnsi" w:hAnsiTheme="majorHAnsi" w:cstheme="majorHAnsi"/>
          <w:sz w:val="24"/>
          <w:lang w:val="ru-RU"/>
        </w:rPr>
        <w:t>были</w:t>
      </w:r>
      <w:r w:rsidRPr="00CD2028">
        <w:rPr>
          <w:rFonts w:asciiTheme="majorHAnsi" w:hAnsiTheme="majorHAnsi" w:cstheme="majorHAnsi"/>
          <w:sz w:val="24"/>
          <w:lang w:val="ru-RU"/>
        </w:rPr>
        <w:t xml:space="preserve"> </w:t>
      </w:r>
      <w:r>
        <w:rPr>
          <w:rFonts w:asciiTheme="majorHAnsi" w:hAnsiTheme="majorHAnsi" w:cstheme="majorHAnsi"/>
          <w:sz w:val="24"/>
          <w:lang w:val="ru-RU"/>
        </w:rPr>
        <w:t xml:space="preserve">рассмотрены Соглашения о </w:t>
      </w:r>
      <w:r w:rsidRPr="00CB101F">
        <w:rPr>
          <w:rFonts w:asciiTheme="majorHAnsi" w:eastAsia="Times New Roman" w:hAnsiTheme="majorHAnsi" w:cstheme="majorHAnsi"/>
          <w:bCs/>
          <w:color w:val="000000"/>
          <w:sz w:val="24"/>
          <w:szCs w:val="24"/>
          <w:lang w:val="ru-RU" w:eastAsia="ru-RU"/>
        </w:rPr>
        <w:t>рекредитова</w:t>
      </w:r>
      <w:r>
        <w:rPr>
          <w:rFonts w:asciiTheme="majorHAnsi" w:eastAsia="Times New Roman" w:hAnsiTheme="majorHAnsi" w:cstheme="majorHAnsi"/>
          <w:bCs/>
          <w:color w:val="000000"/>
          <w:sz w:val="24"/>
          <w:szCs w:val="24"/>
          <w:lang w:val="ru-RU" w:eastAsia="ru-RU"/>
        </w:rPr>
        <w:t>нии, заключенные с УФУ</w:t>
      </w:r>
      <w:r w:rsidR="002608F5" w:rsidRPr="00CD2028">
        <w:rPr>
          <w:rFonts w:asciiTheme="majorHAnsi" w:hAnsiTheme="majorHAnsi" w:cstheme="majorHAnsi"/>
          <w:sz w:val="24"/>
          <w:lang w:val="ru-RU"/>
        </w:rPr>
        <w:t>;</w:t>
      </w:r>
    </w:p>
    <w:p w:rsidR="002608F5" w:rsidRPr="00CD2028" w:rsidRDefault="00CD2028" w:rsidP="00805CC0">
      <w:pPr>
        <w:pStyle w:val="a7"/>
        <w:numPr>
          <w:ilvl w:val="0"/>
          <w:numId w:val="5"/>
        </w:numPr>
        <w:spacing w:line="276" w:lineRule="auto"/>
        <w:ind w:left="0" w:firstLine="360"/>
        <w:jc w:val="both"/>
        <w:rPr>
          <w:rFonts w:asciiTheme="majorHAnsi" w:hAnsiTheme="majorHAnsi" w:cstheme="majorHAnsi"/>
          <w:sz w:val="24"/>
          <w:lang w:val="ru-RU"/>
        </w:rPr>
      </w:pPr>
      <w:r>
        <w:rPr>
          <w:rFonts w:asciiTheme="majorHAnsi" w:hAnsiTheme="majorHAnsi" w:cstheme="majorHAnsi"/>
          <w:sz w:val="24"/>
          <w:szCs w:val="24"/>
          <w:lang w:val="ru-RU"/>
        </w:rPr>
        <w:t>была</w:t>
      </w:r>
      <w:r w:rsidRPr="00CD2028">
        <w:rPr>
          <w:rFonts w:asciiTheme="majorHAnsi" w:hAnsiTheme="majorHAnsi" w:cstheme="majorHAnsi"/>
          <w:sz w:val="24"/>
          <w:szCs w:val="24"/>
          <w:lang w:val="ru-RU"/>
        </w:rPr>
        <w:t xml:space="preserve"> </w:t>
      </w:r>
      <w:r>
        <w:rPr>
          <w:rFonts w:asciiTheme="majorHAnsi" w:hAnsiTheme="majorHAnsi" w:cstheme="majorHAnsi"/>
          <w:sz w:val="24"/>
          <w:szCs w:val="24"/>
          <w:lang w:val="ru-RU"/>
        </w:rPr>
        <w:t xml:space="preserve">проанализирована эволюция численности бенефициаров в рамках </w:t>
      </w:r>
      <w:r>
        <w:rPr>
          <w:rFonts w:asciiTheme="majorHAnsi" w:hAnsiTheme="majorHAnsi" w:cstheme="majorHAnsi"/>
          <w:sz w:val="24"/>
          <w:lang w:val="ru-RU"/>
        </w:rPr>
        <w:t>Проектов и Кредитных линий, анализируемых аудиторской группой</w:t>
      </w:r>
      <w:r w:rsidR="002608F5" w:rsidRPr="00CD2028">
        <w:rPr>
          <w:rFonts w:ascii="Calibri Light" w:hAnsi="Calibri Light" w:cs="Calibri Light"/>
          <w:bCs/>
          <w:sz w:val="24"/>
          <w:szCs w:val="24"/>
          <w:lang w:val="ru-RU"/>
        </w:rPr>
        <w:t>;</w:t>
      </w:r>
    </w:p>
    <w:p w:rsidR="00CD2028" w:rsidRPr="00CD2028" w:rsidRDefault="00CD2028" w:rsidP="00CD2028">
      <w:pPr>
        <w:pStyle w:val="a7"/>
        <w:numPr>
          <w:ilvl w:val="0"/>
          <w:numId w:val="5"/>
        </w:numPr>
        <w:spacing w:line="276" w:lineRule="auto"/>
        <w:ind w:left="0" w:firstLine="360"/>
        <w:jc w:val="both"/>
        <w:rPr>
          <w:rFonts w:asciiTheme="majorHAnsi" w:hAnsiTheme="majorHAnsi" w:cstheme="majorHAnsi"/>
          <w:sz w:val="24"/>
          <w:lang w:val="ru-RU"/>
        </w:rPr>
      </w:pPr>
      <w:r>
        <w:rPr>
          <w:rFonts w:ascii="Calibri Light" w:hAnsi="Calibri Light" w:cs="Calibri Light"/>
          <w:bCs/>
          <w:sz w:val="24"/>
          <w:szCs w:val="24"/>
          <w:lang w:val="ru-RU"/>
        </w:rPr>
        <w:t xml:space="preserve">выборочно </w:t>
      </w:r>
      <w:r>
        <w:rPr>
          <w:rFonts w:asciiTheme="majorHAnsi" w:hAnsiTheme="majorHAnsi" w:cstheme="majorHAnsi"/>
          <w:sz w:val="24"/>
          <w:szCs w:val="24"/>
          <w:lang w:val="ru-RU"/>
        </w:rPr>
        <w:t>были</w:t>
      </w:r>
      <w:r w:rsidRPr="00CD2028">
        <w:rPr>
          <w:rFonts w:asciiTheme="majorHAnsi" w:hAnsiTheme="majorHAnsi" w:cstheme="majorHAnsi"/>
          <w:sz w:val="24"/>
          <w:szCs w:val="24"/>
          <w:lang w:val="ru-RU"/>
        </w:rPr>
        <w:t xml:space="preserve"> </w:t>
      </w:r>
      <w:r>
        <w:rPr>
          <w:rFonts w:asciiTheme="majorHAnsi" w:hAnsiTheme="majorHAnsi" w:cstheme="majorHAnsi"/>
          <w:sz w:val="24"/>
          <w:szCs w:val="24"/>
          <w:lang w:val="ru-RU"/>
        </w:rPr>
        <w:t>проанализированы некоторые дела бенефициаров</w:t>
      </w:r>
      <w:r>
        <w:rPr>
          <w:rFonts w:asciiTheme="majorHAnsi" w:hAnsiTheme="majorHAnsi" w:cstheme="majorHAnsi"/>
          <w:sz w:val="24"/>
          <w:lang w:val="ru-RU"/>
        </w:rPr>
        <w:t xml:space="preserve"> подзаймов в рамках Проектов и Кредитных линий, анализируемых аудиторской группой</w:t>
      </w:r>
      <w:r w:rsidR="00B27DCA" w:rsidRPr="00CD2028">
        <w:rPr>
          <w:rFonts w:ascii="Calibri Light" w:hAnsi="Calibri Light" w:cs="Calibri Light"/>
          <w:bCs/>
          <w:sz w:val="24"/>
          <w:szCs w:val="24"/>
          <w:lang w:val="ru-RU"/>
        </w:rPr>
        <w:t>;</w:t>
      </w:r>
      <w:r w:rsidRPr="00CD2028">
        <w:rPr>
          <w:rFonts w:asciiTheme="majorHAnsi" w:eastAsia="Times New Roman" w:hAnsiTheme="majorHAnsi" w:cstheme="majorHAnsi"/>
          <w:bCs/>
          <w:color w:val="000000"/>
          <w:sz w:val="24"/>
          <w:szCs w:val="24"/>
          <w:lang w:val="ru-RU" w:eastAsia="ru-RU"/>
        </w:rPr>
        <w:t xml:space="preserve"> </w:t>
      </w:r>
    </w:p>
    <w:p w:rsidR="00B27DCA" w:rsidRPr="00CD2028" w:rsidRDefault="00CD2028" w:rsidP="00CD2028">
      <w:pPr>
        <w:pStyle w:val="a7"/>
        <w:numPr>
          <w:ilvl w:val="0"/>
          <w:numId w:val="5"/>
        </w:numPr>
        <w:spacing w:line="276" w:lineRule="auto"/>
        <w:ind w:left="0" w:firstLine="360"/>
        <w:jc w:val="both"/>
        <w:rPr>
          <w:rFonts w:asciiTheme="majorHAnsi" w:hAnsiTheme="majorHAnsi" w:cstheme="majorHAnsi"/>
          <w:sz w:val="24"/>
          <w:lang w:val="ru-RU"/>
        </w:rPr>
      </w:pPr>
      <w:r>
        <w:rPr>
          <w:rFonts w:asciiTheme="majorHAnsi" w:hAnsiTheme="majorHAnsi" w:cstheme="majorHAnsi"/>
          <w:sz w:val="24"/>
          <w:szCs w:val="24"/>
          <w:lang w:val="ru-RU"/>
        </w:rPr>
        <w:t>были</w:t>
      </w:r>
      <w:r w:rsidRPr="00CD2028">
        <w:rPr>
          <w:rFonts w:asciiTheme="majorHAnsi" w:hAnsiTheme="majorHAnsi" w:cstheme="majorHAnsi"/>
          <w:sz w:val="24"/>
          <w:szCs w:val="24"/>
          <w:lang w:val="ru-RU"/>
        </w:rPr>
        <w:t xml:space="preserve"> </w:t>
      </w:r>
      <w:r>
        <w:rPr>
          <w:rFonts w:asciiTheme="majorHAnsi" w:hAnsiTheme="majorHAnsi" w:cstheme="majorHAnsi"/>
          <w:sz w:val="24"/>
          <w:szCs w:val="24"/>
          <w:lang w:val="ru-RU"/>
        </w:rPr>
        <w:t xml:space="preserve">проанализированы квартальные информации о статусе </w:t>
      </w:r>
      <w:r>
        <w:rPr>
          <w:rFonts w:asciiTheme="majorHAnsi" w:hAnsiTheme="majorHAnsi" w:cstheme="majorHAnsi"/>
          <w:sz w:val="24"/>
          <w:lang w:val="ru-RU"/>
        </w:rPr>
        <w:t>Кредитных линий,</w:t>
      </w:r>
      <w:r w:rsidRPr="00CD2028">
        <w:rPr>
          <w:rFonts w:asciiTheme="majorHAnsi" w:eastAsia="Times New Roman" w:hAnsiTheme="majorHAnsi" w:cstheme="majorHAnsi"/>
          <w:bCs/>
          <w:color w:val="000000"/>
          <w:sz w:val="24"/>
          <w:szCs w:val="24"/>
          <w:lang w:val="ru-RU" w:eastAsia="ru-RU"/>
        </w:rPr>
        <w:t xml:space="preserve"> </w:t>
      </w:r>
      <w:r w:rsidRPr="00CB101F">
        <w:rPr>
          <w:rFonts w:asciiTheme="majorHAnsi" w:eastAsia="Times New Roman" w:hAnsiTheme="majorHAnsi" w:cstheme="majorHAnsi"/>
          <w:bCs/>
          <w:color w:val="000000"/>
          <w:sz w:val="24"/>
          <w:szCs w:val="24"/>
          <w:lang w:val="ru-RU" w:eastAsia="ru-RU"/>
        </w:rPr>
        <w:t>рекредитован</w:t>
      </w:r>
      <w:r>
        <w:rPr>
          <w:rFonts w:asciiTheme="majorHAnsi" w:eastAsia="Times New Roman" w:hAnsiTheme="majorHAnsi" w:cstheme="majorHAnsi"/>
          <w:bCs/>
          <w:color w:val="000000"/>
          <w:sz w:val="24"/>
          <w:szCs w:val="24"/>
          <w:lang w:val="ru-RU" w:eastAsia="ru-RU"/>
        </w:rPr>
        <w:t xml:space="preserve">ных Министерством финансов посредством Специальных подразделений по внедрению и </w:t>
      </w:r>
      <w:r w:rsidRPr="00CD2028">
        <w:rPr>
          <w:rFonts w:asciiTheme="majorHAnsi" w:eastAsia="Times New Roman" w:hAnsiTheme="majorHAnsi" w:cstheme="majorHAnsi"/>
          <w:bCs/>
          <w:color w:val="000000"/>
          <w:sz w:val="24"/>
          <w:szCs w:val="24"/>
          <w:lang w:val="ru-RU" w:eastAsia="ru-RU"/>
        </w:rPr>
        <w:t>Директората кредитной линии</w:t>
      </w:r>
      <w:r w:rsidR="00CC5094">
        <w:rPr>
          <w:rFonts w:asciiTheme="majorHAnsi" w:eastAsia="Times New Roman" w:hAnsiTheme="majorHAnsi" w:cstheme="majorHAnsi"/>
          <w:bCs/>
          <w:color w:val="000000"/>
          <w:sz w:val="24"/>
          <w:szCs w:val="24"/>
          <w:lang w:val="ru-RU" w:eastAsia="ru-RU"/>
        </w:rPr>
        <w:t>;</w:t>
      </w:r>
    </w:p>
    <w:p w:rsidR="002608F5" w:rsidRPr="00CC5094" w:rsidRDefault="00CC5094" w:rsidP="00805CC0">
      <w:pPr>
        <w:pStyle w:val="a7"/>
        <w:numPr>
          <w:ilvl w:val="0"/>
          <w:numId w:val="5"/>
        </w:numPr>
        <w:spacing w:line="276" w:lineRule="auto"/>
        <w:ind w:left="0" w:firstLine="360"/>
        <w:jc w:val="both"/>
        <w:rPr>
          <w:rFonts w:asciiTheme="majorHAnsi" w:hAnsiTheme="majorHAnsi" w:cstheme="majorHAnsi"/>
          <w:sz w:val="24"/>
          <w:lang w:val="ru-RU"/>
        </w:rPr>
      </w:pPr>
      <w:r>
        <w:rPr>
          <w:rFonts w:ascii="Calibri Light" w:hAnsi="Calibri Light" w:cs="Calibri Light"/>
          <w:bCs/>
          <w:sz w:val="24"/>
          <w:szCs w:val="24"/>
          <w:lang w:val="ru-RU"/>
        </w:rPr>
        <w:t xml:space="preserve">были изучены Информационные справки о деятельности по </w:t>
      </w:r>
      <w:r w:rsidRPr="00CB101F">
        <w:rPr>
          <w:rFonts w:asciiTheme="majorHAnsi" w:eastAsia="Times New Roman" w:hAnsiTheme="majorHAnsi" w:cstheme="majorHAnsi"/>
          <w:bCs/>
          <w:color w:val="000000"/>
          <w:sz w:val="24"/>
          <w:szCs w:val="24"/>
          <w:lang w:val="ru-RU" w:eastAsia="ru-RU"/>
        </w:rPr>
        <w:t>рекредитован</w:t>
      </w:r>
      <w:r>
        <w:rPr>
          <w:rFonts w:asciiTheme="majorHAnsi" w:eastAsia="Times New Roman" w:hAnsiTheme="majorHAnsi" w:cstheme="majorHAnsi"/>
          <w:bCs/>
          <w:color w:val="000000"/>
          <w:sz w:val="24"/>
          <w:szCs w:val="24"/>
          <w:lang w:val="ru-RU" w:eastAsia="ru-RU"/>
        </w:rPr>
        <w:t xml:space="preserve">ию фондов инвестиционных кредитных линий посредством </w:t>
      </w:r>
      <w:r w:rsidRPr="001E7EAF">
        <w:rPr>
          <w:rFonts w:ascii="Calibri Light" w:hAnsi="Calibri Light" w:cstheme="majorHAnsi"/>
          <w:sz w:val="24"/>
          <w:szCs w:val="24"/>
          <w:lang w:val="ru-RU"/>
        </w:rPr>
        <w:t>Участвующ</w:t>
      </w:r>
      <w:r>
        <w:rPr>
          <w:rFonts w:ascii="Calibri Light" w:hAnsi="Calibri Light" w:cstheme="majorHAnsi"/>
          <w:sz w:val="24"/>
          <w:szCs w:val="24"/>
          <w:lang w:val="ru-RU"/>
        </w:rPr>
        <w:t>их</w:t>
      </w:r>
      <w:r w:rsidRPr="001E7EAF">
        <w:rPr>
          <w:rFonts w:ascii="Calibri Light" w:hAnsi="Calibri Light" w:cstheme="majorHAnsi"/>
          <w:sz w:val="24"/>
          <w:szCs w:val="24"/>
          <w:lang w:val="ru-RU"/>
        </w:rPr>
        <w:t xml:space="preserve"> финансов</w:t>
      </w:r>
      <w:r>
        <w:rPr>
          <w:rFonts w:ascii="Calibri Light" w:hAnsi="Calibri Light" w:cstheme="majorHAnsi"/>
          <w:sz w:val="24"/>
          <w:szCs w:val="24"/>
          <w:lang w:val="ru-RU"/>
        </w:rPr>
        <w:t>ых</w:t>
      </w:r>
      <w:r w:rsidRPr="001E7EAF">
        <w:rPr>
          <w:rFonts w:ascii="Calibri Light" w:hAnsi="Calibri Light" w:cstheme="majorHAnsi"/>
          <w:sz w:val="24"/>
          <w:szCs w:val="24"/>
          <w:lang w:val="ru-RU"/>
        </w:rPr>
        <w:t xml:space="preserve"> учреждени</w:t>
      </w:r>
      <w:r>
        <w:rPr>
          <w:rFonts w:ascii="Calibri Light" w:hAnsi="Calibri Light" w:cstheme="majorHAnsi"/>
          <w:sz w:val="24"/>
          <w:szCs w:val="24"/>
          <w:lang w:val="ru-RU"/>
        </w:rPr>
        <w:t>й, разрабатываемых ежеквартально ДКЛ</w:t>
      </w:r>
      <w:r w:rsidR="00B27DCA" w:rsidRPr="00CC5094">
        <w:rPr>
          <w:rFonts w:ascii="Calibri Light" w:hAnsi="Calibri Light" w:cs="Calibri Light"/>
          <w:bCs/>
          <w:sz w:val="24"/>
          <w:szCs w:val="24"/>
          <w:lang w:val="ru-RU"/>
        </w:rPr>
        <w:t>;</w:t>
      </w:r>
    </w:p>
    <w:p w:rsidR="00EA0322" w:rsidRPr="00CC5094" w:rsidRDefault="006A625C" w:rsidP="00CC5094">
      <w:pPr>
        <w:pStyle w:val="a7"/>
        <w:numPr>
          <w:ilvl w:val="0"/>
          <w:numId w:val="5"/>
        </w:numPr>
        <w:spacing w:line="276" w:lineRule="auto"/>
        <w:ind w:left="0" w:firstLine="360"/>
        <w:jc w:val="both"/>
        <w:rPr>
          <w:rFonts w:asciiTheme="majorHAnsi" w:hAnsiTheme="majorHAnsi" w:cstheme="majorHAnsi"/>
          <w:sz w:val="24"/>
          <w:lang w:val="ru-RU"/>
        </w:rPr>
      </w:pPr>
      <w:r w:rsidRPr="00CC5094">
        <w:rPr>
          <w:rFonts w:asciiTheme="majorHAnsi" w:hAnsiTheme="majorHAnsi" w:cstheme="majorHAnsi"/>
          <w:sz w:val="24"/>
          <w:szCs w:val="24"/>
          <w:lang w:val="ru-RU"/>
        </w:rPr>
        <w:t>был</w:t>
      </w:r>
      <w:r w:rsidR="00EA0322" w:rsidRPr="00CC5094">
        <w:rPr>
          <w:rFonts w:asciiTheme="majorHAnsi" w:hAnsiTheme="majorHAnsi" w:cstheme="majorHAnsi"/>
          <w:sz w:val="24"/>
          <w:szCs w:val="24"/>
          <w:lang w:val="ru-RU"/>
        </w:rPr>
        <w:t>и</w:t>
      </w:r>
      <w:r w:rsidRPr="00CC5094">
        <w:rPr>
          <w:rFonts w:asciiTheme="majorHAnsi" w:hAnsiTheme="majorHAnsi" w:cstheme="majorHAnsi"/>
          <w:sz w:val="24"/>
          <w:szCs w:val="24"/>
          <w:lang w:val="ru-RU"/>
        </w:rPr>
        <w:t xml:space="preserve"> проанализирован</w:t>
      </w:r>
      <w:r w:rsidR="00EA0322" w:rsidRPr="00CC5094">
        <w:rPr>
          <w:rFonts w:asciiTheme="majorHAnsi" w:hAnsiTheme="majorHAnsi" w:cstheme="majorHAnsi"/>
          <w:sz w:val="24"/>
          <w:szCs w:val="24"/>
          <w:lang w:val="ru-RU"/>
        </w:rPr>
        <w:t xml:space="preserve">ы информационные системы, использованные для ведения учета расчетов, возмещений и остатков подзаймов, рекредитованных в рамках Проектов и Кредитных линий, находящихся в управлении ДКЛ; </w:t>
      </w:r>
    </w:p>
    <w:p w:rsidR="00DB680B" w:rsidRPr="00CC5094" w:rsidRDefault="00EA0322" w:rsidP="00CC5094">
      <w:pPr>
        <w:pStyle w:val="a7"/>
        <w:numPr>
          <w:ilvl w:val="0"/>
          <w:numId w:val="5"/>
        </w:numPr>
        <w:spacing w:line="276" w:lineRule="auto"/>
        <w:ind w:left="0" w:firstLine="360"/>
        <w:jc w:val="both"/>
        <w:rPr>
          <w:rFonts w:asciiTheme="majorHAnsi" w:hAnsiTheme="majorHAnsi" w:cstheme="majorHAnsi"/>
          <w:sz w:val="24"/>
          <w:lang w:val="ru-RU"/>
        </w:rPr>
      </w:pPr>
      <w:r>
        <w:rPr>
          <w:rFonts w:asciiTheme="majorHAnsi" w:hAnsiTheme="majorHAnsi" w:cstheme="majorHAnsi"/>
          <w:sz w:val="24"/>
          <w:szCs w:val="24"/>
          <w:lang w:val="ru-RU"/>
        </w:rPr>
        <w:t>была</w:t>
      </w:r>
      <w:r w:rsidRPr="00EA0322">
        <w:rPr>
          <w:rFonts w:asciiTheme="majorHAnsi" w:hAnsiTheme="majorHAnsi" w:cstheme="majorHAnsi"/>
          <w:sz w:val="24"/>
          <w:szCs w:val="24"/>
          <w:lang w:val="ru-RU"/>
        </w:rPr>
        <w:t xml:space="preserve"> </w:t>
      </w:r>
      <w:r>
        <w:rPr>
          <w:rFonts w:asciiTheme="majorHAnsi" w:hAnsiTheme="majorHAnsi" w:cstheme="majorHAnsi"/>
          <w:sz w:val="24"/>
          <w:szCs w:val="24"/>
          <w:lang w:val="ru-RU"/>
        </w:rPr>
        <w:t>проанализирована другая информация, соответствующая аудиту.</w:t>
      </w:r>
    </w:p>
    <w:p w:rsidR="00704604" w:rsidRPr="00E271D2" w:rsidRDefault="00FE7D6E" w:rsidP="00704604">
      <w:pPr>
        <w:spacing w:line="276" w:lineRule="auto"/>
        <w:jc w:val="right"/>
        <w:rPr>
          <w:rFonts w:asciiTheme="majorHAnsi" w:hAnsiTheme="majorHAnsi" w:cstheme="majorHAnsi"/>
          <w:b/>
          <w:i/>
          <w:color w:val="5B9BD5" w:themeColor="accent1"/>
          <w:sz w:val="24"/>
          <w:szCs w:val="24"/>
          <w:lang w:val="ru-RU"/>
          <w14:glow w14:rad="0">
            <w14:schemeClr w14:val="tx1"/>
          </w14:glow>
        </w:rPr>
      </w:pPr>
      <w:r>
        <w:rPr>
          <w:rFonts w:asciiTheme="majorHAnsi" w:hAnsiTheme="majorHAnsi" w:cstheme="majorHAnsi"/>
          <w:b/>
          <w:i/>
          <w:color w:val="5B9BD5" w:themeColor="accent1"/>
          <w:sz w:val="24"/>
          <w:szCs w:val="24"/>
          <w:lang w:val="ru-RU"/>
          <w14:glow w14:rad="0">
            <w14:schemeClr w14:val="tx1"/>
          </w14:glow>
        </w:rPr>
        <w:t>Приложение</w:t>
      </w:r>
      <w:r w:rsidRPr="00E271D2">
        <w:rPr>
          <w:rFonts w:asciiTheme="majorHAnsi" w:hAnsiTheme="majorHAnsi" w:cstheme="majorHAnsi"/>
          <w:b/>
          <w:i/>
          <w:color w:val="5B9BD5" w:themeColor="accent1"/>
          <w:sz w:val="24"/>
          <w:szCs w:val="24"/>
          <w:lang w:val="ru-RU"/>
          <w14:glow w14:rad="0">
            <w14:schemeClr w14:val="tx1"/>
          </w14:glow>
        </w:rPr>
        <w:t xml:space="preserve"> №</w:t>
      </w:r>
      <w:r w:rsidR="00704604" w:rsidRPr="00E271D2">
        <w:rPr>
          <w:rFonts w:asciiTheme="majorHAnsi" w:hAnsiTheme="majorHAnsi" w:cstheme="majorHAnsi"/>
          <w:b/>
          <w:i/>
          <w:color w:val="5B9BD5" w:themeColor="accent1"/>
          <w:sz w:val="24"/>
          <w:szCs w:val="24"/>
          <w:lang w:val="ru-RU"/>
          <w14:glow w14:rad="0">
            <w14:schemeClr w14:val="tx1"/>
          </w14:glow>
        </w:rPr>
        <w:t>2</w:t>
      </w:r>
    </w:p>
    <w:p w:rsidR="00704604" w:rsidRPr="00CC5094" w:rsidRDefault="00CC5094" w:rsidP="00515B24">
      <w:pPr>
        <w:spacing w:line="276" w:lineRule="auto"/>
        <w:jc w:val="center"/>
        <w:rPr>
          <w:rFonts w:asciiTheme="majorHAnsi" w:hAnsiTheme="majorHAnsi" w:cstheme="majorHAnsi"/>
          <w:b/>
          <w:i/>
          <w:sz w:val="24"/>
          <w:szCs w:val="24"/>
          <w:lang w:val="ru-RU"/>
          <w14:glow w14:rad="0">
            <w14:schemeClr w14:val="tx1"/>
          </w14:glow>
        </w:rPr>
      </w:pPr>
      <w:r>
        <w:rPr>
          <w:rFonts w:asciiTheme="majorHAnsi" w:hAnsiTheme="majorHAnsi" w:cstheme="majorHAnsi"/>
          <w:b/>
          <w:i/>
          <w:sz w:val="24"/>
          <w:szCs w:val="24"/>
          <w:lang w:val="ru-RU"/>
          <w14:glow w14:rad="0">
            <w14:schemeClr w14:val="tx1"/>
          </w14:glow>
        </w:rPr>
        <w:t>Финансовая</w:t>
      </w:r>
      <w:r w:rsidRPr="00CC5094">
        <w:rPr>
          <w:rFonts w:asciiTheme="majorHAnsi" w:hAnsiTheme="majorHAnsi" w:cstheme="majorHAnsi"/>
          <w:b/>
          <w:i/>
          <w:sz w:val="24"/>
          <w:szCs w:val="24"/>
          <w:lang w:val="ru-RU"/>
          <w14:glow w14:rad="0">
            <w14:schemeClr w14:val="tx1"/>
          </w14:glow>
        </w:rPr>
        <w:t xml:space="preserve"> </w:t>
      </w:r>
      <w:r>
        <w:rPr>
          <w:rFonts w:asciiTheme="majorHAnsi" w:hAnsiTheme="majorHAnsi" w:cstheme="majorHAnsi"/>
          <w:b/>
          <w:i/>
          <w:sz w:val="24"/>
          <w:szCs w:val="24"/>
          <w:lang w:val="ru-RU"/>
          <w14:glow w14:rad="0">
            <w14:schemeClr w14:val="tx1"/>
          </w14:glow>
        </w:rPr>
        <w:t>ситуация</w:t>
      </w:r>
      <w:r w:rsidRPr="00CC5094">
        <w:rPr>
          <w:rFonts w:asciiTheme="majorHAnsi" w:hAnsiTheme="majorHAnsi" w:cstheme="majorHAnsi"/>
          <w:b/>
          <w:i/>
          <w:sz w:val="24"/>
          <w:szCs w:val="24"/>
          <w:lang w:val="ru-RU"/>
          <w14:glow w14:rad="0">
            <w14:schemeClr w14:val="tx1"/>
          </w14:glow>
        </w:rPr>
        <w:t xml:space="preserve"> </w:t>
      </w:r>
      <w:r>
        <w:rPr>
          <w:rFonts w:asciiTheme="majorHAnsi" w:hAnsiTheme="majorHAnsi" w:cstheme="majorHAnsi"/>
          <w:b/>
          <w:i/>
          <w:sz w:val="24"/>
          <w:szCs w:val="24"/>
          <w:lang w:val="ru-RU"/>
          <w14:glow w14:rad="0">
            <w14:schemeClr w14:val="tx1"/>
          </w14:glow>
        </w:rPr>
        <w:t>ДКЛ</w:t>
      </w:r>
      <w:r w:rsidRPr="00CC5094">
        <w:rPr>
          <w:rFonts w:asciiTheme="majorHAnsi" w:hAnsiTheme="majorHAnsi" w:cstheme="majorHAnsi"/>
          <w:b/>
          <w:i/>
          <w:sz w:val="24"/>
          <w:szCs w:val="24"/>
          <w:lang w:val="ru-RU"/>
          <w14:glow w14:rad="0">
            <w14:schemeClr w14:val="tx1"/>
          </w14:glow>
        </w:rPr>
        <w:t xml:space="preserve"> </w:t>
      </w:r>
      <w:r>
        <w:rPr>
          <w:rFonts w:asciiTheme="majorHAnsi" w:hAnsiTheme="majorHAnsi" w:cstheme="majorHAnsi"/>
          <w:b/>
          <w:i/>
          <w:sz w:val="24"/>
          <w:szCs w:val="24"/>
          <w:lang w:val="ru-RU"/>
          <w14:glow w14:rad="0">
            <w14:schemeClr w14:val="tx1"/>
          </w14:glow>
        </w:rPr>
        <w:t>за</w:t>
      </w:r>
      <w:r w:rsidRPr="00CC5094">
        <w:rPr>
          <w:rFonts w:asciiTheme="majorHAnsi" w:hAnsiTheme="majorHAnsi" w:cstheme="majorHAnsi"/>
          <w:b/>
          <w:i/>
          <w:sz w:val="24"/>
          <w:szCs w:val="24"/>
          <w:lang w:val="ru-RU"/>
          <w14:glow w14:rad="0">
            <w14:schemeClr w14:val="tx1"/>
          </w14:glow>
        </w:rPr>
        <w:t xml:space="preserve"> </w:t>
      </w:r>
      <w:r>
        <w:rPr>
          <w:rFonts w:asciiTheme="majorHAnsi" w:hAnsiTheme="majorHAnsi" w:cstheme="majorHAnsi"/>
          <w:b/>
          <w:i/>
          <w:sz w:val="24"/>
          <w:szCs w:val="24"/>
          <w:lang w:val="ru-RU"/>
          <w14:glow w14:rad="0">
            <w14:schemeClr w14:val="tx1"/>
          </w14:glow>
        </w:rPr>
        <w:t>период</w:t>
      </w:r>
      <w:r w:rsidRPr="00CC5094">
        <w:rPr>
          <w:rFonts w:asciiTheme="majorHAnsi" w:hAnsiTheme="majorHAnsi" w:cstheme="majorHAnsi"/>
          <w:b/>
          <w:i/>
          <w:sz w:val="24"/>
          <w:szCs w:val="24"/>
          <w:lang w:val="ru-RU"/>
          <w14:glow w14:rad="0">
            <w14:schemeClr w14:val="tx1"/>
          </w14:glow>
        </w:rPr>
        <w:t xml:space="preserve"> </w:t>
      </w:r>
      <w:r w:rsidR="00515B24" w:rsidRPr="00CC5094">
        <w:rPr>
          <w:rFonts w:asciiTheme="majorHAnsi" w:hAnsiTheme="majorHAnsi" w:cstheme="majorHAnsi"/>
          <w:b/>
          <w:i/>
          <w:sz w:val="24"/>
          <w:szCs w:val="24"/>
          <w:lang w:val="ru-RU"/>
          <w14:glow w14:rad="0">
            <w14:schemeClr w14:val="tx1"/>
          </w14:glow>
        </w:rPr>
        <w:t>01.01.2019</w:t>
      </w:r>
      <w:r w:rsidR="000E05E0" w:rsidRPr="00CC5094">
        <w:rPr>
          <w:rFonts w:asciiTheme="majorHAnsi" w:hAnsiTheme="majorHAnsi" w:cstheme="majorHAnsi"/>
          <w:b/>
          <w:i/>
          <w:sz w:val="24"/>
          <w:szCs w:val="24"/>
          <w:lang w:val="ru-RU"/>
          <w14:glow w14:rad="0">
            <w14:schemeClr w14:val="tx1"/>
          </w14:glow>
        </w:rPr>
        <w:t xml:space="preserve"> </w:t>
      </w:r>
      <w:r w:rsidR="00515B24" w:rsidRPr="00CC5094">
        <w:rPr>
          <w:rFonts w:asciiTheme="majorHAnsi" w:hAnsiTheme="majorHAnsi" w:cstheme="majorHAnsi"/>
          <w:b/>
          <w:i/>
          <w:sz w:val="24"/>
          <w:szCs w:val="24"/>
          <w:lang w:val="ru-RU"/>
          <w14:glow w14:rad="0">
            <w14:schemeClr w14:val="tx1"/>
          </w14:glow>
        </w:rPr>
        <w:t>-</w:t>
      </w:r>
      <w:r w:rsidR="000E05E0" w:rsidRPr="00CC5094">
        <w:rPr>
          <w:rFonts w:asciiTheme="majorHAnsi" w:hAnsiTheme="majorHAnsi" w:cstheme="majorHAnsi"/>
          <w:b/>
          <w:i/>
          <w:sz w:val="24"/>
          <w:szCs w:val="24"/>
          <w:lang w:val="ru-RU"/>
          <w14:glow w14:rad="0">
            <w14:schemeClr w14:val="tx1"/>
          </w14:glow>
        </w:rPr>
        <w:t xml:space="preserve"> </w:t>
      </w:r>
      <w:r w:rsidR="00515B24" w:rsidRPr="00CC5094">
        <w:rPr>
          <w:rFonts w:asciiTheme="majorHAnsi" w:hAnsiTheme="majorHAnsi" w:cstheme="majorHAnsi"/>
          <w:b/>
          <w:i/>
          <w:sz w:val="24"/>
          <w:szCs w:val="24"/>
          <w:lang w:val="ru-RU"/>
          <w14:glow w14:rad="0">
            <w14:schemeClr w14:val="tx1"/>
          </w14:glow>
        </w:rPr>
        <w:t xml:space="preserve">31.12.2019, </w:t>
      </w:r>
      <w:r>
        <w:rPr>
          <w:rFonts w:asciiTheme="majorHAnsi" w:hAnsiTheme="majorHAnsi" w:cstheme="majorHAnsi"/>
          <w:b/>
          <w:i/>
          <w:sz w:val="24"/>
          <w:szCs w:val="24"/>
          <w:lang w:val="ru-RU"/>
          <w14:glow w14:rad="0">
            <w14:schemeClr w14:val="tx1"/>
          </w14:glow>
        </w:rPr>
        <w:t>млн</w:t>
      </w:r>
      <w:r w:rsidRPr="00CC5094">
        <w:rPr>
          <w:rFonts w:asciiTheme="majorHAnsi" w:hAnsiTheme="majorHAnsi" w:cstheme="majorHAnsi"/>
          <w:b/>
          <w:i/>
          <w:sz w:val="24"/>
          <w:szCs w:val="24"/>
          <w:lang w:val="ru-RU"/>
          <w14:glow w14:rad="0">
            <w14:schemeClr w14:val="tx1"/>
          </w14:glow>
        </w:rPr>
        <w:t xml:space="preserve">. </w:t>
      </w:r>
      <w:r>
        <w:rPr>
          <w:rFonts w:asciiTheme="majorHAnsi" w:hAnsiTheme="majorHAnsi" w:cstheme="majorHAnsi"/>
          <w:b/>
          <w:i/>
          <w:sz w:val="24"/>
          <w:szCs w:val="24"/>
          <w:lang w:val="ru-RU"/>
          <w14:glow w14:rad="0">
            <w14:schemeClr w14:val="tx1"/>
          </w14:glow>
        </w:rPr>
        <w:t>леев</w:t>
      </w:r>
      <w:r w:rsidRPr="00CC5094">
        <w:rPr>
          <w:rFonts w:asciiTheme="majorHAnsi" w:hAnsiTheme="majorHAnsi" w:cstheme="majorHAnsi"/>
          <w:b/>
          <w:i/>
          <w:sz w:val="24"/>
          <w:szCs w:val="24"/>
          <w:lang w:val="ru-RU"/>
          <w14:glow w14:rad="0">
            <w14:schemeClr w14:val="tx1"/>
          </w14:glow>
        </w:rPr>
        <w:t xml:space="preserve"> </w:t>
      </w:r>
    </w:p>
    <w:tbl>
      <w:tblPr>
        <w:tblStyle w:val="a3"/>
        <w:tblW w:w="9382" w:type="dxa"/>
        <w:tblLook w:val="04A0" w:firstRow="1" w:lastRow="0" w:firstColumn="1" w:lastColumn="0" w:noHBand="0" w:noVBand="1"/>
      </w:tblPr>
      <w:tblGrid>
        <w:gridCol w:w="3036"/>
        <w:gridCol w:w="772"/>
        <w:gridCol w:w="1859"/>
        <w:gridCol w:w="1859"/>
        <w:gridCol w:w="1856"/>
      </w:tblGrid>
      <w:tr w:rsidR="00CC5094" w:rsidRPr="0024512C" w:rsidTr="00AB693B">
        <w:tc>
          <w:tcPr>
            <w:tcW w:w="3055" w:type="dxa"/>
            <w:shd w:val="clear" w:color="auto" w:fill="DEEAF6" w:themeFill="accent1" w:themeFillTint="33"/>
            <w:vAlign w:val="center"/>
          </w:tcPr>
          <w:p w:rsidR="00704604" w:rsidRPr="00CC5094" w:rsidRDefault="00CC5094" w:rsidP="00AB693B">
            <w:pPr>
              <w:spacing w:line="276" w:lineRule="auto"/>
              <w:jc w:val="center"/>
              <w:rPr>
                <w:rFonts w:asciiTheme="majorHAnsi" w:hAnsiTheme="majorHAnsi" w:cstheme="majorHAnsi"/>
                <w:b/>
                <w:sz w:val="20"/>
                <w:szCs w:val="20"/>
                <w:lang w:val="ru-RU"/>
                <w14:glow w14:rad="0">
                  <w14:schemeClr w14:val="tx1"/>
                </w14:glow>
              </w:rPr>
            </w:pPr>
            <w:r>
              <w:rPr>
                <w:rFonts w:asciiTheme="majorHAnsi" w:hAnsiTheme="majorHAnsi" w:cstheme="majorHAnsi"/>
                <w:b/>
                <w:sz w:val="20"/>
                <w:szCs w:val="20"/>
                <w:lang w:val="ru-RU"/>
                <w14:glow w14:rad="0">
                  <w14:schemeClr w14:val="tx1"/>
                </w14:glow>
              </w:rPr>
              <w:t>Балансовый элемент</w:t>
            </w:r>
          </w:p>
        </w:tc>
        <w:tc>
          <w:tcPr>
            <w:tcW w:w="720" w:type="dxa"/>
            <w:shd w:val="clear" w:color="auto" w:fill="DEEAF6" w:themeFill="accent1" w:themeFillTint="33"/>
            <w:vAlign w:val="center"/>
          </w:tcPr>
          <w:p w:rsidR="00704604" w:rsidRPr="0024512C" w:rsidRDefault="00CC5094" w:rsidP="00CC5094">
            <w:pPr>
              <w:spacing w:line="276" w:lineRule="auto"/>
              <w:jc w:val="center"/>
              <w:rPr>
                <w:rFonts w:asciiTheme="majorHAnsi" w:hAnsiTheme="majorHAnsi" w:cstheme="majorHAnsi"/>
                <w:b/>
                <w:sz w:val="20"/>
                <w:szCs w:val="20"/>
                <w14:glow w14:rad="0">
                  <w14:schemeClr w14:val="tx1"/>
                </w14:glow>
              </w:rPr>
            </w:pPr>
            <w:r>
              <w:rPr>
                <w:rFonts w:asciiTheme="majorHAnsi" w:hAnsiTheme="majorHAnsi" w:cstheme="majorHAnsi"/>
                <w:b/>
                <w:sz w:val="20"/>
                <w:szCs w:val="20"/>
                <w:lang w:val="ru-RU"/>
                <w14:glow w14:rad="0">
                  <w14:schemeClr w14:val="tx1"/>
                </w14:glow>
              </w:rPr>
              <w:t xml:space="preserve">Код строки </w:t>
            </w:r>
          </w:p>
        </w:tc>
        <w:tc>
          <w:tcPr>
            <w:tcW w:w="1869" w:type="dxa"/>
            <w:shd w:val="clear" w:color="auto" w:fill="DEEAF6" w:themeFill="accent1" w:themeFillTint="33"/>
            <w:vAlign w:val="center"/>
          </w:tcPr>
          <w:p w:rsidR="00704604" w:rsidRPr="0024512C" w:rsidRDefault="00CC5094" w:rsidP="00AB693B">
            <w:pPr>
              <w:spacing w:line="276" w:lineRule="auto"/>
              <w:jc w:val="center"/>
              <w:rPr>
                <w:rFonts w:asciiTheme="majorHAnsi" w:hAnsiTheme="majorHAnsi" w:cstheme="majorHAnsi"/>
                <w:b/>
                <w:sz w:val="20"/>
                <w:szCs w:val="20"/>
                <w14:glow w14:rad="0">
                  <w14:schemeClr w14:val="tx1"/>
                </w14:glow>
              </w:rPr>
            </w:pPr>
            <w:r>
              <w:rPr>
                <w:rFonts w:asciiTheme="majorHAnsi" w:hAnsiTheme="majorHAnsi" w:cstheme="majorHAnsi"/>
                <w:b/>
                <w:sz w:val="20"/>
                <w:szCs w:val="20"/>
                <w:lang w:val="ru-RU"/>
                <w14:glow w14:rad="0">
                  <w14:schemeClr w14:val="tx1"/>
                </w14:glow>
              </w:rPr>
              <w:t xml:space="preserve">Остаток на </w:t>
            </w:r>
            <w:r w:rsidR="00704604" w:rsidRPr="0024512C">
              <w:rPr>
                <w:rFonts w:asciiTheme="majorHAnsi" w:hAnsiTheme="majorHAnsi" w:cstheme="majorHAnsi"/>
                <w:b/>
                <w:sz w:val="20"/>
                <w:szCs w:val="20"/>
                <w14:glow w14:rad="0">
                  <w14:schemeClr w14:val="tx1"/>
                </w14:glow>
              </w:rPr>
              <w:t>31.12.2018</w:t>
            </w:r>
          </w:p>
        </w:tc>
        <w:tc>
          <w:tcPr>
            <w:tcW w:w="1869" w:type="dxa"/>
            <w:shd w:val="clear" w:color="auto" w:fill="DEEAF6" w:themeFill="accent1" w:themeFillTint="33"/>
            <w:vAlign w:val="center"/>
          </w:tcPr>
          <w:p w:rsidR="00704604" w:rsidRPr="0024512C" w:rsidRDefault="00CC5094" w:rsidP="00AB693B">
            <w:pPr>
              <w:spacing w:line="276" w:lineRule="auto"/>
              <w:jc w:val="center"/>
              <w:rPr>
                <w:rFonts w:asciiTheme="majorHAnsi" w:hAnsiTheme="majorHAnsi" w:cstheme="majorHAnsi"/>
                <w:b/>
                <w:sz w:val="20"/>
                <w:szCs w:val="20"/>
                <w14:glow w14:rad="0">
                  <w14:schemeClr w14:val="tx1"/>
                </w14:glow>
              </w:rPr>
            </w:pPr>
            <w:r>
              <w:rPr>
                <w:rFonts w:asciiTheme="majorHAnsi" w:hAnsiTheme="majorHAnsi" w:cstheme="majorHAnsi"/>
                <w:b/>
                <w:sz w:val="20"/>
                <w:szCs w:val="20"/>
                <w:lang w:val="ru-RU"/>
                <w14:glow w14:rad="0">
                  <w14:schemeClr w14:val="tx1"/>
                </w14:glow>
              </w:rPr>
              <w:t xml:space="preserve">Остаток на </w:t>
            </w:r>
            <w:r w:rsidR="00704604" w:rsidRPr="0024512C">
              <w:rPr>
                <w:rFonts w:asciiTheme="majorHAnsi" w:hAnsiTheme="majorHAnsi" w:cstheme="majorHAnsi"/>
                <w:b/>
                <w:sz w:val="20"/>
                <w:szCs w:val="20"/>
                <w14:glow w14:rad="0">
                  <w14:schemeClr w14:val="tx1"/>
                </w14:glow>
              </w:rPr>
              <w:t>31.12.2019</w:t>
            </w:r>
          </w:p>
        </w:tc>
        <w:tc>
          <w:tcPr>
            <w:tcW w:w="1869" w:type="dxa"/>
            <w:shd w:val="clear" w:color="auto" w:fill="DEEAF6" w:themeFill="accent1" w:themeFillTint="33"/>
            <w:vAlign w:val="center"/>
          </w:tcPr>
          <w:p w:rsidR="00704604" w:rsidRPr="00CC5094" w:rsidRDefault="00CC5094" w:rsidP="00AB693B">
            <w:pPr>
              <w:spacing w:line="276" w:lineRule="auto"/>
              <w:jc w:val="center"/>
              <w:rPr>
                <w:rFonts w:asciiTheme="majorHAnsi" w:hAnsiTheme="majorHAnsi" w:cstheme="majorHAnsi"/>
                <w:b/>
                <w:sz w:val="20"/>
                <w:szCs w:val="20"/>
                <w:lang w:val="ru-RU"/>
                <w14:glow w14:rad="0">
                  <w14:schemeClr w14:val="tx1"/>
                </w14:glow>
              </w:rPr>
            </w:pPr>
            <w:r>
              <w:rPr>
                <w:rFonts w:asciiTheme="majorHAnsi" w:hAnsiTheme="majorHAnsi" w:cstheme="majorHAnsi"/>
                <w:b/>
                <w:sz w:val="20"/>
                <w:szCs w:val="20"/>
                <w:lang w:val="ru-RU"/>
                <w14:glow w14:rad="0">
                  <w14:schemeClr w14:val="tx1"/>
                </w14:glow>
              </w:rPr>
              <w:t>Разница</w:t>
            </w:r>
          </w:p>
        </w:tc>
      </w:tr>
      <w:tr w:rsidR="00704604" w:rsidRPr="0024512C" w:rsidTr="00AB693B">
        <w:tc>
          <w:tcPr>
            <w:tcW w:w="9382" w:type="dxa"/>
            <w:gridSpan w:val="5"/>
            <w:shd w:val="clear" w:color="auto" w:fill="FFFFFF" w:themeFill="background1"/>
          </w:tcPr>
          <w:p w:rsidR="00704604" w:rsidRPr="005C74F5" w:rsidRDefault="00EF0D07" w:rsidP="00EF0D07">
            <w:pPr>
              <w:spacing w:line="276" w:lineRule="auto"/>
              <w:jc w:val="center"/>
              <w:rPr>
                <w:rFonts w:asciiTheme="majorHAnsi" w:hAnsiTheme="majorHAnsi" w:cstheme="majorHAnsi"/>
                <w:b/>
                <w:sz w:val="20"/>
                <w:szCs w:val="20"/>
                <w14:glow w14:rad="0">
                  <w14:schemeClr w14:val="tx1"/>
                </w14:glow>
              </w:rPr>
            </w:pPr>
            <w:r>
              <w:rPr>
                <w:rFonts w:asciiTheme="majorHAnsi" w:hAnsiTheme="majorHAnsi" w:cstheme="majorHAnsi"/>
                <w:b/>
                <w:sz w:val="20"/>
                <w:szCs w:val="20"/>
                <w:lang w:val="ru-RU"/>
                <w14:glow w14:rad="0">
                  <w14:schemeClr w14:val="tx1"/>
                </w14:glow>
              </w:rPr>
              <w:t>АКТИВ</w:t>
            </w:r>
          </w:p>
        </w:tc>
      </w:tr>
      <w:tr w:rsidR="00CC5094" w:rsidRPr="0024512C" w:rsidTr="00AB693B">
        <w:tc>
          <w:tcPr>
            <w:tcW w:w="3055" w:type="dxa"/>
          </w:tcPr>
          <w:p w:rsidR="00704604" w:rsidRPr="005C74F5" w:rsidRDefault="00CB150B" w:rsidP="00CB150B">
            <w:pPr>
              <w:spacing w:line="276" w:lineRule="auto"/>
              <w:jc w:val="both"/>
              <w:rPr>
                <w:rFonts w:asciiTheme="majorHAnsi" w:hAnsiTheme="majorHAnsi" w:cstheme="majorHAnsi"/>
                <w:b/>
                <w:i/>
                <w:sz w:val="20"/>
                <w:szCs w:val="20"/>
                <w14:glow w14:rad="0">
                  <w14:schemeClr w14:val="tx1"/>
                </w14:glow>
              </w:rPr>
            </w:pPr>
            <w:r>
              <w:rPr>
                <w:rFonts w:asciiTheme="majorHAnsi" w:hAnsiTheme="majorHAnsi" w:cstheme="majorHAnsi"/>
                <w:b/>
                <w:i/>
                <w:sz w:val="20"/>
                <w:szCs w:val="20"/>
                <w:lang w:val="ru-RU"/>
                <w14:glow w14:rad="0">
                  <w14:schemeClr w14:val="tx1"/>
                </w14:glow>
              </w:rPr>
              <w:t xml:space="preserve">Нематериальные активы </w:t>
            </w:r>
          </w:p>
        </w:tc>
        <w:tc>
          <w:tcPr>
            <w:tcW w:w="720" w:type="dxa"/>
          </w:tcPr>
          <w:p w:rsidR="00704604" w:rsidRPr="0024512C" w:rsidRDefault="00704604" w:rsidP="00AB693B">
            <w:pPr>
              <w:spacing w:line="276" w:lineRule="auto"/>
              <w:jc w:val="both"/>
              <w:rPr>
                <w:rFonts w:asciiTheme="majorHAnsi" w:hAnsiTheme="majorHAnsi" w:cstheme="majorHAnsi"/>
                <w:sz w:val="20"/>
                <w:szCs w:val="20"/>
                <w14:glow w14:rad="0">
                  <w14:schemeClr w14:val="tx1"/>
                </w14:glow>
              </w:rPr>
            </w:pPr>
          </w:p>
        </w:tc>
        <w:tc>
          <w:tcPr>
            <w:tcW w:w="1869" w:type="dxa"/>
          </w:tcPr>
          <w:p w:rsidR="00704604" w:rsidRPr="0024512C" w:rsidRDefault="00704604" w:rsidP="00AB693B">
            <w:pPr>
              <w:spacing w:line="276" w:lineRule="auto"/>
              <w:jc w:val="both"/>
              <w:rPr>
                <w:rFonts w:asciiTheme="majorHAnsi" w:hAnsiTheme="majorHAnsi" w:cstheme="majorHAnsi"/>
                <w:sz w:val="20"/>
                <w:szCs w:val="20"/>
                <w14:glow w14:rad="0">
                  <w14:schemeClr w14:val="tx1"/>
                </w14:glow>
              </w:rPr>
            </w:pPr>
          </w:p>
        </w:tc>
        <w:tc>
          <w:tcPr>
            <w:tcW w:w="1869" w:type="dxa"/>
          </w:tcPr>
          <w:p w:rsidR="00704604" w:rsidRPr="0024512C" w:rsidRDefault="00704604" w:rsidP="00AB693B">
            <w:pPr>
              <w:spacing w:line="276" w:lineRule="auto"/>
              <w:jc w:val="both"/>
              <w:rPr>
                <w:rFonts w:asciiTheme="majorHAnsi" w:hAnsiTheme="majorHAnsi" w:cstheme="majorHAnsi"/>
                <w:sz w:val="20"/>
                <w:szCs w:val="20"/>
                <w14:glow w14:rad="0">
                  <w14:schemeClr w14:val="tx1"/>
                </w14:glow>
              </w:rPr>
            </w:pPr>
          </w:p>
        </w:tc>
        <w:tc>
          <w:tcPr>
            <w:tcW w:w="1869" w:type="dxa"/>
          </w:tcPr>
          <w:p w:rsidR="00704604" w:rsidRPr="0024512C" w:rsidRDefault="00704604" w:rsidP="00AB693B">
            <w:pPr>
              <w:spacing w:line="276" w:lineRule="auto"/>
              <w:jc w:val="both"/>
              <w:rPr>
                <w:rFonts w:asciiTheme="majorHAnsi" w:hAnsiTheme="majorHAnsi" w:cstheme="majorHAnsi"/>
                <w:sz w:val="20"/>
                <w:szCs w:val="20"/>
                <w14:glow w14:rad="0">
                  <w14:schemeClr w14:val="tx1"/>
                </w14:glow>
              </w:rPr>
            </w:pPr>
          </w:p>
        </w:tc>
      </w:tr>
      <w:tr w:rsidR="00CC5094" w:rsidRPr="0024512C" w:rsidTr="00AB693B">
        <w:tc>
          <w:tcPr>
            <w:tcW w:w="3055" w:type="dxa"/>
          </w:tcPr>
          <w:p w:rsidR="00704604" w:rsidRPr="005C74F5" w:rsidRDefault="00CC5094" w:rsidP="00CC5094">
            <w:pPr>
              <w:spacing w:line="276" w:lineRule="auto"/>
              <w:jc w:val="both"/>
              <w:rPr>
                <w:rFonts w:asciiTheme="majorHAnsi" w:hAnsiTheme="majorHAnsi" w:cstheme="majorHAnsi"/>
                <w:sz w:val="20"/>
                <w:szCs w:val="20"/>
                <w14:glow w14:rad="0">
                  <w14:schemeClr w14:val="tx1"/>
                </w14:glow>
              </w:rPr>
            </w:pPr>
            <w:r>
              <w:rPr>
                <w:rFonts w:asciiTheme="majorHAnsi" w:hAnsiTheme="majorHAnsi" w:cstheme="majorHAnsi"/>
                <w:sz w:val="20"/>
                <w:szCs w:val="20"/>
                <w:lang w:val="ru-RU"/>
                <w14:glow w14:rad="0">
                  <w14:schemeClr w14:val="tx1"/>
                </w14:glow>
              </w:rPr>
              <w:t xml:space="preserve">Нематериальные активы </w:t>
            </w:r>
          </w:p>
        </w:tc>
        <w:tc>
          <w:tcPr>
            <w:tcW w:w="720" w:type="dxa"/>
          </w:tcPr>
          <w:p w:rsidR="00704604" w:rsidRPr="0024512C" w:rsidRDefault="00704604" w:rsidP="00AB693B">
            <w:pPr>
              <w:spacing w:line="276" w:lineRule="auto"/>
              <w:jc w:val="center"/>
              <w:rPr>
                <w:rFonts w:asciiTheme="majorHAnsi" w:hAnsiTheme="majorHAnsi" w:cstheme="majorHAnsi"/>
                <w:sz w:val="20"/>
                <w:szCs w:val="20"/>
                <w14:glow w14:rad="0">
                  <w14:schemeClr w14:val="tx1"/>
                </w14:glow>
              </w:rPr>
            </w:pPr>
            <w:r w:rsidRPr="0024512C">
              <w:rPr>
                <w:rFonts w:asciiTheme="majorHAnsi" w:hAnsiTheme="majorHAnsi" w:cstheme="majorHAnsi"/>
                <w:sz w:val="20"/>
                <w:szCs w:val="20"/>
                <w14:glow w14:rad="0">
                  <w14:schemeClr w14:val="tx1"/>
                </w14:glow>
              </w:rPr>
              <w:t>010</w:t>
            </w:r>
          </w:p>
        </w:tc>
        <w:tc>
          <w:tcPr>
            <w:tcW w:w="1869" w:type="dxa"/>
          </w:tcPr>
          <w:p w:rsidR="00704604" w:rsidRPr="0024512C" w:rsidRDefault="00704604" w:rsidP="00AB693B">
            <w:pPr>
              <w:spacing w:line="276" w:lineRule="auto"/>
              <w:jc w:val="center"/>
              <w:rPr>
                <w:rFonts w:asciiTheme="majorHAnsi" w:hAnsiTheme="majorHAnsi" w:cstheme="majorHAnsi"/>
                <w:sz w:val="20"/>
                <w:szCs w:val="20"/>
                <w14:glow w14:rad="0">
                  <w14:schemeClr w14:val="tx1"/>
                </w14:glow>
              </w:rPr>
            </w:pPr>
            <w:r w:rsidRPr="0024512C">
              <w:rPr>
                <w:rFonts w:asciiTheme="majorHAnsi" w:hAnsiTheme="majorHAnsi" w:cstheme="majorHAnsi"/>
                <w:sz w:val="20"/>
                <w:szCs w:val="20"/>
                <w14:glow w14:rad="0">
                  <w14:schemeClr w14:val="tx1"/>
                </w14:glow>
              </w:rPr>
              <w:t>0,26</w:t>
            </w:r>
          </w:p>
        </w:tc>
        <w:tc>
          <w:tcPr>
            <w:tcW w:w="1869" w:type="dxa"/>
          </w:tcPr>
          <w:p w:rsidR="00704604" w:rsidRPr="0024512C" w:rsidRDefault="00704604" w:rsidP="00AB693B">
            <w:pPr>
              <w:spacing w:line="276" w:lineRule="auto"/>
              <w:jc w:val="center"/>
              <w:rPr>
                <w:rFonts w:asciiTheme="majorHAnsi" w:hAnsiTheme="majorHAnsi" w:cstheme="majorHAnsi"/>
                <w:sz w:val="20"/>
                <w:szCs w:val="20"/>
                <w14:glow w14:rad="0">
                  <w14:schemeClr w14:val="tx1"/>
                </w14:glow>
              </w:rPr>
            </w:pPr>
            <w:r w:rsidRPr="0024512C">
              <w:rPr>
                <w:rFonts w:asciiTheme="majorHAnsi" w:hAnsiTheme="majorHAnsi" w:cstheme="majorHAnsi"/>
                <w:sz w:val="20"/>
                <w:szCs w:val="20"/>
                <w14:glow w14:rad="0">
                  <w14:schemeClr w14:val="tx1"/>
                </w14:glow>
              </w:rPr>
              <w:t>0,31</w:t>
            </w:r>
          </w:p>
        </w:tc>
        <w:tc>
          <w:tcPr>
            <w:tcW w:w="1869" w:type="dxa"/>
          </w:tcPr>
          <w:p w:rsidR="00704604" w:rsidRPr="0024512C" w:rsidRDefault="00704604" w:rsidP="00AB693B">
            <w:pPr>
              <w:spacing w:line="276" w:lineRule="auto"/>
              <w:jc w:val="center"/>
              <w:rPr>
                <w:rFonts w:asciiTheme="majorHAnsi" w:hAnsiTheme="majorHAnsi" w:cstheme="majorHAnsi"/>
                <w:sz w:val="20"/>
                <w:szCs w:val="20"/>
                <w14:glow w14:rad="0">
                  <w14:schemeClr w14:val="tx1"/>
                </w14:glow>
              </w:rPr>
            </w:pPr>
            <w:r w:rsidRPr="0024512C">
              <w:rPr>
                <w:rFonts w:asciiTheme="majorHAnsi" w:hAnsiTheme="majorHAnsi" w:cstheme="majorHAnsi"/>
                <w:sz w:val="20"/>
                <w:szCs w:val="20"/>
                <w14:glow w14:rad="0">
                  <w14:schemeClr w14:val="tx1"/>
                </w14:glow>
              </w:rPr>
              <w:t>+0,05</w:t>
            </w:r>
          </w:p>
        </w:tc>
      </w:tr>
      <w:tr w:rsidR="00CC5094" w:rsidRPr="0024512C" w:rsidTr="00AB693B">
        <w:tc>
          <w:tcPr>
            <w:tcW w:w="3055" w:type="dxa"/>
          </w:tcPr>
          <w:p w:rsidR="00704604" w:rsidRPr="005C74F5" w:rsidRDefault="00CC5094" w:rsidP="00CC5094">
            <w:pPr>
              <w:spacing w:line="276" w:lineRule="auto"/>
              <w:jc w:val="both"/>
              <w:rPr>
                <w:rFonts w:asciiTheme="majorHAnsi" w:hAnsiTheme="majorHAnsi" w:cstheme="majorHAnsi"/>
                <w:sz w:val="20"/>
                <w:szCs w:val="20"/>
                <w14:glow w14:rad="0">
                  <w14:schemeClr w14:val="tx1"/>
                </w14:glow>
              </w:rPr>
            </w:pPr>
            <w:r>
              <w:rPr>
                <w:rFonts w:asciiTheme="majorHAnsi" w:hAnsiTheme="majorHAnsi" w:cstheme="majorHAnsi"/>
                <w:sz w:val="20"/>
                <w:szCs w:val="20"/>
                <w:lang w:val="ru-RU"/>
                <w14:glow w14:rad="0">
                  <w14:schemeClr w14:val="tx1"/>
                </w14:glow>
              </w:rPr>
              <w:t xml:space="preserve">Основные средства </w:t>
            </w:r>
          </w:p>
        </w:tc>
        <w:tc>
          <w:tcPr>
            <w:tcW w:w="720" w:type="dxa"/>
          </w:tcPr>
          <w:p w:rsidR="00704604" w:rsidRPr="0024512C" w:rsidRDefault="00704604" w:rsidP="00AB693B">
            <w:pPr>
              <w:spacing w:line="276" w:lineRule="auto"/>
              <w:jc w:val="center"/>
              <w:rPr>
                <w:rFonts w:asciiTheme="majorHAnsi" w:hAnsiTheme="majorHAnsi" w:cstheme="majorHAnsi"/>
                <w:sz w:val="20"/>
                <w:szCs w:val="20"/>
                <w14:glow w14:rad="0">
                  <w14:schemeClr w14:val="tx1"/>
                </w14:glow>
              </w:rPr>
            </w:pPr>
            <w:r w:rsidRPr="0024512C">
              <w:rPr>
                <w:rFonts w:asciiTheme="majorHAnsi" w:hAnsiTheme="majorHAnsi" w:cstheme="majorHAnsi"/>
                <w:sz w:val="20"/>
                <w:szCs w:val="20"/>
                <w14:glow w14:rad="0">
                  <w14:schemeClr w14:val="tx1"/>
                </w14:glow>
              </w:rPr>
              <w:t>040</w:t>
            </w:r>
          </w:p>
        </w:tc>
        <w:tc>
          <w:tcPr>
            <w:tcW w:w="1869" w:type="dxa"/>
          </w:tcPr>
          <w:p w:rsidR="00704604" w:rsidRPr="0024512C" w:rsidRDefault="00704604" w:rsidP="00AB693B">
            <w:pPr>
              <w:spacing w:line="276" w:lineRule="auto"/>
              <w:jc w:val="center"/>
              <w:rPr>
                <w:rFonts w:asciiTheme="majorHAnsi" w:hAnsiTheme="majorHAnsi" w:cstheme="majorHAnsi"/>
                <w:sz w:val="20"/>
                <w:szCs w:val="20"/>
                <w14:glow w14:rad="0">
                  <w14:schemeClr w14:val="tx1"/>
                </w14:glow>
              </w:rPr>
            </w:pPr>
            <w:r w:rsidRPr="0024512C">
              <w:rPr>
                <w:rFonts w:asciiTheme="majorHAnsi" w:hAnsiTheme="majorHAnsi" w:cstheme="majorHAnsi"/>
                <w:sz w:val="20"/>
                <w:szCs w:val="20"/>
                <w14:glow w14:rad="0">
                  <w14:schemeClr w14:val="tx1"/>
                </w14:glow>
              </w:rPr>
              <w:t>0,15</w:t>
            </w:r>
          </w:p>
        </w:tc>
        <w:tc>
          <w:tcPr>
            <w:tcW w:w="1869" w:type="dxa"/>
          </w:tcPr>
          <w:p w:rsidR="00704604" w:rsidRPr="0024512C" w:rsidRDefault="00704604" w:rsidP="00AB693B">
            <w:pPr>
              <w:spacing w:line="276" w:lineRule="auto"/>
              <w:jc w:val="center"/>
              <w:rPr>
                <w:rFonts w:asciiTheme="majorHAnsi" w:hAnsiTheme="majorHAnsi" w:cstheme="majorHAnsi"/>
                <w:sz w:val="20"/>
                <w:szCs w:val="20"/>
                <w14:glow w14:rad="0">
                  <w14:schemeClr w14:val="tx1"/>
                </w14:glow>
              </w:rPr>
            </w:pPr>
            <w:r w:rsidRPr="0024512C">
              <w:rPr>
                <w:rFonts w:asciiTheme="majorHAnsi" w:hAnsiTheme="majorHAnsi" w:cstheme="majorHAnsi"/>
                <w:sz w:val="20"/>
                <w:szCs w:val="20"/>
                <w14:glow w14:rad="0">
                  <w14:schemeClr w14:val="tx1"/>
                </w14:glow>
              </w:rPr>
              <w:t>0,11</w:t>
            </w:r>
          </w:p>
        </w:tc>
        <w:tc>
          <w:tcPr>
            <w:tcW w:w="1869" w:type="dxa"/>
          </w:tcPr>
          <w:p w:rsidR="00704604" w:rsidRPr="0024512C" w:rsidRDefault="00704604" w:rsidP="00AB693B">
            <w:pPr>
              <w:spacing w:line="276" w:lineRule="auto"/>
              <w:jc w:val="center"/>
              <w:rPr>
                <w:rFonts w:asciiTheme="majorHAnsi" w:hAnsiTheme="majorHAnsi" w:cstheme="majorHAnsi"/>
                <w:sz w:val="20"/>
                <w:szCs w:val="20"/>
                <w14:glow w14:rad="0">
                  <w14:schemeClr w14:val="tx1"/>
                </w14:glow>
              </w:rPr>
            </w:pPr>
            <w:r w:rsidRPr="0024512C">
              <w:rPr>
                <w:rFonts w:asciiTheme="majorHAnsi" w:hAnsiTheme="majorHAnsi" w:cstheme="majorHAnsi"/>
                <w:sz w:val="20"/>
                <w:szCs w:val="20"/>
                <w14:glow w14:rad="0">
                  <w14:schemeClr w14:val="tx1"/>
                </w14:glow>
              </w:rPr>
              <w:t>-0,04</w:t>
            </w:r>
          </w:p>
        </w:tc>
      </w:tr>
      <w:tr w:rsidR="00CC5094" w:rsidRPr="0024512C" w:rsidTr="00AB693B">
        <w:tc>
          <w:tcPr>
            <w:tcW w:w="3055" w:type="dxa"/>
          </w:tcPr>
          <w:p w:rsidR="00704604" w:rsidRPr="005C74F5" w:rsidRDefault="00CB150B" w:rsidP="00CB150B">
            <w:pPr>
              <w:spacing w:line="276" w:lineRule="auto"/>
              <w:ind w:right="-15"/>
              <w:jc w:val="both"/>
              <w:rPr>
                <w:rFonts w:asciiTheme="majorHAnsi" w:hAnsiTheme="majorHAnsi" w:cstheme="majorHAnsi"/>
                <w:sz w:val="20"/>
                <w:szCs w:val="20"/>
                <w14:glow w14:rad="0">
                  <w14:schemeClr w14:val="tx1"/>
                </w14:glow>
              </w:rPr>
            </w:pPr>
            <w:r>
              <w:rPr>
                <w:rFonts w:asciiTheme="majorHAnsi" w:hAnsiTheme="majorHAnsi" w:cstheme="majorHAnsi"/>
                <w:sz w:val="20"/>
                <w:szCs w:val="20"/>
                <w:lang w:val="ru-RU"/>
                <w14:glow w14:rad="0">
                  <w14:schemeClr w14:val="tx1"/>
                </w14:glow>
              </w:rPr>
              <w:t>Долгосрочные</w:t>
            </w:r>
            <w:r w:rsidRPr="00CB150B">
              <w:rPr>
                <w:rFonts w:asciiTheme="majorHAnsi" w:hAnsiTheme="majorHAnsi" w:cstheme="majorHAnsi"/>
                <w:sz w:val="20"/>
                <w:szCs w:val="20"/>
                <w:lang w:val="ru-RU"/>
                <w14:glow w14:rad="0">
                  <w14:schemeClr w14:val="tx1"/>
                </w14:glow>
              </w:rPr>
              <w:t xml:space="preserve"> </w:t>
            </w:r>
            <w:r>
              <w:rPr>
                <w:rFonts w:asciiTheme="majorHAnsi" w:hAnsiTheme="majorHAnsi" w:cstheme="majorHAnsi"/>
                <w:sz w:val="20"/>
                <w:szCs w:val="20"/>
                <w:lang w:val="ru-RU"/>
                <w14:glow w14:rad="0">
                  <w14:schemeClr w14:val="tx1"/>
                </w14:glow>
              </w:rPr>
              <w:t>финансовые</w:t>
            </w:r>
            <w:r w:rsidRPr="00CB150B">
              <w:rPr>
                <w:rFonts w:asciiTheme="majorHAnsi" w:hAnsiTheme="majorHAnsi" w:cstheme="majorHAnsi"/>
                <w:sz w:val="20"/>
                <w:szCs w:val="20"/>
                <w:lang w:val="ru-RU"/>
                <w14:glow w14:rad="0">
                  <w14:schemeClr w14:val="tx1"/>
                </w14:glow>
              </w:rPr>
              <w:t xml:space="preserve"> </w:t>
            </w:r>
            <w:r>
              <w:rPr>
                <w:rFonts w:asciiTheme="majorHAnsi" w:hAnsiTheme="majorHAnsi" w:cstheme="majorHAnsi"/>
                <w:sz w:val="20"/>
                <w:szCs w:val="20"/>
                <w:lang w:val="ru-RU"/>
                <w14:glow w14:rad="0">
                  <w14:schemeClr w14:val="tx1"/>
                </w14:glow>
              </w:rPr>
              <w:t>инвестиции</w:t>
            </w:r>
            <w:r w:rsidRPr="00CB150B">
              <w:rPr>
                <w:rFonts w:asciiTheme="majorHAnsi" w:hAnsiTheme="majorHAnsi" w:cstheme="majorHAnsi"/>
                <w:sz w:val="20"/>
                <w:szCs w:val="20"/>
                <w:lang w:val="ru-RU"/>
                <w14:glow w14:rad="0">
                  <w14:schemeClr w14:val="tx1"/>
                </w14:glow>
              </w:rPr>
              <w:t xml:space="preserve"> </w:t>
            </w:r>
            <w:r>
              <w:rPr>
                <w:rFonts w:asciiTheme="majorHAnsi" w:hAnsiTheme="majorHAnsi" w:cstheme="majorHAnsi"/>
                <w:sz w:val="20"/>
                <w:szCs w:val="20"/>
                <w:lang w:val="ru-RU"/>
                <w14:glow w14:rad="0">
                  <w14:schemeClr w14:val="tx1"/>
                </w14:glow>
              </w:rPr>
              <w:t>в</w:t>
            </w:r>
            <w:r w:rsidRPr="00CB150B">
              <w:rPr>
                <w:rFonts w:asciiTheme="majorHAnsi" w:hAnsiTheme="majorHAnsi" w:cstheme="majorHAnsi"/>
                <w:sz w:val="20"/>
                <w:szCs w:val="20"/>
                <w:lang w:val="ru-RU"/>
                <w14:glow w14:rad="0">
                  <w14:schemeClr w14:val="tx1"/>
                </w14:glow>
              </w:rPr>
              <w:t xml:space="preserve"> </w:t>
            </w:r>
            <w:r>
              <w:rPr>
                <w:rFonts w:asciiTheme="majorHAnsi" w:hAnsiTheme="majorHAnsi" w:cstheme="majorHAnsi"/>
                <w:sz w:val="20"/>
                <w:szCs w:val="20"/>
                <w:lang w:val="ru-RU"/>
                <w14:glow w14:rad="0">
                  <w14:schemeClr w14:val="tx1"/>
                </w14:glow>
              </w:rPr>
              <w:t>неаффилирован-ные</w:t>
            </w:r>
            <w:r w:rsidRPr="00CB150B">
              <w:rPr>
                <w:rFonts w:asciiTheme="majorHAnsi" w:hAnsiTheme="majorHAnsi" w:cstheme="majorHAnsi"/>
                <w:sz w:val="20"/>
                <w:szCs w:val="20"/>
                <w:lang w:val="ru-RU"/>
                <w14:glow w14:rad="0">
                  <w14:schemeClr w14:val="tx1"/>
                </w14:glow>
              </w:rPr>
              <w:t xml:space="preserve"> </w:t>
            </w:r>
            <w:r>
              <w:rPr>
                <w:rFonts w:asciiTheme="majorHAnsi" w:hAnsiTheme="majorHAnsi" w:cstheme="majorHAnsi"/>
                <w:sz w:val="20"/>
                <w:szCs w:val="20"/>
                <w:lang w:val="ru-RU"/>
                <w14:glow w14:rad="0">
                  <w14:schemeClr w14:val="tx1"/>
                </w14:glow>
              </w:rPr>
              <w:t>стороны</w:t>
            </w:r>
            <w:r w:rsidRPr="00CB150B">
              <w:rPr>
                <w:rFonts w:asciiTheme="majorHAnsi" w:hAnsiTheme="majorHAnsi" w:cstheme="majorHAnsi"/>
                <w:sz w:val="20"/>
                <w:szCs w:val="20"/>
                <w:lang w:val="ru-RU"/>
                <w14:glow w14:rad="0">
                  <w14:schemeClr w14:val="tx1"/>
                </w14:glow>
              </w:rPr>
              <w:t xml:space="preserve"> </w:t>
            </w:r>
          </w:p>
        </w:tc>
        <w:tc>
          <w:tcPr>
            <w:tcW w:w="720" w:type="dxa"/>
          </w:tcPr>
          <w:p w:rsidR="00704604" w:rsidRPr="0024512C" w:rsidRDefault="00704604" w:rsidP="00AB693B">
            <w:pPr>
              <w:spacing w:line="276" w:lineRule="auto"/>
              <w:jc w:val="center"/>
              <w:rPr>
                <w:rFonts w:asciiTheme="majorHAnsi" w:hAnsiTheme="majorHAnsi" w:cstheme="majorHAnsi"/>
                <w:sz w:val="20"/>
                <w:szCs w:val="20"/>
                <w14:glow w14:rad="0">
                  <w14:schemeClr w14:val="tx1"/>
                </w14:glow>
              </w:rPr>
            </w:pPr>
            <w:r w:rsidRPr="0024512C">
              <w:rPr>
                <w:rFonts w:asciiTheme="majorHAnsi" w:hAnsiTheme="majorHAnsi" w:cstheme="majorHAnsi"/>
                <w:sz w:val="20"/>
                <w:szCs w:val="20"/>
                <w14:glow w14:rad="0">
                  <w14:schemeClr w14:val="tx1"/>
                </w14:glow>
              </w:rPr>
              <w:t>070</w:t>
            </w:r>
          </w:p>
        </w:tc>
        <w:tc>
          <w:tcPr>
            <w:tcW w:w="1869" w:type="dxa"/>
          </w:tcPr>
          <w:p w:rsidR="00704604" w:rsidRPr="0024512C" w:rsidRDefault="00704604" w:rsidP="00AB693B">
            <w:pPr>
              <w:spacing w:line="276" w:lineRule="auto"/>
              <w:jc w:val="center"/>
              <w:rPr>
                <w:rFonts w:asciiTheme="majorHAnsi" w:hAnsiTheme="majorHAnsi" w:cstheme="majorHAnsi"/>
                <w:sz w:val="20"/>
                <w:szCs w:val="20"/>
                <w14:glow w14:rad="0">
                  <w14:schemeClr w14:val="tx1"/>
                </w14:glow>
              </w:rPr>
            </w:pPr>
            <w:r w:rsidRPr="0024512C">
              <w:rPr>
                <w:rFonts w:asciiTheme="majorHAnsi" w:hAnsiTheme="majorHAnsi" w:cstheme="majorHAnsi"/>
                <w:sz w:val="20"/>
                <w:szCs w:val="20"/>
                <w14:glow w14:rad="0">
                  <w14:schemeClr w14:val="tx1"/>
                </w14:glow>
              </w:rPr>
              <w:t>1 781,19</w:t>
            </w:r>
          </w:p>
        </w:tc>
        <w:tc>
          <w:tcPr>
            <w:tcW w:w="1869" w:type="dxa"/>
          </w:tcPr>
          <w:p w:rsidR="00704604" w:rsidRPr="0024512C" w:rsidRDefault="00704604" w:rsidP="00AB693B">
            <w:pPr>
              <w:spacing w:line="276" w:lineRule="auto"/>
              <w:jc w:val="center"/>
              <w:rPr>
                <w:rFonts w:asciiTheme="majorHAnsi" w:hAnsiTheme="majorHAnsi" w:cstheme="majorHAnsi"/>
                <w:sz w:val="20"/>
                <w:szCs w:val="20"/>
                <w14:glow w14:rad="0">
                  <w14:schemeClr w14:val="tx1"/>
                </w14:glow>
              </w:rPr>
            </w:pPr>
            <w:r w:rsidRPr="0024512C">
              <w:rPr>
                <w:rFonts w:asciiTheme="majorHAnsi" w:hAnsiTheme="majorHAnsi" w:cstheme="majorHAnsi"/>
                <w:sz w:val="20"/>
                <w:szCs w:val="20"/>
                <w14:glow w14:rad="0">
                  <w14:schemeClr w14:val="tx1"/>
                </w14:glow>
              </w:rPr>
              <w:t>1 870,40</w:t>
            </w:r>
          </w:p>
        </w:tc>
        <w:tc>
          <w:tcPr>
            <w:tcW w:w="1869" w:type="dxa"/>
          </w:tcPr>
          <w:p w:rsidR="00704604" w:rsidRPr="0024512C" w:rsidRDefault="00704604" w:rsidP="00AB693B">
            <w:pPr>
              <w:spacing w:line="276" w:lineRule="auto"/>
              <w:jc w:val="center"/>
              <w:rPr>
                <w:rFonts w:asciiTheme="majorHAnsi" w:hAnsiTheme="majorHAnsi" w:cstheme="majorHAnsi"/>
                <w:sz w:val="20"/>
                <w:szCs w:val="20"/>
                <w14:glow w14:rad="0">
                  <w14:schemeClr w14:val="tx1"/>
                </w14:glow>
              </w:rPr>
            </w:pPr>
            <w:r w:rsidRPr="0024512C">
              <w:rPr>
                <w:rFonts w:asciiTheme="majorHAnsi" w:hAnsiTheme="majorHAnsi" w:cstheme="majorHAnsi"/>
                <w:sz w:val="20"/>
                <w:szCs w:val="20"/>
                <w14:glow w14:rad="0">
                  <w14:schemeClr w14:val="tx1"/>
                </w14:glow>
              </w:rPr>
              <w:t>+89,21</w:t>
            </w:r>
          </w:p>
        </w:tc>
      </w:tr>
      <w:tr w:rsidR="00CC5094" w:rsidRPr="0024512C" w:rsidTr="00AB693B">
        <w:tc>
          <w:tcPr>
            <w:tcW w:w="3055" w:type="dxa"/>
          </w:tcPr>
          <w:p w:rsidR="00704604" w:rsidRPr="00CB150B" w:rsidRDefault="00CB150B" w:rsidP="00CB150B">
            <w:pPr>
              <w:spacing w:line="276" w:lineRule="auto"/>
              <w:jc w:val="both"/>
              <w:rPr>
                <w:rFonts w:asciiTheme="majorHAnsi" w:hAnsiTheme="majorHAnsi" w:cstheme="majorHAnsi"/>
                <w:b/>
                <w:i/>
                <w:sz w:val="20"/>
                <w:szCs w:val="20"/>
                <w:lang w:val="ru-RU"/>
                <w14:glow w14:rad="0">
                  <w14:schemeClr w14:val="tx1"/>
                </w14:glow>
              </w:rPr>
            </w:pPr>
            <w:r>
              <w:rPr>
                <w:rFonts w:asciiTheme="majorHAnsi" w:hAnsiTheme="majorHAnsi" w:cstheme="majorHAnsi"/>
                <w:b/>
                <w:i/>
                <w:sz w:val="20"/>
                <w:szCs w:val="20"/>
                <w:lang w:val="ru-RU"/>
                <w14:glow w14:rad="0">
                  <w14:schemeClr w14:val="tx1"/>
                </w14:glow>
              </w:rPr>
              <w:t>Всего нематериальные активы</w:t>
            </w:r>
          </w:p>
        </w:tc>
        <w:tc>
          <w:tcPr>
            <w:tcW w:w="720" w:type="dxa"/>
          </w:tcPr>
          <w:p w:rsidR="00704604" w:rsidRPr="0024512C" w:rsidRDefault="00704604" w:rsidP="00AB693B">
            <w:pPr>
              <w:spacing w:line="276" w:lineRule="auto"/>
              <w:jc w:val="center"/>
              <w:rPr>
                <w:rFonts w:asciiTheme="majorHAnsi" w:hAnsiTheme="majorHAnsi" w:cstheme="majorHAnsi"/>
                <w:b/>
                <w:i/>
                <w:sz w:val="20"/>
                <w:szCs w:val="20"/>
                <w14:glow w14:rad="0">
                  <w14:schemeClr w14:val="tx1"/>
                </w14:glow>
              </w:rPr>
            </w:pPr>
            <w:r w:rsidRPr="0024512C">
              <w:rPr>
                <w:rFonts w:asciiTheme="majorHAnsi" w:hAnsiTheme="majorHAnsi" w:cstheme="majorHAnsi"/>
                <w:b/>
                <w:i/>
                <w:sz w:val="20"/>
                <w:szCs w:val="20"/>
                <w14:glow w14:rad="0">
                  <w14:schemeClr w14:val="tx1"/>
                </w14:glow>
              </w:rPr>
              <w:t>130</w:t>
            </w:r>
          </w:p>
        </w:tc>
        <w:tc>
          <w:tcPr>
            <w:tcW w:w="1869" w:type="dxa"/>
          </w:tcPr>
          <w:p w:rsidR="00704604" w:rsidRPr="0024512C" w:rsidRDefault="00704604" w:rsidP="00AB693B">
            <w:pPr>
              <w:spacing w:line="276" w:lineRule="auto"/>
              <w:jc w:val="center"/>
              <w:rPr>
                <w:rFonts w:asciiTheme="majorHAnsi" w:hAnsiTheme="majorHAnsi" w:cstheme="majorHAnsi"/>
                <w:b/>
                <w:i/>
                <w:sz w:val="20"/>
                <w:szCs w:val="20"/>
                <w14:glow w14:rad="0">
                  <w14:schemeClr w14:val="tx1"/>
                </w14:glow>
              </w:rPr>
            </w:pPr>
            <w:r w:rsidRPr="0024512C">
              <w:rPr>
                <w:rFonts w:asciiTheme="majorHAnsi" w:hAnsiTheme="majorHAnsi" w:cstheme="majorHAnsi"/>
                <w:b/>
                <w:i/>
                <w:sz w:val="20"/>
                <w:szCs w:val="20"/>
                <w14:glow w14:rad="0">
                  <w14:schemeClr w14:val="tx1"/>
                </w14:glow>
              </w:rPr>
              <w:t>1 781,60</w:t>
            </w:r>
          </w:p>
        </w:tc>
        <w:tc>
          <w:tcPr>
            <w:tcW w:w="1869" w:type="dxa"/>
          </w:tcPr>
          <w:p w:rsidR="00704604" w:rsidRPr="0024512C" w:rsidRDefault="00704604" w:rsidP="00AB693B">
            <w:pPr>
              <w:spacing w:line="276" w:lineRule="auto"/>
              <w:jc w:val="center"/>
              <w:rPr>
                <w:rFonts w:asciiTheme="majorHAnsi" w:hAnsiTheme="majorHAnsi" w:cstheme="majorHAnsi"/>
                <w:b/>
                <w:i/>
                <w:sz w:val="20"/>
                <w:szCs w:val="20"/>
                <w14:glow w14:rad="0">
                  <w14:schemeClr w14:val="tx1"/>
                </w14:glow>
              </w:rPr>
            </w:pPr>
            <w:r w:rsidRPr="0024512C">
              <w:rPr>
                <w:rFonts w:asciiTheme="majorHAnsi" w:hAnsiTheme="majorHAnsi" w:cstheme="majorHAnsi"/>
                <w:b/>
                <w:i/>
                <w:sz w:val="20"/>
                <w:szCs w:val="20"/>
                <w14:glow w14:rad="0">
                  <w14:schemeClr w14:val="tx1"/>
                </w14:glow>
              </w:rPr>
              <w:t>1 870,82</w:t>
            </w:r>
          </w:p>
        </w:tc>
        <w:tc>
          <w:tcPr>
            <w:tcW w:w="1869" w:type="dxa"/>
          </w:tcPr>
          <w:p w:rsidR="00704604" w:rsidRPr="0024512C" w:rsidRDefault="00704604" w:rsidP="00AB693B">
            <w:pPr>
              <w:spacing w:line="276" w:lineRule="auto"/>
              <w:jc w:val="center"/>
              <w:rPr>
                <w:rFonts w:asciiTheme="majorHAnsi" w:hAnsiTheme="majorHAnsi" w:cstheme="majorHAnsi"/>
                <w:b/>
                <w:i/>
                <w:sz w:val="20"/>
                <w:szCs w:val="20"/>
                <w14:glow w14:rad="0">
                  <w14:schemeClr w14:val="tx1"/>
                </w14:glow>
              </w:rPr>
            </w:pPr>
            <w:r w:rsidRPr="0024512C">
              <w:rPr>
                <w:rFonts w:asciiTheme="majorHAnsi" w:hAnsiTheme="majorHAnsi" w:cstheme="majorHAnsi"/>
                <w:b/>
                <w:i/>
                <w:sz w:val="20"/>
                <w:szCs w:val="20"/>
                <w14:glow w14:rad="0">
                  <w14:schemeClr w14:val="tx1"/>
                </w14:glow>
              </w:rPr>
              <w:t>+89,22</w:t>
            </w:r>
          </w:p>
        </w:tc>
      </w:tr>
      <w:tr w:rsidR="00CC5094" w:rsidRPr="0024512C" w:rsidTr="00AB693B">
        <w:tc>
          <w:tcPr>
            <w:tcW w:w="3055" w:type="dxa"/>
          </w:tcPr>
          <w:p w:rsidR="00704604" w:rsidRPr="005C74F5" w:rsidRDefault="00CB150B" w:rsidP="00CB150B">
            <w:pPr>
              <w:spacing w:line="276" w:lineRule="auto"/>
              <w:jc w:val="both"/>
              <w:rPr>
                <w:rFonts w:asciiTheme="majorHAnsi" w:hAnsiTheme="majorHAnsi" w:cstheme="majorHAnsi"/>
                <w:b/>
                <w:i/>
                <w:sz w:val="20"/>
                <w:szCs w:val="20"/>
                <w14:glow w14:rad="0">
                  <w14:schemeClr w14:val="tx1"/>
                </w14:glow>
              </w:rPr>
            </w:pPr>
            <w:r>
              <w:rPr>
                <w:rFonts w:asciiTheme="majorHAnsi" w:hAnsiTheme="majorHAnsi" w:cstheme="majorHAnsi"/>
                <w:b/>
                <w:i/>
                <w:sz w:val="20"/>
                <w:szCs w:val="20"/>
                <w:lang w:val="ru-RU"/>
                <w14:glow w14:rad="0">
                  <w14:schemeClr w14:val="tx1"/>
                </w14:glow>
              </w:rPr>
              <w:t xml:space="preserve">Оборотные активы </w:t>
            </w:r>
          </w:p>
        </w:tc>
        <w:tc>
          <w:tcPr>
            <w:tcW w:w="720" w:type="dxa"/>
          </w:tcPr>
          <w:p w:rsidR="00704604" w:rsidRPr="0024512C" w:rsidRDefault="00704604" w:rsidP="00AB693B">
            <w:pPr>
              <w:spacing w:line="276" w:lineRule="auto"/>
              <w:jc w:val="center"/>
              <w:rPr>
                <w:rFonts w:asciiTheme="majorHAnsi" w:hAnsiTheme="majorHAnsi" w:cstheme="majorHAnsi"/>
                <w:sz w:val="20"/>
                <w:szCs w:val="20"/>
                <w14:glow w14:rad="0">
                  <w14:schemeClr w14:val="tx1"/>
                </w14:glow>
              </w:rPr>
            </w:pPr>
          </w:p>
        </w:tc>
        <w:tc>
          <w:tcPr>
            <w:tcW w:w="1869" w:type="dxa"/>
          </w:tcPr>
          <w:p w:rsidR="00704604" w:rsidRPr="0024512C" w:rsidRDefault="00704604" w:rsidP="00AB693B">
            <w:pPr>
              <w:spacing w:line="276" w:lineRule="auto"/>
              <w:jc w:val="center"/>
              <w:rPr>
                <w:rFonts w:asciiTheme="majorHAnsi" w:hAnsiTheme="majorHAnsi" w:cstheme="majorHAnsi"/>
                <w:sz w:val="20"/>
                <w:szCs w:val="20"/>
                <w14:glow w14:rad="0">
                  <w14:schemeClr w14:val="tx1"/>
                </w14:glow>
              </w:rPr>
            </w:pPr>
          </w:p>
        </w:tc>
        <w:tc>
          <w:tcPr>
            <w:tcW w:w="1869" w:type="dxa"/>
          </w:tcPr>
          <w:p w:rsidR="00704604" w:rsidRPr="0024512C" w:rsidRDefault="00704604" w:rsidP="00AB693B">
            <w:pPr>
              <w:spacing w:line="276" w:lineRule="auto"/>
              <w:jc w:val="center"/>
              <w:rPr>
                <w:rFonts w:asciiTheme="majorHAnsi" w:hAnsiTheme="majorHAnsi" w:cstheme="majorHAnsi"/>
                <w:sz w:val="20"/>
                <w:szCs w:val="20"/>
                <w14:glow w14:rad="0">
                  <w14:schemeClr w14:val="tx1"/>
                </w14:glow>
              </w:rPr>
            </w:pPr>
          </w:p>
        </w:tc>
        <w:tc>
          <w:tcPr>
            <w:tcW w:w="1869" w:type="dxa"/>
          </w:tcPr>
          <w:p w:rsidR="00704604" w:rsidRPr="0024512C" w:rsidRDefault="00704604" w:rsidP="00AB693B">
            <w:pPr>
              <w:spacing w:line="276" w:lineRule="auto"/>
              <w:jc w:val="center"/>
              <w:rPr>
                <w:rFonts w:asciiTheme="majorHAnsi" w:hAnsiTheme="majorHAnsi" w:cstheme="majorHAnsi"/>
                <w:sz w:val="20"/>
                <w:szCs w:val="20"/>
                <w14:glow w14:rad="0">
                  <w14:schemeClr w14:val="tx1"/>
                </w14:glow>
              </w:rPr>
            </w:pPr>
          </w:p>
        </w:tc>
      </w:tr>
      <w:tr w:rsidR="00CC5094" w:rsidRPr="0024512C" w:rsidTr="00AB693B">
        <w:tc>
          <w:tcPr>
            <w:tcW w:w="3055" w:type="dxa"/>
          </w:tcPr>
          <w:p w:rsidR="00704604" w:rsidRPr="00CB150B" w:rsidRDefault="00CB150B" w:rsidP="00AB693B">
            <w:pPr>
              <w:spacing w:line="276" w:lineRule="auto"/>
              <w:jc w:val="both"/>
              <w:rPr>
                <w:rFonts w:asciiTheme="majorHAnsi" w:hAnsiTheme="majorHAnsi" w:cstheme="majorHAnsi"/>
                <w:sz w:val="20"/>
                <w:szCs w:val="20"/>
                <w:lang w:val="ru-RU"/>
                <w14:glow w14:rad="0">
                  <w14:schemeClr w14:val="tx1"/>
                </w14:glow>
              </w:rPr>
            </w:pPr>
            <w:r>
              <w:rPr>
                <w:rFonts w:asciiTheme="majorHAnsi" w:hAnsiTheme="majorHAnsi" w:cstheme="majorHAnsi"/>
                <w:sz w:val="20"/>
                <w:szCs w:val="20"/>
                <w:lang w:val="ru-RU"/>
                <w14:glow w14:rad="0">
                  <w14:schemeClr w14:val="tx1"/>
                </w14:glow>
              </w:rPr>
              <w:t>Малоценные и быстро-изнашиваемые предметы</w:t>
            </w:r>
          </w:p>
        </w:tc>
        <w:tc>
          <w:tcPr>
            <w:tcW w:w="720" w:type="dxa"/>
          </w:tcPr>
          <w:p w:rsidR="00704604" w:rsidRPr="0024512C" w:rsidRDefault="00704604" w:rsidP="00AB693B">
            <w:pPr>
              <w:spacing w:line="276" w:lineRule="auto"/>
              <w:jc w:val="center"/>
              <w:rPr>
                <w:rFonts w:asciiTheme="majorHAnsi" w:hAnsiTheme="majorHAnsi" w:cstheme="majorHAnsi"/>
                <w:sz w:val="20"/>
                <w:szCs w:val="20"/>
                <w14:glow w14:rad="0">
                  <w14:schemeClr w14:val="tx1"/>
                </w14:glow>
              </w:rPr>
            </w:pPr>
            <w:r w:rsidRPr="0024512C">
              <w:rPr>
                <w:rFonts w:asciiTheme="majorHAnsi" w:hAnsiTheme="majorHAnsi" w:cstheme="majorHAnsi"/>
                <w:sz w:val="20"/>
                <w:szCs w:val="20"/>
                <w14:glow w14:rad="0">
                  <w14:schemeClr w14:val="tx1"/>
                </w14:glow>
              </w:rPr>
              <w:t>160</w:t>
            </w:r>
          </w:p>
        </w:tc>
        <w:tc>
          <w:tcPr>
            <w:tcW w:w="1869" w:type="dxa"/>
          </w:tcPr>
          <w:p w:rsidR="00704604" w:rsidRPr="0024512C" w:rsidRDefault="00704604" w:rsidP="00AB693B">
            <w:pPr>
              <w:spacing w:line="276" w:lineRule="auto"/>
              <w:jc w:val="center"/>
              <w:rPr>
                <w:rFonts w:asciiTheme="majorHAnsi" w:hAnsiTheme="majorHAnsi" w:cstheme="majorHAnsi"/>
                <w:sz w:val="20"/>
                <w:szCs w:val="20"/>
                <w14:glow w14:rad="0">
                  <w14:schemeClr w14:val="tx1"/>
                </w14:glow>
              </w:rPr>
            </w:pPr>
            <w:r w:rsidRPr="0024512C">
              <w:rPr>
                <w:rFonts w:asciiTheme="majorHAnsi" w:hAnsiTheme="majorHAnsi" w:cstheme="majorHAnsi"/>
                <w:sz w:val="20"/>
                <w:szCs w:val="20"/>
                <w14:glow w14:rad="0">
                  <w14:schemeClr w14:val="tx1"/>
                </w14:glow>
              </w:rPr>
              <w:t>0,03</w:t>
            </w:r>
          </w:p>
        </w:tc>
        <w:tc>
          <w:tcPr>
            <w:tcW w:w="1869" w:type="dxa"/>
          </w:tcPr>
          <w:p w:rsidR="00704604" w:rsidRPr="0024512C" w:rsidRDefault="00704604" w:rsidP="00AB693B">
            <w:pPr>
              <w:spacing w:line="276" w:lineRule="auto"/>
              <w:jc w:val="center"/>
              <w:rPr>
                <w:rFonts w:asciiTheme="majorHAnsi" w:hAnsiTheme="majorHAnsi" w:cstheme="majorHAnsi"/>
                <w:sz w:val="20"/>
                <w:szCs w:val="20"/>
                <w14:glow w14:rad="0">
                  <w14:schemeClr w14:val="tx1"/>
                </w14:glow>
              </w:rPr>
            </w:pPr>
            <w:r w:rsidRPr="0024512C">
              <w:rPr>
                <w:rFonts w:asciiTheme="majorHAnsi" w:hAnsiTheme="majorHAnsi" w:cstheme="majorHAnsi"/>
                <w:sz w:val="20"/>
                <w:szCs w:val="20"/>
                <w14:glow w14:rad="0">
                  <w14:schemeClr w14:val="tx1"/>
                </w14:glow>
              </w:rPr>
              <w:t>0,03</w:t>
            </w:r>
          </w:p>
        </w:tc>
        <w:tc>
          <w:tcPr>
            <w:tcW w:w="1869" w:type="dxa"/>
          </w:tcPr>
          <w:p w:rsidR="00704604" w:rsidRPr="0024512C" w:rsidRDefault="00704604" w:rsidP="00AB693B">
            <w:pPr>
              <w:spacing w:line="276" w:lineRule="auto"/>
              <w:jc w:val="center"/>
              <w:rPr>
                <w:rFonts w:asciiTheme="majorHAnsi" w:hAnsiTheme="majorHAnsi" w:cstheme="majorHAnsi"/>
                <w:sz w:val="20"/>
                <w:szCs w:val="20"/>
                <w14:glow w14:rad="0">
                  <w14:schemeClr w14:val="tx1"/>
                </w14:glow>
              </w:rPr>
            </w:pPr>
            <w:r w:rsidRPr="0024512C">
              <w:rPr>
                <w:rFonts w:asciiTheme="majorHAnsi" w:hAnsiTheme="majorHAnsi" w:cstheme="majorHAnsi"/>
                <w:sz w:val="20"/>
                <w:szCs w:val="20"/>
                <w14:glow w14:rad="0">
                  <w14:schemeClr w14:val="tx1"/>
                </w14:glow>
              </w:rPr>
              <w:t>-</w:t>
            </w:r>
          </w:p>
        </w:tc>
      </w:tr>
      <w:tr w:rsidR="00CC5094" w:rsidRPr="0024512C" w:rsidTr="00AB693B">
        <w:tc>
          <w:tcPr>
            <w:tcW w:w="3055" w:type="dxa"/>
          </w:tcPr>
          <w:p w:rsidR="00704604" w:rsidRPr="005C74F5" w:rsidRDefault="00CB150B" w:rsidP="00CB150B">
            <w:pPr>
              <w:spacing w:line="276" w:lineRule="auto"/>
              <w:jc w:val="both"/>
              <w:rPr>
                <w:rFonts w:asciiTheme="majorHAnsi" w:hAnsiTheme="majorHAnsi" w:cstheme="majorHAnsi"/>
                <w:sz w:val="20"/>
                <w:szCs w:val="20"/>
                <w14:glow w14:rad="0">
                  <w14:schemeClr w14:val="tx1"/>
                </w14:glow>
              </w:rPr>
            </w:pPr>
            <w:r>
              <w:rPr>
                <w:rFonts w:asciiTheme="majorHAnsi" w:hAnsiTheme="majorHAnsi" w:cstheme="majorHAnsi"/>
                <w:sz w:val="20"/>
                <w:szCs w:val="20"/>
                <w:lang w:val="ru-RU"/>
                <w14:glow w14:rad="0">
                  <w14:schemeClr w14:val="tx1"/>
                </w14:glow>
              </w:rPr>
              <w:t xml:space="preserve">Коммерческие обязательства </w:t>
            </w:r>
          </w:p>
        </w:tc>
        <w:tc>
          <w:tcPr>
            <w:tcW w:w="720" w:type="dxa"/>
          </w:tcPr>
          <w:p w:rsidR="00704604" w:rsidRPr="0024512C" w:rsidRDefault="00704604" w:rsidP="00AB693B">
            <w:pPr>
              <w:spacing w:line="276" w:lineRule="auto"/>
              <w:jc w:val="center"/>
              <w:rPr>
                <w:rFonts w:asciiTheme="majorHAnsi" w:hAnsiTheme="majorHAnsi" w:cstheme="majorHAnsi"/>
                <w:sz w:val="20"/>
                <w:szCs w:val="20"/>
                <w14:glow w14:rad="0">
                  <w14:schemeClr w14:val="tx1"/>
                </w14:glow>
              </w:rPr>
            </w:pPr>
            <w:r w:rsidRPr="0024512C">
              <w:rPr>
                <w:rFonts w:asciiTheme="majorHAnsi" w:hAnsiTheme="majorHAnsi" w:cstheme="majorHAnsi"/>
                <w:sz w:val="20"/>
                <w:szCs w:val="20"/>
                <w14:glow w14:rad="0">
                  <w14:schemeClr w14:val="tx1"/>
                </w14:glow>
              </w:rPr>
              <w:t>190</w:t>
            </w:r>
          </w:p>
        </w:tc>
        <w:tc>
          <w:tcPr>
            <w:tcW w:w="1869" w:type="dxa"/>
          </w:tcPr>
          <w:p w:rsidR="00704604" w:rsidRPr="0024512C" w:rsidRDefault="00704604" w:rsidP="00AB693B">
            <w:pPr>
              <w:spacing w:line="276" w:lineRule="auto"/>
              <w:jc w:val="center"/>
              <w:rPr>
                <w:rFonts w:asciiTheme="majorHAnsi" w:hAnsiTheme="majorHAnsi" w:cstheme="majorHAnsi"/>
                <w:sz w:val="20"/>
                <w:szCs w:val="20"/>
                <w14:glow w14:rad="0">
                  <w14:schemeClr w14:val="tx1"/>
                </w14:glow>
              </w:rPr>
            </w:pPr>
            <w:r w:rsidRPr="0024512C">
              <w:rPr>
                <w:rFonts w:asciiTheme="majorHAnsi" w:hAnsiTheme="majorHAnsi" w:cstheme="majorHAnsi"/>
                <w:sz w:val="20"/>
                <w:szCs w:val="20"/>
                <w14:glow w14:rad="0">
                  <w14:schemeClr w14:val="tx1"/>
                </w14:glow>
              </w:rPr>
              <w:t>0</w:t>
            </w:r>
          </w:p>
        </w:tc>
        <w:tc>
          <w:tcPr>
            <w:tcW w:w="1869" w:type="dxa"/>
          </w:tcPr>
          <w:p w:rsidR="00704604" w:rsidRPr="0024512C" w:rsidRDefault="00704604" w:rsidP="00AB693B">
            <w:pPr>
              <w:spacing w:line="276" w:lineRule="auto"/>
              <w:jc w:val="center"/>
              <w:rPr>
                <w:rFonts w:asciiTheme="majorHAnsi" w:hAnsiTheme="majorHAnsi" w:cstheme="majorHAnsi"/>
                <w:sz w:val="20"/>
                <w:szCs w:val="20"/>
                <w14:glow w14:rad="0">
                  <w14:schemeClr w14:val="tx1"/>
                </w14:glow>
              </w:rPr>
            </w:pPr>
            <w:r w:rsidRPr="0024512C">
              <w:rPr>
                <w:rFonts w:asciiTheme="majorHAnsi" w:hAnsiTheme="majorHAnsi" w:cstheme="majorHAnsi"/>
                <w:sz w:val="20"/>
                <w:szCs w:val="20"/>
                <w14:glow w14:rad="0">
                  <w14:schemeClr w14:val="tx1"/>
                </w14:glow>
              </w:rPr>
              <w:t>0,05</w:t>
            </w:r>
          </w:p>
        </w:tc>
        <w:tc>
          <w:tcPr>
            <w:tcW w:w="1869" w:type="dxa"/>
          </w:tcPr>
          <w:p w:rsidR="00704604" w:rsidRPr="0024512C" w:rsidRDefault="00704604" w:rsidP="00AB693B">
            <w:pPr>
              <w:spacing w:line="276" w:lineRule="auto"/>
              <w:jc w:val="center"/>
              <w:rPr>
                <w:rFonts w:asciiTheme="majorHAnsi" w:hAnsiTheme="majorHAnsi" w:cstheme="majorHAnsi"/>
                <w:sz w:val="20"/>
                <w:szCs w:val="20"/>
                <w14:glow w14:rad="0">
                  <w14:schemeClr w14:val="tx1"/>
                </w14:glow>
              </w:rPr>
            </w:pPr>
            <w:r w:rsidRPr="0024512C">
              <w:rPr>
                <w:rFonts w:asciiTheme="majorHAnsi" w:hAnsiTheme="majorHAnsi" w:cstheme="majorHAnsi"/>
                <w:sz w:val="20"/>
                <w:szCs w:val="20"/>
                <w14:glow w14:rad="0">
                  <w14:schemeClr w14:val="tx1"/>
                </w14:glow>
              </w:rPr>
              <w:t>+0,05</w:t>
            </w:r>
          </w:p>
        </w:tc>
      </w:tr>
      <w:tr w:rsidR="00CC5094" w:rsidRPr="0024512C" w:rsidTr="00AB693B">
        <w:tc>
          <w:tcPr>
            <w:tcW w:w="3055" w:type="dxa"/>
          </w:tcPr>
          <w:p w:rsidR="00704604" w:rsidRPr="005C74F5" w:rsidRDefault="00CB150B" w:rsidP="00CB150B">
            <w:pPr>
              <w:spacing w:line="276" w:lineRule="auto"/>
              <w:jc w:val="both"/>
              <w:rPr>
                <w:rFonts w:asciiTheme="majorHAnsi" w:hAnsiTheme="majorHAnsi" w:cstheme="majorHAnsi"/>
                <w:sz w:val="20"/>
                <w:szCs w:val="20"/>
                <w14:glow w14:rad="0">
                  <w14:schemeClr w14:val="tx1"/>
                </w14:glow>
              </w:rPr>
            </w:pPr>
            <w:r>
              <w:rPr>
                <w:rFonts w:asciiTheme="majorHAnsi" w:hAnsiTheme="majorHAnsi" w:cstheme="majorHAnsi"/>
                <w:sz w:val="20"/>
                <w:szCs w:val="20"/>
                <w:lang w:val="ru-RU"/>
                <w14:glow w14:rad="0">
                  <w14:schemeClr w14:val="tx1"/>
                </w14:glow>
              </w:rPr>
              <w:t xml:space="preserve">Другие текущие обязательства </w:t>
            </w:r>
          </w:p>
        </w:tc>
        <w:tc>
          <w:tcPr>
            <w:tcW w:w="720" w:type="dxa"/>
          </w:tcPr>
          <w:p w:rsidR="00704604" w:rsidRPr="0024512C" w:rsidRDefault="00704604" w:rsidP="00AB693B">
            <w:pPr>
              <w:spacing w:line="276" w:lineRule="auto"/>
              <w:jc w:val="center"/>
              <w:rPr>
                <w:rFonts w:asciiTheme="majorHAnsi" w:hAnsiTheme="majorHAnsi" w:cstheme="majorHAnsi"/>
                <w:sz w:val="20"/>
                <w:szCs w:val="20"/>
                <w14:glow w14:rad="0">
                  <w14:schemeClr w14:val="tx1"/>
                </w14:glow>
              </w:rPr>
            </w:pPr>
            <w:r w:rsidRPr="0024512C">
              <w:rPr>
                <w:rFonts w:asciiTheme="majorHAnsi" w:hAnsiTheme="majorHAnsi" w:cstheme="majorHAnsi"/>
                <w:sz w:val="20"/>
                <w:szCs w:val="20"/>
                <w14:glow w14:rad="0">
                  <w14:schemeClr w14:val="tx1"/>
                </w14:glow>
              </w:rPr>
              <w:t>240</w:t>
            </w:r>
          </w:p>
        </w:tc>
        <w:tc>
          <w:tcPr>
            <w:tcW w:w="1869" w:type="dxa"/>
          </w:tcPr>
          <w:p w:rsidR="00704604" w:rsidRPr="0024512C" w:rsidRDefault="00704604" w:rsidP="00AB693B">
            <w:pPr>
              <w:spacing w:line="276" w:lineRule="auto"/>
              <w:jc w:val="center"/>
              <w:rPr>
                <w:rFonts w:asciiTheme="majorHAnsi" w:hAnsiTheme="majorHAnsi" w:cstheme="majorHAnsi"/>
                <w:sz w:val="20"/>
                <w:szCs w:val="20"/>
                <w14:glow w14:rad="0">
                  <w14:schemeClr w14:val="tx1"/>
                </w14:glow>
              </w:rPr>
            </w:pPr>
            <w:r w:rsidRPr="0024512C">
              <w:rPr>
                <w:rFonts w:asciiTheme="majorHAnsi" w:hAnsiTheme="majorHAnsi" w:cstheme="majorHAnsi"/>
                <w:sz w:val="20"/>
                <w:szCs w:val="20"/>
                <w14:glow w14:rad="0">
                  <w14:schemeClr w14:val="tx1"/>
                </w14:glow>
              </w:rPr>
              <w:t>46,55</w:t>
            </w:r>
          </w:p>
        </w:tc>
        <w:tc>
          <w:tcPr>
            <w:tcW w:w="1869" w:type="dxa"/>
          </w:tcPr>
          <w:p w:rsidR="00704604" w:rsidRPr="0024512C" w:rsidRDefault="00704604" w:rsidP="00AB693B">
            <w:pPr>
              <w:spacing w:line="276" w:lineRule="auto"/>
              <w:jc w:val="center"/>
              <w:rPr>
                <w:rFonts w:asciiTheme="majorHAnsi" w:hAnsiTheme="majorHAnsi" w:cstheme="majorHAnsi"/>
                <w:sz w:val="20"/>
                <w:szCs w:val="20"/>
                <w14:glow w14:rad="0">
                  <w14:schemeClr w14:val="tx1"/>
                </w14:glow>
              </w:rPr>
            </w:pPr>
            <w:r w:rsidRPr="0024512C">
              <w:rPr>
                <w:rFonts w:asciiTheme="majorHAnsi" w:hAnsiTheme="majorHAnsi" w:cstheme="majorHAnsi"/>
                <w:sz w:val="20"/>
                <w:szCs w:val="20"/>
                <w14:glow w14:rad="0">
                  <w14:schemeClr w14:val="tx1"/>
                </w14:glow>
              </w:rPr>
              <w:t>17,18</w:t>
            </w:r>
          </w:p>
        </w:tc>
        <w:tc>
          <w:tcPr>
            <w:tcW w:w="1869" w:type="dxa"/>
          </w:tcPr>
          <w:p w:rsidR="00704604" w:rsidRPr="0024512C" w:rsidRDefault="00704604" w:rsidP="00AB693B">
            <w:pPr>
              <w:spacing w:line="276" w:lineRule="auto"/>
              <w:jc w:val="center"/>
              <w:rPr>
                <w:rFonts w:asciiTheme="majorHAnsi" w:hAnsiTheme="majorHAnsi" w:cstheme="majorHAnsi"/>
                <w:sz w:val="20"/>
                <w:szCs w:val="20"/>
                <w14:glow w14:rad="0">
                  <w14:schemeClr w14:val="tx1"/>
                </w14:glow>
              </w:rPr>
            </w:pPr>
            <w:r w:rsidRPr="0024512C">
              <w:rPr>
                <w:rFonts w:asciiTheme="majorHAnsi" w:hAnsiTheme="majorHAnsi" w:cstheme="majorHAnsi"/>
                <w:sz w:val="20"/>
                <w:szCs w:val="20"/>
                <w14:glow w14:rad="0">
                  <w14:schemeClr w14:val="tx1"/>
                </w14:glow>
              </w:rPr>
              <w:t>-29,37</w:t>
            </w:r>
          </w:p>
        </w:tc>
      </w:tr>
      <w:tr w:rsidR="00CC5094" w:rsidRPr="0024512C" w:rsidTr="00AB693B">
        <w:tc>
          <w:tcPr>
            <w:tcW w:w="3055" w:type="dxa"/>
          </w:tcPr>
          <w:p w:rsidR="00704604" w:rsidRPr="005C74F5" w:rsidRDefault="00CB150B" w:rsidP="00CB150B">
            <w:pPr>
              <w:spacing w:line="276" w:lineRule="auto"/>
              <w:jc w:val="both"/>
              <w:rPr>
                <w:rFonts w:asciiTheme="majorHAnsi" w:hAnsiTheme="majorHAnsi" w:cstheme="majorHAnsi"/>
                <w:sz w:val="20"/>
                <w:szCs w:val="20"/>
                <w14:glow w14:rad="0">
                  <w14:schemeClr w14:val="tx1"/>
                </w14:glow>
              </w:rPr>
            </w:pPr>
            <w:r>
              <w:rPr>
                <w:rFonts w:asciiTheme="majorHAnsi" w:hAnsiTheme="majorHAnsi" w:cstheme="majorHAnsi"/>
                <w:sz w:val="20"/>
                <w:szCs w:val="20"/>
                <w:lang w:val="ru-RU"/>
                <w14:glow w14:rad="0">
                  <w14:schemeClr w14:val="tx1"/>
                </w14:glow>
              </w:rPr>
              <w:t>Наличные</w:t>
            </w:r>
            <w:r w:rsidRPr="00E271D2">
              <w:rPr>
                <w:rFonts w:asciiTheme="majorHAnsi" w:hAnsiTheme="majorHAnsi" w:cstheme="majorHAnsi"/>
                <w:sz w:val="20"/>
                <w:szCs w:val="20"/>
                <w:lang w:val="ru-RU"/>
                <w14:glow w14:rad="0">
                  <w14:schemeClr w14:val="tx1"/>
                </w14:glow>
              </w:rPr>
              <w:t xml:space="preserve"> </w:t>
            </w:r>
            <w:r>
              <w:rPr>
                <w:rFonts w:asciiTheme="majorHAnsi" w:hAnsiTheme="majorHAnsi" w:cstheme="majorHAnsi"/>
                <w:sz w:val="20"/>
                <w:szCs w:val="20"/>
                <w:lang w:val="ru-RU"/>
                <w14:glow w14:rad="0">
                  <w14:schemeClr w14:val="tx1"/>
                </w14:glow>
              </w:rPr>
              <w:t>в</w:t>
            </w:r>
            <w:r w:rsidRPr="00E271D2">
              <w:rPr>
                <w:rFonts w:asciiTheme="majorHAnsi" w:hAnsiTheme="majorHAnsi" w:cstheme="majorHAnsi"/>
                <w:sz w:val="20"/>
                <w:szCs w:val="20"/>
                <w:lang w:val="ru-RU"/>
                <w14:glow w14:rad="0">
                  <w14:schemeClr w14:val="tx1"/>
                </w14:glow>
              </w:rPr>
              <w:t xml:space="preserve"> </w:t>
            </w:r>
            <w:r>
              <w:rPr>
                <w:rFonts w:asciiTheme="majorHAnsi" w:hAnsiTheme="majorHAnsi" w:cstheme="majorHAnsi"/>
                <w:sz w:val="20"/>
                <w:szCs w:val="20"/>
                <w:lang w:val="ru-RU"/>
                <w14:glow w14:rad="0">
                  <w14:schemeClr w14:val="tx1"/>
                </w14:glow>
              </w:rPr>
              <w:t>кассе</w:t>
            </w:r>
            <w:r w:rsidRPr="00E271D2">
              <w:rPr>
                <w:rFonts w:asciiTheme="majorHAnsi" w:hAnsiTheme="majorHAnsi" w:cstheme="majorHAnsi"/>
                <w:sz w:val="20"/>
                <w:szCs w:val="20"/>
                <w:lang w:val="ru-RU"/>
                <w14:glow w14:rad="0">
                  <w14:schemeClr w14:val="tx1"/>
                </w14:glow>
              </w:rPr>
              <w:t xml:space="preserve"> </w:t>
            </w:r>
            <w:r>
              <w:rPr>
                <w:rFonts w:asciiTheme="majorHAnsi" w:hAnsiTheme="majorHAnsi" w:cstheme="majorHAnsi"/>
                <w:sz w:val="20"/>
                <w:szCs w:val="20"/>
                <w:lang w:val="ru-RU"/>
                <w14:glow w14:rad="0">
                  <w14:schemeClr w14:val="tx1"/>
                </w14:glow>
              </w:rPr>
              <w:t>и</w:t>
            </w:r>
            <w:r w:rsidRPr="00E271D2">
              <w:rPr>
                <w:rFonts w:asciiTheme="majorHAnsi" w:hAnsiTheme="majorHAnsi" w:cstheme="majorHAnsi"/>
                <w:sz w:val="20"/>
                <w:szCs w:val="20"/>
                <w:lang w:val="ru-RU"/>
                <w14:glow w14:rad="0">
                  <w14:schemeClr w14:val="tx1"/>
                </w14:glow>
              </w:rPr>
              <w:t xml:space="preserve"> </w:t>
            </w:r>
            <w:r>
              <w:rPr>
                <w:rFonts w:asciiTheme="majorHAnsi" w:hAnsiTheme="majorHAnsi" w:cstheme="majorHAnsi"/>
                <w:sz w:val="20"/>
                <w:szCs w:val="20"/>
                <w:lang w:val="ru-RU"/>
                <w14:glow w14:rad="0">
                  <w14:schemeClr w14:val="tx1"/>
                </w14:glow>
              </w:rPr>
              <w:t>на</w:t>
            </w:r>
            <w:r w:rsidRPr="00E271D2">
              <w:rPr>
                <w:rFonts w:asciiTheme="majorHAnsi" w:hAnsiTheme="majorHAnsi" w:cstheme="majorHAnsi"/>
                <w:sz w:val="20"/>
                <w:szCs w:val="20"/>
                <w:lang w:val="ru-RU"/>
                <w14:glow w14:rad="0">
                  <w14:schemeClr w14:val="tx1"/>
                </w14:glow>
              </w:rPr>
              <w:t xml:space="preserve"> </w:t>
            </w:r>
            <w:r>
              <w:rPr>
                <w:rFonts w:asciiTheme="majorHAnsi" w:hAnsiTheme="majorHAnsi" w:cstheme="majorHAnsi"/>
                <w:sz w:val="20"/>
                <w:szCs w:val="20"/>
                <w:lang w:val="ru-RU"/>
                <w14:glow w14:rad="0">
                  <w14:schemeClr w14:val="tx1"/>
                </w14:glow>
              </w:rPr>
              <w:t>текущих</w:t>
            </w:r>
            <w:r w:rsidRPr="00E271D2">
              <w:rPr>
                <w:rFonts w:asciiTheme="majorHAnsi" w:hAnsiTheme="majorHAnsi" w:cstheme="majorHAnsi"/>
                <w:sz w:val="20"/>
                <w:szCs w:val="20"/>
                <w:lang w:val="ru-RU"/>
                <w14:glow w14:rad="0">
                  <w14:schemeClr w14:val="tx1"/>
                </w14:glow>
              </w:rPr>
              <w:t xml:space="preserve"> </w:t>
            </w:r>
            <w:r>
              <w:rPr>
                <w:rFonts w:asciiTheme="majorHAnsi" w:hAnsiTheme="majorHAnsi" w:cstheme="majorHAnsi"/>
                <w:sz w:val="20"/>
                <w:szCs w:val="20"/>
                <w:lang w:val="ru-RU"/>
                <w14:glow w14:rad="0">
                  <w14:schemeClr w14:val="tx1"/>
                </w14:glow>
              </w:rPr>
              <w:t>счетах</w:t>
            </w:r>
            <w:r w:rsidRPr="00E271D2">
              <w:rPr>
                <w:rFonts w:asciiTheme="majorHAnsi" w:hAnsiTheme="majorHAnsi" w:cstheme="majorHAnsi"/>
                <w:sz w:val="20"/>
                <w:szCs w:val="20"/>
                <w:lang w:val="ru-RU"/>
                <w14:glow w14:rad="0">
                  <w14:schemeClr w14:val="tx1"/>
                </w14:glow>
              </w:rPr>
              <w:t xml:space="preserve"> </w:t>
            </w:r>
          </w:p>
        </w:tc>
        <w:tc>
          <w:tcPr>
            <w:tcW w:w="720" w:type="dxa"/>
          </w:tcPr>
          <w:p w:rsidR="00704604" w:rsidRPr="0024512C" w:rsidRDefault="00704604" w:rsidP="00AB693B">
            <w:pPr>
              <w:spacing w:line="276" w:lineRule="auto"/>
              <w:jc w:val="center"/>
              <w:rPr>
                <w:rFonts w:asciiTheme="majorHAnsi" w:hAnsiTheme="majorHAnsi" w:cstheme="majorHAnsi"/>
                <w:sz w:val="20"/>
                <w:szCs w:val="20"/>
                <w14:glow w14:rad="0">
                  <w14:schemeClr w14:val="tx1"/>
                </w14:glow>
              </w:rPr>
            </w:pPr>
            <w:r w:rsidRPr="0024512C">
              <w:rPr>
                <w:rFonts w:asciiTheme="majorHAnsi" w:hAnsiTheme="majorHAnsi" w:cstheme="majorHAnsi"/>
                <w:sz w:val="20"/>
                <w:szCs w:val="20"/>
                <w14:glow w14:rad="0">
                  <w14:schemeClr w14:val="tx1"/>
                </w14:glow>
              </w:rPr>
              <w:t>250</w:t>
            </w:r>
          </w:p>
        </w:tc>
        <w:tc>
          <w:tcPr>
            <w:tcW w:w="1869" w:type="dxa"/>
          </w:tcPr>
          <w:p w:rsidR="00704604" w:rsidRPr="0024512C" w:rsidRDefault="00704604" w:rsidP="00AB693B">
            <w:pPr>
              <w:spacing w:line="276" w:lineRule="auto"/>
              <w:jc w:val="center"/>
              <w:rPr>
                <w:rFonts w:asciiTheme="majorHAnsi" w:hAnsiTheme="majorHAnsi" w:cstheme="majorHAnsi"/>
                <w:sz w:val="20"/>
                <w:szCs w:val="20"/>
                <w14:glow w14:rad="0">
                  <w14:schemeClr w14:val="tx1"/>
                </w14:glow>
              </w:rPr>
            </w:pPr>
            <w:r w:rsidRPr="0024512C">
              <w:rPr>
                <w:rFonts w:asciiTheme="majorHAnsi" w:hAnsiTheme="majorHAnsi" w:cstheme="majorHAnsi"/>
                <w:sz w:val="20"/>
                <w:szCs w:val="20"/>
                <w14:glow w14:rad="0">
                  <w14:schemeClr w14:val="tx1"/>
                </w14:glow>
              </w:rPr>
              <w:t>1 895,63</w:t>
            </w:r>
          </w:p>
        </w:tc>
        <w:tc>
          <w:tcPr>
            <w:tcW w:w="1869" w:type="dxa"/>
          </w:tcPr>
          <w:p w:rsidR="00704604" w:rsidRPr="0024512C" w:rsidRDefault="00704604" w:rsidP="00AB693B">
            <w:pPr>
              <w:spacing w:line="276" w:lineRule="auto"/>
              <w:jc w:val="center"/>
              <w:rPr>
                <w:rFonts w:asciiTheme="majorHAnsi" w:hAnsiTheme="majorHAnsi" w:cstheme="majorHAnsi"/>
                <w:sz w:val="20"/>
                <w:szCs w:val="20"/>
                <w14:glow w14:rad="0">
                  <w14:schemeClr w14:val="tx1"/>
                </w14:glow>
              </w:rPr>
            </w:pPr>
            <w:r w:rsidRPr="0024512C">
              <w:rPr>
                <w:rFonts w:asciiTheme="majorHAnsi" w:hAnsiTheme="majorHAnsi" w:cstheme="majorHAnsi"/>
                <w:sz w:val="20"/>
                <w:szCs w:val="20"/>
                <w14:glow w14:rad="0">
                  <w14:schemeClr w14:val="tx1"/>
                </w14:glow>
              </w:rPr>
              <w:t>2 010,72</w:t>
            </w:r>
          </w:p>
        </w:tc>
        <w:tc>
          <w:tcPr>
            <w:tcW w:w="1869" w:type="dxa"/>
          </w:tcPr>
          <w:p w:rsidR="00704604" w:rsidRPr="0024512C" w:rsidRDefault="00704604" w:rsidP="00AB693B">
            <w:pPr>
              <w:spacing w:line="276" w:lineRule="auto"/>
              <w:jc w:val="center"/>
              <w:rPr>
                <w:rFonts w:asciiTheme="majorHAnsi" w:hAnsiTheme="majorHAnsi" w:cstheme="majorHAnsi"/>
                <w:sz w:val="20"/>
                <w:szCs w:val="20"/>
                <w14:glow w14:rad="0">
                  <w14:schemeClr w14:val="tx1"/>
                </w14:glow>
              </w:rPr>
            </w:pPr>
            <w:r w:rsidRPr="0024512C">
              <w:rPr>
                <w:rFonts w:asciiTheme="majorHAnsi" w:hAnsiTheme="majorHAnsi" w:cstheme="majorHAnsi"/>
                <w:sz w:val="20"/>
                <w:szCs w:val="20"/>
                <w14:glow w14:rad="0">
                  <w14:schemeClr w14:val="tx1"/>
                </w14:glow>
              </w:rPr>
              <w:t>+115,09</w:t>
            </w:r>
          </w:p>
        </w:tc>
      </w:tr>
      <w:tr w:rsidR="00CC5094" w:rsidRPr="0024512C" w:rsidTr="00AB693B">
        <w:tc>
          <w:tcPr>
            <w:tcW w:w="3055" w:type="dxa"/>
          </w:tcPr>
          <w:p w:rsidR="00704604" w:rsidRPr="005C74F5" w:rsidRDefault="00CB150B" w:rsidP="00CB150B">
            <w:pPr>
              <w:spacing w:line="276" w:lineRule="auto"/>
              <w:jc w:val="both"/>
              <w:rPr>
                <w:rFonts w:asciiTheme="majorHAnsi" w:hAnsiTheme="majorHAnsi" w:cstheme="majorHAnsi"/>
                <w:sz w:val="20"/>
                <w:szCs w:val="20"/>
                <w14:glow w14:rad="0">
                  <w14:schemeClr w14:val="tx1"/>
                </w14:glow>
              </w:rPr>
            </w:pPr>
            <w:r>
              <w:rPr>
                <w:rFonts w:asciiTheme="majorHAnsi" w:hAnsiTheme="majorHAnsi" w:cstheme="majorHAnsi"/>
                <w:sz w:val="20"/>
                <w:szCs w:val="20"/>
                <w:lang w:val="ru-RU"/>
                <w14:glow w14:rad="0">
                  <w14:schemeClr w14:val="tx1"/>
                </w14:glow>
              </w:rPr>
              <w:t>Текущие</w:t>
            </w:r>
            <w:r w:rsidRPr="00E271D2">
              <w:rPr>
                <w:rFonts w:asciiTheme="majorHAnsi" w:hAnsiTheme="majorHAnsi" w:cstheme="majorHAnsi"/>
                <w:sz w:val="20"/>
                <w:szCs w:val="20"/>
                <w:lang w:val="ru-RU"/>
                <w14:glow w14:rad="0">
                  <w14:schemeClr w14:val="tx1"/>
                </w14:glow>
              </w:rPr>
              <w:t xml:space="preserve"> </w:t>
            </w:r>
            <w:r>
              <w:rPr>
                <w:rFonts w:asciiTheme="majorHAnsi" w:hAnsiTheme="majorHAnsi" w:cstheme="majorHAnsi"/>
                <w:sz w:val="20"/>
                <w:szCs w:val="20"/>
                <w:lang w:val="ru-RU"/>
                <w14:glow w14:rad="0">
                  <w14:schemeClr w14:val="tx1"/>
                </w14:glow>
              </w:rPr>
              <w:t>финансовые</w:t>
            </w:r>
            <w:r w:rsidRPr="00E271D2">
              <w:rPr>
                <w:rFonts w:asciiTheme="majorHAnsi" w:hAnsiTheme="majorHAnsi" w:cstheme="majorHAnsi"/>
                <w:sz w:val="20"/>
                <w:szCs w:val="20"/>
                <w:lang w:val="ru-RU"/>
                <w14:glow w14:rad="0">
                  <w14:schemeClr w14:val="tx1"/>
                </w14:glow>
              </w:rPr>
              <w:t xml:space="preserve"> </w:t>
            </w:r>
            <w:r>
              <w:rPr>
                <w:rFonts w:asciiTheme="majorHAnsi" w:hAnsiTheme="majorHAnsi" w:cstheme="majorHAnsi"/>
                <w:sz w:val="20"/>
                <w:szCs w:val="20"/>
                <w:lang w:val="ru-RU"/>
                <w14:glow w14:rad="0">
                  <w14:schemeClr w14:val="tx1"/>
                </w14:glow>
              </w:rPr>
              <w:t>инвестиции</w:t>
            </w:r>
            <w:r w:rsidRPr="00E271D2">
              <w:rPr>
                <w:rFonts w:asciiTheme="majorHAnsi" w:hAnsiTheme="majorHAnsi" w:cstheme="majorHAnsi"/>
                <w:sz w:val="20"/>
                <w:szCs w:val="20"/>
                <w:lang w:val="ru-RU"/>
                <w14:glow w14:rad="0">
                  <w14:schemeClr w14:val="tx1"/>
                </w14:glow>
              </w:rPr>
              <w:t xml:space="preserve"> </w:t>
            </w:r>
            <w:r>
              <w:rPr>
                <w:rFonts w:asciiTheme="majorHAnsi" w:hAnsiTheme="majorHAnsi" w:cstheme="majorHAnsi"/>
                <w:sz w:val="20"/>
                <w:szCs w:val="20"/>
                <w:lang w:val="ru-RU"/>
                <w14:glow w14:rad="0">
                  <w14:schemeClr w14:val="tx1"/>
                </w14:glow>
              </w:rPr>
              <w:t>в</w:t>
            </w:r>
            <w:r w:rsidRPr="00E271D2">
              <w:rPr>
                <w:rFonts w:asciiTheme="majorHAnsi" w:hAnsiTheme="majorHAnsi" w:cstheme="majorHAnsi"/>
                <w:sz w:val="20"/>
                <w:szCs w:val="20"/>
                <w:lang w:val="ru-RU"/>
                <w14:glow w14:rad="0">
                  <w14:schemeClr w14:val="tx1"/>
                </w14:glow>
              </w:rPr>
              <w:t xml:space="preserve"> </w:t>
            </w:r>
            <w:r>
              <w:rPr>
                <w:rFonts w:asciiTheme="majorHAnsi" w:hAnsiTheme="majorHAnsi" w:cstheme="majorHAnsi"/>
                <w:sz w:val="20"/>
                <w:szCs w:val="20"/>
                <w:lang w:val="ru-RU"/>
                <w14:glow w14:rad="0">
                  <w14:schemeClr w14:val="tx1"/>
                </w14:glow>
              </w:rPr>
              <w:t>неаффилирован</w:t>
            </w:r>
            <w:r w:rsidRPr="00E271D2">
              <w:rPr>
                <w:rFonts w:asciiTheme="majorHAnsi" w:hAnsiTheme="majorHAnsi" w:cstheme="majorHAnsi"/>
                <w:sz w:val="20"/>
                <w:szCs w:val="20"/>
                <w:lang w:val="ru-RU"/>
                <w14:glow w14:rad="0">
                  <w14:schemeClr w14:val="tx1"/>
                </w14:glow>
              </w:rPr>
              <w:t>-</w:t>
            </w:r>
            <w:r>
              <w:rPr>
                <w:rFonts w:asciiTheme="majorHAnsi" w:hAnsiTheme="majorHAnsi" w:cstheme="majorHAnsi"/>
                <w:sz w:val="20"/>
                <w:szCs w:val="20"/>
                <w:lang w:val="ru-RU"/>
                <w14:glow w14:rad="0">
                  <w14:schemeClr w14:val="tx1"/>
                </w14:glow>
              </w:rPr>
              <w:t>ные</w:t>
            </w:r>
            <w:r w:rsidRPr="00E271D2">
              <w:rPr>
                <w:rFonts w:asciiTheme="majorHAnsi" w:hAnsiTheme="majorHAnsi" w:cstheme="majorHAnsi"/>
                <w:sz w:val="20"/>
                <w:szCs w:val="20"/>
                <w:lang w:val="ru-RU"/>
                <w14:glow w14:rad="0">
                  <w14:schemeClr w14:val="tx1"/>
                </w14:glow>
              </w:rPr>
              <w:t xml:space="preserve"> </w:t>
            </w:r>
            <w:r>
              <w:rPr>
                <w:rFonts w:asciiTheme="majorHAnsi" w:hAnsiTheme="majorHAnsi" w:cstheme="majorHAnsi"/>
                <w:sz w:val="20"/>
                <w:szCs w:val="20"/>
                <w:lang w:val="ru-RU"/>
                <w14:glow w14:rad="0">
                  <w14:schemeClr w14:val="tx1"/>
                </w14:glow>
              </w:rPr>
              <w:t>стороны</w:t>
            </w:r>
            <w:r w:rsidRPr="00E271D2">
              <w:rPr>
                <w:rFonts w:asciiTheme="majorHAnsi" w:hAnsiTheme="majorHAnsi" w:cstheme="majorHAnsi"/>
                <w:sz w:val="20"/>
                <w:szCs w:val="20"/>
                <w:lang w:val="ru-RU"/>
                <w14:glow w14:rad="0">
                  <w14:schemeClr w14:val="tx1"/>
                </w14:glow>
              </w:rPr>
              <w:t xml:space="preserve"> </w:t>
            </w:r>
          </w:p>
        </w:tc>
        <w:tc>
          <w:tcPr>
            <w:tcW w:w="720" w:type="dxa"/>
          </w:tcPr>
          <w:p w:rsidR="00704604" w:rsidRPr="0024512C" w:rsidRDefault="00704604" w:rsidP="00AB693B">
            <w:pPr>
              <w:spacing w:line="276" w:lineRule="auto"/>
              <w:jc w:val="center"/>
              <w:rPr>
                <w:rFonts w:asciiTheme="majorHAnsi" w:hAnsiTheme="majorHAnsi" w:cstheme="majorHAnsi"/>
                <w:sz w:val="20"/>
                <w:szCs w:val="20"/>
                <w14:glow w14:rad="0">
                  <w14:schemeClr w14:val="tx1"/>
                </w14:glow>
              </w:rPr>
            </w:pPr>
            <w:r w:rsidRPr="0024512C">
              <w:rPr>
                <w:rFonts w:asciiTheme="majorHAnsi" w:hAnsiTheme="majorHAnsi" w:cstheme="majorHAnsi"/>
                <w:sz w:val="20"/>
                <w:szCs w:val="20"/>
                <w14:glow w14:rad="0">
                  <w14:schemeClr w14:val="tx1"/>
                </w14:glow>
              </w:rPr>
              <w:t>270</w:t>
            </w:r>
          </w:p>
        </w:tc>
        <w:tc>
          <w:tcPr>
            <w:tcW w:w="1869" w:type="dxa"/>
          </w:tcPr>
          <w:p w:rsidR="00704604" w:rsidRPr="0024512C" w:rsidRDefault="00704604" w:rsidP="00AB693B">
            <w:pPr>
              <w:spacing w:line="276" w:lineRule="auto"/>
              <w:jc w:val="center"/>
              <w:rPr>
                <w:rFonts w:asciiTheme="majorHAnsi" w:hAnsiTheme="majorHAnsi" w:cstheme="majorHAnsi"/>
                <w:sz w:val="20"/>
                <w:szCs w:val="20"/>
                <w14:glow w14:rad="0">
                  <w14:schemeClr w14:val="tx1"/>
                </w14:glow>
              </w:rPr>
            </w:pPr>
            <w:r w:rsidRPr="0024512C">
              <w:rPr>
                <w:rFonts w:asciiTheme="majorHAnsi" w:hAnsiTheme="majorHAnsi" w:cstheme="majorHAnsi"/>
                <w:sz w:val="20"/>
                <w:szCs w:val="20"/>
                <w14:glow w14:rad="0">
                  <w14:schemeClr w14:val="tx1"/>
                </w14:glow>
              </w:rPr>
              <w:t>60,60</w:t>
            </w:r>
          </w:p>
        </w:tc>
        <w:tc>
          <w:tcPr>
            <w:tcW w:w="1869" w:type="dxa"/>
          </w:tcPr>
          <w:p w:rsidR="00704604" w:rsidRPr="0024512C" w:rsidRDefault="00704604" w:rsidP="00AB693B">
            <w:pPr>
              <w:spacing w:line="276" w:lineRule="auto"/>
              <w:jc w:val="center"/>
              <w:rPr>
                <w:rFonts w:asciiTheme="majorHAnsi" w:hAnsiTheme="majorHAnsi" w:cstheme="majorHAnsi"/>
                <w:sz w:val="20"/>
                <w:szCs w:val="20"/>
                <w14:glow w14:rad="0">
                  <w14:schemeClr w14:val="tx1"/>
                </w14:glow>
              </w:rPr>
            </w:pPr>
            <w:r w:rsidRPr="0024512C">
              <w:rPr>
                <w:rFonts w:asciiTheme="majorHAnsi" w:hAnsiTheme="majorHAnsi" w:cstheme="majorHAnsi"/>
                <w:sz w:val="20"/>
                <w:szCs w:val="20"/>
                <w14:glow w14:rad="0">
                  <w14:schemeClr w14:val="tx1"/>
                </w14:glow>
              </w:rPr>
              <w:t>53,64</w:t>
            </w:r>
          </w:p>
        </w:tc>
        <w:tc>
          <w:tcPr>
            <w:tcW w:w="1869" w:type="dxa"/>
          </w:tcPr>
          <w:p w:rsidR="00704604" w:rsidRPr="0024512C" w:rsidRDefault="00704604" w:rsidP="00AB693B">
            <w:pPr>
              <w:spacing w:line="276" w:lineRule="auto"/>
              <w:jc w:val="center"/>
              <w:rPr>
                <w:rFonts w:asciiTheme="majorHAnsi" w:hAnsiTheme="majorHAnsi" w:cstheme="majorHAnsi"/>
                <w:sz w:val="20"/>
                <w:szCs w:val="20"/>
                <w14:glow w14:rad="0">
                  <w14:schemeClr w14:val="tx1"/>
                </w14:glow>
              </w:rPr>
            </w:pPr>
            <w:r w:rsidRPr="0024512C">
              <w:rPr>
                <w:rFonts w:asciiTheme="majorHAnsi" w:hAnsiTheme="majorHAnsi" w:cstheme="majorHAnsi"/>
                <w:sz w:val="20"/>
                <w:szCs w:val="20"/>
                <w14:glow w14:rad="0">
                  <w14:schemeClr w14:val="tx1"/>
                </w14:glow>
              </w:rPr>
              <w:t>-6,96</w:t>
            </w:r>
          </w:p>
        </w:tc>
      </w:tr>
      <w:tr w:rsidR="00CC5094" w:rsidRPr="0024512C" w:rsidTr="00AB693B">
        <w:tc>
          <w:tcPr>
            <w:tcW w:w="3055" w:type="dxa"/>
          </w:tcPr>
          <w:p w:rsidR="00704604" w:rsidRPr="005C74F5" w:rsidRDefault="00CB150B" w:rsidP="00CB150B">
            <w:pPr>
              <w:spacing w:line="276" w:lineRule="auto"/>
              <w:jc w:val="both"/>
              <w:rPr>
                <w:rFonts w:asciiTheme="majorHAnsi" w:hAnsiTheme="majorHAnsi" w:cstheme="majorHAnsi"/>
                <w:sz w:val="20"/>
                <w:szCs w:val="20"/>
                <w14:glow w14:rad="0">
                  <w14:schemeClr w14:val="tx1"/>
                </w14:glow>
              </w:rPr>
            </w:pPr>
            <w:r>
              <w:rPr>
                <w:rFonts w:asciiTheme="majorHAnsi" w:hAnsiTheme="majorHAnsi" w:cstheme="majorHAnsi"/>
                <w:sz w:val="20"/>
                <w:szCs w:val="20"/>
                <w:lang w:val="ru-RU"/>
                <w14:glow w14:rad="0">
                  <w14:schemeClr w14:val="tx1"/>
                </w14:glow>
              </w:rPr>
              <w:t>Другие о</w:t>
            </w:r>
            <w:r w:rsidRPr="00CB150B">
              <w:rPr>
                <w:rFonts w:asciiTheme="majorHAnsi" w:hAnsiTheme="majorHAnsi" w:cstheme="majorHAnsi"/>
                <w:sz w:val="20"/>
                <w:szCs w:val="20"/>
                <w:lang w:val="ru-RU"/>
                <w14:glow w14:rad="0">
                  <w14:schemeClr w14:val="tx1"/>
                </w14:glow>
              </w:rPr>
              <w:t xml:space="preserve">боротные активы </w:t>
            </w:r>
          </w:p>
        </w:tc>
        <w:tc>
          <w:tcPr>
            <w:tcW w:w="720" w:type="dxa"/>
          </w:tcPr>
          <w:p w:rsidR="00704604" w:rsidRPr="0024512C" w:rsidRDefault="00704604" w:rsidP="00AB693B">
            <w:pPr>
              <w:spacing w:line="276" w:lineRule="auto"/>
              <w:jc w:val="center"/>
              <w:rPr>
                <w:rFonts w:asciiTheme="majorHAnsi" w:hAnsiTheme="majorHAnsi" w:cstheme="majorHAnsi"/>
                <w:sz w:val="20"/>
                <w:szCs w:val="20"/>
                <w14:glow w14:rad="0">
                  <w14:schemeClr w14:val="tx1"/>
                </w14:glow>
              </w:rPr>
            </w:pPr>
            <w:r w:rsidRPr="0024512C">
              <w:rPr>
                <w:rFonts w:asciiTheme="majorHAnsi" w:hAnsiTheme="majorHAnsi" w:cstheme="majorHAnsi"/>
                <w:sz w:val="20"/>
                <w:szCs w:val="20"/>
                <w14:glow w14:rad="0">
                  <w14:schemeClr w14:val="tx1"/>
                </w14:glow>
              </w:rPr>
              <w:t>290</w:t>
            </w:r>
          </w:p>
        </w:tc>
        <w:tc>
          <w:tcPr>
            <w:tcW w:w="1869" w:type="dxa"/>
          </w:tcPr>
          <w:p w:rsidR="00704604" w:rsidRPr="0024512C" w:rsidRDefault="00704604" w:rsidP="00AB693B">
            <w:pPr>
              <w:spacing w:line="276" w:lineRule="auto"/>
              <w:jc w:val="center"/>
              <w:rPr>
                <w:rFonts w:asciiTheme="majorHAnsi" w:hAnsiTheme="majorHAnsi" w:cstheme="majorHAnsi"/>
                <w:sz w:val="20"/>
                <w:szCs w:val="20"/>
                <w14:glow w14:rad="0">
                  <w14:schemeClr w14:val="tx1"/>
                </w14:glow>
              </w:rPr>
            </w:pPr>
            <w:r w:rsidRPr="0024512C">
              <w:rPr>
                <w:rFonts w:asciiTheme="majorHAnsi" w:hAnsiTheme="majorHAnsi" w:cstheme="majorHAnsi"/>
                <w:sz w:val="20"/>
                <w:szCs w:val="20"/>
                <w14:glow w14:rad="0">
                  <w14:schemeClr w14:val="tx1"/>
                </w14:glow>
              </w:rPr>
              <w:t>0,03</w:t>
            </w:r>
          </w:p>
        </w:tc>
        <w:tc>
          <w:tcPr>
            <w:tcW w:w="1869" w:type="dxa"/>
          </w:tcPr>
          <w:p w:rsidR="00704604" w:rsidRPr="0024512C" w:rsidRDefault="00704604" w:rsidP="00AB693B">
            <w:pPr>
              <w:spacing w:line="276" w:lineRule="auto"/>
              <w:jc w:val="center"/>
              <w:rPr>
                <w:rFonts w:asciiTheme="majorHAnsi" w:hAnsiTheme="majorHAnsi" w:cstheme="majorHAnsi"/>
                <w:sz w:val="20"/>
                <w:szCs w:val="20"/>
                <w14:glow w14:rad="0">
                  <w14:schemeClr w14:val="tx1"/>
                </w14:glow>
              </w:rPr>
            </w:pPr>
            <w:r w:rsidRPr="0024512C">
              <w:rPr>
                <w:rFonts w:asciiTheme="majorHAnsi" w:hAnsiTheme="majorHAnsi" w:cstheme="majorHAnsi"/>
                <w:sz w:val="20"/>
                <w:szCs w:val="20"/>
                <w14:glow w14:rad="0">
                  <w14:schemeClr w14:val="tx1"/>
                </w14:glow>
              </w:rPr>
              <w:t>0,02</w:t>
            </w:r>
          </w:p>
        </w:tc>
        <w:tc>
          <w:tcPr>
            <w:tcW w:w="1869" w:type="dxa"/>
          </w:tcPr>
          <w:p w:rsidR="00704604" w:rsidRPr="0024512C" w:rsidRDefault="00704604" w:rsidP="00AB693B">
            <w:pPr>
              <w:spacing w:line="276" w:lineRule="auto"/>
              <w:jc w:val="center"/>
              <w:rPr>
                <w:rFonts w:asciiTheme="majorHAnsi" w:hAnsiTheme="majorHAnsi" w:cstheme="majorHAnsi"/>
                <w:sz w:val="20"/>
                <w:szCs w:val="20"/>
                <w14:glow w14:rad="0">
                  <w14:schemeClr w14:val="tx1"/>
                </w14:glow>
              </w:rPr>
            </w:pPr>
            <w:r w:rsidRPr="0024512C">
              <w:rPr>
                <w:rFonts w:asciiTheme="majorHAnsi" w:hAnsiTheme="majorHAnsi" w:cstheme="majorHAnsi"/>
                <w:sz w:val="20"/>
                <w:szCs w:val="20"/>
                <w14:glow w14:rad="0">
                  <w14:schemeClr w14:val="tx1"/>
                </w14:glow>
              </w:rPr>
              <w:t>-0,01</w:t>
            </w:r>
          </w:p>
        </w:tc>
      </w:tr>
      <w:tr w:rsidR="00CC5094" w:rsidRPr="0024512C" w:rsidTr="00AB693B">
        <w:tc>
          <w:tcPr>
            <w:tcW w:w="3055" w:type="dxa"/>
          </w:tcPr>
          <w:p w:rsidR="00704604" w:rsidRPr="005C74F5" w:rsidRDefault="00CB150B" w:rsidP="00CB150B">
            <w:pPr>
              <w:spacing w:line="276" w:lineRule="auto"/>
              <w:jc w:val="both"/>
              <w:rPr>
                <w:rFonts w:asciiTheme="majorHAnsi" w:hAnsiTheme="majorHAnsi" w:cstheme="majorHAnsi"/>
                <w:b/>
                <w:i/>
                <w:sz w:val="20"/>
                <w:szCs w:val="20"/>
                <w14:glow w14:rad="0">
                  <w14:schemeClr w14:val="tx1"/>
                </w14:glow>
              </w:rPr>
            </w:pPr>
            <w:r>
              <w:rPr>
                <w:rFonts w:asciiTheme="majorHAnsi" w:hAnsiTheme="majorHAnsi" w:cstheme="majorHAnsi"/>
                <w:b/>
                <w:i/>
                <w:sz w:val="20"/>
                <w:szCs w:val="20"/>
                <w:lang w:val="ru-RU"/>
                <w14:glow w14:rad="0">
                  <w14:schemeClr w14:val="tx1"/>
                </w14:glow>
              </w:rPr>
              <w:t xml:space="preserve">Всего оборотные активы </w:t>
            </w:r>
          </w:p>
        </w:tc>
        <w:tc>
          <w:tcPr>
            <w:tcW w:w="720" w:type="dxa"/>
          </w:tcPr>
          <w:p w:rsidR="00704604" w:rsidRPr="0024512C" w:rsidRDefault="00704604" w:rsidP="00AB693B">
            <w:pPr>
              <w:spacing w:line="276" w:lineRule="auto"/>
              <w:jc w:val="center"/>
              <w:rPr>
                <w:rFonts w:asciiTheme="majorHAnsi" w:hAnsiTheme="majorHAnsi" w:cstheme="majorHAnsi"/>
                <w:b/>
                <w:i/>
                <w:sz w:val="20"/>
                <w:szCs w:val="20"/>
                <w14:glow w14:rad="0">
                  <w14:schemeClr w14:val="tx1"/>
                </w14:glow>
              </w:rPr>
            </w:pPr>
            <w:r w:rsidRPr="0024512C">
              <w:rPr>
                <w:rFonts w:asciiTheme="majorHAnsi" w:hAnsiTheme="majorHAnsi" w:cstheme="majorHAnsi"/>
                <w:b/>
                <w:i/>
                <w:sz w:val="20"/>
                <w:szCs w:val="20"/>
                <w14:glow w14:rad="0">
                  <w14:schemeClr w14:val="tx1"/>
                </w14:glow>
              </w:rPr>
              <w:t>300</w:t>
            </w:r>
          </w:p>
        </w:tc>
        <w:tc>
          <w:tcPr>
            <w:tcW w:w="1869" w:type="dxa"/>
          </w:tcPr>
          <w:p w:rsidR="00704604" w:rsidRPr="0024512C" w:rsidRDefault="00704604" w:rsidP="00AB693B">
            <w:pPr>
              <w:spacing w:line="276" w:lineRule="auto"/>
              <w:jc w:val="center"/>
              <w:rPr>
                <w:rFonts w:asciiTheme="majorHAnsi" w:hAnsiTheme="majorHAnsi" w:cstheme="majorHAnsi"/>
                <w:b/>
                <w:i/>
                <w:sz w:val="20"/>
                <w:szCs w:val="20"/>
                <w14:glow w14:rad="0">
                  <w14:schemeClr w14:val="tx1"/>
                </w14:glow>
              </w:rPr>
            </w:pPr>
            <w:r w:rsidRPr="0024512C">
              <w:rPr>
                <w:rFonts w:asciiTheme="majorHAnsi" w:hAnsiTheme="majorHAnsi" w:cstheme="majorHAnsi"/>
                <w:b/>
                <w:i/>
                <w:sz w:val="20"/>
                <w:szCs w:val="20"/>
                <w14:glow w14:rad="0">
                  <w14:schemeClr w14:val="tx1"/>
                </w14:glow>
              </w:rPr>
              <w:t>2 002,84</w:t>
            </w:r>
          </w:p>
        </w:tc>
        <w:tc>
          <w:tcPr>
            <w:tcW w:w="1869" w:type="dxa"/>
          </w:tcPr>
          <w:p w:rsidR="00704604" w:rsidRPr="0024512C" w:rsidRDefault="00704604" w:rsidP="00AB693B">
            <w:pPr>
              <w:spacing w:line="276" w:lineRule="auto"/>
              <w:jc w:val="center"/>
              <w:rPr>
                <w:rFonts w:asciiTheme="majorHAnsi" w:hAnsiTheme="majorHAnsi" w:cstheme="majorHAnsi"/>
                <w:b/>
                <w:i/>
                <w:sz w:val="20"/>
                <w:szCs w:val="20"/>
                <w14:glow w14:rad="0">
                  <w14:schemeClr w14:val="tx1"/>
                </w14:glow>
              </w:rPr>
            </w:pPr>
            <w:r w:rsidRPr="0024512C">
              <w:rPr>
                <w:rFonts w:asciiTheme="majorHAnsi" w:hAnsiTheme="majorHAnsi" w:cstheme="majorHAnsi"/>
                <w:b/>
                <w:i/>
                <w:sz w:val="20"/>
                <w:szCs w:val="20"/>
                <w14:glow w14:rad="0">
                  <w14:schemeClr w14:val="tx1"/>
                </w14:glow>
              </w:rPr>
              <w:t>2 081,64</w:t>
            </w:r>
          </w:p>
        </w:tc>
        <w:tc>
          <w:tcPr>
            <w:tcW w:w="1869" w:type="dxa"/>
          </w:tcPr>
          <w:p w:rsidR="00704604" w:rsidRPr="0024512C" w:rsidRDefault="00704604" w:rsidP="00AB693B">
            <w:pPr>
              <w:spacing w:line="276" w:lineRule="auto"/>
              <w:jc w:val="center"/>
              <w:rPr>
                <w:rFonts w:asciiTheme="majorHAnsi" w:hAnsiTheme="majorHAnsi" w:cstheme="majorHAnsi"/>
                <w:b/>
                <w:i/>
                <w:sz w:val="20"/>
                <w:szCs w:val="20"/>
                <w14:glow w14:rad="0">
                  <w14:schemeClr w14:val="tx1"/>
                </w14:glow>
              </w:rPr>
            </w:pPr>
            <w:r w:rsidRPr="0024512C">
              <w:rPr>
                <w:rFonts w:asciiTheme="majorHAnsi" w:hAnsiTheme="majorHAnsi" w:cstheme="majorHAnsi"/>
                <w:b/>
                <w:i/>
                <w:sz w:val="20"/>
                <w:szCs w:val="20"/>
                <w14:glow w14:rad="0">
                  <w14:schemeClr w14:val="tx1"/>
                </w14:glow>
              </w:rPr>
              <w:t>+78,80</w:t>
            </w:r>
          </w:p>
        </w:tc>
      </w:tr>
      <w:tr w:rsidR="00CC5094" w:rsidRPr="0024512C" w:rsidTr="00AB693B">
        <w:tc>
          <w:tcPr>
            <w:tcW w:w="3055" w:type="dxa"/>
            <w:shd w:val="clear" w:color="auto" w:fill="DEEAF6" w:themeFill="accent1" w:themeFillTint="33"/>
          </w:tcPr>
          <w:p w:rsidR="00704604" w:rsidRPr="005C74F5" w:rsidRDefault="00CC5094" w:rsidP="00CC5094">
            <w:pPr>
              <w:spacing w:line="276" w:lineRule="auto"/>
              <w:jc w:val="both"/>
              <w:rPr>
                <w:rFonts w:asciiTheme="majorHAnsi" w:hAnsiTheme="majorHAnsi" w:cstheme="majorHAnsi"/>
                <w:b/>
                <w:sz w:val="20"/>
                <w:szCs w:val="20"/>
                <w14:glow w14:rad="0">
                  <w14:schemeClr w14:val="tx1"/>
                </w14:glow>
              </w:rPr>
            </w:pPr>
            <w:r>
              <w:rPr>
                <w:rFonts w:asciiTheme="majorHAnsi" w:hAnsiTheme="majorHAnsi" w:cstheme="majorHAnsi"/>
                <w:b/>
                <w:sz w:val="20"/>
                <w:szCs w:val="20"/>
                <w:lang w:val="ru-RU"/>
                <w14:glow w14:rad="0">
                  <w14:schemeClr w14:val="tx1"/>
                </w14:glow>
              </w:rPr>
              <w:t xml:space="preserve">ВСЕГО АКТИВ </w:t>
            </w:r>
          </w:p>
        </w:tc>
        <w:tc>
          <w:tcPr>
            <w:tcW w:w="720" w:type="dxa"/>
            <w:shd w:val="clear" w:color="auto" w:fill="DEEAF6" w:themeFill="accent1" w:themeFillTint="33"/>
          </w:tcPr>
          <w:p w:rsidR="00704604" w:rsidRPr="0024512C" w:rsidRDefault="00704604" w:rsidP="00AB693B">
            <w:pPr>
              <w:spacing w:line="276" w:lineRule="auto"/>
              <w:jc w:val="center"/>
              <w:rPr>
                <w:rFonts w:asciiTheme="majorHAnsi" w:hAnsiTheme="majorHAnsi" w:cstheme="majorHAnsi"/>
                <w:b/>
                <w:sz w:val="20"/>
                <w:szCs w:val="20"/>
                <w14:glow w14:rad="0">
                  <w14:schemeClr w14:val="tx1"/>
                </w14:glow>
              </w:rPr>
            </w:pPr>
            <w:r w:rsidRPr="0024512C">
              <w:rPr>
                <w:rFonts w:asciiTheme="majorHAnsi" w:hAnsiTheme="majorHAnsi" w:cstheme="majorHAnsi"/>
                <w:b/>
                <w:sz w:val="20"/>
                <w:szCs w:val="20"/>
                <w14:glow w14:rad="0">
                  <w14:schemeClr w14:val="tx1"/>
                </w14:glow>
              </w:rPr>
              <w:t>310</w:t>
            </w:r>
          </w:p>
        </w:tc>
        <w:tc>
          <w:tcPr>
            <w:tcW w:w="1869" w:type="dxa"/>
            <w:shd w:val="clear" w:color="auto" w:fill="DEEAF6" w:themeFill="accent1" w:themeFillTint="33"/>
          </w:tcPr>
          <w:p w:rsidR="00704604" w:rsidRPr="0024512C" w:rsidRDefault="00704604" w:rsidP="00AB693B">
            <w:pPr>
              <w:spacing w:line="276" w:lineRule="auto"/>
              <w:jc w:val="center"/>
              <w:rPr>
                <w:rFonts w:asciiTheme="majorHAnsi" w:hAnsiTheme="majorHAnsi" w:cstheme="majorHAnsi"/>
                <w:b/>
                <w:sz w:val="20"/>
                <w:szCs w:val="20"/>
                <w14:glow w14:rad="0">
                  <w14:schemeClr w14:val="tx1"/>
                </w14:glow>
              </w:rPr>
            </w:pPr>
            <w:r w:rsidRPr="0024512C">
              <w:rPr>
                <w:rFonts w:asciiTheme="majorHAnsi" w:hAnsiTheme="majorHAnsi" w:cstheme="majorHAnsi"/>
                <w:b/>
                <w:sz w:val="20"/>
                <w:szCs w:val="20"/>
                <w14:glow w14:rad="0">
                  <w14:schemeClr w14:val="tx1"/>
                </w14:glow>
              </w:rPr>
              <w:t>3 784,44</w:t>
            </w:r>
          </w:p>
        </w:tc>
        <w:tc>
          <w:tcPr>
            <w:tcW w:w="1869" w:type="dxa"/>
            <w:shd w:val="clear" w:color="auto" w:fill="DEEAF6" w:themeFill="accent1" w:themeFillTint="33"/>
          </w:tcPr>
          <w:p w:rsidR="00704604" w:rsidRPr="0024512C" w:rsidRDefault="00704604" w:rsidP="00AB693B">
            <w:pPr>
              <w:spacing w:line="276" w:lineRule="auto"/>
              <w:jc w:val="center"/>
              <w:rPr>
                <w:rFonts w:asciiTheme="majorHAnsi" w:hAnsiTheme="majorHAnsi" w:cstheme="majorHAnsi"/>
                <w:b/>
                <w:sz w:val="20"/>
                <w:szCs w:val="20"/>
                <w14:glow w14:rad="0">
                  <w14:schemeClr w14:val="tx1"/>
                </w14:glow>
              </w:rPr>
            </w:pPr>
            <w:r w:rsidRPr="0024512C">
              <w:rPr>
                <w:rFonts w:asciiTheme="majorHAnsi" w:hAnsiTheme="majorHAnsi" w:cstheme="majorHAnsi"/>
                <w:b/>
                <w:sz w:val="20"/>
                <w:szCs w:val="20"/>
                <w14:glow w14:rad="0">
                  <w14:schemeClr w14:val="tx1"/>
                </w14:glow>
              </w:rPr>
              <w:t>3 952,46</w:t>
            </w:r>
          </w:p>
        </w:tc>
        <w:tc>
          <w:tcPr>
            <w:tcW w:w="1869" w:type="dxa"/>
            <w:shd w:val="clear" w:color="auto" w:fill="DEEAF6" w:themeFill="accent1" w:themeFillTint="33"/>
          </w:tcPr>
          <w:p w:rsidR="00704604" w:rsidRPr="0024512C" w:rsidRDefault="00704604" w:rsidP="00AB693B">
            <w:pPr>
              <w:spacing w:line="276" w:lineRule="auto"/>
              <w:jc w:val="center"/>
              <w:rPr>
                <w:rFonts w:asciiTheme="majorHAnsi" w:hAnsiTheme="majorHAnsi" w:cstheme="majorHAnsi"/>
                <w:b/>
                <w:sz w:val="20"/>
                <w:szCs w:val="20"/>
                <w14:glow w14:rad="0">
                  <w14:schemeClr w14:val="tx1"/>
                </w14:glow>
              </w:rPr>
            </w:pPr>
            <w:r w:rsidRPr="0024512C">
              <w:rPr>
                <w:rFonts w:asciiTheme="majorHAnsi" w:hAnsiTheme="majorHAnsi" w:cstheme="majorHAnsi"/>
                <w:b/>
                <w:sz w:val="20"/>
                <w:szCs w:val="20"/>
                <w14:glow w14:rad="0">
                  <w14:schemeClr w14:val="tx1"/>
                </w14:glow>
              </w:rPr>
              <w:t>+168,02</w:t>
            </w:r>
          </w:p>
        </w:tc>
      </w:tr>
      <w:tr w:rsidR="00704604" w:rsidRPr="0024512C" w:rsidTr="00AB693B">
        <w:tc>
          <w:tcPr>
            <w:tcW w:w="9382" w:type="dxa"/>
            <w:gridSpan w:val="5"/>
            <w:shd w:val="clear" w:color="auto" w:fill="FFFFFF" w:themeFill="background1"/>
          </w:tcPr>
          <w:p w:rsidR="00704604" w:rsidRPr="005C74F5" w:rsidRDefault="00EF0D07" w:rsidP="00EF0D07">
            <w:pPr>
              <w:spacing w:line="276" w:lineRule="auto"/>
              <w:jc w:val="center"/>
              <w:rPr>
                <w:rFonts w:asciiTheme="majorHAnsi" w:hAnsiTheme="majorHAnsi" w:cstheme="majorHAnsi"/>
                <w:b/>
                <w:sz w:val="20"/>
                <w:szCs w:val="20"/>
                <w14:glow w14:rad="0">
                  <w14:schemeClr w14:val="tx1"/>
                </w14:glow>
              </w:rPr>
            </w:pPr>
            <w:r>
              <w:rPr>
                <w:rFonts w:asciiTheme="majorHAnsi" w:hAnsiTheme="majorHAnsi" w:cstheme="majorHAnsi"/>
                <w:b/>
                <w:sz w:val="20"/>
                <w:szCs w:val="20"/>
                <w:lang w:val="ru-RU"/>
                <w14:glow w14:rad="0">
                  <w14:schemeClr w14:val="tx1"/>
                </w14:glow>
              </w:rPr>
              <w:t xml:space="preserve">ПАССИВ </w:t>
            </w:r>
          </w:p>
        </w:tc>
      </w:tr>
      <w:tr w:rsidR="00CC5094" w:rsidRPr="0024512C" w:rsidTr="00AB693B">
        <w:tc>
          <w:tcPr>
            <w:tcW w:w="3055" w:type="dxa"/>
          </w:tcPr>
          <w:p w:rsidR="00704604" w:rsidRPr="005C74F5" w:rsidRDefault="00CB150B" w:rsidP="00CB150B">
            <w:pPr>
              <w:spacing w:line="276" w:lineRule="auto"/>
              <w:jc w:val="both"/>
              <w:rPr>
                <w:rFonts w:asciiTheme="majorHAnsi" w:hAnsiTheme="majorHAnsi" w:cstheme="majorHAnsi"/>
                <w:b/>
                <w:i/>
                <w:sz w:val="20"/>
                <w:szCs w:val="20"/>
                <w14:glow w14:rad="0">
                  <w14:schemeClr w14:val="tx1"/>
                </w14:glow>
              </w:rPr>
            </w:pPr>
            <w:r>
              <w:rPr>
                <w:rFonts w:asciiTheme="majorHAnsi" w:hAnsiTheme="majorHAnsi" w:cstheme="majorHAnsi"/>
                <w:b/>
                <w:i/>
                <w:sz w:val="20"/>
                <w:szCs w:val="20"/>
                <w:lang w:val="ru-RU"/>
                <w14:glow w14:rad="0">
                  <w14:schemeClr w14:val="tx1"/>
                </w14:glow>
              </w:rPr>
              <w:t xml:space="preserve">Собственный капитал </w:t>
            </w:r>
          </w:p>
        </w:tc>
        <w:tc>
          <w:tcPr>
            <w:tcW w:w="720" w:type="dxa"/>
          </w:tcPr>
          <w:p w:rsidR="00704604" w:rsidRPr="0024512C" w:rsidRDefault="00704604" w:rsidP="00AB693B">
            <w:pPr>
              <w:spacing w:line="276" w:lineRule="auto"/>
              <w:jc w:val="both"/>
              <w:rPr>
                <w:rFonts w:asciiTheme="majorHAnsi" w:hAnsiTheme="majorHAnsi" w:cstheme="majorHAnsi"/>
                <w:sz w:val="20"/>
                <w:szCs w:val="20"/>
                <w14:glow w14:rad="0">
                  <w14:schemeClr w14:val="tx1"/>
                </w14:glow>
              </w:rPr>
            </w:pPr>
          </w:p>
        </w:tc>
        <w:tc>
          <w:tcPr>
            <w:tcW w:w="1869" w:type="dxa"/>
          </w:tcPr>
          <w:p w:rsidR="00704604" w:rsidRPr="0024512C" w:rsidRDefault="00704604" w:rsidP="00AB693B">
            <w:pPr>
              <w:spacing w:line="276" w:lineRule="auto"/>
              <w:jc w:val="both"/>
              <w:rPr>
                <w:rFonts w:asciiTheme="majorHAnsi" w:hAnsiTheme="majorHAnsi" w:cstheme="majorHAnsi"/>
                <w:sz w:val="20"/>
                <w:szCs w:val="20"/>
                <w14:glow w14:rad="0">
                  <w14:schemeClr w14:val="tx1"/>
                </w14:glow>
              </w:rPr>
            </w:pPr>
          </w:p>
        </w:tc>
        <w:tc>
          <w:tcPr>
            <w:tcW w:w="1869" w:type="dxa"/>
          </w:tcPr>
          <w:p w:rsidR="00704604" w:rsidRPr="0024512C" w:rsidRDefault="00704604" w:rsidP="00AB693B">
            <w:pPr>
              <w:spacing w:line="276" w:lineRule="auto"/>
              <w:jc w:val="both"/>
              <w:rPr>
                <w:rFonts w:asciiTheme="majorHAnsi" w:hAnsiTheme="majorHAnsi" w:cstheme="majorHAnsi"/>
                <w:sz w:val="20"/>
                <w:szCs w:val="20"/>
                <w14:glow w14:rad="0">
                  <w14:schemeClr w14:val="tx1"/>
                </w14:glow>
              </w:rPr>
            </w:pPr>
          </w:p>
        </w:tc>
        <w:tc>
          <w:tcPr>
            <w:tcW w:w="1869" w:type="dxa"/>
          </w:tcPr>
          <w:p w:rsidR="00704604" w:rsidRPr="0024512C" w:rsidRDefault="00704604" w:rsidP="00AB693B">
            <w:pPr>
              <w:spacing w:line="276" w:lineRule="auto"/>
              <w:jc w:val="both"/>
              <w:rPr>
                <w:rFonts w:asciiTheme="majorHAnsi" w:hAnsiTheme="majorHAnsi" w:cstheme="majorHAnsi"/>
                <w:sz w:val="20"/>
                <w:szCs w:val="20"/>
                <w14:glow w14:rad="0">
                  <w14:schemeClr w14:val="tx1"/>
                </w14:glow>
              </w:rPr>
            </w:pPr>
          </w:p>
        </w:tc>
      </w:tr>
      <w:tr w:rsidR="00CC5094" w:rsidRPr="0024512C" w:rsidTr="00AB693B">
        <w:tc>
          <w:tcPr>
            <w:tcW w:w="3055" w:type="dxa"/>
          </w:tcPr>
          <w:p w:rsidR="00704604" w:rsidRPr="005C74F5" w:rsidRDefault="00CB150B" w:rsidP="00CB150B">
            <w:pPr>
              <w:spacing w:line="276" w:lineRule="auto"/>
              <w:jc w:val="both"/>
              <w:rPr>
                <w:rFonts w:asciiTheme="majorHAnsi" w:hAnsiTheme="majorHAnsi" w:cstheme="majorHAnsi"/>
                <w:sz w:val="20"/>
                <w:szCs w:val="20"/>
                <w14:glow w14:rad="0">
                  <w14:schemeClr w14:val="tx1"/>
                </w14:glow>
              </w:rPr>
            </w:pPr>
            <w:r>
              <w:rPr>
                <w:rFonts w:asciiTheme="majorHAnsi" w:hAnsiTheme="majorHAnsi" w:cstheme="majorHAnsi"/>
                <w:sz w:val="20"/>
                <w:szCs w:val="20"/>
                <w:lang w:val="ru-RU"/>
                <w14:glow w14:rad="0">
                  <w14:schemeClr w14:val="tx1"/>
                </w14:glow>
              </w:rPr>
              <w:t xml:space="preserve">Другие элементы собственного капитала </w:t>
            </w:r>
          </w:p>
        </w:tc>
        <w:tc>
          <w:tcPr>
            <w:tcW w:w="720" w:type="dxa"/>
          </w:tcPr>
          <w:p w:rsidR="00704604" w:rsidRPr="0024512C" w:rsidRDefault="00704604" w:rsidP="00AB693B">
            <w:pPr>
              <w:spacing w:line="276" w:lineRule="auto"/>
              <w:jc w:val="center"/>
              <w:rPr>
                <w:rFonts w:asciiTheme="majorHAnsi" w:hAnsiTheme="majorHAnsi" w:cstheme="majorHAnsi"/>
                <w:sz w:val="20"/>
                <w:szCs w:val="20"/>
                <w14:glow w14:rad="0">
                  <w14:schemeClr w14:val="tx1"/>
                </w14:glow>
              </w:rPr>
            </w:pPr>
            <w:r w:rsidRPr="0024512C">
              <w:rPr>
                <w:rFonts w:asciiTheme="majorHAnsi" w:hAnsiTheme="majorHAnsi" w:cstheme="majorHAnsi"/>
                <w:sz w:val="20"/>
                <w:szCs w:val="20"/>
                <w14:glow w14:rad="0">
                  <w14:schemeClr w14:val="tx1"/>
                </w14:glow>
              </w:rPr>
              <w:t>380</w:t>
            </w:r>
          </w:p>
        </w:tc>
        <w:tc>
          <w:tcPr>
            <w:tcW w:w="1869" w:type="dxa"/>
          </w:tcPr>
          <w:p w:rsidR="00704604" w:rsidRPr="0024512C" w:rsidRDefault="00704604" w:rsidP="00AB693B">
            <w:pPr>
              <w:spacing w:line="276" w:lineRule="auto"/>
              <w:jc w:val="center"/>
              <w:rPr>
                <w:rFonts w:asciiTheme="majorHAnsi" w:hAnsiTheme="majorHAnsi" w:cstheme="majorHAnsi"/>
                <w:sz w:val="20"/>
                <w:szCs w:val="20"/>
                <w14:glow w14:rad="0">
                  <w14:schemeClr w14:val="tx1"/>
                </w14:glow>
              </w:rPr>
            </w:pPr>
            <w:r w:rsidRPr="0024512C">
              <w:rPr>
                <w:rFonts w:asciiTheme="majorHAnsi" w:hAnsiTheme="majorHAnsi" w:cstheme="majorHAnsi"/>
                <w:sz w:val="20"/>
                <w:szCs w:val="20"/>
                <w14:glow w14:rad="0">
                  <w14:schemeClr w14:val="tx1"/>
                </w14:glow>
              </w:rPr>
              <w:t>73,19</w:t>
            </w:r>
          </w:p>
        </w:tc>
        <w:tc>
          <w:tcPr>
            <w:tcW w:w="1869" w:type="dxa"/>
          </w:tcPr>
          <w:p w:rsidR="00704604" w:rsidRPr="0024512C" w:rsidRDefault="00704604" w:rsidP="00AB693B">
            <w:pPr>
              <w:spacing w:line="276" w:lineRule="auto"/>
              <w:jc w:val="center"/>
              <w:rPr>
                <w:rFonts w:asciiTheme="majorHAnsi" w:hAnsiTheme="majorHAnsi" w:cstheme="majorHAnsi"/>
                <w:sz w:val="20"/>
                <w:szCs w:val="20"/>
                <w14:glow w14:rad="0">
                  <w14:schemeClr w14:val="tx1"/>
                </w14:glow>
              </w:rPr>
            </w:pPr>
            <w:r w:rsidRPr="0024512C">
              <w:rPr>
                <w:rFonts w:asciiTheme="majorHAnsi" w:hAnsiTheme="majorHAnsi" w:cstheme="majorHAnsi"/>
                <w:sz w:val="20"/>
                <w:szCs w:val="20"/>
                <w14:glow w14:rad="0">
                  <w14:schemeClr w14:val="tx1"/>
                </w14:glow>
              </w:rPr>
              <w:t>78,61</w:t>
            </w:r>
          </w:p>
        </w:tc>
        <w:tc>
          <w:tcPr>
            <w:tcW w:w="1869" w:type="dxa"/>
          </w:tcPr>
          <w:p w:rsidR="00704604" w:rsidRPr="0024512C" w:rsidRDefault="00704604" w:rsidP="00AB693B">
            <w:pPr>
              <w:spacing w:line="276" w:lineRule="auto"/>
              <w:jc w:val="center"/>
              <w:rPr>
                <w:rFonts w:asciiTheme="majorHAnsi" w:hAnsiTheme="majorHAnsi" w:cstheme="majorHAnsi"/>
                <w:sz w:val="20"/>
                <w:szCs w:val="20"/>
                <w14:glow w14:rad="0">
                  <w14:schemeClr w14:val="tx1"/>
                </w14:glow>
              </w:rPr>
            </w:pPr>
            <w:r w:rsidRPr="0024512C">
              <w:rPr>
                <w:rFonts w:asciiTheme="majorHAnsi" w:hAnsiTheme="majorHAnsi" w:cstheme="majorHAnsi"/>
                <w:sz w:val="20"/>
                <w:szCs w:val="20"/>
                <w14:glow w14:rad="0">
                  <w14:schemeClr w14:val="tx1"/>
                </w14:glow>
              </w:rPr>
              <w:t>+5,42</w:t>
            </w:r>
          </w:p>
        </w:tc>
      </w:tr>
      <w:tr w:rsidR="00CC5094" w:rsidRPr="0024512C" w:rsidTr="00AB693B">
        <w:tc>
          <w:tcPr>
            <w:tcW w:w="3055" w:type="dxa"/>
          </w:tcPr>
          <w:p w:rsidR="00704604" w:rsidRPr="005C74F5" w:rsidRDefault="00CB150B" w:rsidP="00CB150B">
            <w:pPr>
              <w:spacing w:line="276" w:lineRule="auto"/>
              <w:jc w:val="both"/>
              <w:rPr>
                <w:rFonts w:asciiTheme="majorHAnsi" w:hAnsiTheme="majorHAnsi" w:cstheme="majorHAnsi"/>
                <w:b/>
                <w:i/>
                <w:sz w:val="20"/>
                <w:szCs w:val="20"/>
                <w14:glow w14:rad="0">
                  <w14:schemeClr w14:val="tx1"/>
                </w14:glow>
              </w:rPr>
            </w:pPr>
            <w:r>
              <w:rPr>
                <w:rFonts w:asciiTheme="majorHAnsi" w:hAnsiTheme="majorHAnsi" w:cstheme="majorHAnsi"/>
                <w:b/>
                <w:i/>
                <w:sz w:val="20"/>
                <w:szCs w:val="20"/>
                <w:lang w:val="ru-RU"/>
                <w14:glow w14:rad="0">
                  <w14:schemeClr w14:val="tx1"/>
                </w14:glow>
              </w:rPr>
              <w:t xml:space="preserve">Всего собственный капитал </w:t>
            </w:r>
          </w:p>
        </w:tc>
        <w:tc>
          <w:tcPr>
            <w:tcW w:w="720" w:type="dxa"/>
          </w:tcPr>
          <w:p w:rsidR="00704604" w:rsidRPr="0024512C" w:rsidRDefault="00704604" w:rsidP="00AB693B">
            <w:pPr>
              <w:spacing w:line="276" w:lineRule="auto"/>
              <w:jc w:val="center"/>
              <w:rPr>
                <w:rFonts w:asciiTheme="majorHAnsi" w:hAnsiTheme="majorHAnsi" w:cstheme="majorHAnsi"/>
                <w:b/>
                <w:i/>
                <w:sz w:val="20"/>
                <w:szCs w:val="20"/>
                <w14:glow w14:rad="0">
                  <w14:schemeClr w14:val="tx1"/>
                </w14:glow>
              </w:rPr>
            </w:pPr>
            <w:r w:rsidRPr="0024512C">
              <w:rPr>
                <w:rFonts w:asciiTheme="majorHAnsi" w:hAnsiTheme="majorHAnsi" w:cstheme="majorHAnsi"/>
                <w:b/>
                <w:i/>
                <w:sz w:val="20"/>
                <w:szCs w:val="20"/>
                <w14:glow w14:rad="0">
                  <w14:schemeClr w14:val="tx1"/>
                </w14:glow>
              </w:rPr>
              <w:t>390</w:t>
            </w:r>
          </w:p>
        </w:tc>
        <w:tc>
          <w:tcPr>
            <w:tcW w:w="1869" w:type="dxa"/>
          </w:tcPr>
          <w:p w:rsidR="00704604" w:rsidRPr="0024512C" w:rsidRDefault="00704604" w:rsidP="00AB693B">
            <w:pPr>
              <w:spacing w:line="276" w:lineRule="auto"/>
              <w:jc w:val="center"/>
              <w:rPr>
                <w:rFonts w:asciiTheme="majorHAnsi" w:hAnsiTheme="majorHAnsi" w:cstheme="majorHAnsi"/>
                <w:b/>
                <w:i/>
                <w:sz w:val="20"/>
                <w:szCs w:val="20"/>
                <w14:glow w14:rad="0">
                  <w14:schemeClr w14:val="tx1"/>
                </w14:glow>
              </w:rPr>
            </w:pPr>
            <w:r w:rsidRPr="0024512C">
              <w:rPr>
                <w:rFonts w:asciiTheme="majorHAnsi" w:hAnsiTheme="majorHAnsi" w:cstheme="majorHAnsi"/>
                <w:b/>
                <w:i/>
                <w:sz w:val="20"/>
                <w:szCs w:val="20"/>
                <w14:glow w14:rad="0">
                  <w14:schemeClr w14:val="tx1"/>
                </w14:glow>
              </w:rPr>
              <w:t>73,19</w:t>
            </w:r>
          </w:p>
        </w:tc>
        <w:tc>
          <w:tcPr>
            <w:tcW w:w="1869" w:type="dxa"/>
          </w:tcPr>
          <w:p w:rsidR="00704604" w:rsidRPr="0024512C" w:rsidRDefault="00704604" w:rsidP="00AB693B">
            <w:pPr>
              <w:spacing w:line="276" w:lineRule="auto"/>
              <w:jc w:val="center"/>
              <w:rPr>
                <w:rFonts w:asciiTheme="majorHAnsi" w:hAnsiTheme="majorHAnsi" w:cstheme="majorHAnsi"/>
                <w:b/>
                <w:i/>
                <w:sz w:val="20"/>
                <w:szCs w:val="20"/>
                <w14:glow w14:rad="0">
                  <w14:schemeClr w14:val="tx1"/>
                </w14:glow>
              </w:rPr>
            </w:pPr>
            <w:r w:rsidRPr="0024512C">
              <w:rPr>
                <w:rFonts w:asciiTheme="majorHAnsi" w:hAnsiTheme="majorHAnsi" w:cstheme="majorHAnsi"/>
                <w:b/>
                <w:i/>
                <w:sz w:val="20"/>
                <w:szCs w:val="20"/>
                <w14:glow w14:rad="0">
                  <w14:schemeClr w14:val="tx1"/>
                </w14:glow>
              </w:rPr>
              <w:t>78,61</w:t>
            </w:r>
          </w:p>
        </w:tc>
        <w:tc>
          <w:tcPr>
            <w:tcW w:w="1869" w:type="dxa"/>
          </w:tcPr>
          <w:p w:rsidR="00704604" w:rsidRPr="0024512C" w:rsidRDefault="00704604" w:rsidP="00AB693B">
            <w:pPr>
              <w:spacing w:line="276" w:lineRule="auto"/>
              <w:jc w:val="center"/>
              <w:rPr>
                <w:rFonts w:asciiTheme="majorHAnsi" w:hAnsiTheme="majorHAnsi" w:cstheme="majorHAnsi"/>
                <w:b/>
                <w:i/>
                <w:sz w:val="20"/>
                <w:szCs w:val="20"/>
                <w14:glow w14:rad="0">
                  <w14:schemeClr w14:val="tx1"/>
                </w14:glow>
              </w:rPr>
            </w:pPr>
            <w:r w:rsidRPr="0024512C">
              <w:rPr>
                <w:rFonts w:asciiTheme="majorHAnsi" w:hAnsiTheme="majorHAnsi" w:cstheme="majorHAnsi"/>
                <w:b/>
                <w:i/>
                <w:sz w:val="20"/>
                <w:szCs w:val="20"/>
                <w14:glow w14:rad="0">
                  <w14:schemeClr w14:val="tx1"/>
                </w14:glow>
              </w:rPr>
              <w:t>+5,42</w:t>
            </w:r>
          </w:p>
        </w:tc>
      </w:tr>
      <w:tr w:rsidR="00CC5094" w:rsidRPr="0024512C" w:rsidTr="00AB693B">
        <w:tc>
          <w:tcPr>
            <w:tcW w:w="3055" w:type="dxa"/>
          </w:tcPr>
          <w:p w:rsidR="00704604" w:rsidRPr="005C74F5" w:rsidRDefault="00EF0D07" w:rsidP="00EF0D07">
            <w:pPr>
              <w:spacing w:line="276" w:lineRule="auto"/>
              <w:jc w:val="both"/>
              <w:rPr>
                <w:rFonts w:asciiTheme="majorHAnsi" w:hAnsiTheme="majorHAnsi" w:cstheme="majorHAnsi"/>
                <w:b/>
                <w:i/>
                <w:sz w:val="20"/>
                <w:szCs w:val="20"/>
                <w14:glow w14:rad="0">
                  <w14:schemeClr w14:val="tx1"/>
                </w14:glow>
              </w:rPr>
            </w:pPr>
            <w:r>
              <w:rPr>
                <w:rFonts w:asciiTheme="majorHAnsi" w:hAnsiTheme="majorHAnsi" w:cstheme="majorHAnsi"/>
                <w:b/>
                <w:i/>
                <w:sz w:val="20"/>
                <w:szCs w:val="20"/>
                <w:lang w:val="ru-RU"/>
                <w14:glow w14:rad="0">
                  <w14:schemeClr w14:val="tx1"/>
                </w14:glow>
              </w:rPr>
              <w:t xml:space="preserve">Долгосрочные долги  </w:t>
            </w:r>
          </w:p>
        </w:tc>
        <w:tc>
          <w:tcPr>
            <w:tcW w:w="720" w:type="dxa"/>
          </w:tcPr>
          <w:p w:rsidR="00704604" w:rsidRPr="0024512C" w:rsidRDefault="00704604" w:rsidP="00AB693B">
            <w:pPr>
              <w:spacing w:line="276" w:lineRule="auto"/>
              <w:jc w:val="center"/>
              <w:rPr>
                <w:rFonts w:asciiTheme="majorHAnsi" w:hAnsiTheme="majorHAnsi" w:cstheme="majorHAnsi"/>
                <w:sz w:val="20"/>
                <w:szCs w:val="20"/>
                <w14:glow w14:rad="0">
                  <w14:schemeClr w14:val="tx1"/>
                </w14:glow>
              </w:rPr>
            </w:pPr>
          </w:p>
        </w:tc>
        <w:tc>
          <w:tcPr>
            <w:tcW w:w="1869" w:type="dxa"/>
          </w:tcPr>
          <w:p w:rsidR="00704604" w:rsidRPr="0024512C" w:rsidRDefault="00704604" w:rsidP="00AB693B">
            <w:pPr>
              <w:spacing w:line="276" w:lineRule="auto"/>
              <w:jc w:val="center"/>
              <w:rPr>
                <w:rFonts w:asciiTheme="majorHAnsi" w:hAnsiTheme="majorHAnsi" w:cstheme="majorHAnsi"/>
                <w:sz w:val="20"/>
                <w:szCs w:val="20"/>
                <w14:glow w14:rad="0">
                  <w14:schemeClr w14:val="tx1"/>
                </w14:glow>
              </w:rPr>
            </w:pPr>
          </w:p>
        </w:tc>
        <w:tc>
          <w:tcPr>
            <w:tcW w:w="1869" w:type="dxa"/>
          </w:tcPr>
          <w:p w:rsidR="00704604" w:rsidRPr="0024512C" w:rsidRDefault="00704604" w:rsidP="00AB693B">
            <w:pPr>
              <w:spacing w:line="276" w:lineRule="auto"/>
              <w:jc w:val="center"/>
              <w:rPr>
                <w:rFonts w:asciiTheme="majorHAnsi" w:hAnsiTheme="majorHAnsi" w:cstheme="majorHAnsi"/>
                <w:sz w:val="20"/>
                <w:szCs w:val="20"/>
                <w14:glow w14:rad="0">
                  <w14:schemeClr w14:val="tx1"/>
                </w14:glow>
              </w:rPr>
            </w:pPr>
          </w:p>
        </w:tc>
        <w:tc>
          <w:tcPr>
            <w:tcW w:w="1869" w:type="dxa"/>
          </w:tcPr>
          <w:p w:rsidR="00704604" w:rsidRPr="0024512C" w:rsidRDefault="00704604" w:rsidP="00AB693B">
            <w:pPr>
              <w:spacing w:line="276" w:lineRule="auto"/>
              <w:jc w:val="center"/>
              <w:rPr>
                <w:rFonts w:asciiTheme="majorHAnsi" w:hAnsiTheme="majorHAnsi" w:cstheme="majorHAnsi"/>
                <w:sz w:val="20"/>
                <w:szCs w:val="20"/>
                <w14:glow w14:rad="0">
                  <w14:schemeClr w14:val="tx1"/>
                </w14:glow>
              </w:rPr>
            </w:pPr>
          </w:p>
        </w:tc>
      </w:tr>
      <w:tr w:rsidR="00CC5094" w:rsidRPr="0024512C" w:rsidTr="00AB693B">
        <w:tc>
          <w:tcPr>
            <w:tcW w:w="3055" w:type="dxa"/>
          </w:tcPr>
          <w:p w:rsidR="00704604" w:rsidRPr="005C74F5" w:rsidRDefault="00EF0D07" w:rsidP="00EF0D07">
            <w:pPr>
              <w:spacing w:line="276" w:lineRule="auto"/>
              <w:jc w:val="both"/>
              <w:rPr>
                <w:rFonts w:asciiTheme="majorHAnsi" w:hAnsiTheme="majorHAnsi" w:cstheme="majorHAnsi"/>
                <w:sz w:val="20"/>
                <w:szCs w:val="20"/>
                <w14:glow w14:rad="0">
                  <w14:schemeClr w14:val="tx1"/>
                </w14:glow>
              </w:rPr>
            </w:pPr>
            <w:r>
              <w:rPr>
                <w:rFonts w:asciiTheme="majorHAnsi" w:hAnsiTheme="majorHAnsi" w:cstheme="majorHAnsi"/>
                <w:sz w:val="20"/>
                <w:szCs w:val="20"/>
                <w:lang w:val="ru-RU"/>
                <w14:glow w14:rad="0">
                  <w14:schemeClr w14:val="tx1"/>
                </w14:glow>
              </w:rPr>
              <w:t>Другие</w:t>
            </w:r>
            <w:r w:rsidRPr="00EF0D07">
              <w:rPr>
                <w:rFonts w:asciiTheme="majorHAnsi" w:hAnsiTheme="majorHAnsi" w:cstheme="majorHAnsi"/>
                <w:sz w:val="20"/>
                <w:szCs w:val="20"/>
                <w:lang w:val="ru-RU"/>
                <w14:glow w14:rad="0">
                  <w14:schemeClr w14:val="tx1"/>
                </w14:glow>
              </w:rPr>
              <w:t xml:space="preserve"> </w:t>
            </w:r>
            <w:r>
              <w:rPr>
                <w:rFonts w:asciiTheme="majorHAnsi" w:hAnsiTheme="majorHAnsi" w:cstheme="majorHAnsi"/>
                <w:sz w:val="20"/>
                <w:szCs w:val="20"/>
                <w:lang w:val="ru-RU"/>
                <w14:glow w14:rad="0">
                  <w14:schemeClr w14:val="tx1"/>
                </w14:glow>
              </w:rPr>
              <w:t>д</w:t>
            </w:r>
            <w:r w:rsidRPr="00EF0D07">
              <w:rPr>
                <w:rFonts w:asciiTheme="majorHAnsi" w:hAnsiTheme="majorHAnsi" w:cstheme="majorHAnsi"/>
                <w:sz w:val="20"/>
                <w:szCs w:val="20"/>
                <w:lang w:val="ru-RU"/>
                <w14:glow w14:rad="0">
                  <w14:schemeClr w14:val="tx1"/>
                </w14:glow>
              </w:rPr>
              <w:t xml:space="preserve">олгосрочные долги  </w:t>
            </w:r>
          </w:p>
        </w:tc>
        <w:tc>
          <w:tcPr>
            <w:tcW w:w="720" w:type="dxa"/>
          </w:tcPr>
          <w:p w:rsidR="00704604" w:rsidRPr="0024512C" w:rsidRDefault="00704604" w:rsidP="00AB693B">
            <w:pPr>
              <w:spacing w:line="276" w:lineRule="auto"/>
              <w:jc w:val="center"/>
              <w:rPr>
                <w:rFonts w:asciiTheme="majorHAnsi" w:hAnsiTheme="majorHAnsi" w:cstheme="majorHAnsi"/>
                <w:sz w:val="20"/>
                <w:szCs w:val="20"/>
                <w14:glow w14:rad="0">
                  <w14:schemeClr w14:val="tx1"/>
                </w14:glow>
              </w:rPr>
            </w:pPr>
            <w:r w:rsidRPr="0024512C">
              <w:rPr>
                <w:rFonts w:asciiTheme="majorHAnsi" w:hAnsiTheme="majorHAnsi" w:cstheme="majorHAnsi"/>
                <w:sz w:val="20"/>
                <w:szCs w:val="20"/>
                <w14:glow w14:rad="0">
                  <w14:schemeClr w14:val="tx1"/>
                </w14:glow>
              </w:rPr>
              <w:t>430</w:t>
            </w:r>
          </w:p>
        </w:tc>
        <w:tc>
          <w:tcPr>
            <w:tcW w:w="1869" w:type="dxa"/>
          </w:tcPr>
          <w:p w:rsidR="00704604" w:rsidRPr="0024512C" w:rsidRDefault="00704604" w:rsidP="00AB693B">
            <w:pPr>
              <w:spacing w:line="276" w:lineRule="auto"/>
              <w:jc w:val="center"/>
              <w:rPr>
                <w:rFonts w:asciiTheme="majorHAnsi" w:hAnsiTheme="majorHAnsi" w:cstheme="majorHAnsi"/>
                <w:sz w:val="20"/>
                <w:szCs w:val="20"/>
                <w14:glow w14:rad="0">
                  <w14:schemeClr w14:val="tx1"/>
                </w14:glow>
              </w:rPr>
            </w:pPr>
            <w:r w:rsidRPr="0024512C">
              <w:rPr>
                <w:rFonts w:asciiTheme="majorHAnsi" w:hAnsiTheme="majorHAnsi" w:cstheme="majorHAnsi"/>
                <w:sz w:val="20"/>
                <w:szCs w:val="20"/>
                <w14:glow w14:rad="0">
                  <w14:schemeClr w14:val="tx1"/>
                </w14:glow>
              </w:rPr>
              <w:t>3 664,76</w:t>
            </w:r>
          </w:p>
        </w:tc>
        <w:tc>
          <w:tcPr>
            <w:tcW w:w="1869" w:type="dxa"/>
          </w:tcPr>
          <w:p w:rsidR="00704604" w:rsidRPr="0024512C" w:rsidRDefault="00704604" w:rsidP="00AB693B">
            <w:pPr>
              <w:spacing w:line="276" w:lineRule="auto"/>
              <w:jc w:val="center"/>
              <w:rPr>
                <w:rFonts w:asciiTheme="majorHAnsi" w:hAnsiTheme="majorHAnsi" w:cstheme="majorHAnsi"/>
                <w:sz w:val="20"/>
                <w:szCs w:val="20"/>
                <w14:glow w14:rad="0">
                  <w14:schemeClr w14:val="tx1"/>
                </w14:glow>
              </w:rPr>
            </w:pPr>
            <w:r w:rsidRPr="0024512C">
              <w:rPr>
                <w:rFonts w:asciiTheme="majorHAnsi" w:hAnsiTheme="majorHAnsi" w:cstheme="majorHAnsi"/>
                <w:sz w:val="20"/>
                <w:szCs w:val="20"/>
                <w14:glow w14:rad="0">
                  <w14:schemeClr w14:val="tx1"/>
                </w14:glow>
              </w:rPr>
              <w:t>3 873,33</w:t>
            </w:r>
          </w:p>
        </w:tc>
        <w:tc>
          <w:tcPr>
            <w:tcW w:w="1869" w:type="dxa"/>
          </w:tcPr>
          <w:p w:rsidR="00704604" w:rsidRPr="0024512C" w:rsidRDefault="00704604" w:rsidP="00AB693B">
            <w:pPr>
              <w:spacing w:line="276" w:lineRule="auto"/>
              <w:jc w:val="center"/>
              <w:rPr>
                <w:rFonts w:asciiTheme="majorHAnsi" w:hAnsiTheme="majorHAnsi" w:cstheme="majorHAnsi"/>
                <w:sz w:val="20"/>
                <w:szCs w:val="20"/>
                <w14:glow w14:rad="0">
                  <w14:schemeClr w14:val="tx1"/>
                </w14:glow>
              </w:rPr>
            </w:pPr>
            <w:r w:rsidRPr="0024512C">
              <w:rPr>
                <w:rFonts w:asciiTheme="majorHAnsi" w:hAnsiTheme="majorHAnsi" w:cstheme="majorHAnsi"/>
                <w:sz w:val="20"/>
                <w:szCs w:val="20"/>
                <w14:glow w14:rad="0">
                  <w14:schemeClr w14:val="tx1"/>
                </w14:glow>
              </w:rPr>
              <w:t>+208,57</w:t>
            </w:r>
          </w:p>
        </w:tc>
      </w:tr>
      <w:tr w:rsidR="00CC5094" w:rsidRPr="0024512C" w:rsidTr="00AB693B">
        <w:tc>
          <w:tcPr>
            <w:tcW w:w="3055" w:type="dxa"/>
          </w:tcPr>
          <w:p w:rsidR="00704604" w:rsidRPr="005C74F5" w:rsidRDefault="00EF0D07" w:rsidP="00EF0D07">
            <w:pPr>
              <w:spacing w:line="276" w:lineRule="auto"/>
              <w:jc w:val="both"/>
              <w:rPr>
                <w:rFonts w:asciiTheme="majorHAnsi" w:hAnsiTheme="majorHAnsi" w:cstheme="majorHAnsi"/>
                <w:b/>
                <w:i/>
                <w:sz w:val="20"/>
                <w:szCs w:val="20"/>
                <w14:glow w14:rad="0">
                  <w14:schemeClr w14:val="tx1"/>
                </w14:glow>
              </w:rPr>
            </w:pPr>
            <w:r>
              <w:rPr>
                <w:rFonts w:asciiTheme="majorHAnsi" w:hAnsiTheme="majorHAnsi" w:cstheme="majorHAnsi"/>
                <w:b/>
                <w:i/>
                <w:sz w:val="20"/>
                <w:szCs w:val="20"/>
                <w:lang w:val="ru-RU"/>
                <w14:glow w14:rad="0">
                  <w14:schemeClr w14:val="tx1"/>
                </w14:glow>
              </w:rPr>
              <w:t>Всего</w:t>
            </w:r>
            <w:r w:rsidRPr="00EF0D07">
              <w:rPr>
                <w:rFonts w:asciiTheme="majorHAnsi" w:hAnsiTheme="majorHAnsi" w:cstheme="majorHAnsi"/>
                <w:b/>
                <w:i/>
                <w:sz w:val="20"/>
                <w:szCs w:val="20"/>
                <w:lang w:val="en-US"/>
                <w14:glow w14:rad="0">
                  <w14:schemeClr w14:val="tx1"/>
                </w14:glow>
              </w:rPr>
              <w:t xml:space="preserve"> </w:t>
            </w:r>
            <w:r>
              <w:rPr>
                <w:rFonts w:asciiTheme="majorHAnsi" w:hAnsiTheme="majorHAnsi" w:cstheme="majorHAnsi"/>
                <w:b/>
                <w:i/>
                <w:sz w:val="20"/>
                <w:szCs w:val="20"/>
                <w:lang w:val="ru-RU"/>
                <w14:glow w14:rad="0">
                  <w14:schemeClr w14:val="tx1"/>
                </w14:glow>
              </w:rPr>
              <w:t>долгосрочные</w:t>
            </w:r>
            <w:r w:rsidRPr="00EF0D07">
              <w:rPr>
                <w:rFonts w:asciiTheme="majorHAnsi" w:hAnsiTheme="majorHAnsi" w:cstheme="majorHAnsi"/>
                <w:b/>
                <w:i/>
                <w:sz w:val="20"/>
                <w:szCs w:val="20"/>
                <w:lang w:val="en-US"/>
                <w14:glow w14:rad="0">
                  <w14:schemeClr w14:val="tx1"/>
                </w14:glow>
              </w:rPr>
              <w:t xml:space="preserve"> </w:t>
            </w:r>
            <w:r>
              <w:rPr>
                <w:rFonts w:asciiTheme="majorHAnsi" w:hAnsiTheme="majorHAnsi" w:cstheme="majorHAnsi"/>
                <w:b/>
                <w:i/>
                <w:sz w:val="20"/>
                <w:szCs w:val="20"/>
                <w:lang w:val="ru-RU"/>
                <w14:glow w14:rad="0">
                  <w14:schemeClr w14:val="tx1"/>
                </w14:glow>
              </w:rPr>
              <w:t>долги</w:t>
            </w:r>
            <w:r w:rsidRPr="00EF0D07">
              <w:rPr>
                <w:rFonts w:asciiTheme="majorHAnsi" w:hAnsiTheme="majorHAnsi" w:cstheme="majorHAnsi"/>
                <w:b/>
                <w:i/>
                <w:sz w:val="20"/>
                <w:szCs w:val="20"/>
                <w:lang w:val="en-US"/>
                <w14:glow w14:rad="0">
                  <w14:schemeClr w14:val="tx1"/>
                </w14:glow>
              </w:rPr>
              <w:t xml:space="preserve">  </w:t>
            </w:r>
          </w:p>
        </w:tc>
        <w:tc>
          <w:tcPr>
            <w:tcW w:w="720" w:type="dxa"/>
          </w:tcPr>
          <w:p w:rsidR="00704604" w:rsidRPr="0024512C" w:rsidRDefault="00704604" w:rsidP="00AB693B">
            <w:pPr>
              <w:spacing w:line="276" w:lineRule="auto"/>
              <w:jc w:val="center"/>
              <w:rPr>
                <w:rFonts w:asciiTheme="majorHAnsi" w:hAnsiTheme="majorHAnsi" w:cstheme="majorHAnsi"/>
                <w:b/>
                <w:i/>
                <w:sz w:val="20"/>
                <w:szCs w:val="20"/>
                <w14:glow w14:rad="0">
                  <w14:schemeClr w14:val="tx1"/>
                </w14:glow>
              </w:rPr>
            </w:pPr>
            <w:r w:rsidRPr="0024512C">
              <w:rPr>
                <w:rFonts w:asciiTheme="majorHAnsi" w:hAnsiTheme="majorHAnsi" w:cstheme="majorHAnsi"/>
                <w:b/>
                <w:i/>
                <w:sz w:val="20"/>
                <w:szCs w:val="20"/>
                <w14:glow w14:rad="0">
                  <w14:schemeClr w14:val="tx1"/>
                </w14:glow>
              </w:rPr>
              <w:t>440</w:t>
            </w:r>
          </w:p>
        </w:tc>
        <w:tc>
          <w:tcPr>
            <w:tcW w:w="1869" w:type="dxa"/>
          </w:tcPr>
          <w:p w:rsidR="00704604" w:rsidRPr="0024512C" w:rsidRDefault="00704604" w:rsidP="00AB693B">
            <w:pPr>
              <w:spacing w:line="276" w:lineRule="auto"/>
              <w:jc w:val="center"/>
              <w:rPr>
                <w:rFonts w:asciiTheme="majorHAnsi" w:hAnsiTheme="majorHAnsi" w:cstheme="majorHAnsi"/>
                <w:b/>
                <w:i/>
                <w:sz w:val="20"/>
                <w:szCs w:val="20"/>
                <w14:glow w14:rad="0">
                  <w14:schemeClr w14:val="tx1"/>
                </w14:glow>
              </w:rPr>
            </w:pPr>
            <w:r w:rsidRPr="0024512C">
              <w:rPr>
                <w:rFonts w:asciiTheme="majorHAnsi" w:hAnsiTheme="majorHAnsi" w:cstheme="majorHAnsi"/>
                <w:b/>
                <w:i/>
                <w:sz w:val="20"/>
                <w:szCs w:val="20"/>
                <w14:glow w14:rad="0">
                  <w14:schemeClr w14:val="tx1"/>
                </w14:glow>
              </w:rPr>
              <w:t>3 664,76</w:t>
            </w:r>
          </w:p>
        </w:tc>
        <w:tc>
          <w:tcPr>
            <w:tcW w:w="1869" w:type="dxa"/>
          </w:tcPr>
          <w:p w:rsidR="00704604" w:rsidRPr="0024512C" w:rsidRDefault="00704604" w:rsidP="00AB693B">
            <w:pPr>
              <w:spacing w:line="276" w:lineRule="auto"/>
              <w:jc w:val="center"/>
              <w:rPr>
                <w:rFonts w:asciiTheme="majorHAnsi" w:hAnsiTheme="majorHAnsi" w:cstheme="majorHAnsi"/>
                <w:b/>
                <w:i/>
                <w:sz w:val="20"/>
                <w:szCs w:val="20"/>
                <w14:glow w14:rad="0">
                  <w14:schemeClr w14:val="tx1"/>
                </w14:glow>
              </w:rPr>
            </w:pPr>
            <w:r w:rsidRPr="0024512C">
              <w:rPr>
                <w:rFonts w:asciiTheme="majorHAnsi" w:hAnsiTheme="majorHAnsi" w:cstheme="majorHAnsi"/>
                <w:b/>
                <w:i/>
                <w:sz w:val="20"/>
                <w:szCs w:val="20"/>
                <w14:glow w14:rad="0">
                  <w14:schemeClr w14:val="tx1"/>
                </w14:glow>
              </w:rPr>
              <w:t>3 873,33</w:t>
            </w:r>
          </w:p>
        </w:tc>
        <w:tc>
          <w:tcPr>
            <w:tcW w:w="1869" w:type="dxa"/>
          </w:tcPr>
          <w:p w:rsidR="00704604" w:rsidRPr="0024512C" w:rsidRDefault="00704604" w:rsidP="00AB693B">
            <w:pPr>
              <w:spacing w:line="276" w:lineRule="auto"/>
              <w:jc w:val="center"/>
              <w:rPr>
                <w:rFonts w:asciiTheme="majorHAnsi" w:hAnsiTheme="majorHAnsi" w:cstheme="majorHAnsi"/>
                <w:b/>
                <w:i/>
                <w:sz w:val="20"/>
                <w:szCs w:val="20"/>
                <w14:glow w14:rad="0">
                  <w14:schemeClr w14:val="tx1"/>
                </w14:glow>
              </w:rPr>
            </w:pPr>
            <w:r w:rsidRPr="0024512C">
              <w:rPr>
                <w:rFonts w:asciiTheme="majorHAnsi" w:hAnsiTheme="majorHAnsi" w:cstheme="majorHAnsi"/>
                <w:b/>
                <w:i/>
                <w:sz w:val="20"/>
                <w:szCs w:val="20"/>
                <w14:glow w14:rad="0">
                  <w14:schemeClr w14:val="tx1"/>
                </w14:glow>
              </w:rPr>
              <w:t>+208,57</w:t>
            </w:r>
          </w:p>
        </w:tc>
      </w:tr>
      <w:tr w:rsidR="00CC5094" w:rsidRPr="0024512C" w:rsidTr="00AB693B">
        <w:tc>
          <w:tcPr>
            <w:tcW w:w="3055" w:type="dxa"/>
          </w:tcPr>
          <w:p w:rsidR="00704604" w:rsidRPr="005C74F5" w:rsidRDefault="00EF0D07" w:rsidP="00EF0D07">
            <w:pPr>
              <w:spacing w:line="276" w:lineRule="auto"/>
              <w:jc w:val="both"/>
              <w:rPr>
                <w:rFonts w:asciiTheme="majorHAnsi" w:hAnsiTheme="majorHAnsi" w:cstheme="majorHAnsi"/>
                <w:b/>
                <w:i/>
                <w:sz w:val="20"/>
                <w:szCs w:val="20"/>
                <w14:glow w14:rad="0">
                  <w14:schemeClr w14:val="tx1"/>
                </w14:glow>
              </w:rPr>
            </w:pPr>
            <w:r>
              <w:rPr>
                <w:rFonts w:asciiTheme="majorHAnsi" w:hAnsiTheme="majorHAnsi" w:cstheme="majorHAnsi"/>
                <w:b/>
                <w:i/>
                <w:sz w:val="20"/>
                <w:szCs w:val="20"/>
                <w:lang w:val="ru-RU"/>
                <w14:glow w14:rad="0">
                  <w14:schemeClr w14:val="tx1"/>
                </w14:glow>
              </w:rPr>
              <w:t xml:space="preserve">Текущие долги </w:t>
            </w:r>
          </w:p>
        </w:tc>
        <w:tc>
          <w:tcPr>
            <w:tcW w:w="720" w:type="dxa"/>
          </w:tcPr>
          <w:p w:rsidR="00704604" w:rsidRPr="0024512C" w:rsidRDefault="00704604" w:rsidP="00AB693B">
            <w:pPr>
              <w:spacing w:line="276" w:lineRule="auto"/>
              <w:jc w:val="center"/>
              <w:rPr>
                <w:rFonts w:asciiTheme="majorHAnsi" w:hAnsiTheme="majorHAnsi" w:cstheme="majorHAnsi"/>
                <w:sz w:val="20"/>
                <w:szCs w:val="20"/>
                <w14:glow w14:rad="0">
                  <w14:schemeClr w14:val="tx1"/>
                </w14:glow>
              </w:rPr>
            </w:pPr>
          </w:p>
        </w:tc>
        <w:tc>
          <w:tcPr>
            <w:tcW w:w="1869" w:type="dxa"/>
          </w:tcPr>
          <w:p w:rsidR="00704604" w:rsidRPr="0024512C" w:rsidRDefault="00704604" w:rsidP="00AB693B">
            <w:pPr>
              <w:spacing w:line="276" w:lineRule="auto"/>
              <w:jc w:val="center"/>
              <w:rPr>
                <w:rFonts w:asciiTheme="majorHAnsi" w:hAnsiTheme="majorHAnsi" w:cstheme="majorHAnsi"/>
                <w:sz w:val="20"/>
                <w:szCs w:val="20"/>
                <w14:glow w14:rad="0">
                  <w14:schemeClr w14:val="tx1"/>
                </w14:glow>
              </w:rPr>
            </w:pPr>
          </w:p>
        </w:tc>
        <w:tc>
          <w:tcPr>
            <w:tcW w:w="1869" w:type="dxa"/>
          </w:tcPr>
          <w:p w:rsidR="00704604" w:rsidRPr="0024512C" w:rsidRDefault="00704604" w:rsidP="00AB693B">
            <w:pPr>
              <w:spacing w:line="276" w:lineRule="auto"/>
              <w:jc w:val="center"/>
              <w:rPr>
                <w:rFonts w:asciiTheme="majorHAnsi" w:hAnsiTheme="majorHAnsi" w:cstheme="majorHAnsi"/>
                <w:sz w:val="20"/>
                <w:szCs w:val="20"/>
                <w14:glow w14:rad="0">
                  <w14:schemeClr w14:val="tx1"/>
                </w14:glow>
              </w:rPr>
            </w:pPr>
          </w:p>
        </w:tc>
        <w:tc>
          <w:tcPr>
            <w:tcW w:w="1869" w:type="dxa"/>
          </w:tcPr>
          <w:p w:rsidR="00704604" w:rsidRPr="0024512C" w:rsidRDefault="00704604" w:rsidP="00AB693B">
            <w:pPr>
              <w:spacing w:line="276" w:lineRule="auto"/>
              <w:jc w:val="center"/>
              <w:rPr>
                <w:rFonts w:asciiTheme="majorHAnsi" w:hAnsiTheme="majorHAnsi" w:cstheme="majorHAnsi"/>
                <w:sz w:val="20"/>
                <w:szCs w:val="20"/>
                <w14:glow w14:rad="0">
                  <w14:schemeClr w14:val="tx1"/>
                </w14:glow>
              </w:rPr>
            </w:pPr>
          </w:p>
        </w:tc>
      </w:tr>
      <w:tr w:rsidR="00CC5094" w:rsidRPr="0024512C" w:rsidTr="00AB693B">
        <w:tc>
          <w:tcPr>
            <w:tcW w:w="3055" w:type="dxa"/>
          </w:tcPr>
          <w:p w:rsidR="00704604" w:rsidRPr="005C74F5" w:rsidRDefault="00EF0D07" w:rsidP="00EF0D07">
            <w:pPr>
              <w:spacing w:line="276" w:lineRule="auto"/>
              <w:jc w:val="both"/>
              <w:rPr>
                <w:rFonts w:asciiTheme="majorHAnsi" w:hAnsiTheme="majorHAnsi" w:cstheme="majorHAnsi"/>
                <w:sz w:val="20"/>
                <w:szCs w:val="20"/>
                <w14:glow w14:rad="0">
                  <w14:schemeClr w14:val="tx1"/>
                </w14:glow>
              </w:rPr>
            </w:pPr>
            <w:r>
              <w:rPr>
                <w:rFonts w:asciiTheme="majorHAnsi" w:hAnsiTheme="majorHAnsi" w:cstheme="majorHAnsi"/>
                <w:sz w:val="20"/>
                <w:szCs w:val="20"/>
                <w:lang w:val="ru-RU"/>
                <w14:glow w14:rad="0">
                  <w14:schemeClr w14:val="tx1"/>
                </w14:glow>
              </w:rPr>
              <w:t>Другие</w:t>
            </w:r>
            <w:r w:rsidRPr="00EF0D07">
              <w:rPr>
                <w:rFonts w:asciiTheme="majorHAnsi" w:hAnsiTheme="majorHAnsi" w:cstheme="majorHAnsi"/>
                <w:sz w:val="20"/>
                <w:szCs w:val="20"/>
                <w:lang w:val="ru-RU"/>
                <w14:glow w14:rad="0">
                  <w14:schemeClr w14:val="tx1"/>
                </w14:glow>
              </w:rPr>
              <w:t xml:space="preserve"> </w:t>
            </w:r>
            <w:r>
              <w:rPr>
                <w:rFonts w:asciiTheme="majorHAnsi" w:hAnsiTheme="majorHAnsi" w:cstheme="majorHAnsi"/>
                <w:sz w:val="20"/>
                <w:szCs w:val="20"/>
                <w:lang w:val="ru-RU"/>
                <w14:glow w14:rad="0">
                  <w14:schemeClr w14:val="tx1"/>
                </w14:glow>
              </w:rPr>
              <w:t>текущи</w:t>
            </w:r>
            <w:r w:rsidRPr="00EF0D07">
              <w:rPr>
                <w:rFonts w:asciiTheme="majorHAnsi" w:hAnsiTheme="majorHAnsi" w:cstheme="majorHAnsi"/>
                <w:sz w:val="20"/>
                <w:szCs w:val="20"/>
                <w:lang w:val="ru-RU"/>
                <w14:glow w14:rad="0">
                  <w14:schemeClr w14:val="tx1"/>
                </w14:glow>
              </w:rPr>
              <w:t xml:space="preserve">е долги  </w:t>
            </w:r>
          </w:p>
        </w:tc>
        <w:tc>
          <w:tcPr>
            <w:tcW w:w="720" w:type="dxa"/>
          </w:tcPr>
          <w:p w:rsidR="00704604" w:rsidRPr="0024512C" w:rsidRDefault="00704604" w:rsidP="00AB693B">
            <w:pPr>
              <w:spacing w:line="276" w:lineRule="auto"/>
              <w:jc w:val="center"/>
              <w:rPr>
                <w:rFonts w:asciiTheme="majorHAnsi" w:hAnsiTheme="majorHAnsi" w:cstheme="majorHAnsi"/>
                <w:sz w:val="20"/>
                <w:szCs w:val="20"/>
                <w14:glow w14:rad="0">
                  <w14:schemeClr w14:val="tx1"/>
                </w14:glow>
              </w:rPr>
            </w:pPr>
            <w:r w:rsidRPr="0024512C">
              <w:rPr>
                <w:rFonts w:asciiTheme="majorHAnsi" w:hAnsiTheme="majorHAnsi" w:cstheme="majorHAnsi"/>
                <w:sz w:val="20"/>
                <w:szCs w:val="20"/>
                <w14:glow w14:rad="0">
                  <w14:schemeClr w14:val="tx1"/>
                </w14:glow>
              </w:rPr>
              <w:t>570</w:t>
            </w:r>
          </w:p>
        </w:tc>
        <w:tc>
          <w:tcPr>
            <w:tcW w:w="1869" w:type="dxa"/>
          </w:tcPr>
          <w:p w:rsidR="00704604" w:rsidRPr="0024512C" w:rsidRDefault="00704604" w:rsidP="00AB693B">
            <w:pPr>
              <w:spacing w:line="276" w:lineRule="auto"/>
              <w:jc w:val="center"/>
              <w:rPr>
                <w:rFonts w:asciiTheme="majorHAnsi" w:hAnsiTheme="majorHAnsi" w:cstheme="majorHAnsi"/>
                <w:sz w:val="20"/>
                <w:szCs w:val="20"/>
                <w14:glow w14:rad="0">
                  <w14:schemeClr w14:val="tx1"/>
                </w14:glow>
              </w:rPr>
            </w:pPr>
            <w:r w:rsidRPr="0024512C">
              <w:rPr>
                <w:rFonts w:asciiTheme="majorHAnsi" w:hAnsiTheme="majorHAnsi" w:cstheme="majorHAnsi"/>
                <w:sz w:val="20"/>
                <w:szCs w:val="20"/>
                <w14:glow w14:rad="0">
                  <w14:schemeClr w14:val="tx1"/>
                </w14:glow>
              </w:rPr>
              <w:t>46,49</w:t>
            </w:r>
          </w:p>
        </w:tc>
        <w:tc>
          <w:tcPr>
            <w:tcW w:w="1869" w:type="dxa"/>
          </w:tcPr>
          <w:p w:rsidR="00704604" w:rsidRPr="0024512C" w:rsidRDefault="00704604" w:rsidP="00AB693B">
            <w:pPr>
              <w:spacing w:line="276" w:lineRule="auto"/>
              <w:jc w:val="center"/>
              <w:rPr>
                <w:rFonts w:asciiTheme="majorHAnsi" w:hAnsiTheme="majorHAnsi" w:cstheme="majorHAnsi"/>
                <w:sz w:val="20"/>
                <w:szCs w:val="20"/>
                <w14:glow w14:rad="0">
                  <w14:schemeClr w14:val="tx1"/>
                </w14:glow>
              </w:rPr>
            </w:pPr>
            <w:r w:rsidRPr="0024512C">
              <w:rPr>
                <w:rFonts w:asciiTheme="majorHAnsi" w:hAnsiTheme="majorHAnsi" w:cstheme="majorHAnsi"/>
                <w:sz w:val="20"/>
                <w:szCs w:val="20"/>
                <w14:glow w14:rad="0">
                  <w14:schemeClr w14:val="tx1"/>
                </w14:glow>
              </w:rPr>
              <w:t>0,52</w:t>
            </w:r>
          </w:p>
        </w:tc>
        <w:tc>
          <w:tcPr>
            <w:tcW w:w="1869" w:type="dxa"/>
          </w:tcPr>
          <w:p w:rsidR="00704604" w:rsidRPr="0024512C" w:rsidRDefault="00704604" w:rsidP="00AB693B">
            <w:pPr>
              <w:spacing w:line="276" w:lineRule="auto"/>
              <w:jc w:val="center"/>
              <w:rPr>
                <w:rFonts w:asciiTheme="majorHAnsi" w:hAnsiTheme="majorHAnsi" w:cstheme="majorHAnsi"/>
                <w:sz w:val="20"/>
                <w:szCs w:val="20"/>
                <w14:glow w14:rad="0">
                  <w14:schemeClr w14:val="tx1"/>
                </w14:glow>
              </w:rPr>
            </w:pPr>
            <w:r w:rsidRPr="0024512C">
              <w:rPr>
                <w:rFonts w:asciiTheme="majorHAnsi" w:hAnsiTheme="majorHAnsi" w:cstheme="majorHAnsi"/>
                <w:sz w:val="20"/>
                <w:szCs w:val="20"/>
                <w14:glow w14:rad="0">
                  <w14:schemeClr w14:val="tx1"/>
                </w14:glow>
              </w:rPr>
              <w:t>-45,97</w:t>
            </w:r>
          </w:p>
        </w:tc>
      </w:tr>
      <w:tr w:rsidR="00CC5094" w:rsidRPr="0024512C" w:rsidTr="00AB693B">
        <w:tc>
          <w:tcPr>
            <w:tcW w:w="3055" w:type="dxa"/>
          </w:tcPr>
          <w:p w:rsidR="00704604" w:rsidRPr="005C74F5" w:rsidRDefault="00EF0D07" w:rsidP="00EF0D07">
            <w:pPr>
              <w:spacing w:line="276" w:lineRule="auto"/>
              <w:jc w:val="both"/>
              <w:rPr>
                <w:rFonts w:asciiTheme="majorHAnsi" w:hAnsiTheme="majorHAnsi" w:cstheme="majorHAnsi"/>
                <w:b/>
                <w:i/>
                <w:sz w:val="20"/>
                <w:szCs w:val="20"/>
                <w14:glow w14:rad="0">
                  <w14:schemeClr w14:val="tx1"/>
                </w14:glow>
              </w:rPr>
            </w:pPr>
            <w:r>
              <w:rPr>
                <w:rFonts w:asciiTheme="majorHAnsi" w:hAnsiTheme="majorHAnsi" w:cstheme="majorHAnsi"/>
                <w:b/>
                <w:i/>
                <w:sz w:val="20"/>
                <w:szCs w:val="20"/>
                <w:lang w:val="ru-RU"/>
                <w14:glow w14:rad="0">
                  <w14:schemeClr w14:val="tx1"/>
                </w14:glow>
              </w:rPr>
              <w:t>Всего</w:t>
            </w:r>
            <w:r w:rsidRPr="00EF0D07">
              <w:rPr>
                <w:rFonts w:asciiTheme="majorHAnsi" w:hAnsiTheme="majorHAnsi" w:cstheme="majorHAnsi"/>
                <w:b/>
                <w:i/>
                <w:sz w:val="20"/>
                <w:szCs w:val="20"/>
                <w:lang w:val="en-US"/>
                <w14:glow w14:rad="0">
                  <w14:schemeClr w14:val="tx1"/>
                </w14:glow>
              </w:rPr>
              <w:t xml:space="preserve"> </w:t>
            </w:r>
            <w:r>
              <w:rPr>
                <w:rFonts w:asciiTheme="majorHAnsi" w:hAnsiTheme="majorHAnsi" w:cstheme="majorHAnsi"/>
                <w:b/>
                <w:i/>
                <w:sz w:val="20"/>
                <w:szCs w:val="20"/>
                <w:lang w:val="ru-RU"/>
                <w14:glow w14:rad="0">
                  <w14:schemeClr w14:val="tx1"/>
                </w14:glow>
              </w:rPr>
              <w:t>текущие</w:t>
            </w:r>
            <w:r w:rsidRPr="00EF0D07">
              <w:rPr>
                <w:rFonts w:asciiTheme="majorHAnsi" w:hAnsiTheme="majorHAnsi" w:cstheme="majorHAnsi"/>
                <w:b/>
                <w:i/>
                <w:sz w:val="20"/>
                <w:szCs w:val="20"/>
                <w:lang w:val="en-US"/>
                <w14:glow w14:rad="0">
                  <w14:schemeClr w14:val="tx1"/>
                </w14:glow>
              </w:rPr>
              <w:t xml:space="preserve"> </w:t>
            </w:r>
            <w:r>
              <w:rPr>
                <w:rFonts w:asciiTheme="majorHAnsi" w:hAnsiTheme="majorHAnsi" w:cstheme="majorHAnsi"/>
                <w:b/>
                <w:i/>
                <w:sz w:val="20"/>
                <w:szCs w:val="20"/>
                <w:lang w:val="ru-RU"/>
                <w14:glow w14:rad="0">
                  <w14:schemeClr w14:val="tx1"/>
                </w14:glow>
              </w:rPr>
              <w:t>долги</w:t>
            </w:r>
            <w:r w:rsidRPr="00EF0D07">
              <w:rPr>
                <w:rFonts w:asciiTheme="majorHAnsi" w:hAnsiTheme="majorHAnsi" w:cstheme="majorHAnsi"/>
                <w:b/>
                <w:i/>
                <w:sz w:val="20"/>
                <w:szCs w:val="20"/>
                <w:lang w:val="en-US"/>
                <w14:glow w14:rad="0">
                  <w14:schemeClr w14:val="tx1"/>
                </w14:glow>
              </w:rPr>
              <w:t xml:space="preserve"> </w:t>
            </w:r>
          </w:p>
        </w:tc>
        <w:tc>
          <w:tcPr>
            <w:tcW w:w="720" w:type="dxa"/>
          </w:tcPr>
          <w:p w:rsidR="00704604" w:rsidRPr="0024512C" w:rsidRDefault="00704604" w:rsidP="00AB693B">
            <w:pPr>
              <w:spacing w:line="276" w:lineRule="auto"/>
              <w:jc w:val="center"/>
              <w:rPr>
                <w:rFonts w:asciiTheme="majorHAnsi" w:hAnsiTheme="majorHAnsi" w:cstheme="majorHAnsi"/>
                <w:b/>
                <w:i/>
                <w:sz w:val="20"/>
                <w:szCs w:val="20"/>
                <w14:glow w14:rad="0">
                  <w14:schemeClr w14:val="tx1"/>
                </w14:glow>
              </w:rPr>
            </w:pPr>
            <w:r w:rsidRPr="0024512C">
              <w:rPr>
                <w:rFonts w:asciiTheme="majorHAnsi" w:hAnsiTheme="majorHAnsi" w:cstheme="majorHAnsi"/>
                <w:b/>
                <w:i/>
                <w:sz w:val="20"/>
                <w:szCs w:val="20"/>
                <w14:glow w14:rad="0">
                  <w14:schemeClr w14:val="tx1"/>
                </w14:glow>
              </w:rPr>
              <w:t>580</w:t>
            </w:r>
          </w:p>
        </w:tc>
        <w:tc>
          <w:tcPr>
            <w:tcW w:w="1869" w:type="dxa"/>
          </w:tcPr>
          <w:p w:rsidR="00704604" w:rsidRPr="0024512C" w:rsidRDefault="00704604" w:rsidP="00AB693B">
            <w:pPr>
              <w:spacing w:line="276" w:lineRule="auto"/>
              <w:jc w:val="center"/>
              <w:rPr>
                <w:rFonts w:asciiTheme="majorHAnsi" w:hAnsiTheme="majorHAnsi" w:cstheme="majorHAnsi"/>
                <w:b/>
                <w:i/>
                <w:sz w:val="20"/>
                <w:szCs w:val="20"/>
                <w14:glow w14:rad="0">
                  <w14:schemeClr w14:val="tx1"/>
                </w14:glow>
              </w:rPr>
            </w:pPr>
            <w:r w:rsidRPr="0024512C">
              <w:rPr>
                <w:rFonts w:asciiTheme="majorHAnsi" w:hAnsiTheme="majorHAnsi" w:cstheme="majorHAnsi"/>
                <w:b/>
                <w:i/>
                <w:sz w:val="20"/>
                <w:szCs w:val="20"/>
                <w14:glow w14:rad="0">
                  <w14:schemeClr w14:val="tx1"/>
                </w14:glow>
              </w:rPr>
              <w:t>46,49</w:t>
            </w:r>
          </w:p>
        </w:tc>
        <w:tc>
          <w:tcPr>
            <w:tcW w:w="1869" w:type="dxa"/>
          </w:tcPr>
          <w:p w:rsidR="00704604" w:rsidRPr="0024512C" w:rsidRDefault="00704604" w:rsidP="00AB693B">
            <w:pPr>
              <w:spacing w:line="276" w:lineRule="auto"/>
              <w:jc w:val="center"/>
              <w:rPr>
                <w:rFonts w:asciiTheme="majorHAnsi" w:hAnsiTheme="majorHAnsi" w:cstheme="majorHAnsi"/>
                <w:b/>
                <w:i/>
                <w:sz w:val="20"/>
                <w:szCs w:val="20"/>
                <w14:glow w14:rad="0">
                  <w14:schemeClr w14:val="tx1"/>
                </w14:glow>
              </w:rPr>
            </w:pPr>
            <w:r w:rsidRPr="0024512C">
              <w:rPr>
                <w:rFonts w:asciiTheme="majorHAnsi" w:hAnsiTheme="majorHAnsi" w:cstheme="majorHAnsi"/>
                <w:b/>
                <w:i/>
                <w:sz w:val="20"/>
                <w:szCs w:val="20"/>
                <w14:glow w14:rad="0">
                  <w14:schemeClr w14:val="tx1"/>
                </w14:glow>
              </w:rPr>
              <w:t>0,52</w:t>
            </w:r>
          </w:p>
        </w:tc>
        <w:tc>
          <w:tcPr>
            <w:tcW w:w="1869" w:type="dxa"/>
          </w:tcPr>
          <w:p w:rsidR="00704604" w:rsidRPr="0024512C" w:rsidRDefault="00704604" w:rsidP="00AB693B">
            <w:pPr>
              <w:spacing w:line="276" w:lineRule="auto"/>
              <w:jc w:val="center"/>
              <w:rPr>
                <w:rFonts w:asciiTheme="majorHAnsi" w:hAnsiTheme="majorHAnsi" w:cstheme="majorHAnsi"/>
                <w:b/>
                <w:i/>
                <w:sz w:val="20"/>
                <w:szCs w:val="20"/>
                <w14:glow w14:rad="0">
                  <w14:schemeClr w14:val="tx1"/>
                </w14:glow>
              </w:rPr>
            </w:pPr>
            <w:r w:rsidRPr="0024512C">
              <w:rPr>
                <w:rFonts w:asciiTheme="majorHAnsi" w:hAnsiTheme="majorHAnsi" w:cstheme="majorHAnsi"/>
                <w:b/>
                <w:i/>
                <w:sz w:val="20"/>
                <w:szCs w:val="20"/>
                <w14:glow w14:rad="0">
                  <w14:schemeClr w14:val="tx1"/>
                </w14:glow>
              </w:rPr>
              <w:t>-45,97</w:t>
            </w:r>
          </w:p>
        </w:tc>
      </w:tr>
      <w:tr w:rsidR="00CC5094" w:rsidRPr="0024512C" w:rsidTr="00AB693B">
        <w:tc>
          <w:tcPr>
            <w:tcW w:w="3055" w:type="dxa"/>
            <w:shd w:val="clear" w:color="auto" w:fill="DEEAF6" w:themeFill="accent1" w:themeFillTint="33"/>
          </w:tcPr>
          <w:p w:rsidR="00704604" w:rsidRPr="005C74F5" w:rsidRDefault="00CC5094" w:rsidP="00CC5094">
            <w:pPr>
              <w:spacing w:line="276" w:lineRule="auto"/>
              <w:jc w:val="both"/>
              <w:rPr>
                <w:rFonts w:asciiTheme="majorHAnsi" w:hAnsiTheme="majorHAnsi" w:cstheme="majorHAnsi"/>
                <w:b/>
                <w:sz w:val="20"/>
                <w:szCs w:val="20"/>
                <w14:glow w14:rad="0">
                  <w14:schemeClr w14:val="tx1"/>
                </w14:glow>
              </w:rPr>
            </w:pPr>
            <w:r>
              <w:rPr>
                <w:rFonts w:asciiTheme="majorHAnsi" w:hAnsiTheme="majorHAnsi" w:cstheme="majorHAnsi"/>
                <w:b/>
                <w:sz w:val="20"/>
                <w:szCs w:val="20"/>
                <w:lang w:val="ru-RU"/>
                <w14:glow w14:rad="0">
                  <w14:schemeClr w14:val="tx1"/>
                </w14:glow>
              </w:rPr>
              <w:t xml:space="preserve">ВСЕГО ПАССИВ </w:t>
            </w:r>
          </w:p>
        </w:tc>
        <w:tc>
          <w:tcPr>
            <w:tcW w:w="720" w:type="dxa"/>
            <w:shd w:val="clear" w:color="auto" w:fill="DEEAF6" w:themeFill="accent1" w:themeFillTint="33"/>
          </w:tcPr>
          <w:p w:rsidR="00704604" w:rsidRPr="0024512C" w:rsidRDefault="00704604" w:rsidP="00AB693B">
            <w:pPr>
              <w:spacing w:line="276" w:lineRule="auto"/>
              <w:jc w:val="center"/>
              <w:rPr>
                <w:rFonts w:asciiTheme="majorHAnsi" w:hAnsiTheme="majorHAnsi" w:cstheme="majorHAnsi"/>
                <w:b/>
                <w:sz w:val="20"/>
                <w:szCs w:val="20"/>
                <w14:glow w14:rad="0">
                  <w14:schemeClr w14:val="tx1"/>
                </w14:glow>
              </w:rPr>
            </w:pPr>
            <w:r w:rsidRPr="0024512C">
              <w:rPr>
                <w:rFonts w:asciiTheme="majorHAnsi" w:hAnsiTheme="majorHAnsi" w:cstheme="majorHAnsi"/>
                <w:b/>
                <w:sz w:val="20"/>
                <w:szCs w:val="20"/>
                <w14:glow w14:rad="0">
                  <w14:schemeClr w14:val="tx1"/>
                </w14:glow>
              </w:rPr>
              <w:t>590</w:t>
            </w:r>
          </w:p>
        </w:tc>
        <w:tc>
          <w:tcPr>
            <w:tcW w:w="1869" w:type="dxa"/>
            <w:shd w:val="clear" w:color="auto" w:fill="DEEAF6" w:themeFill="accent1" w:themeFillTint="33"/>
          </w:tcPr>
          <w:p w:rsidR="00704604" w:rsidRPr="0024512C" w:rsidRDefault="00704604" w:rsidP="00AB693B">
            <w:pPr>
              <w:spacing w:line="276" w:lineRule="auto"/>
              <w:jc w:val="center"/>
              <w:rPr>
                <w:rFonts w:asciiTheme="majorHAnsi" w:hAnsiTheme="majorHAnsi" w:cstheme="majorHAnsi"/>
                <w:b/>
                <w:sz w:val="20"/>
                <w:szCs w:val="20"/>
                <w14:glow w14:rad="0">
                  <w14:schemeClr w14:val="tx1"/>
                </w14:glow>
              </w:rPr>
            </w:pPr>
            <w:r w:rsidRPr="0024512C">
              <w:rPr>
                <w:rFonts w:asciiTheme="majorHAnsi" w:hAnsiTheme="majorHAnsi" w:cstheme="majorHAnsi"/>
                <w:b/>
                <w:sz w:val="20"/>
                <w:szCs w:val="20"/>
                <w14:glow w14:rad="0">
                  <w14:schemeClr w14:val="tx1"/>
                </w14:glow>
              </w:rPr>
              <w:t>3 784,44</w:t>
            </w:r>
          </w:p>
        </w:tc>
        <w:tc>
          <w:tcPr>
            <w:tcW w:w="1869" w:type="dxa"/>
            <w:shd w:val="clear" w:color="auto" w:fill="DEEAF6" w:themeFill="accent1" w:themeFillTint="33"/>
          </w:tcPr>
          <w:p w:rsidR="00704604" w:rsidRPr="0024512C" w:rsidRDefault="00704604" w:rsidP="00AB693B">
            <w:pPr>
              <w:spacing w:line="276" w:lineRule="auto"/>
              <w:jc w:val="center"/>
              <w:rPr>
                <w:rFonts w:asciiTheme="majorHAnsi" w:hAnsiTheme="majorHAnsi" w:cstheme="majorHAnsi"/>
                <w:b/>
                <w:sz w:val="20"/>
                <w:szCs w:val="20"/>
                <w14:glow w14:rad="0">
                  <w14:schemeClr w14:val="tx1"/>
                </w14:glow>
              </w:rPr>
            </w:pPr>
            <w:r w:rsidRPr="0024512C">
              <w:rPr>
                <w:rFonts w:asciiTheme="majorHAnsi" w:hAnsiTheme="majorHAnsi" w:cstheme="majorHAnsi"/>
                <w:b/>
                <w:sz w:val="20"/>
                <w:szCs w:val="20"/>
                <w14:glow w14:rad="0">
                  <w14:schemeClr w14:val="tx1"/>
                </w14:glow>
              </w:rPr>
              <w:t>3 952,46</w:t>
            </w:r>
          </w:p>
        </w:tc>
        <w:tc>
          <w:tcPr>
            <w:tcW w:w="1869" w:type="dxa"/>
            <w:shd w:val="clear" w:color="auto" w:fill="DEEAF6" w:themeFill="accent1" w:themeFillTint="33"/>
          </w:tcPr>
          <w:p w:rsidR="00704604" w:rsidRPr="0024512C" w:rsidRDefault="00704604" w:rsidP="00AB693B">
            <w:pPr>
              <w:spacing w:line="276" w:lineRule="auto"/>
              <w:jc w:val="center"/>
              <w:rPr>
                <w:rFonts w:asciiTheme="majorHAnsi" w:hAnsiTheme="majorHAnsi" w:cstheme="majorHAnsi"/>
                <w:b/>
                <w:sz w:val="20"/>
                <w:szCs w:val="20"/>
                <w14:glow w14:rad="0">
                  <w14:schemeClr w14:val="tx1"/>
                </w14:glow>
              </w:rPr>
            </w:pPr>
            <w:r w:rsidRPr="0024512C">
              <w:rPr>
                <w:rFonts w:asciiTheme="majorHAnsi" w:hAnsiTheme="majorHAnsi" w:cstheme="majorHAnsi"/>
                <w:b/>
                <w:sz w:val="20"/>
                <w:szCs w:val="20"/>
                <w14:glow w14:rad="0">
                  <w14:schemeClr w14:val="tx1"/>
                </w14:glow>
              </w:rPr>
              <w:t>+168,02</w:t>
            </w:r>
          </w:p>
        </w:tc>
      </w:tr>
    </w:tbl>
    <w:p w:rsidR="00704604" w:rsidRPr="00EF0D07" w:rsidRDefault="00EF0D07" w:rsidP="00EF0D07">
      <w:pPr>
        <w:spacing w:before="120" w:line="276" w:lineRule="auto"/>
        <w:jc w:val="both"/>
        <w:rPr>
          <w:rFonts w:asciiTheme="majorHAnsi" w:hAnsiTheme="majorHAnsi" w:cstheme="majorHAnsi"/>
          <w:b/>
          <w:i/>
          <w:sz w:val="20"/>
          <w:szCs w:val="20"/>
          <w:lang w:val="ru-RU"/>
          <w14:glow w14:rad="0">
            <w14:schemeClr w14:val="tx1"/>
          </w14:glow>
        </w:rPr>
      </w:pPr>
      <w:r>
        <w:rPr>
          <w:rFonts w:asciiTheme="majorHAnsi" w:hAnsiTheme="majorHAnsi" w:cstheme="majorHAnsi"/>
          <w:b/>
          <w:i/>
          <w:sz w:val="20"/>
          <w:szCs w:val="20"/>
          <w:lang w:val="ru-RU"/>
          <w14:glow w14:rad="0">
            <w14:schemeClr w14:val="tx1"/>
          </w14:glow>
        </w:rPr>
        <w:t>Источник</w:t>
      </w:r>
      <w:r w:rsidR="00704604" w:rsidRPr="00EF0D07">
        <w:rPr>
          <w:rFonts w:asciiTheme="majorHAnsi" w:hAnsiTheme="majorHAnsi" w:cstheme="majorHAnsi"/>
          <w:b/>
          <w:i/>
          <w:sz w:val="20"/>
          <w:szCs w:val="20"/>
          <w:lang w:val="ru-RU"/>
          <w14:glow w14:rad="0">
            <w14:schemeClr w14:val="tx1"/>
          </w14:glow>
        </w:rPr>
        <w:t>:</w:t>
      </w:r>
      <w:r w:rsidR="00704604" w:rsidRPr="00EF0D07">
        <w:rPr>
          <w:rFonts w:asciiTheme="majorHAnsi" w:hAnsiTheme="majorHAnsi" w:cstheme="majorHAnsi"/>
          <w:sz w:val="20"/>
          <w:szCs w:val="20"/>
          <w:lang w:val="ru-RU"/>
          <w14:glow w14:rad="0">
            <w14:schemeClr w14:val="tx1"/>
          </w14:glow>
        </w:rPr>
        <w:t xml:space="preserve"> </w:t>
      </w:r>
      <w:r>
        <w:rPr>
          <w:rFonts w:asciiTheme="majorHAnsi" w:hAnsiTheme="majorHAnsi" w:cstheme="majorHAnsi"/>
          <w:i/>
          <w:sz w:val="20"/>
          <w:szCs w:val="20"/>
          <w:lang w:val="ru-RU"/>
          <w14:glow w14:rad="0">
            <w14:schemeClr w14:val="tx1"/>
          </w14:glow>
        </w:rPr>
        <w:t>Финансовая</w:t>
      </w:r>
      <w:r w:rsidRPr="00EF0D07">
        <w:rPr>
          <w:rFonts w:asciiTheme="majorHAnsi" w:hAnsiTheme="majorHAnsi" w:cstheme="majorHAnsi"/>
          <w:i/>
          <w:sz w:val="20"/>
          <w:szCs w:val="20"/>
          <w:lang w:val="ru-RU"/>
          <w14:glow w14:rad="0">
            <w14:schemeClr w14:val="tx1"/>
          </w14:glow>
        </w:rPr>
        <w:t xml:space="preserve"> </w:t>
      </w:r>
      <w:r>
        <w:rPr>
          <w:rFonts w:asciiTheme="majorHAnsi" w:hAnsiTheme="majorHAnsi" w:cstheme="majorHAnsi"/>
          <w:i/>
          <w:sz w:val="20"/>
          <w:szCs w:val="20"/>
          <w:lang w:val="ru-RU"/>
          <w14:glow w14:rad="0">
            <w14:schemeClr w14:val="tx1"/>
          </w14:glow>
        </w:rPr>
        <w:t xml:space="preserve">отчетность ДКЛ за период </w:t>
      </w:r>
      <w:r w:rsidR="00704604" w:rsidRPr="00EF0D07">
        <w:rPr>
          <w:rFonts w:asciiTheme="majorHAnsi" w:hAnsiTheme="majorHAnsi" w:cstheme="majorHAnsi"/>
          <w:i/>
          <w:sz w:val="20"/>
          <w:szCs w:val="20"/>
          <w:lang w:val="ru-RU"/>
          <w14:glow w14:rad="0">
            <w14:schemeClr w14:val="tx1"/>
          </w14:glow>
        </w:rPr>
        <w:t>01.01.2019</w:t>
      </w:r>
      <w:r w:rsidR="000E05E0" w:rsidRPr="00EF0D07">
        <w:rPr>
          <w:rFonts w:asciiTheme="majorHAnsi" w:hAnsiTheme="majorHAnsi" w:cstheme="majorHAnsi"/>
          <w:i/>
          <w:sz w:val="20"/>
          <w:szCs w:val="20"/>
          <w:lang w:val="ru-RU"/>
          <w14:glow w14:rad="0">
            <w14:schemeClr w14:val="tx1"/>
          </w14:glow>
        </w:rPr>
        <w:t xml:space="preserve"> </w:t>
      </w:r>
      <w:r w:rsidR="00704604" w:rsidRPr="00EF0D07">
        <w:rPr>
          <w:rFonts w:asciiTheme="majorHAnsi" w:hAnsiTheme="majorHAnsi" w:cstheme="majorHAnsi"/>
          <w:i/>
          <w:sz w:val="20"/>
          <w:szCs w:val="20"/>
          <w:lang w:val="ru-RU"/>
          <w14:glow w14:rad="0">
            <w14:schemeClr w14:val="tx1"/>
          </w14:glow>
        </w:rPr>
        <w:t>-</w:t>
      </w:r>
      <w:r w:rsidR="000E05E0" w:rsidRPr="00EF0D07">
        <w:rPr>
          <w:rFonts w:asciiTheme="majorHAnsi" w:hAnsiTheme="majorHAnsi" w:cstheme="majorHAnsi"/>
          <w:i/>
          <w:sz w:val="20"/>
          <w:szCs w:val="20"/>
          <w:lang w:val="ru-RU"/>
          <w14:glow w14:rad="0">
            <w14:schemeClr w14:val="tx1"/>
          </w14:glow>
        </w:rPr>
        <w:t xml:space="preserve"> </w:t>
      </w:r>
      <w:r w:rsidR="00704604" w:rsidRPr="00EF0D07">
        <w:rPr>
          <w:rFonts w:asciiTheme="majorHAnsi" w:hAnsiTheme="majorHAnsi" w:cstheme="majorHAnsi"/>
          <w:i/>
          <w:sz w:val="20"/>
          <w:szCs w:val="20"/>
          <w:lang w:val="ru-RU"/>
          <w14:glow w14:rad="0">
            <w14:schemeClr w14:val="tx1"/>
          </w14:glow>
        </w:rPr>
        <w:t>31.12.2019.</w:t>
      </w:r>
    </w:p>
    <w:p w:rsidR="00DB680B" w:rsidRDefault="00DB680B" w:rsidP="00ED446E">
      <w:pPr>
        <w:spacing w:after="0" w:line="276" w:lineRule="auto"/>
        <w:jc w:val="right"/>
        <w:rPr>
          <w:rFonts w:asciiTheme="majorHAnsi" w:hAnsiTheme="majorHAnsi" w:cstheme="majorHAnsi"/>
          <w:b/>
          <w:i/>
          <w:color w:val="5B9BD5" w:themeColor="accent1"/>
          <w:sz w:val="24"/>
          <w:szCs w:val="24"/>
          <w:lang w:val="ru-RU"/>
          <w14:glow w14:rad="0">
            <w14:schemeClr w14:val="tx1"/>
          </w14:glow>
        </w:rPr>
      </w:pPr>
    </w:p>
    <w:p w:rsidR="00F844D0" w:rsidRDefault="00F844D0" w:rsidP="00ED446E">
      <w:pPr>
        <w:spacing w:after="0" w:line="276" w:lineRule="auto"/>
        <w:jc w:val="right"/>
        <w:rPr>
          <w:rFonts w:asciiTheme="majorHAnsi" w:hAnsiTheme="majorHAnsi" w:cstheme="majorHAnsi"/>
          <w:b/>
          <w:i/>
          <w:color w:val="5B9BD5" w:themeColor="accent1"/>
          <w:sz w:val="24"/>
          <w:szCs w:val="24"/>
          <w:lang w:val="ru-RU"/>
          <w14:glow w14:rad="0">
            <w14:schemeClr w14:val="tx1"/>
          </w14:glow>
        </w:rPr>
      </w:pPr>
    </w:p>
    <w:p w:rsidR="00F844D0" w:rsidRDefault="00F844D0" w:rsidP="00ED446E">
      <w:pPr>
        <w:spacing w:after="0" w:line="276" w:lineRule="auto"/>
        <w:jc w:val="right"/>
        <w:rPr>
          <w:rFonts w:asciiTheme="majorHAnsi" w:hAnsiTheme="majorHAnsi" w:cstheme="majorHAnsi"/>
          <w:b/>
          <w:i/>
          <w:color w:val="5B9BD5" w:themeColor="accent1"/>
          <w:sz w:val="24"/>
          <w:szCs w:val="24"/>
          <w:lang w:val="ru-RU"/>
          <w14:glow w14:rad="0">
            <w14:schemeClr w14:val="tx1"/>
          </w14:glow>
        </w:rPr>
      </w:pPr>
    </w:p>
    <w:p w:rsidR="00F844D0" w:rsidRDefault="00F844D0" w:rsidP="00ED446E">
      <w:pPr>
        <w:spacing w:after="0" w:line="276" w:lineRule="auto"/>
        <w:jc w:val="right"/>
        <w:rPr>
          <w:rFonts w:asciiTheme="majorHAnsi" w:hAnsiTheme="majorHAnsi" w:cstheme="majorHAnsi"/>
          <w:b/>
          <w:i/>
          <w:color w:val="5B9BD5" w:themeColor="accent1"/>
          <w:sz w:val="24"/>
          <w:szCs w:val="24"/>
          <w:lang w:val="ru-RU"/>
          <w14:glow w14:rad="0">
            <w14:schemeClr w14:val="tx1"/>
          </w14:glow>
        </w:rPr>
      </w:pPr>
    </w:p>
    <w:p w:rsidR="00F844D0" w:rsidRDefault="00F844D0" w:rsidP="00ED446E">
      <w:pPr>
        <w:spacing w:after="0" w:line="276" w:lineRule="auto"/>
        <w:jc w:val="right"/>
        <w:rPr>
          <w:rFonts w:asciiTheme="majorHAnsi" w:hAnsiTheme="majorHAnsi" w:cstheme="majorHAnsi"/>
          <w:b/>
          <w:i/>
          <w:color w:val="5B9BD5" w:themeColor="accent1"/>
          <w:sz w:val="24"/>
          <w:szCs w:val="24"/>
          <w:lang w:val="ru-RU"/>
          <w14:glow w14:rad="0">
            <w14:schemeClr w14:val="tx1"/>
          </w14:glow>
        </w:rPr>
      </w:pPr>
    </w:p>
    <w:p w:rsidR="00F844D0" w:rsidRDefault="00F844D0" w:rsidP="00ED446E">
      <w:pPr>
        <w:spacing w:after="0" w:line="276" w:lineRule="auto"/>
        <w:jc w:val="right"/>
        <w:rPr>
          <w:rFonts w:asciiTheme="majorHAnsi" w:hAnsiTheme="majorHAnsi" w:cstheme="majorHAnsi"/>
          <w:b/>
          <w:i/>
          <w:color w:val="5B9BD5" w:themeColor="accent1"/>
          <w:sz w:val="24"/>
          <w:szCs w:val="24"/>
          <w:lang w:val="ru-RU"/>
          <w14:glow w14:rad="0">
            <w14:schemeClr w14:val="tx1"/>
          </w14:glow>
        </w:rPr>
      </w:pPr>
    </w:p>
    <w:p w:rsidR="00F844D0" w:rsidRDefault="00F844D0" w:rsidP="00ED446E">
      <w:pPr>
        <w:spacing w:after="0" w:line="276" w:lineRule="auto"/>
        <w:jc w:val="right"/>
        <w:rPr>
          <w:rFonts w:asciiTheme="majorHAnsi" w:hAnsiTheme="majorHAnsi" w:cstheme="majorHAnsi"/>
          <w:b/>
          <w:i/>
          <w:color w:val="5B9BD5" w:themeColor="accent1"/>
          <w:sz w:val="24"/>
          <w:szCs w:val="24"/>
          <w:lang w:val="ru-RU"/>
          <w14:glow w14:rad="0">
            <w14:schemeClr w14:val="tx1"/>
          </w14:glow>
        </w:rPr>
      </w:pPr>
    </w:p>
    <w:p w:rsidR="00F844D0" w:rsidRPr="00EF0D07" w:rsidRDefault="00F844D0" w:rsidP="00ED446E">
      <w:pPr>
        <w:spacing w:after="0" w:line="276" w:lineRule="auto"/>
        <w:jc w:val="right"/>
        <w:rPr>
          <w:rFonts w:asciiTheme="majorHAnsi" w:hAnsiTheme="majorHAnsi" w:cstheme="majorHAnsi"/>
          <w:b/>
          <w:i/>
          <w:color w:val="5B9BD5" w:themeColor="accent1"/>
          <w:sz w:val="24"/>
          <w:szCs w:val="24"/>
          <w:lang w:val="ru-RU"/>
          <w14:glow w14:rad="0">
            <w14:schemeClr w14:val="tx1"/>
          </w14:glow>
        </w:rPr>
      </w:pPr>
    </w:p>
    <w:p w:rsidR="00ED446E" w:rsidRPr="00E271D2" w:rsidRDefault="00FE7D6E" w:rsidP="00ED446E">
      <w:pPr>
        <w:spacing w:after="0" w:line="276" w:lineRule="auto"/>
        <w:jc w:val="right"/>
        <w:rPr>
          <w:rFonts w:asciiTheme="majorHAnsi" w:hAnsiTheme="majorHAnsi" w:cstheme="majorHAnsi"/>
          <w:b/>
          <w:i/>
          <w:sz w:val="24"/>
          <w:szCs w:val="24"/>
          <w:lang w:val="ru-RU"/>
          <w14:glow w14:rad="0">
            <w14:schemeClr w14:val="tx1"/>
          </w14:glow>
        </w:rPr>
      </w:pPr>
      <w:r>
        <w:rPr>
          <w:rFonts w:asciiTheme="majorHAnsi" w:hAnsiTheme="majorHAnsi" w:cstheme="majorHAnsi"/>
          <w:b/>
          <w:i/>
          <w:color w:val="5B9BD5" w:themeColor="accent1"/>
          <w:sz w:val="24"/>
          <w:szCs w:val="24"/>
          <w:lang w:val="ru-RU"/>
          <w14:glow w14:rad="0">
            <w14:schemeClr w14:val="tx1"/>
          </w14:glow>
        </w:rPr>
        <w:t>Приложение</w:t>
      </w:r>
      <w:r w:rsidRPr="00E271D2">
        <w:rPr>
          <w:rFonts w:asciiTheme="majorHAnsi" w:hAnsiTheme="majorHAnsi" w:cstheme="majorHAnsi"/>
          <w:b/>
          <w:i/>
          <w:color w:val="5B9BD5" w:themeColor="accent1"/>
          <w:sz w:val="24"/>
          <w:szCs w:val="24"/>
          <w:lang w:val="ru-RU"/>
          <w14:glow w14:rad="0">
            <w14:schemeClr w14:val="tx1"/>
          </w14:glow>
        </w:rPr>
        <w:t xml:space="preserve"> №</w:t>
      </w:r>
      <w:r w:rsidR="000D348F" w:rsidRPr="00E271D2">
        <w:rPr>
          <w:rFonts w:asciiTheme="majorHAnsi" w:hAnsiTheme="majorHAnsi" w:cstheme="majorHAnsi"/>
          <w:b/>
          <w:i/>
          <w:color w:val="5B9BD5" w:themeColor="accent1"/>
          <w:sz w:val="24"/>
          <w:szCs w:val="24"/>
          <w:lang w:val="ru-RU"/>
          <w14:glow w14:rad="0">
            <w14:schemeClr w14:val="tx1"/>
          </w14:glow>
        </w:rPr>
        <w:t>3</w:t>
      </w:r>
      <w:r w:rsidR="005166FA" w:rsidRPr="00E271D2">
        <w:rPr>
          <w:rFonts w:asciiTheme="majorHAnsi" w:hAnsiTheme="majorHAnsi" w:cstheme="majorHAnsi"/>
          <w:b/>
          <w:i/>
          <w:sz w:val="24"/>
          <w:szCs w:val="24"/>
          <w:lang w:val="ru-RU"/>
          <w14:glow w14:rad="0">
            <w14:schemeClr w14:val="tx1"/>
          </w14:glow>
        </w:rPr>
        <w:t xml:space="preserve"> </w:t>
      </w:r>
    </w:p>
    <w:p w:rsidR="00B7047E" w:rsidRPr="00EF0D07" w:rsidRDefault="00EF0D07" w:rsidP="00B7047E">
      <w:pPr>
        <w:spacing w:after="0" w:line="276" w:lineRule="auto"/>
        <w:jc w:val="center"/>
        <w:rPr>
          <w:rFonts w:asciiTheme="majorHAnsi" w:hAnsiTheme="majorHAnsi" w:cstheme="majorHAnsi"/>
          <w:b/>
          <w:i/>
          <w:sz w:val="24"/>
          <w:szCs w:val="24"/>
          <w:lang w:val="ru-RU"/>
          <w14:glow w14:rad="0">
            <w14:schemeClr w14:val="tx1"/>
          </w14:glow>
        </w:rPr>
      </w:pPr>
      <w:r>
        <w:rPr>
          <w:rFonts w:asciiTheme="majorHAnsi" w:hAnsiTheme="majorHAnsi" w:cstheme="majorHAnsi"/>
          <w:b/>
          <w:i/>
          <w:sz w:val="24"/>
          <w:szCs w:val="24"/>
          <w:lang w:val="ru-RU"/>
          <w14:glow w14:rad="0">
            <w14:schemeClr w14:val="tx1"/>
          </w14:glow>
        </w:rPr>
        <w:t>Информация</w:t>
      </w:r>
      <w:r w:rsidRPr="00EF0D07">
        <w:rPr>
          <w:rFonts w:asciiTheme="majorHAnsi" w:hAnsiTheme="majorHAnsi" w:cstheme="majorHAnsi"/>
          <w:b/>
          <w:i/>
          <w:sz w:val="24"/>
          <w:szCs w:val="24"/>
          <w:lang w:val="ru-RU"/>
          <w14:glow w14:rad="0">
            <w14:schemeClr w14:val="tx1"/>
          </w14:glow>
        </w:rPr>
        <w:t xml:space="preserve"> </w:t>
      </w:r>
      <w:r>
        <w:rPr>
          <w:rFonts w:asciiTheme="majorHAnsi" w:hAnsiTheme="majorHAnsi" w:cstheme="majorHAnsi"/>
          <w:b/>
          <w:i/>
          <w:sz w:val="24"/>
          <w:szCs w:val="24"/>
          <w:lang w:val="ru-RU"/>
          <w14:glow w14:rad="0">
            <w14:schemeClr w14:val="tx1"/>
          </w14:glow>
        </w:rPr>
        <w:t>о</w:t>
      </w:r>
      <w:r w:rsidRPr="00EF0D07">
        <w:rPr>
          <w:rFonts w:asciiTheme="majorHAnsi" w:hAnsiTheme="majorHAnsi" w:cstheme="majorHAnsi"/>
          <w:b/>
          <w:i/>
          <w:sz w:val="24"/>
          <w:szCs w:val="24"/>
          <w:lang w:val="ru-RU"/>
          <w14:glow w14:rad="0">
            <w14:schemeClr w14:val="tx1"/>
          </w14:glow>
        </w:rPr>
        <w:t xml:space="preserve"> </w:t>
      </w:r>
      <w:r>
        <w:rPr>
          <w:rFonts w:asciiTheme="majorHAnsi" w:hAnsiTheme="majorHAnsi" w:cstheme="majorHAnsi"/>
          <w:b/>
          <w:i/>
          <w:sz w:val="24"/>
          <w:szCs w:val="24"/>
          <w:lang w:val="ru-RU"/>
          <w14:glow w14:rad="0">
            <w14:schemeClr w14:val="tx1"/>
          </w14:glow>
        </w:rPr>
        <w:t>деятельности</w:t>
      </w:r>
      <w:r w:rsidRPr="00EF0D07">
        <w:rPr>
          <w:rFonts w:asciiTheme="majorHAnsi" w:hAnsiTheme="majorHAnsi" w:cstheme="majorHAnsi"/>
          <w:b/>
          <w:i/>
          <w:sz w:val="24"/>
          <w:szCs w:val="24"/>
          <w:lang w:val="ru-RU"/>
          <w14:glow w14:rad="0">
            <w14:schemeClr w14:val="tx1"/>
          </w14:glow>
        </w:rPr>
        <w:t xml:space="preserve"> </w:t>
      </w:r>
      <w:r>
        <w:rPr>
          <w:rFonts w:asciiTheme="majorHAnsi" w:hAnsiTheme="majorHAnsi" w:cstheme="majorHAnsi"/>
          <w:b/>
          <w:i/>
          <w:sz w:val="24"/>
          <w:szCs w:val="24"/>
          <w:lang w:val="ru-RU"/>
          <w14:glow w14:rad="0">
            <w14:schemeClr w14:val="tx1"/>
          </w14:glow>
        </w:rPr>
        <w:t>по</w:t>
      </w:r>
      <w:r w:rsidRPr="00EF0D07">
        <w:rPr>
          <w:rFonts w:asciiTheme="majorHAnsi" w:hAnsiTheme="majorHAnsi" w:cstheme="majorHAnsi"/>
          <w:b/>
          <w:i/>
          <w:sz w:val="24"/>
          <w:szCs w:val="24"/>
          <w:lang w:val="ru-RU"/>
          <w14:glow w14:rad="0">
            <w14:schemeClr w14:val="tx1"/>
          </w14:glow>
        </w:rPr>
        <w:t xml:space="preserve"> рекредитив</w:t>
      </w:r>
      <w:r>
        <w:rPr>
          <w:rFonts w:asciiTheme="majorHAnsi" w:hAnsiTheme="majorHAnsi" w:cstheme="majorHAnsi"/>
          <w:b/>
          <w:i/>
          <w:sz w:val="24"/>
          <w:szCs w:val="24"/>
          <w:lang w:val="ru-RU"/>
          <w14:glow w14:rad="0">
            <w14:schemeClr w14:val="tx1"/>
          </w14:glow>
        </w:rPr>
        <w:t>анию</w:t>
      </w:r>
      <w:r w:rsidRPr="00EF0D07">
        <w:rPr>
          <w:rFonts w:asciiTheme="majorHAnsi" w:hAnsiTheme="majorHAnsi" w:cstheme="majorHAnsi"/>
          <w:b/>
          <w:i/>
          <w:sz w:val="24"/>
          <w:szCs w:val="24"/>
          <w:lang w:val="ru-RU"/>
          <w14:glow w14:rad="0">
            <w14:schemeClr w14:val="tx1"/>
          </w14:glow>
        </w:rPr>
        <w:t xml:space="preserve">, </w:t>
      </w:r>
      <w:r>
        <w:rPr>
          <w:rFonts w:asciiTheme="majorHAnsi" w:hAnsiTheme="majorHAnsi" w:cstheme="majorHAnsi"/>
          <w:b/>
          <w:i/>
          <w:sz w:val="24"/>
          <w:szCs w:val="24"/>
          <w:lang w:val="ru-RU"/>
          <w14:glow w14:rad="0">
            <w14:schemeClr w14:val="tx1"/>
          </w14:glow>
        </w:rPr>
        <w:t>осуществленная</w:t>
      </w:r>
      <w:r w:rsidRPr="00EF0D07">
        <w:rPr>
          <w:rFonts w:asciiTheme="majorHAnsi" w:hAnsiTheme="majorHAnsi" w:cstheme="majorHAnsi"/>
          <w:b/>
          <w:i/>
          <w:sz w:val="24"/>
          <w:szCs w:val="24"/>
          <w:lang w:val="ru-RU"/>
          <w14:glow w14:rad="0">
            <w14:schemeClr w14:val="tx1"/>
          </w14:glow>
        </w:rPr>
        <w:t xml:space="preserve"> </w:t>
      </w:r>
      <w:r>
        <w:rPr>
          <w:rFonts w:asciiTheme="majorHAnsi" w:hAnsiTheme="majorHAnsi" w:cstheme="majorHAnsi"/>
          <w:b/>
          <w:i/>
          <w:sz w:val="24"/>
          <w:szCs w:val="24"/>
          <w:lang w:val="ru-RU"/>
          <w14:glow w14:rad="0">
            <w14:schemeClr w14:val="tx1"/>
          </w14:glow>
        </w:rPr>
        <w:t>ДКЛ</w:t>
      </w:r>
      <w:r w:rsidRPr="00EF0D07">
        <w:rPr>
          <w:rFonts w:asciiTheme="majorHAnsi" w:hAnsiTheme="majorHAnsi" w:cstheme="majorHAnsi"/>
          <w:b/>
          <w:i/>
          <w:sz w:val="24"/>
          <w:szCs w:val="24"/>
          <w:lang w:val="ru-RU"/>
          <w14:glow w14:rad="0">
            <w14:schemeClr w14:val="tx1"/>
          </w14:glow>
        </w:rPr>
        <w:t xml:space="preserve"> </w:t>
      </w:r>
      <w:r>
        <w:rPr>
          <w:rFonts w:asciiTheme="majorHAnsi" w:hAnsiTheme="majorHAnsi" w:cstheme="majorHAnsi"/>
          <w:b/>
          <w:i/>
          <w:sz w:val="24"/>
          <w:szCs w:val="24"/>
          <w:lang w:val="ru-RU"/>
          <w14:glow w14:rad="0">
            <w14:schemeClr w14:val="tx1"/>
          </w14:glow>
        </w:rPr>
        <w:t>по</w:t>
      </w:r>
      <w:r w:rsidRPr="00EF0D07">
        <w:rPr>
          <w:rFonts w:asciiTheme="majorHAnsi" w:hAnsiTheme="majorHAnsi" w:cstheme="majorHAnsi"/>
          <w:b/>
          <w:i/>
          <w:sz w:val="24"/>
          <w:szCs w:val="24"/>
          <w:lang w:val="ru-RU"/>
          <w14:glow w14:rad="0">
            <w14:schemeClr w14:val="tx1"/>
          </w14:glow>
        </w:rPr>
        <w:t xml:space="preserve"> </w:t>
      </w:r>
      <w:r>
        <w:rPr>
          <w:rFonts w:asciiTheme="majorHAnsi" w:hAnsiTheme="majorHAnsi" w:cstheme="majorHAnsi"/>
          <w:b/>
          <w:i/>
          <w:sz w:val="24"/>
          <w:szCs w:val="24"/>
          <w:lang w:val="ru-RU"/>
          <w14:glow w14:rad="0">
            <w14:schemeClr w14:val="tx1"/>
          </w14:glow>
        </w:rPr>
        <w:t>состоянию</w:t>
      </w:r>
      <w:r w:rsidRPr="00EF0D07">
        <w:rPr>
          <w:rFonts w:asciiTheme="majorHAnsi" w:hAnsiTheme="majorHAnsi" w:cstheme="majorHAnsi"/>
          <w:b/>
          <w:i/>
          <w:sz w:val="24"/>
          <w:szCs w:val="24"/>
          <w:lang w:val="ru-RU"/>
          <w14:glow w14:rad="0">
            <w14:schemeClr w14:val="tx1"/>
          </w14:glow>
        </w:rPr>
        <w:t xml:space="preserve"> </w:t>
      </w:r>
      <w:r>
        <w:rPr>
          <w:rFonts w:asciiTheme="majorHAnsi" w:hAnsiTheme="majorHAnsi" w:cstheme="majorHAnsi"/>
          <w:b/>
          <w:i/>
          <w:sz w:val="24"/>
          <w:szCs w:val="24"/>
          <w:lang w:val="ru-RU"/>
          <w14:glow w14:rad="0">
            <w14:schemeClr w14:val="tx1"/>
          </w14:glow>
        </w:rPr>
        <w:t>на</w:t>
      </w:r>
      <w:r w:rsidRPr="00EF0D07">
        <w:rPr>
          <w:rFonts w:asciiTheme="majorHAnsi" w:hAnsiTheme="majorHAnsi" w:cstheme="majorHAnsi"/>
          <w:b/>
          <w:i/>
          <w:sz w:val="24"/>
          <w:szCs w:val="24"/>
          <w:lang w:val="ru-RU"/>
          <w14:glow w14:rad="0">
            <w14:schemeClr w14:val="tx1"/>
          </w14:glow>
        </w:rPr>
        <w:t xml:space="preserve"> </w:t>
      </w:r>
      <w:r w:rsidR="00B7047E" w:rsidRPr="00EF0D07">
        <w:rPr>
          <w:rFonts w:asciiTheme="majorHAnsi" w:hAnsiTheme="majorHAnsi" w:cstheme="majorHAnsi"/>
          <w:b/>
          <w:i/>
          <w:sz w:val="24"/>
          <w:szCs w:val="24"/>
          <w:lang w:val="ru-RU"/>
          <w14:glow w14:rad="0">
            <w14:schemeClr w14:val="tx1"/>
          </w14:glow>
        </w:rPr>
        <w:t>31.12.2019 (</w:t>
      </w:r>
      <w:r>
        <w:rPr>
          <w:rFonts w:asciiTheme="majorHAnsi" w:hAnsiTheme="majorHAnsi" w:cstheme="majorHAnsi"/>
          <w:b/>
          <w:i/>
          <w:sz w:val="24"/>
          <w:szCs w:val="24"/>
          <w:lang w:val="ru-RU"/>
          <w14:glow w14:rad="0">
            <w14:schemeClr w14:val="tx1"/>
          </w14:glow>
        </w:rPr>
        <w:t>эквивалент</w:t>
      </w:r>
      <w:r w:rsidRPr="00EF0D07">
        <w:rPr>
          <w:rFonts w:asciiTheme="majorHAnsi" w:hAnsiTheme="majorHAnsi" w:cstheme="majorHAnsi"/>
          <w:b/>
          <w:i/>
          <w:sz w:val="24"/>
          <w:szCs w:val="24"/>
          <w:lang w:val="ru-RU"/>
          <w14:glow w14:rad="0">
            <w14:schemeClr w14:val="tx1"/>
          </w14:glow>
        </w:rPr>
        <w:t xml:space="preserve"> </w:t>
      </w:r>
      <w:r>
        <w:rPr>
          <w:rFonts w:asciiTheme="majorHAnsi" w:hAnsiTheme="majorHAnsi" w:cstheme="majorHAnsi"/>
          <w:b/>
          <w:i/>
          <w:sz w:val="24"/>
          <w:szCs w:val="24"/>
          <w:lang w:val="ru-RU"/>
          <w14:glow w14:rad="0">
            <w14:schemeClr w14:val="tx1"/>
          </w14:glow>
        </w:rPr>
        <w:t>в</w:t>
      </w:r>
      <w:r w:rsidRPr="00EF0D07">
        <w:rPr>
          <w:rFonts w:asciiTheme="majorHAnsi" w:hAnsiTheme="majorHAnsi" w:cstheme="majorHAnsi"/>
          <w:b/>
          <w:i/>
          <w:sz w:val="24"/>
          <w:szCs w:val="24"/>
          <w:lang w:val="ru-RU"/>
          <w14:glow w14:rad="0">
            <w14:schemeClr w14:val="tx1"/>
          </w14:glow>
        </w:rPr>
        <w:t xml:space="preserve"> </w:t>
      </w:r>
      <w:r>
        <w:rPr>
          <w:rFonts w:asciiTheme="majorHAnsi" w:hAnsiTheme="majorHAnsi" w:cstheme="majorHAnsi"/>
          <w:b/>
          <w:i/>
          <w:sz w:val="24"/>
          <w:szCs w:val="24"/>
          <w:lang w:val="ru-RU"/>
          <w14:glow w14:rad="0">
            <w14:schemeClr w14:val="tx1"/>
          </w14:glow>
        </w:rPr>
        <w:t>млн</w:t>
      </w:r>
      <w:r w:rsidRPr="00EF0D07">
        <w:rPr>
          <w:rFonts w:asciiTheme="majorHAnsi" w:hAnsiTheme="majorHAnsi" w:cstheme="majorHAnsi"/>
          <w:b/>
          <w:i/>
          <w:sz w:val="24"/>
          <w:szCs w:val="24"/>
          <w:lang w:val="ru-RU"/>
          <w14:glow w14:rad="0">
            <w14:schemeClr w14:val="tx1"/>
          </w14:glow>
        </w:rPr>
        <w:t xml:space="preserve">. </w:t>
      </w:r>
      <w:r>
        <w:rPr>
          <w:rFonts w:asciiTheme="majorHAnsi" w:hAnsiTheme="majorHAnsi" w:cstheme="majorHAnsi"/>
          <w:b/>
          <w:i/>
          <w:sz w:val="24"/>
          <w:szCs w:val="24"/>
          <w:lang w:val="ru-RU"/>
          <w14:glow w14:rad="0">
            <w14:schemeClr w14:val="tx1"/>
          </w14:glow>
        </w:rPr>
        <w:t>леев</w:t>
      </w:r>
      <w:r w:rsidR="00B7047E" w:rsidRPr="00EF0D07">
        <w:rPr>
          <w:rFonts w:asciiTheme="majorHAnsi" w:hAnsiTheme="majorHAnsi" w:cstheme="majorHAnsi"/>
          <w:b/>
          <w:i/>
          <w:sz w:val="24"/>
          <w:szCs w:val="24"/>
          <w:lang w:val="ru-RU"/>
          <w14:glow w14:rad="0">
            <w14:schemeClr w14:val="tx1"/>
          </w14:glow>
        </w:rPr>
        <w:t>)</w:t>
      </w:r>
    </w:p>
    <w:tbl>
      <w:tblPr>
        <w:tblStyle w:val="a3"/>
        <w:tblW w:w="9357" w:type="dxa"/>
        <w:tblLook w:val="04A0" w:firstRow="1" w:lastRow="0" w:firstColumn="1" w:lastColumn="0" w:noHBand="0" w:noVBand="1"/>
      </w:tblPr>
      <w:tblGrid>
        <w:gridCol w:w="4913"/>
        <w:gridCol w:w="1480"/>
        <w:gridCol w:w="1529"/>
        <w:gridCol w:w="1435"/>
      </w:tblGrid>
      <w:tr w:rsidR="00B7047E" w:rsidRPr="0024512C" w:rsidTr="0055165A">
        <w:tc>
          <w:tcPr>
            <w:tcW w:w="4945" w:type="dxa"/>
            <w:shd w:val="clear" w:color="auto" w:fill="DEEAF6" w:themeFill="accent1" w:themeFillTint="33"/>
          </w:tcPr>
          <w:p w:rsidR="00B7047E" w:rsidRPr="00EF0D07" w:rsidRDefault="00EF0D07" w:rsidP="00B7047E">
            <w:pPr>
              <w:spacing w:line="276" w:lineRule="auto"/>
              <w:jc w:val="center"/>
              <w:rPr>
                <w:rFonts w:asciiTheme="majorHAnsi" w:hAnsiTheme="majorHAnsi" w:cstheme="majorHAnsi"/>
                <w:b/>
                <w:sz w:val="20"/>
                <w:szCs w:val="20"/>
                <w:lang w:val="ru-RU"/>
                <w14:glow w14:rad="0">
                  <w14:schemeClr w14:val="tx1"/>
                </w14:glow>
              </w:rPr>
            </w:pPr>
            <w:r>
              <w:rPr>
                <w:rFonts w:asciiTheme="majorHAnsi" w:hAnsiTheme="majorHAnsi" w:cstheme="majorHAnsi"/>
                <w:b/>
                <w:sz w:val="20"/>
                <w:szCs w:val="20"/>
                <w:lang w:val="ru-RU"/>
                <w14:glow w14:rad="0">
                  <w14:schemeClr w14:val="tx1"/>
                </w14:glow>
              </w:rPr>
              <w:t>Проект</w:t>
            </w:r>
          </w:p>
        </w:tc>
        <w:tc>
          <w:tcPr>
            <w:tcW w:w="1439" w:type="dxa"/>
            <w:shd w:val="clear" w:color="auto" w:fill="DEEAF6" w:themeFill="accent1" w:themeFillTint="33"/>
          </w:tcPr>
          <w:p w:rsidR="00B7047E" w:rsidRPr="00321F59" w:rsidRDefault="00EF0D07" w:rsidP="00EF0D07">
            <w:pPr>
              <w:spacing w:line="276" w:lineRule="auto"/>
              <w:jc w:val="center"/>
              <w:rPr>
                <w:rFonts w:asciiTheme="majorHAnsi" w:hAnsiTheme="majorHAnsi" w:cstheme="majorHAnsi"/>
                <w:b/>
                <w:sz w:val="20"/>
                <w:szCs w:val="20"/>
                <w14:glow w14:rad="0">
                  <w14:schemeClr w14:val="tx1"/>
                </w14:glow>
              </w:rPr>
            </w:pPr>
            <w:r w:rsidRPr="00EF0D07">
              <w:rPr>
                <w:rFonts w:asciiTheme="majorHAnsi" w:hAnsiTheme="majorHAnsi" w:cstheme="majorHAnsi"/>
                <w:b/>
                <w:sz w:val="20"/>
                <w:szCs w:val="20"/>
                <w14:glow w14:rad="0">
                  <w14:schemeClr w14:val="tx1"/>
                </w14:glow>
              </w:rPr>
              <w:t>Рекредитован</w:t>
            </w:r>
            <w:r>
              <w:rPr>
                <w:rFonts w:asciiTheme="majorHAnsi" w:hAnsiTheme="majorHAnsi" w:cstheme="majorHAnsi"/>
                <w:b/>
                <w:sz w:val="20"/>
                <w:szCs w:val="20"/>
                <w:lang w:val="ru-RU"/>
                <w14:glow w14:rad="0">
                  <w14:schemeClr w14:val="tx1"/>
                </w14:glow>
              </w:rPr>
              <w:t xml:space="preserve">о </w:t>
            </w:r>
          </w:p>
        </w:tc>
        <w:tc>
          <w:tcPr>
            <w:tcW w:w="1533" w:type="dxa"/>
            <w:shd w:val="clear" w:color="auto" w:fill="DEEAF6" w:themeFill="accent1" w:themeFillTint="33"/>
          </w:tcPr>
          <w:p w:rsidR="00B7047E" w:rsidRPr="00321F59" w:rsidRDefault="00EF0D07" w:rsidP="00EF0D07">
            <w:pPr>
              <w:spacing w:line="276" w:lineRule="auto"/>
              <w:jc w:val="center"/>
              <w:rPr>
                <w:rFonts w:asciiTheme="majorHAnsi" w:hAnsiTheme="majorHAnsi" w:cstheme="majorHAnsi"/>
                <w:b/>
                <w:sz w:val="20"/>
                <w:szCs w:val="20"/>
                <w14:glow w14:rad="0">
                  <w14:schemeClr w14:val="tx1"/>
                </w14:glow>
              </w:rPr>
            </w:pPr>
            <w:r>
              <w:rPr>
                <w:rFonts w:asciiTheme="majorHAnsi" w:hAnsiTheme="majorHAnsi" w:cstheme="majorHAnsi"/>
                <w:b/>
                <w:sz w:val="20"/>
                <w:szCs w:val="20"/>
                <w:lang w:val="ru-RU"/>
                <w14:glow w14:rad="0">
                  <w14:schemeClr w14:val="tx1"/>
                </w14:glow>
              </w:rPr>
              <w:t xml:space="preserve">Возмещено </w:t>
            </w:r>
          </w:p>
        </w:tc>
        <w:tc>
          <w:tcPr>
            <w:tcW w:w="1440" w:type="dxa"/>
            <w:shd w:val="clear" w:color="auto" w:fill="DEEAF6" w:themeFill="accent1" w:themeFillTint="33"/>
          </w:tcPr>
          <w:p w:rsidR="00B7047E" w:rsidRPr="00321F59" w:rsidRDefault="00EF0D07" w:rsidP="00EF0D07">
            <w:pPr>
              <w:spacing w:line="276" w:lineRule="auto"/>
              <w:jc w:val="center"/>
              <w:rPr>
                <w:rFonts w:asciiTheme="majorHAnsi" w:hAnsiTheme="majorHAnsi" w:cstheme="majorHAnsi"/>
                <w:b/>
                <w:sz w:val="20"/>
                <w:szCs w:val="20"/>
                <w14:glow w14:rad="0">
                  <w14:schemeClr w14:val="tx1"/>
                </w14:glow>
              </w:rPr>
            </w:pPr>
            <w:r>
              <w:rPr>
                <w:rFonts w:asciiTheme="majorHAnsi" w:hAnsiTheme="majorHAnsi" w:cstheme="majorHAnsi"/>
                <w:b/>
                <w:sz w:val="20"/>
                <w:szCs w:val="20"/>
                <w:lang w:val="ru-RU"/>
                <w14:glow w14:rad="0">
                  <w14:schemeClr w14:val="tx1"/>
                </w14:glow>
              </w:rPr>
              <w:t xml:space="preserve">Остаток основной суммы </w:t>
            </w:r>
          </w:p>
        </w:tc>
      </w:tr>
      <w:tr w:rsidR="00BD0744" w:rsidRPr="0024512C" w:rsidTr="0055165A">
        <w:tc>
          <w:tcPr>
            <w:tcW w:w="4945" w:type="dxa"/>
          </w:tcPr>
          <w:p w:rsidR="00BD0744" w:rsidRPr="00321F59" w:rsidRDefault="00EF0D07" w:rsidP="005C25EA">
            <w:pPr>
              <w:jc w:val="both"/>
              <w:rPr>
                <w:rFonts w:asciiTheme="majorHAnsi" w:hAnsiTheme="majorHAnsi" w:cstheme="majorHAnsi"/>
                <w:sz w:val="20"/>
                <w:szCs w:val="20"/>
                <w14:glow w14:rad="0">
                  <w14:schemeClr w14:val="tx1"/>
                </w14:glow>
              </w:rPr>
            </w:pPr>
            <w:r>
              <w:rPr>
                <w:rFonts w:asciiTheme="majorHAnsi" w:hAnsiTheme="majorHAnsi" w:cstheme="majorHAnsi"/>
                <w:sz w:val="20"/>
                <w:szCs w:val="20"/>
                <w:lang w:val="ru-RU"/>
                <w14:glow w14:rad="0">
                  <w14:schemeClr w14:val="tx1"/>
                </w14:glow>
              </w:rPr>
              <w:t>Первый</w:t>
            </w:r>
            <w:r w:rsidRPr="005C25EA">
              <w:rPr>
                <w:rFonts w:asciiTheme="majorHAnsi" w:hAnsiTheme="majorHAnsi" w:cstheme="majorHAnsi"/>
                <w:sz w:val="20"/>
                <w:szCs w:val="20"/>
                <w:lang w:val="ru-RU"/>
                <w14:glow w14:rad="0">
                  <w14:schemeClr w14:val="tx1"/>
                </w14:glow>
              </w:rPr>
              <w:t xml:space="preserve"> </w:t>
            </w:r>
            <w:r>
              <w:rPr>
                <w:rFonts w:asciiTheme="majorHAnsi" w:hAnsiTheme="majorHAnsi" w:cstheme="majorHAnsi"/>
                <w:sz w:val="20"/>
                <w:szCs w:val="20"/>
                <w:lang w:val="ru-RU"/>
                <w14:glow w14:rad="0">
                  <w14:schemeClr w14:val="tx1"/>
                </w14:glow>
              </w:rPr>
              <w:t>Проект</w:t>
            </w:r>
            <w:r w:rsidRPr="005C25EA">
              <w:rPr>
                <w:rFonts w:asciiTheme="majorHAnsi" w:hAnsiTheme="majorHAnsi" w:cstheme="majorHAnsi"/>
                <w:sz w:val="20"/>
                <w:szCs w:val="20"/>
                <w:lang w:val="ru-RU"/>
                <w14:glow w14:rad="0">
                  <w14:schemeClr w14:val="tx1"/>
                </w14:glow>
              </w:rPr>
              <w:t xml:space="preserve"> </w:t>
            </w:r>
            <w:r>
              <w:rPr>
                <w:rFonts w:asciiTheme="majorHAnsi" w:hAnsiTheme="majorHAnsi" w:cstheme="majorHAnsi"/>
                <w:sz w:val="20"/>
                <w:szCs w:val="20"/>
                <w:lang w:val="ru-RU"/>
                <w14:glow w14:rad="0">
                  <w14:schemeClr w14:val="tx1"/>
                </w14:glow>
              </w:rPr>
              <w:t>по</w:t>
            </w:r>
            <w:r w:rsidRPr="005C25EA">
              <w:rPr>
                <w:rFonts w:asciiTheme="majorHAnsi" w:hAnsiTheme="majorHAnsi" w:cstheme="majorHAnsi"/>
                <w:sz w:val="20"/>
                <w:szCs w:val="20"/>
                <w:lang w:val="ru-RU"/>
                <w14:glow w14:rad="0">
                  <w14:schemeClr w14:val="tx1"/>
                </w14:glow>
              </w:rPr>
              <w:t xml:space="preserve"> </w:t>
            </w:r>
            <w:r>
              <w:rPr>
                <w:rFonts w:asciiTheme="majorHAnsi" w:hAnsiTheme="majorHAnsi" w:cstheme="majorHAnsi"/>
                <w:sz w:val="20"/>
                <w:szCs w:val="20"/>
                <w:lang w:val="ru-RU"/>
                <w14:glow w14:rad="0">
                  <w14:schemeClr w14:val="tx1"/>
                </w14:glow>
              </w:rPr>
              <w:t>развитию</w:t>
            </w:r>
            <w:r w:rsidRPr="005C25EA">
              <w:rPr>
                <w:rFonts w:asciiTheme="majorHAnsi" w:hAnsiTheme="majorHAnsi" w:cstheme="majorHAnsi"/>
                <w:sz w:val="20"/>
                <w:szCs w:val="20"/>
                <w:lang w:val="ru-RU"/>
                <w14:glow w14:rad="0">
                  <w14:schemeClr w14:val="tx1"/>
                </w14:glow>
              </w:rPr>
              <w:t xml:space="preserve"> </w:t>
            </w:r>
            <w:r>
              <w:rPr>
                <w:rFonts w:asciiTheme="majorHAnsi" w:hAnsiTheme="majorHAnsi" w:cstheme="majorHAnsi"/>
                <w:sz w:val="20"/>
                <w:szCs w:val="20"/>
                <w:lang w:val="ru-RU"/>
                <w14:glow w14:rad="0">
                  <w14:schemeClr w14:val="tx1"/>
                </w14:glow>
              </w:rPr>
              <w:t>частного</w:t>
            </w:r>
            <w:r w:rsidRPr="005C25EA">
              <w:rPr>
                <w:rFonts w:asciiTheme="majorHAnsi" w:hAnsiTheme="majorHAnsi" w:cstheme="majorHAnsi"/>
                <w:sz w:val="20"/>
                <w:szCs w:val="20"/>
                <w:lang w:val="ru-RU"/>
                <w14:glow w14:rad="0">
                  <w14:schemeClr w14:val="tx1"/>
                </w14:glow>
              </w:rPr>
              <w:t xml:space="preserve"> </w:t>
            </w:r>
            <w:r>
              <w:rPr>
                <w:rFonts w:asciiTheme="majorHAnsi" w:hAnsiTheme="majorHAnsi" w:cstheme="majorHAnsi"/>
                <w:sz w:val="20"/>
                <w:szCs w:val="20"/>
                <w:lang w:val="ru-RU"/>
                <w14:glow w14:rad="0">
                  <w14:schemeClr w14:val="tx1"/>
                </w14:glow>
              </w:rPr>
              <w:t>сектора</w:t>
            </w:r>
            <w:r w:rsidRPr="005C25EA">
              <w:rPr>
                <w:rFonts w:asciiTheme="majorHAnsi" w:hAnsiTheme="majorHAnsi" w:cstheme="majorHAnsi"/>
                <w:sz w:val="20"/>
                <w:szCs w:val="20"/>
                <w:lang w:val="ru-RU"/>
                <w14:glow w14:rad="0">
                  <w14:schemeClr w14:val="tx1"/>
                </w14:glow>
              </w:rPr>
              <w:t xml:space="preserve"> </w:t>
            </w:r>
            <w:r w:rsidR="005C25EA">
              <w:rPr>
                <w:rFonts w:asciiTheme="majorHAnsi" w:hAnsiTheme="majorHAnsi" w:cstheme="majorHAnsi"/>
                <w:sz w:val="20"/>
                <w:szCs w:val="20"/>
                <w:lang w:val="ru-RU"/>
                <w14:glow w14:rad="0">
                  <w14:schemeClr w14:val="tx1"/>
                </w14:glow>
              </w:rPr>
              <w:t>(ПРЧС</w:t>
            </w:r>
            <w:r w:rsidR="00BD0744" w:rsidRPr="00321F59">
              <w:rPr>
                <w:rFonts w:asciiTheme="majorHAnsi" w:hAnsiTheme="majorHAnsi" w:cstheme="majorHAnsi"/>
                <w:sz w:val="20"/>
                <w:szCs w:val="20"/>
                <w14:glow w14:rad="0">
                  <w14:schemeClr w14:val="tx1"/>
                </w14:glow>
              </w:rPr>
              <w:t xml:space="preserve"> I)</w:t>
            </w:r>
          </w:p>
        </w:tc>
        <w:tc>
          <w:tcPr>
            <w:tcW w:w="1439" w:type="dxa"/>
          </w:tcPr>
          <w:p w:rsidR="00BD0744" w:rsidRPr="00321F59" w:rsidRDefault="00D842AD" w:rsidP="00D842AD">
            <w:pPr>
              <w:jc w:val="center"/>
              <w:rPr>
                <w:rFonts w:asciiTheme="majorHAnsi" w:hAnsiTheme="majorHAnsi" w:cstheme="majorHAnsi"/>
                <w:bCs/>
                <w:sz w:val="20"/>
                <w:szCs w:val="20"/>
              </w:rPr>
            </w:pPr>
            <w:r w:rsidRPr="00321F59">
              <w:rPr>
                <w:rFonts w:asciiTheme="majorHAnsi" w:hAnsiTheme="majorHAnsi" w:cstheme="majorHAnsi"/>
                <w:bCs/>
                <w:sz w:val="20"/>
                <w:szCs w:val="20"/>
              </w:rPr>
              <w:t>1 128,</w:t>
            </w:r>
            <w:r w:rsidR="00BD0744" w:rsidRPr="00321F59">
              <w:rPr>
                <w:rFonts w:asciiTheme="majorHAnsi" w:hAnsiTheme="majorHAnsi" w:cstheme="majorHAnsi"/>
                <w:bCs/>
                <w:sz w:val="20"/>
                <w:szCs w:val="20"/>
              </w:rPr>
              <w:t>2</w:t>
            </w:r>
            <w:r w:rsidRPr="00321F59">
              <w:rPr>
                <w:rFonts w:asciiTheme="majorHAnsi" w:hAnsiTheme="majorHAnsi" w:cstheme="majorHAnsi"/>
                <w:bCs/>
                <w:sz w:val="20"/>
                <w:szCs w:val="20"/>
              </w:rPr>
              <w:t>7</w:t>
            </w:r>
          </w:p>
        </w:tc>
        <w:tc>
          <w:tcPr>
            <w:tcW w:w="1533" w:type="dxa"/>
          </w:tcPr>
          <w:p w:rsidR="00BD0744" w:rsidRPr="00321F59" w:rsidRDefault="0055165A" w:rsidP="00226E06">
            <w:pPr>
              <w:spacing w:line="276" w:lineRule="auto"/>
              <w:jc w:val="center"/>
              <w:rPr>
                <w:rFonts w:asciiTheme="majorHAnsi" w:hAnsiTheme="majorHAnsi" w:cstheme="majorHAnsi"/>
                <w:bCs/>
                <w:sz w:val="20"/>
                <w:szCs w:val="20"/>
                <w14:glow w14:rad="0">
                  <w14:schemeClr w14:val="tx1"/>
                </w14:glow>
              </w:rPr>
            </w:pPr>
            <w:r w:rsidRPr="00321F59">
              <w:rPr>
                <w:rFonts w:asciiTheme="majorHAnsi" w:hAnsiTheme="majorHAnsi" w:cstheme="majorHAnsi"/>
                <w:bCs/>
                <w:sz w:val="20"/>
                <w:szCs w:val="20"/>
                <w14:glow w14:rad="0">
                  <w14:schemeClr w14:val="tx1"/>
                </w14:glow>
              </w:rPr>
              <w:t>1</w:t>
            </w:r>
            <w:r w:rsidR="00226E06" w:rsidRPr="00321F59">
              <w:rPr>
                <w:rFonts w:asciiTheme="majorHAnsi" w:hAnsiTheme="majorHAnsi" w:cstheme="majorHAnsi"/>
                <w:bCs/>
                <w:sz w:val="20"/>
                <w:szCs w:val="20"/>
                <w14:glow w14:rad="0">
                  <w14:schemeClr w14:val="tx1"/>
                </w14:glow>
              </w:rPr>
              <w:t xml:space="preserve"> 128,</w:t>
            </w:r>
            <w:r w:rsidRPr="00321F59">
              <w:rPr>
                <w:rFonts w:asciiTheme="majorHAnsi" w:hAnsiTheme="majorHAnsi" w:cstheme="majorHAnsi"/>
                <w:bCs/>
                <w:sz w:val="20"/>
                <w:szCs w:val="20"/>
                <w14:glow w14:rad="0">
                  <w14:schemeClr w14:val="tx1"/>
                </w14:glow>
              </w:rPr>
              <w:t>2</w:t>
            </w:r>
            <w:r w:rsidR="00226E06" w:rsidRPr="00321F59">
              <w:rPr>
                <w:rFonts w:asciiTheme="majorHAnsi" w:hAnsiTheme="majorHAnsi" w:cstheme="majorHAnsi"/>
                <w:bCs/>
                <w:sz w:val="20"/>
                <w:szCs w:val="20"/>
                <w14:glow w14:rad="0">
                  <w14:schemeClr w14:val="tx1"/>
                </w14:glow>
              </w:rPr>
              <w:t>7</w:t>
            </w:r>
          </w:p>
        </w:tc>
        <w:tc>
          <w:tcPr>
            <w:tcW w:w="1440" w:type="dxa"/>
          </w:tcPr>
          <w:p w:rsidR="00BD0744" w:rsidRPr="00321F59" w:rsidRDefault="006E6EE9" w:rsidP="0055165A">
            <w:pPr>
              <w:spacing w:line="276" w:lineRule="auto"/>
              <w:jc w:val="center"/>
              <w:rPr>
                <w:rFonts w:asciiTheme="majorHAnsi" w:hAnsiTheme="majorHAnsi" w:cstheme="majorHAnsi"/>
                <w:sz w:val="20"/>
                <w:szCs w:val="20"/>
                <w14:glow w14:rad="0">
                  <w14:schemeClr w14:val="tx1"/>
                </w14:glow>
              </w:rPr>
            </w:pPr>
            <w:r w:rsidRPr="00321F59">
              <w:rPr>
                <w:rFonts w:asciiTheme="majorHAnsi" w:hAnsiTheme="majorHAnsi" w:cstheme="majorHAnsi"/>
                <w:sz w:val="20"/>
                <w:szCs w:val="20"/>
                <w14:glow w14:rad="0">
                  <w14:schemeClr w14:val="tx1"/>
                </w14:glow>
              </w:rPr>
              <w:t>0,0</w:t>
            </w:r>
          </w:p>
        </w:tc>
      </w:tr>
      <w:tr w:rsidR="00BD0744" w:rsidRPr="0024512C" w:rsidTr="0055165A">
        <w:tc>
          <w:tcPr>
            <w:tcW w:w="4945" w:type="dxa"/>
          </w:tcPr>
          <w:p w:rsidR="00BD0744" w:rsidRPr="00321F59" w:rsidRDefault="005C25EA" w:rsidP="005C25EA">
            <w:pPr>
              <w:jc w:val="both"/>
              <w:rPr>
                <w:rFonts w:asciiTheme="majorHAnsi" w:hAnsiTheme="majorHAnsi" w:cstheme="majorHAnsi"/>
                <w:sz w:val="20"/>
                <w:szCs w:val="20"/>
                <w14:glow w14:rad="0">
                  <w14:schemeClr w14:val="tx1"/>
                </w14:glow>
              </w:rPr>
            </w:pPr>
            <w:r w:rsidRPr="005C25EA">
              <w:rPr>
                <w:rFonts w:asciiTheme="majorHAnsi" w:hAnsiTheme="majorHAnsi" w:cstheme="majorHAnsi"/>
                <w:sz w:val="20"/>
                <w:szCs w:val="20"/>
                <w14:glow w14:rad="0">
                  <w14:schemeClr w14:val="tx1"/>
                </w14:glow>
              </w:rPr>
              <w:t xml:space="preserve">Проект по </w:t>
            </w:r>
            <w:r>
              <w:rPr>
                <w:rFonts w:asciiTheme="majorHAnsi" w:hAnsiTheme="majorHAnsi" w:cstheme="majorHAnsi"/>
                <w:sz w:val="20"/>
                <w:szCs w:val="20"/>
                <w14:glow w14:rad="0">
                  <w14:schemeClr w14:val="tx1"/>
                </w14:glow>
              </w:rPr>
              <w:t xml:space="preserve">инвестициям и сельским услугам </w:t>
            </w:r>
            <w:r w:rsidR="00BD0744" w:rsidRPr="00321F59">
              <w:rPr>
                <w:rFonts w:asciiTheme="majorHAnsi" w:hAnsiTheme="majorHAnsi" w:cstheme="majorHAnsi"/>
                <w:sz w:val="20"/>
                <w:szCs w:val="20"/>
                <w14:glow w14:rad="0">
                  <w14:schemeClr w14:val="tx1"/>
                </w14:glow>
              </w:rPr>
              <w:t>(</w:t>
            </w:r>
            <w:r>
              <w:rPr>
                <w:rFonts w:asciiTheme="majorHAnsi" w:hAnsiTheme="majorHAnsi" w:cstheme="majorHAnsi"/>
                <w:sz w:val="20"/>
                <w:szCs w:val="20"/>
                <w:lang w:val="ru-RU"/>
                <w14:glow w14:rad="0">
                  <w14:schemeClr w14:val="tx1"/>
                </w14:glow>
              </w:rPr>
              <w:t>ПИСУ</w:t>
            </w:r>
            <w:r w:rsidR="00BD0744" w:rsidRPr="00321F59">
              <w:rPr>
                <w:rFonts w:asciiTheme="majorHAnsi" w:hAnsiTheme="majorHAnsi" w:cstheme="majorHAnsi"/>
                <w:sz w:val="20"/>
                <w:szCs w:val="20"/>
                <w14:glow w14:rad="0">
                  <w14:schemeClr w14:val="tx1"/>
                </w14:glow>
              </w:rPr>
              <w:t xml:space="preserve"> I)</w:t>
            </w:r>
          </w:p>
        </w:tc>
        <w:tc>
          <w:tcPr>
            <w:tcW w:w="1439" w:type="dxa"/>
          </w:tcPr>
          <w:p w:rsidR="00BD0744" w:rsidRPr="00321F59" w:rsidRDefault="00D842AD" w:rsidP="00D842AD">
            <w:pPr>
              <w:jc w:val="center"/>
              <w:rPr>
                <w:rFonts w:asciiTheme="majorHAnsi" w:hAnsiTheme="majorHAnsi" w:cstheme="majorHAnsi"/>
                <w:bCs/>
                <w:sz w:val="20"/>
                <w:szCs w:val="20"/>
              </w:rPr>
            </w:pPr>
            <w:r w:rsidRPr="00321F59">
              <w:rPr>
                <w:rFonts w:asciiTheme="majorHAnsi" w:hAnsiTheme="majorHAnsi" w:cstheme="majorHAnsi"/>
                <w:bCs/>
                <w:sz w:val="20"/>
                <w:szCs w:val="20"/>
              </w:rPr>
              <w:t>900,4</w:t>
            </w:r>
          </w:p>
        </w:tc>
        <w:tc>
          <w:tcPr>
            <w:tcW w:w="1533" w:type="dxa"/>
          </w:tcPr>
          <w:p w:rsidR="00BD0744" w:rsidRPr="00321F59" w:rsidRDefault="0055165A" w:rsidP="00226E06">
            <w:pPr>
              <w:spacing w:line="276" w:lineRule="auto"/>
              <w:jc w:val="center"/>
              <w:rPr>
                <w:rFonts w:asciiTheme="majorHAnsi" w:hAnsiTheme="majorHAnsi" w:cstheme="majorHAnsi"/>
                <w:bCs/>
                <w:sz w:val="20"/>
                <w:szCs w:val="20"/>
                <w14:glow w14:rad="0">
                  <w14:schemeClr w14:val="tx1"/>
                </w14:glow>
              </w:rPr>
            </w:pPr>
            <w:r w:rsidRPr="00321F59">
              <w:rPr>
                <w:rFonts w:asciiTheme="majorHAnsi" w:hAnsiTheme="majorHAnsi" w:cstheme="majorHAnsi"/>
                <w:bCs/>
                <w:sz w:val="20"/>
                <w:szCs w:val="20"/>
                <w14:glow w14:rad="0">
                  <w14:schemeClr w14:val="tx1"/>
                </w14:glow>
              </w:rPr>
              <w:t>7</w:t>
            </w:r>
            <w:r w:rsidR="00226E06" w:rsidRPr="00321F59">
              <w:rPr>
                <w:rFonts w:asciiTheme="majorHAnsi" w:hAnsiTheme="majorHAnsi" w:cstheme="majorHAnsi"/>
                <w:bCs/>
                <w:sz w:val="20"/>
                <w:szCs w:val="20"/>
                <w14:glow w14:rad="0">
                  <w14:schemeClr w14:val="tx1"/>
                </w14:glow>
              </w:rPr>
              <w:t>30,</w:t>
            </w:r>
            <w:r w:rsidRPr="00321F59">
              <w:rPr>
                <w:rFonts w:asciiTheme="majorHAnsi" w:hAnsiTheme="majorHAnsi" w:cstheme="majorHAnsi"/>
                <w:bCs/>
                <w:sz w:val="20"/>
                <w:szCs w:val="20"/>
                <w14:glow w14:rad="0">
                  <w14:schemeClr w14:val="tx1"/>
                </w14:glow>
              </w:rPr>
              <w:t>2</w:t>
            </w:r>
            <w:r w:rsidR="00226E06" w:rsidRPr="00321F59">
              <w:rPr>
                <w:rFonts w:asciiTheme="majorHAnsi" w:hAnsiTheme="majorHAnsi" w:cstheme="majorHAnsi"/>
                <w:bCs/>
                <w:sz w:val="20"/>
                <w:szCs w:val="20"/>
                <w14:glow w14:rad="0">
                  <w14:schemeClr w14:val="tx1"/>
                </w14:glow>
              </w:rPr>
              <w:t>4</w:t>
            </w:r>
          </w:p>
        </w:tc>
        <w:tc>
          <w:tcPr>
            <w:tcW w:w="1440" w:type="dxa"/>
          </w:tcPr>
          <w:p w:rsidR="00BD0744" w:rsidRPr="00321F59" w:rsidRDefault="0055165A" w:rsidP="00226E06">
            <w:pPr>
              <w:spacing w:line="276" w:lineRule="auto"/>
              <w:jc w:val="center"/>
              <w:rPr>
                <w:rFonts w:asciiTheme="majorHAnsi" w:hAnsiTheme="majorHAnsi" w:cstheme="majorHAnsi"/>
                <w:bCs/>
                <w:sz w:val="20"/>
                <w:szCs w:val="20"/>
                <w14:glow w14:rad="0">
                  <w14:schemeClr w14:val="tx1"/>
                </w14:glow>
              </w:rPr>
            </w:pPr>
            <w:r w:rsidRPr="00321F59">
              <w:rPr>
                <w:rFonts w:asciiTheme="majorHAnsi" w:hAnsiTheme="majorHAnsi" w:cstheme="majorHAnsi"/>
                <w:bCs/>
                <w:sz w:val="20"/>
                <w:szCs w:val="20"/>
                <w14:glow w14:rad="0">
                  <w14:schemeClr w14:val="tx1"/>
                </w14:glow>
              </w:rPr>
              <w:t>1</w:t>
            </w:r>
            <w:r w:rsidR="00226E06" w:rsidRPr="00321F59">
              <w:rPr>
                <w:rFonts w:asciiTheme="majorHAnsi" w:hAnsiTheme="majorHAnsi" w:cstheme="majorHAnsi"/>
                <w:bCs/>
                <w:sz w:val="20"/>
                <w:szCs w:val="20"/>
                <w14:glow w14:rad="0">
                  <w14:schemeClr w14:val="tx1"/>
                </w14:glow>
              </w:rPr>
              <w:t>70,</w:t>
            </w:r>
            <w:r w:rsidRPr="00321F59">
              <w:rPr>
                <w:rFonts w:asciiTheme="majorHAnsi" w:hAnsiTheme="majorHAnsi" w:cstheme="majorHAnsi"/>
                <w:bCs/>
                <w:sz w:val="20"/>
                <w:szCs w:val="20"/>
                <w14:glow w14:rad="0">
                  <w14:schemeClr w14:val="tx1"/>
                </w14:glow>
              </w:rPr>
              <w:t>16</w:t>
            </w:r>
          </w:p>
        </w:tc>
      </w:tr>
      <w:tr w:rsidR="00BD0744" w:rsidRPr="0024512C" w:rsidTr="0055165A">
        <w:tc>
          <w:tcPr>
            <w:tcW w:w="4945" w:type="dxa"/>
          </w:tcPr>
          <w:p w:rsidR="00BD0744" w:rsidRPr="00321F59" w:rsidRDefault="005C25EA" w:rsidP="005C25EA">
            <w:pPr>
              <w:jc w:val="both"/>
              <w:rPr>
                <w:rFonts w:asciiTheme="majorHAnsi" w:hAnsiTheme="majorHAnsi" w:cstheme="majorHAnsi"/>
                <w:sz w:val="20"/>
                <w:szCs w:val="20"/>
                <w14:glow w14:rad="0">
                  <w14:schemeClr w14:val="tx1"/>
                </w14:glow>
              </w:rPr>
            </w:pPr>
            <w:r w:rsidRPr="005C25EA">
              <w:rPr>
                <w:rFonts w:asciiTheme="majorHAnsi" w:hAnsiTheme="majorHAnsi" w:cstheme="majorHAnsi"/>
                <w:sz w:val="20"/>
                <w:szCs w:val="20"/>
                <w14:glow w14:rad="0">
                  <w14:schemeClr w14:val="tx1"/>
                </w14:glow>
              </w:rPr>
              <w:t xml:space="preserve">Проект по </w:t>
            </w:r>
            <w:r>
              <w:rPr>
                <w:rFonts w:asciiTheme="majorHAnsi" w:hAnsiTheme="majorHAnsi" w:cstheme="majorHAnsi"/>
                <w:sz w:val="20"/>
                <w:szCs w:val="20"/>
                <w14:glow w14:rad="0">
                  <w14:schemeClr w14:val="tx1"/>
                </w14:glow>
              </w:rPr>
              <w:t>инвестициям и сельским услугам</w:t>
            </w:r>
            <w:r w:rsidR="00BD0744" w:rsidRPr="00321F59">
              <w:rPr>
                <w:rFonts w:asciiTheme="majorHAnsi" w:hAnsiTheme="majorHAnsi" w:cstheme="majorHAnsi"/>
                <w:sz w:val="20"/>
                <w:szCs w:val="20"/>
                <w14:glow w14:rad="0">
                  <w14:schemeClr w14:val="tx1"/>
                </w14:glow>
              </w:rPr>
              <w:t>, II</w:t>
            </w:r>
            <w:r>
              <w:rPr>
                <w:rFonts w:asciiTheme="majorHAnsi" w:hAnsiTheme="majorHAnsi" w:cstheme="majorHAnsi"/>
                <w:sz w:val="20"/>
                <w:szCs w:val="20"/>
                <w:lang w:val="ru-RU"/>
                <w14:glow w14:rad="0">
                  <w14:schemeClr w14:val="tx1"/>
                </w14:glow>
              </w:rPr>
              <w:t xml:space="preserve"> фаза</w:t>
            </w:r>
            <w:r w:rsidR="00BD0744" w:rsidRPr="00321F59">
              <w:rPr>
                <w:rFonts w:asciiTheme="majorHAnsi" w:hAnsiTheme="majorHAnsi" w:cstheme="majorHAnsi"/>
                <w:sz w:val="20"/>
                <w:szCs w:val="20"/>
                <w14:glow w14:rad="0">
                  <w14:schemeClr w14:val="tx1"/>
                </w14:glow>
              </w:rPr>
              <w:t xml:space="preserve"> (</w:t>
            </w:r>
            <w:r>
              <w:rPr>
                <w:rFonts w:asciiTheme="majorHAnsi" w:hAnsiTheme="majorHAnsi" w:cstheme="majorHAnsi"/>
                <w:sz w:val="20"/>
                <w:szCs w:val="20"/>
                <w:lang w:val="ru-RU"/>
                <w14:glow w14:rad="0">
                  <w14:schemeClr w14:val="tx1"/>
                </w14:glow>
              </w:rPr>
              <w:t xml:space="preserve">ПИСУ </w:t>
            </w:r>
            <w:r w:rsidR="00BD0744" w:rsidRPr="00321F59">
              <w:rPr>
                <w:rFonts w:asciiTheme="majorHAnsi" w:hAnsiTheme="majorHAnsi" w:cstheme="majorHAnsi"/>
                <w:sz w:val="20"/>
                <w:szCs w:val="20"/>
                <w14:glow w14:rad="0">
                  <w14:schemeClr w14:val="tx1"/>
                </w14:glow>
              </w:rPr>
              <w:t>II)</w:t>
            </w:r>
          </w:p>
        </w:tc>
        <w:tc>
          <w:tcPr>
            <w:tcW w:w="1439" w:type="dxa"/>
          </w:tcPr>
          <w:p w:rsidR="00BD0744" w:rsidRPr="00321F59" w:rsidRDefault="00D842AD" w:rsidP="00D842AD">
            <w:pPr>
              <w:jc w:val="center"/>
              <w:rPr>
                <w:rFonts w:asciiTheme="majorHAnsi" w:hAnsiTheme="majorHAnsi" w:cstheme="majorHAnsi"/>
                <w:bCs/>
                <w:sz w:val="20"/>
                <w:szCs w:val="20"/>
              </w:rPr>
            </w:pPr>
            <w:r w:rsidRPr="00321F59">
              <w:rPr>
                <w:rFonts w:asciiTheme="majorHAnsi" w:hAnsiTheme="majorHAnsi" w:cstheme="majorHAnsi"/>
                <w:bCs/>
                <w:sz w:val="20"/>
                <w:szCs w:val="20"/>
              </w:rPr>
              <w:t>887,</w:t>
            </w:r>
            <w:r w:rsidR="00BD0744" w:rsidRPr="00321F59">
              <w:rPr>
                <w:rFonts w:asciiTheme="majorHAnsi" w:hAnsiTheme="majorHAnsi" w:cstheme="majorHAnsi"/>
                <w:bCs/>
                <w:sz w:val="20"/>
                <w:szCs w:val="20"/>
              </w:rPr>
              <w:t>4</w:t>
            </w:r>
            <w:r w:rsidRPr="00321F59">
              <w:rPr>
                <w:rFonts w:asciiTheme="majorHAnsi" w:hAnsiTheme="majorHAnsi" w:cstheme="majorHAnsi"/>
                <w:bCs/>
                <w:sz w:val="20"/>
                <w:szCs w:val="20"/>
              </w:rPr>
              <w:t>3</w:t>
            </w:r>
          </w:p>
        </w:tc>
        <w:tc>
          <w:tcPr>
            <w:tcW w:w="1533" w:type="dxa"/>
          </w:tcPr>
          <w:p w:rsidR="00BD0744" w:rsidRPr="00321F59" w:rsidRDefault="0055165A" w:rsidP="00226E06">
            <w:pPr>
              <w:spacing w:line="276" w:lineRule="auto"/>
              <w:jc w:val="center"/>
              <w:rPr>
                <w:rFonts w:asciiTheme="majorHAnsi" w:hAnsiTheme="majorHAnsi" w:cstheme="majorHAnsi"/>
                <w:bCs/>
                <w:sz w:val="20"/>
                <w:szCs w:val="20"/>
                <w14:glow w14:rad="0">
                  <w14:schemeClr w14:val="tx1"/>
                </w14:glow>
              </w:rPr>
            </w:pPr>
            <w:r w:rsidRPr="00321F59">
              <w:rPr>
                <w:rFonts w:asciiTheme="majorHAnsi" w:hAnsiTheme="majorHAnsi" w:cstheme="majorHAnsi"/>
                <w:bCs/>
                <w:sz w:val="20"/>
                <w:szCs w:val="20"/>
                <w14:glow w14:rad="0">
                  <w14:schemeClr w14:val="tx1"/>
                </w14:glow>
              </w:rPr>
              <w:t>7</w:t>
            </w:r>
            <w:r w:rsidR="00226E06" w:rsidRPr="00321F59">
              <w:rPr>
                <w:rFonts w:asciiTheme="majorHAnsi" w:hAnsiTheme="majorHAnsi" w:cstheme="majorHAnsi"/>
                <w:bCs/>
                <w:sz w:val="20"/>
                <w:szCs w:val="20"/>
                <w14:glow w14:rad="0">
                  <w14:schemeClr w14:val="tx1"/>
                </w14:glow>
              </w:rPr>
              <w:t>49,</w:t>
            </w:r>
            <w:r w:rsidRPr="00321F59">
              <w:rPr>
                <w:rFonts w:asciiTheme="majorHAnsi" w:hAnsiTheme="majorHAnsi" w:cstheme="majorHAnsi"/>
                <w:bCs/>
                <w:sz w:val="20"/>
                <w:szCs w:val="20"/>
                <w14:glow w14:rad="0">
                  <w14:schemeClr w14:val="tx1"/>
                </w14:glow>
              </w:rPr>
              <w:t>86</w:t>
            </w:r>
          </w:p>
        </w:tc>
        <w:tc>
          <w:tcPr>
            <w:tcW w:w="1440" w:type="dxa"/>
          </w:tcPr>
          <w:p w:rsidR="00BD0744" w:rsidRPr="00321F59" w:rsidRDefault="0055165A" w:rsidP="00226E06">
            <w:pPr>
              <w:spacing w:line="276" w:lineRule="auto"/>
              <w:jc w:val="center"/>
              <w:rPr>
                <w:rFonts w:asciiTheme="majorHAnsi" w:hAnsiTheme="majorHAnsi" w:cstheme="majorHAnsi"/>
                <w:bCs/>
                <w:sz w:val="20"/>
                <w:szCs w:val="20"/>
                <w14:glow w14:rad="0">
                  <w14:schemeClr w14:val="tx1"/>
                </w14:glow>
              </w:rPr>
            </w:pPr>
            <w:r w:rsidRPr="00321F59">
              <w:rPr>
                <w:rFonts w:asciiTheme="majorHAnsi" w:hAnsiTheme="majorHAnsi" w:cstheme="majorHAnsi"/>
                <w:bCs/>
                <w:sz w:val="20"/>
                <w:szCs w:val="20"/>
                <w14:glow w14:rad="0">
                  <w14:schemeClr w14:val="tx1"/>
                </w14:glow>
              </w:rPr>
              <w:t>1</w:t>
            </w:r>
            <w:r w:rsidR="00226E06" w:rsidRPr="00321F59">
              <w:rPr>
                <w:rFonts w:asciiTheme="majorHAnsi" w:hAnsiTheme="majorHAnsi" w:cstheme="majorHAnsi"/>
                <w:bCs/>
                <w:sz w:val="20"/>
                <w:szCs w:val="20"/>
                <w14:glow w14:rad="0">
                  <w14:schemeClr w14:val="tx1"/>
                </w14:glow>
              </w:rPr>
              <w:t>37,</w:t>
            </w:r>
            <w:r w:rsidRPr="00321F59">
              <w:rPr>
                <w:rFonts w:asciiTheme="majorHAnsi" w:hAnsiTheme="majorHAnsi" w:cstheme="majorHAnsi"/>
                <w:bCs/>
                <w:sz w:val="20"/>
                <w:szCs w:val="20"/>
                <w14:glow w14:rad="0">
                  <w14:schemeClr w14:val="tx1"/>
                </w14:glow>
              </w:rPr>
              <w:t>5</w:t>
            </w:r>
            <w:r w:rsidR="00226E06" w:rsidRPr="00321F59">
              <w:rPr>
                <w:rFonts w:asciiTheme="majorHAnsi" w:hAnsiTheme="majorHAnsi" w:cstheme="majorHAnsi"/>
                <w:bCs/>
                <w:sz w:val="20"/>
                <w:szCs w:val="20"/>
                <w14:glow w14:rad="0">
                  <w14:schemeClr w14:val="tx1"/>
                </w14:glow>
              </w:rPr>
              <w:t>7</w:t>
            </w:r>
          </w:p>
        </w:tc>
      </w:tr>
      <w:tr w:rsidR="00BD0744" w:rsidRPr="0024512C" w:rsidTr="0055165A">
        <w:tc>
          <w:tcPr>
            <w:tcW w:w="4945" w:type="dxa"/>
          </w:tcPr>
          <w:p w:rsidR="00BD0744" w:rsidRPr="00321F59" w:rsidRDefault="00BD0445" w:rsidP="00BD0445">
            <w:pPr>
              <w:jc w:val="both"/>
              <w:rPr>
                <w:rFonts w:asciiTheme="majorHAnsi" w:hAnsiTheme="majorHAnsi" w:cstheme="majorHAnsi"/>
                <w:sz w:val="20"/>
                <w:szCs w:val="20"/>
                <w14:glow w14:rad="0">
                  <w14:schemeClr w14:val="tx1"/>
                </w14:glow>
              </w:rPr>
            </w:pPr>
            <w:r w:rsidRPr="005C25EA">
              <w:rPr>
                <w:rFonts w:asciiTheme="majorHAnsi" w:hAnsiTheme="majorHAnsi" w:cstheme="majorHAnsi"/>
                <w:sz w:val="20"/>
                <w:szCs w:val="20"/>
                <w14:glow w14:rad="0">
                  <w14:schemeClr w14:val="tx1"/>
                </w14:glow>
              </w:rPr>
              <w:t xml:space="preserve">Проект по повышению конкурентоспособности </w:t>
            </w:r>
            <w:r w:rsidR="00BD0744" w:rsidRPr="00321F59">
              <w:rPr>
                <w:rFonts w:asciiTheme="majorHAnsi" w:hAnsiTheme="majorHAnsi" w:cstheme="majorHAnsi"/>
                <w:sz w:val="20"/>
                <w:szCs w:val="20"/>
                <w14:glow w14:rad="0">
                  <w14:schemeClr w14:val="tx1"/>
                </w14:glow>
              </w:rPr>
              <w:t>(</w:t>
            </w:r>
            <w:r>
              <w:rPr>
                <w:rFonts w:asciiTheme="majorHAnsi" w:hAnsiTheme="majorHAnsi" w:cstheme="majorHAnsi"/>
                <w:sz w:val="20"/>
                <w:szCs w:val="20"/>
                <w:lang w:val="ru-RU"/>
                <w14:glow w14:rad="0">
                  <w14:schemeClr w14:val="tx1"/>
                </w14:glow>
              </w:rPr>
              <w:t>ППК</w:t>
            </w:r>
            <w:r w:rsidR="00BD0744" w:rsidRPr="00321F59">
              <w:rPr>
                <w:rFonts w:asciiTheme="majorHAnsi" w:hAnsiTheme="majorHAnsi" w:cstheme="majorHAnsi"/>
                <w:sz w:val="20"/>
                <w:szCs w:val="20"/>
                <w14:glow w14:rad="0">
                  <w14:schemeClr w14:val="tx1"/>
                </w14:glow>
              </w:rPr>
              <w:t xml:space="preserve"> 1)</w:t>
            </w:r>
          </w:p>
        </w:tc>
        <w:tc>
          <w:tcPr>
            <w:tcW w:w="1439" w:type="dxa"/>
          </w:tcPr>
          <w:p w:rsidR="00BD0744" w:rsidRPr="00321F59" w:rsidRDefault="00D842AD" w:rsidP="00D842AD">
            <w:pPr>
              <w:jc w:val="center"/>
              <w:rPr>
                <w:rFonts w:asciiTheme="majorHAnsi" w:hAnsiTheme="majorHAnsi" w:cstheme="majorHAnsi"/>
                <w:bCs/>
                <w:sz w:val="20"/>
                <w:szCs w:val="20"/>
              </w:rPr>
            </w:pPr>
            <w:r w:rsidRPr="00321F59">
              <w:rPr>
                <w:rFonts w:asciiTheme="majorHAnsi" w:hAnsiTheme="majorHAnsi" w:cstheme="majorHAnsi"/>
                <w:bCs/>
                <w:sz w:val="20"/>
                <w:szCs w:val="20"/>
              </w:rPr>
              <w:t>951,</w:t>
            </w:r>
            <w:r w:rsidR="00BD0744" w:rsidRPr="00321F59">
              <w:rPr>
                <w:rFonts w:asciiTheme="majorHAnsi" w:hAnsiTheme="majorHAnsi" w:cstheme="majorHAnsi"/>
                <w:bCs/>
                <w:sz w:val="20"/>
                <w:szCs w:val="20"/>
              </w:rPr>
              <w:t>08</w:t>
            </w:r>
          </w:p>
        </w:tc>
        <w:tc>
          <w:tcPr>
            <w:tcW w:w="1533" w:type="dxa"/>
          </w:tcPr>
          <w:p w:rsidR="00BD0744" w:rsidRPr="00321F59" w:rsidRDefault="0055165A" w:rsidP="00226E06">
            <w:pPr>
              <w:spacing w:line="276" w:lineRule="auto"/>
              <w:jc w:val="center"/>
              <w:rPr>
                <w:rFonts w:asciiTheme="majorHAnsi" w:hAnsiTheme="majorHAnsi" w:cstheme="majorHAnsi"/>
                <w:bCs/>
                <w:sz w:val="20"/>
                <w:szCs w:val="20"/>
                <w14:glow w14:rad="0">
                  <w14:schemeClr w14:val="tx1"/>
                </w14:glow>
              </w:rPr>
            </w:pPr>
            <w:r w:rsidRPr="00321F59">
              <w:rPr>
                <w:rFonts w:asciiTheme="majorHAnsi" w:hAnsiTheme="majorHAnsi" w:cstheme="majorHAnsi"/>
                <w:bCs/>
                <w:sz w:val="20"/>
                <w:szCs w:val="20"/>
                <w14:glow w14:rad="0">
                  <w14:schemeClr w14:val="tx1"/>
                </w14:glow>
              </w:rPr>
              <w:t>8</w:t>
            </w:r>
            <w:r w:rsidR="00226E06" w:rsidRPr="00321F59">
              <w:rPr>
                <w:rFonts w:asciiTheme="majorHAnsi" w:hAnsiTheme="majorHAnsi" w:cstheme="majorHAnsi"/>
                <w:bCs/>
                <w:sz w:val="20"/>
                <w:szCs w:val="20"/>
                <w14:glow w14:rad="0">
                  <w14:schemeClr w14:val="tx1"/>
                </w14:glow>
              </w:rPr>
              <w:t>62,</w:t>
            </w:r>
            <w:r w:rsidRPr="00321F59">
              <w:rPr>
                <w:rFonts w:asciiTheme="majorHAnsi" w:hAnsiTheme="majorHAnsi" w:cstheme="majorHAnsi"/>
                <w:bCs/>
                <w:sz w:val="20"/>
                <w:szCs w:val="20"/>
                <w14:glow w14:rad="0">
                  <w14:schemeClr w14:val="tx1"/>
                </w14:glow>
              </w:rPr>
              <w:t>8</w:t>
            </w:r>
            <w:r w:rsidR="00226E06" w:rsidRPr="00321F59">
              <w:rPr>
                <w:rFonts w:asciiTheme="majorHAnsi" w:hAnsiTheme="majorHAnsi" w:cstheme="majorHAnsi"/>
                <w:bCs/>
                <w:sz w:val="20"/>
                <w:szCs w:val="20"/>
                <w14:glow w14:rad="0">
                  <w14:schemeClr w14:val="tx1"/>
                </w14:glow>
              </w:rPr>
              <w:t>5</w:t>
            </w:r>
          </w:p>
        </w:tc>
        <w:tc>
          <w:tcPr>
            <w:tcW w:w="1440" w:type="dxa"/>
          </w:tcPr>
          <w:p w:rsidR="00BD0744" w:rsidRPr="00321F59" w:rsidRDefault="0055165A" w:rsidP="00226E06">
            <w:pPr>
              <w:spacing w:line="276" w:lineRule="auto"/>
              <w:jc w:val="center"/>
              <w:rPr>
                <w:rFonts w:asciiTheme="majorHAnsi" w:hAnsiTheme="majorHAnsi" w:cstheme="majorHAnsi"/>
                <w:bCs/>
                <w:sz w:val="20"/>
                <w:szCs w:val="20"/>
                <w14:glow w14:rad="0">
                  <w14:schemeClr w14:val="tx1"/>
                </w14:glow>
              </w:rPr>
            </w:pPr>
            <w:r w:rsidRPr="00321F59">
              <w:rPr>
                <w:rFonts w:asciiTheme="majorHAnsi" w:hAnsiTheme="majorHAnsi" w:cstheme="majorHAnsi"/>
                <w:bCs/>
                <w:sz w:val="20"/>
                <w:szCs w:val="20"/>
                <w14:glow w14:rad="0">
                  <w14:schemeClr w14:val="tx1"/>
                </w14:glow>
              </w:rPr>
              <w:t>8</w:t>
            </w:r>
            <w:r w:rsidR="00226E06" w:rsidRPr="00321F59">
              <w:rPr>
                <w:rFonts w:asciiTheme="majorHAnsi" w:hAnsiTheme="majorHAnsi" w:cstheme="majorHAnsi"/>
                <w:bCs/>
                <w:sz w:val="20"/>
                <w:szCs w:val="20"/>
                <w14:glow w14:rad="0">
                  <w14:schemeClr w14:val="tx1"/>
                </w14:glow>
              </w:rPr>
              <w:t>8,</w:t>
            </w:r>
            <w:r w:rsidRPr="00321F59">
              <w:rPr>
                <w:rFonts w:asciiTheme="majorHAnsi" w:hAnsiTheme="majorHAnsi" w:cstheme="majorHAnsi"/>
                <w:bCs/>
                <w:sz w:val="20"/>
                <w:szCs w:val="20"/>
                <w14:glow w14:rad="0">
                  <w14:schemeClr w14:val="tx1"/>
                </w14:glow>
              </w:rPr>
              <w:t>23</w:t>
            </w:r>
          </w:p>
        </w:tc>
      </w:tr>
      <w:tr w:rsidR="00BD0744" w:rsidRPr="0024512C" w:rsidTr="0055165A">
        <w:tc>
          <w:tcPr>
            <w:tcW w:w="4945" w:type="dxa"/>
          </w:tcPr>
          <w:p w:rsidR="00BD0744" w:rsidRPr="00321F59" w:rsidRDefault="00BD0445" w:rsidP="00BD0445">
            <w:pPr>
              <w:jc w:val="both"/>
              <w:rPr>
                <w:rFonts w:asciiTheme="majorHAnsi" w:hAnsiTheme="majorHAnsi" w:cstheme="majorHAnsi"/>
                <w:sz w:val="20"/>
                <w:szCs w:val="20"/>
                <w14:glow w14:rad="0">
                  <w14:schemeClr w14:val="tx1"/>
                </w14:glow>
              </w:rPr>
            </w:pPr>
            <w:r w:rsidRPr="005C25EA">
              <w:rPr>
                <w:rFonts w:asciiTheme="majorHAnsi" w:hAnsiTheme="majorHAnsi" w:cstheme="majorHAnsi"/>
                <w:sz w:val="20"/>
                <w:szCs w:val="20"/>
                <w14:glow w14:rad="0">
                  <w14:schemeClr w14:val="tx1"/>
                </w14:glow>
              </w:rPr>
              <w:t>Проект по повышению конкурентоспособности</w:t>
            </w:r>
            <w:r>
              <w:rPr>
                <w:rFonts w:asciiTheme="majorHAnsi" w:hAnsiTheme="majorHAnsi" w:cstheme="majorHAnsi"/>
                <w:sz w:val="20"/>
                <w:szCs w:val="20"/>
                <w14:glow w14:rad="0">
                  <w14:schemeClr w14:val="tx1"/>
                </w14:glow>
              </w:rPr>
              <w:t>,</w:t>
            </w:r>
            <w:r w:rsidR="00BD0744" w:rsidRPr="00321F59">
              <w:rPr>
                <w:rFonts w:asciiTheme="majorHAnsi" w:hAnsiTheme="majorHAnsi" w:cstheme="majorHAnsi"/>
                <w:sz w:val="20"/>
                <w:szCs w:val="20"/>
                <w14:glow w14:rad="0">
                  <w14:schemeClr w14:val="tx1"/>
                </w14:glow>
              </w:rPr>
              <w:t xml:space="preserve"> II</w:t>
            </w:r>
            <w:r>
              <w:rPr>
                <w:rFonts w:asciiTheme="majorHAnsi" w:hAnsiTheme="majorHAnsi" w:cstheme="majorHAnsi"/>
                <w:sz w:val="20"/>
                <w:szCs w:val="20"/>
                <w:lang w:val="ru-RU"/>
                <w14:glow w14:rad="0">
                  <w14:schemeClr w14:val="tx1"/>
                </w14:glow>
              </w:rPr>
              <w:t xml:space="preserve"> фаза</w:t>
            </w:r>
            <w:r w:rsidR="00BD0744" w:rsidRPr="00321F59">
              <w:rPr>
                <w:rFonts w:asciiTheme="majorHAnsi" w:hAnsiTheme="majorHAnsi" w:cstheme="majorHAnsi"/>
                <w:sz w:val="20"/>
                <w:szCs w:val="20"/>
                <w14:glow w14:rad="0">
                  <w14:schemeClr w14:val="tx1"/>
                </w14:glow>
              </w:rPr>
              <w:t xml:space="preserve"> (</w:t>
            </w:r>
            <w:r>
              <w:rPr>
                <w:rFonts w:asciiTheme="majorHAnsi" w:hAnsiTheme="majorHAnsi" w:cstheme="majorHAnsi"/>
                <w:sz w:val="20"/>
                <w:szCs w:val="20"/>
                <w:lang w:val="ru-RU"/>
                <w14:glow w14:rad="0">
                  <w14:schemeClr w14:val="tx1"/>
                </w14:glow>
              </w:rPr>
              <w:t>ППК</w:t>
            </w:r>
            <w:r w:rsidR="00BD0744" w:rsidRPr="00321F59">
              <w:rPr>
                <w:rFonts w:asciiTheme="majorHAnsi" w:hAnsiTheme="majorHAnsi" w:cstheme="majorHAnsi"/>
                <w:sz w:val="20"/>
                <w:szCs w:val="20"/>
                <w14:glow w14:rad="0">
                  <w14:schemeClr w14:val="tx1"/>
                </w14:glow>
              </w:rPr>
              <w:t xml:space="preserve"> 2)</w:t>
            </w:r>
          </w:p>
        </w:tc>
        <w:tc>
          <w:tcPr>
            <w:tcW w:w="1439" w:type="dxa"/>
          </w:tcPr>
          <w:p w:rsidR="00BD0744" w:rsidRPr="00321F59" w:rsidRDefault="00D842AD" w:rsidP="00D842AD">
            <w:pPr>
              <w:jc w:val="center"/>
              <w:rPr>
                <w:rFonts w:asciiTheme="majorHAnsi" w:hAnsiTheme="majorHAnsi" w:cstheme="majorHAnsi"/>
                <w:bCs/>
                <w:sz w:val="20"/>
                <w:szCs w:val="20"/>
              </w:rPr>
            </w:pPr>
            <w:r w:rsidRPr="00321F59">
              <w:rPr>
                <w:rFonts w:asciiTheme="majorHAnsi" w:hAnsiTheme="majorHAnsi" w:cstheme="majorHAnsi"/>
                <w:bCs/>
                <w:sz w:val="20"/>
                <w:szCs w:val="20"/>
              </w:rPr>
              <w:t>514,</w:t>
            </w:r>
            <w:r w:rsidR="00BD0744" w:rsidRPr="00321F59">
              <w:rPr>
                <w:rFonts w:asciiTheme="majorHAnsi" w:hAnsiTheme="majorHAnsi" w:cstheme="majorHAnsi"/>
                <w:bCs/>
                <w:sz w:val="20"/>
                <w:szCs w:val="20"/>
              </w:rPr>
              <w:t>16</w:t>
            </w:r>
          </w:p>
        </w:tc>
        <w:tc>
          <w:tcPr>
            <w:tcW w:w="1533" w:type="dxa"/>
          </w:tcPr>
          <w:p w:rsidR="00BD0744" w:rsidRPr="00321F59" w:rsidRDefault="0055165A" w:rsidP="00226E06">
            <w:pPr>
              <w:spacing w:line="276" w:lineRule="auto"/>
              <w:jc w:val="center"/>
              <w:rPr>
                <w:rFonts w:asciiTheme="majorHAnsi" w:hAnsiTheme="majorHAnsi" w:cstheme="majorHAnsi"/>
                <w:bCs/>
                <w:sz w:val="20"/>
                <w:szCs w:val="20"/>
                <w14:glow w14:rad="0">
                  <w14:schemeClr w14:val="tx1"/>
                </w14:glow>
              </w:rPr>
            </w:pPr>
            <w:r w:rsidRPr="00321F59">
              <w:rPr>
                <w:rFonts w:asciiTheme="majorHAnsi" w:hAnsiTheme="majorHAnsi" w:cstheme="majorHAnsi"/>
                <w:bCs/>
                <w:sz w:val="20"/>
                <w:szCs w:val="20"/>
                <w14:glow w14:rad="0">
                  <w14:schemeClr w14:val="tx1"/>
                </w14:glow>
              </w:rPr>
              <w:t>296</w:t>
            </w:r>
            <w:r w:rsidR="00226E06" w:rsidRPr="00321F59">
              <w:rPr>
                <w:rFonts w:asciiTheme="majorHAnsi" w:hAnsiTheme="majorHAnsi" w:cstheme="majorHAnsi"/>
                <w:bCs/>
                <w:sz w:val="20"/>
                <w:szCs w:val="20"/>
                <w14:glow w14:rad="0">
                  <w14:schemeClr w14:val="tx1"/>
                </w14:glow>
              </w:rPr>
              <w:t>,</w:t>
            </w:r>
            <w:r w:rsidRPr="00321F59">
              <w:rPr>
                <w:rFonts w:asciiTheme="majorHAnsi" w:hAnsiTheme="majorHAnsi" w:cstheme="majorHAnsi"/>
                <w:bCs/>
                <w:sz w:val="20"/>
                <w:szCs w:val="20"/>
                <w14:glow w14:rad="0">
                  <w14:schemeClr w14:val="tx1"/>
                </w14:glow>
              </w:rPr>
              <w:t>3</w:t>
            </w:r>
            <w:r w:rsidR="00226E06" w:rsidRPr="00321F59">
              <w:rPr>
                <w:rFonts w:asciiTheme="majorHAnsi" w:hAnsiTheme="majorHAnsi" w:cstheme="majorHAnsi"/>
                <w:bCs/>
                <w:sz w:val="20"/>
                <w:szCs w:val="20"/>
                <w14:glow w14:rad="0">
                  <w14:schemeClr w14:val="tx1"/>
                </w14:glow>
              </w:rPr>
              <w:t>8</w:t>
            </w:r>
          </w:p>
        </w:tc>
        <w:tc>
          <w:tcPr>
            <w:tcW w:w="1440" w:type="dxa"/>
          </w:tcPr>
          <w:p w:rsidR="00BD0744" w:rsidRPr="00321F59" w:rsidRDefault="0055165A" w:rsidP="00226E06">
            <w:pPr>
              <w:spacing w:line="276" w:lineRule="auto"/>
              <w:jc w:val="center"/>
              <w:rPr>
                <w:rFonts w:asciiTheme="majorHAnsi" w:hAnsiTheme="majorHAnsi" w:cstheme="majorHAnsi"/>
                <w:bCs/>
                <w:sz w:val="20"/>
                <w:szCs w:val="20"/>
                <w14:glow w14:rad="0">
                  <w14:schemeClr w14:val="tx1"/>
                </w14:glow>
              </w:rPr>
            </w:pPr>
            <w:r w:rsidRPr="00321F59">
              <w:rPr>
                <w:rFonts w:asciiTheme="majorHAnsi" w:hAnsiTheme="majorHAnsi" w:cstheme="majorHAnsi"/>
                <w:bCs/>
                <w:sz w:val="20"/>
                <w:szCs w:val="20"/>
                <w14:glow w14:rad="0">
                  <w14:schemeClr w14:val="tx1"/>
                </w14:glow>
              </w:rPr>
              <w:t>2</w:t>
            </w:r>
            <w:r w:rsidR="00226E06" w:rsidRPr="00321F59">
              <w:rPr>
                <w:rFonts w:asciiTheme="majorHAnsi" w:hAnsiTheme="majorHAnsi" w:cstheme="majorHAnsi"/>
                <w:bCs/>
                <w:sz w:val="20"/>
                <w:szCs w:val="20"/>
                <w14:glow w14:rad="0">
                  <w14:schemeClr w14:val="tx1"/>
                </w14:glow>
              </w:rPr>
              <w:t>17,</w:t>
            </w:r>
            <w:r w:rsidRPr="00321F59">
              <w:rPr>
                <w:rFonts w:asciiTheme="majorHAnsi" w:hAnsiTheme="majorHAnsi" w:cstheme="majorHAnsi"/>
                <w:bCs/>
                <w:sz w:val="20"/>
                <w:szCs w:val="20"/>
                <w14:glow w14:rad="0">
                  <w14:schemeClr w14:val="tx1"/>
                </w14:glow>
              </w:rPr>
              <w:t>78</w:t>
            </w:r>
          </w:p>
        </w:tc>
      </w:tr>
      <w:tr w:rsidR="00BD0744" w:rsidRPr="0024512C" w:rsidTr="0055165A">
        <w:tc>
          <w:tcPr>
            <w:tcW w:w="4945" w:type="dxa"/>
          </w:tcPr>
          <w:p w:rsidR="00BD0744" w:rsidRPr="00321F59" w:rsidRDefault="00674F66" w:rsidP="00674F66">
            <w:pPr>
              <w:jc w:val="both"/>
              <w:rPr>
                <w:rFonts w:asciiTheme="majorHAnsi" w:hAnsiTheme="majorHAnsi" w:cstheme="majorHAnsi"/>
                <w:sz w:val="20"/>
                <w:szCs w:val="20"/>
                <w14:glow w14:rad="0">
                  <w14:schemeClr w14:val="tx1"/>
                </w14:glow>
              </w:rPr>
            </w:pPr>
            <w:r w:rsidRPr="00674F66">
              <w:rPr>
                <w:rFonts w:asciiTheme="majorHAnsi" w:hAnsiTheme="majorHAnsi" w:cstheme="majorHAnsi"/>
                <w:sz w:val="20"/>
                <w:szCs w:val="20"/>
                <w14:glow w14:rad="0">
                  <w14:schemeClr w14:val="tx1"/>
                </w14:glow>
              </w:rPr>
              <w:t xml:space="preserve">Проект сельского финансирования и развития малых предприятий </w:t>
            </w:r>
            <w:r w:rsidR="00BD0744" w:rsidRPr="00321F59">
              <w:rPr>
                <w:rFonts w:asciiTheme="majorHAnsi" w:hAnsiTheme="majorHAnsi" w:cstheme="majorHAnsi"/>
                <w:sz w:val="20"/>
                <w:szCs w:val="20"/>
                <w14:glow w14:rad="0">
                  <w14:schemeClr w14:val="tx1"/>
                </w14:glow>
              </w:rPr>
              <w:t>(</w:t>
            </w:r>
            <w:r>
              <w:rPr>
                <w:rFonts w:asciiTheme="majorHAnsi" w:hAnsiTheme="majorHAnsi" w:cstheme="majorHAnsi"/>
                <w:sz w:val="20"/>
                <w:szCs w:val="20"/>
                <w:lang w:val="ru-RU"/>
                <w14:glow w14:rad="0">
                  <w14:schemeClr w14:val="tx1"/>
                </w14:glow>
              </w:rPr>
              <w:t>МФСР</w:t>
            </w:r>
            <w:r w:rsidR="00BD0744" w:rsidRPr="00321F59">
              <w:rPr>
                <w:rFonts w:asciiTheme="majorHAnsi" w:hAnsiTheme="majorHAnsi" w:cstheme="majorHAnsi"/>
                <w:sz w:val="20"/>
                <w:szCs w:val="20"/>
                <w14:glow w14:rad="0">
                  <w14:schemeClr w14:val="tx1"/>
                </w14:glow>
              </w:rPr>
              <w:t xml:space="preserve"> I)</w:t>
            </w:r>
          </w:p>
        </w:tc>
        <w:tc>
          <w:tcPr>
            <w:tcW w:w="1439" w:type="dxa"/>
          </w:tcPr>
          <w:p w:rsidR="00BD0744" w:rsidRPr="00321F59" w:rsidRDefault="00D842AD" w:rsidP="00D842AD">
            <w:pPr>
              <w:jc w:val="center"/>
              <w:rPr>
                <w:rFonts w:asciiTheme="majorHAnsi" w:hAnsiTheme="majorHAnsi" w:cstheme="majorHAnsi"/>
                <w:bCs/>
                <w:sz w:val="20"/>
                <w:szCs w:val="20"/>
              </w:rPr>
            </w:pPr>
            <w:r w:rsidRPr="00321F59">
              <w:rPr>
                <w:rFonts w:asciiTheme="majorHAnsi" w:hAnsiTheme="majorHAnsi" w:cstheme="majorHAnsi"/>
                <w:bCs/>
                <w:sz w:val="20"/>
                <w:szCs w:val="20"/>
              </w:rPr>
              <w:t>1 205,</w:t>
            </w:r>
            <w:r w:rsidR="00BD0744" w:rsidRPr="00321F59">
              <w:rPr>
                <w:rFonts w:asciiTheme="majorHAnsi" w:hAnsiTheme="majorHAnsi" w:cstheme="majorHAnsi"/>
                <w:bCs/>
                <w:sz w:val="20"/>
                <w:szCs w:val="20"/>
              </w:rPr>
              <w:t>99</w:t>
            </w:r>
          </w:p>
        </w:tc>
        <w:tc>
          <w:tcPr>
            <w:tcW w:w="1533" w:type="dxa"/>
          </w:tcPr>
          <w:p w:rsidR="0055165A" w:rsidRPr="00321F59" w:rsidRDefault="0055165A" w:rsidP="0055165A">
            <w:pPr>
              <w:spacing w:line="276" w:lineRule="auto"/>
              <w:jc w:val="center"/>
              <w:rPr>
                <w:rFonts w:asciiTheme="majorHAnsi" w:hAnsiTheme="majorHAnsi" w:cstheme="majorHAnsi"/>
                <w:bCs/>
                <w:sz w:val="20"/>
                <w:szCs w:val="20"/>
                <w14:glow w14:rad="0">
                  <w14:schemeClr w14:val="tx1"/>
                </w14:glow>
              </w:rPr>
            </w:pPr>
            <w:r w:rsidRPr="00321F59">
              <w:rPr>
                <w:rFonts w:asciiTheme="majorHAnsi" w:hAnsiTheme="majorHAnsi" w:cstheme="majorHAnsi"/>
                <w:bCs/>
                <w:sz w:val="20"/>
                <w:szCs w:val="20"/>
                <w14:glow w14:rad="0">
                  <w14:schemeClr w14:val="tx1"/>
                </w14:glow>
              </w:rPr>
              <w:t>9</w:t>
            </w:r>
            <w:r w:rsidR="00226E06" w:rsidRPr="00321F59">
              <w:rPr>
                <w:rFonts w:asciiTheme="majorHAnsi" w:hAnsiTheme="majorHAnsi" w:cstheme="majorHAnsi"/>
                <w:bCs/>
                <w:sz w:val="20"/>
                <w:szCs w:val="20"/>
                <w14:glow w14:rad="0">
                  <w14:schemeClr w14:val="tx1"/>
                </w14:glow>
              </w:rPr>
              <w:t>48,</w:t>
            </w:r>
            <w:r w:rsidRPr="00321F59">
              <w:rPr>
                <w:rFonts w:asciiTheme="majorHAnsi" w:hAnsiTheme="majorHAnsi" w:cstheme="majorHAnsi"/>
                <w:bCs/>
                <w:sz w:val="20"/>
                <w:szCs w:val="20"/>
                <w14:glow w14:rad="0">
                  <w14:schemeClr w14:val="tx1"/>
                </w14:glow>
              </w:rPr>
              <w:t>75</w:t>
            </w:r>
          </w:p>
          <w:p w:rsidR="00BD0744" w:rsidRPr="00321F59" w:rsidRDefault="00BD0744" w:rsidP="0055165A">
            <w:pPr>
              <w:spacing w:line="276" w:lineRule="auto"/>
              <w:jc w:val="center"/>
              <w:rPr>
                <w:rFonts w:asciiTheme="majorHAnsi" w:hAnsiTheme="majorHAnsi" w:cstheme="majorHAnsi"/>
                <w:sz w:val="20"/>
                <w:szCs w:val="20"/>
                <w14:glow w14:rad="0">
                  <w14:schemeClr w14:val="tx1"/>
                </w14:glow>
              </w:rPr>
            </w:pPr>
          </w:p>
        </w:tc>
        <w:tc>
          <w:tcPr>
            <w:tcW w:w="1440" w:type="dxa"/>
          </w:tcPr>
          <w:p w:rsidR="0055165A" w:rsidRPr="00321F59" w:rsidRDefault="00226E06" w:rsidP="0055165A">
            <w:pPr>
              <w:spacing w:line="276" w:lineRule="auto"/>
              <w:jc w:val="center"/>
              <w:rPr>
                <w:rFonts w:asciiTheme="majorHAnsi" w:hAnsiTheme="majorHAnsi" w:cstheme="majorHAnsi"/>
                <w:bCs/>
                <w:sz w:val="20"/>
                <w:szCs w:val="20"/>
                <w14:glow w14:rad="0">
                  <w14:schemeClr w14:val="tx1"/>
                </w14:glow>
              </w:rPr>
            </w:pPr>
            <w:r w:rsidRPr="00321F59">
              <w:rPr>
                <w:rFonts w:asciiTheme="majorHAnsi" w:hAnsiTheme="majorHAnsi" w:cstheme="majorHAnsi"/>
                <w:bCs/>
                <w:sz w:val="20"/>
                <w:szCs w:val="20"/>
                <w14:glow w14:rad="0">
                  <w14:schemeClr w14:val="tx1"/>
                </w14:glow>
              </w:rPr>
              <w:t>257,</w:t>
            </w:r>
            <w:r w:rsidR="0055165A" w:rsidRPr="00321F59">
              <w:rPr>
                <w:rFonts w:asciiTheme="majorHAnsi" w:hAnsiTheme="majorHAnsi" w:cstheme="majorHAnsi"/>
                <w:bCs/>
                <w:sz w:val="20"/>
                <w:szCs w:val="20"/>
                <w14:glow w14:rad="0">
                  <w14:schemeClr w14:val="tx1"/>
                </w14:glow>
              </w:rPr>
              <w:t>2</w:t>
            </w:r>
            <w:r w:rsidRPr="00321F59">
              <w:rPr>
                <w:rFonts w:asciiTheme="majorHAnsi" w:hAnsiTheme="majorHAnsi" w:cstheme="majorHAnsi"/>
                <w:bCs/>
                <w:sz w:val="20"/>
                <w:szCs w:val="20"/>
                <w14:glow w14:rad="0">
                  <w14:schemeClr w14:val="tx1"/>
                </w14:glow>
              </w:rPr>
              <w:t>4</w:t>
            </w:r>
          </w:p>
          <w:p w:rsidR="00BD0744" w:rsidRPr="00321F59" w:rsidRDefault="00BD0744" w:rsidP="0055165A">
            <w:pPr>
              <w:spacing w:line="276" w:lineRule="auto"/>
              <w:jc w:val="center"/>
              <w:rPr>
                <w:rFonts w:asciiTheme="majorHAnsi" w:hAnsiTheme="majorHAnsi" w:cstheme="majorHAnsi"/>
                <w:sz w:val="20"/>
                <w:szCs w:val="20"/>
                <w14:glow w14:rad="0">
                  <w14:schemeClr w14:val="tx1"/>
                </w14:glow>
              </w:rPr>
            </w:pPr>
          </w:p>
        </w:tc>
      </w:tr>
      <w:tr w:rsidR="00BD0744" w:rsidRPr="0024512C" w:rsidTr="0055165A">
        <w:tc>
          <w:tcPr>
            <w:tcW w:w="4945" w:type="dxa"/>
          </w:tcPr>
          <w:p w:rsidR="00BD0744" w:rsidRPr="00321F59" w:rsidRDefault="00802B8C" w:rsidP="00802B8C">
            <w:pPr>
              <w:jc w:val="both"/>
              <w:rPr>
                <w:rFonts w:asciiTheme="majorHAnsi" w:hAnsiTheme="majorHAnsi" w:cstheme="majorHAnsi"/>
                <w:sz w:val="20"/>
                <w:szCs w:val="20"/>
                <w14:glow w14:rad="0">
                  <w14:schemeClr w14:val="tx1"/>
                </w14:glow>
              </w:rPr>
            </w:pPr>
            <w:r w:rsidRPr="00802B8C">
              <w:rPr>
                <w:rFonts w:asciiTheme="majorHAnsi" w:hAnsiTheme="majorHAnsi" w:cstheme="majorHAnsi"/>
                <w:sz w:val="20"/>
                <w:szCs w:val="20"/>
                <w14:glow w14:rad="0">
                  <w14:schemeClr w14:val="tx1"/>
                </w14:glow>
              </w:rPr>
              <w:t xml:space="preserve">Проект оживления сельского хозяйства </w:t>
            </w:r>
            <w:r w:rsidR="00BD0744" w:rsidRPr="00321F59">
              <w:rPr>
                <w:rFonts w:asciiTheme="majorHAnsi" w:hAnsiTheme="majorHAnsi" w:cstheme="majorHAnsi"/>
                <w:sz w:val="20"/>
                <w:szCs w:val="20"/>
                <w14:glow w14:rad="0">
                  <w14:schemeClr w14:val="tx1"/>
                </w14:glow>
              </w:rPr>
              <w:t>(</w:t>
            </w:r>
            <w:r>
              <w:rPr>
                <w:rFonts w:asciiTheme="majorHAnsi" w:hAnsiTheme="majorHAnsi" w:cstheme="majorHAnsi"/>
                <w:sz w:val="20"/>
                <w:szCs w:val="20"/>
                <w:lang w:val="ru-RU"/>
                <w14:glow w14:rad="0">
                  <w14:schemeClr w14:val="tx1"/>
                </w14:glow>
              </w:rPr>
              <w:t>МФСР</w:t>
            </w:r>
            <w:r w:rsidRPr="00321F59">
              <w:rPr>
                <w:rFonts w:asciiTheme="majorHAnsi" w:hAnsiTheme="majorHAnsi" w:cstheme="majorHAnsi"/>
                <w:sz w:val="20"/>
                <w:szCs w:val="20"/>
                <w14:glow w14:rad="0">
                  <w14:schemeClr w14:val="tx1"/>
                </w14:glow>
              </w:rPr>
              <w:t xml:space="preserve"> </w:t>
            </w:r>
            <w:r w:rsidR="00BD0744" w:rsidRPr="00321F59">
              <w:rPr>
                <w:rFonts w:asciiTheme="majorHAnsi" w:hAnsiTheme="majorHAnsi" w:cstheme="majorHAnsi"/>
                <w:sz w:val="20"/>
                <w:szCs w:val="20"/>
                <w14:glow w14:rad="0">
                  <w14:schemeClr w14:val="tx1"/>
                </w14:glow>
              </w:rPr>
              <w:t>II)</w:t>
            </w:r>
          </w:p>
        </w:tc>
        <w:tc>
          <w:tcPr>
            <w:tcW w:w="1439" w:type="dxa"/>
          </w:tcPr>
          <w:p w:rsidR="00BD0744" w:rsidRPr="00321F59" w:rsidRDefault="00D842AD" w:rsidP="00D842AD">
            <w:pPr>
              <w:jc w:val="center"/>
              <w:rPr>
                <w:rFonts w:asciiTheme="majorHAnsi" w:hAnsiTheme="majorHAnsi" w:cstheme="majorHAnsi"/>
                <w:bCs/>
                <w:sz w:val="20"/>
                <w:szCs w:val="20"/>
              </w:rPr>
            </w:pPr>
            <w:r w:rsidRPr="00321F59">
              <w:rPr>
                <w:rFonts w:asciiTheme="majorHAnsi" w:hAnsiTheme="majorHAnsi" w:cstheme="majorHAnsi"/>
                <w:bCs/>
                <w:sz w:val="20"/>
                <w:szCs w:val="20"/>
              </w:rPr>
              <w:t>653,</w:t>
            </w:r>
            <w:r w:rsidR="00BD0744" w:rsidRPr="00321F59">
              <w:rPr>
                <w:rFonts w:asciiTheme="majorHAnsi" w:hAnsiTheme="majorHAnsi" w:cstheme="majorHAnsi"/>
                <w:bCs/>
                <w:sz w:val="20"/>
                <w:szCs w:val="20"/>
              </w:rPr>
              <w:t>59</w:t>
            </w:r>
          </w:p>
        </w:tc>
        <w:tc>
          <w:tcPr>
            <w:tcW w:w="1533" w:type="dxa"/>
          </w:tcPr>
          <w:p w:rsidR="00BD0744" w:rsidRPr="00321F59" w:rsidRDefault="0055165A" w:rsidP="00226E06">
            <w:pPr>
              <w:spacing w:line="276" w:lineRule="auto"/>
              <w:jc w:val="center"/>
              <w:rPr>
                <w:rFonts w:asciiTheme="majorHAnsi" w:hAnsiTheme="majorHAnsi" w:cstheme="majorHAnsi"/>
                <w:bCs/>
                <w:sz w:val="20"/>
                <w:szCs w:val="20"/>
                <w14:glow w14:rad="0">
                  <w14:schemeClr w14:val="tx1"/>
                </w14:glow>
              </w:rPr>
            </w:pPr>
            <w:r w:rsidRPr="00321F59">
              <w:rPr>
                <w:rFonts w:asciiTheme="majorHAnsi" w:hAnsiTheme="majorHAnsi" w:cstheme="majorHAnsi"/>
                <w:bCs/>
                <w:sz w:val="20"/>
                <w:szCs w:val="20"/>
                <w14:glow w14:rad="0">
                  <w14:schemeClr w14:val="tx1"/>
                </w14:glow>
              </w:rPr>
              <w:t>5</w:t>
            </w:r>
            <w:r w:rsidR="00226E06" w:rsidRPr="00321F59">
              <w:rPr>
                <w:rFonts w:asciiTheme="majorHAnsi" w:hAnsiTheme="majorHAnsi" w:cstheme="majorHAnsi"/>
                <w:bCs/>
                <w:sz w:val="20"/>
                <w:szCs w:val="20"/>
                <w14:glow w14:rad="0">
                  <w14:schemeClr w14:val="tx1"/>
                </w14:glow>
              </w:rPr>
              <w:t>74,</w:t>
            </w:r>
            <w:r w:rsidRPr="00321F59">
              <w:rPr>
                <w:rFonts w:asciiTheme="majorHAnsi" w:hAnsiTheme="majorHAnsi" w:cstheme="majorHAnsi"/>
                <w:bCs/>
                <w:sz w:val="20"/>
                <w:szCs w:val="20"/>
                <w14:glow w14:rad="0">
                  <w14:schemeClr w14:val="tx1"/>
                </w14:glow>
              </w:rPr>
              <w:t>55</w:t>
            </w:r>
          </w:p>
        </w:tc>
        <w:tc>
          <w:tcPr>
            <w:tcW w:w="1440" w:type="dxa"/>
          </w:tcPr>
          <w:p w:rsidR="00BD0744" w:rsidRPr="00321F59" w:rsidRDefault="0055165A" w:rsidP="00226E06">
            <w:pPr>
              <w:spacing w:line="276" w:lineRule="auto"/>
              <w:jc w:val="center"/>
              <w:rPr>
                <w:rFonts w:asciiTheme="majorHAnsi" w:hAnsiTheme="majorHAnsi" w:cstheme="majorHAnsi"/>
                <w:bCs/>
                <w:sz w:val="20"/>
                <w:szCs w:val="20"/>
                <w14:glow w14:rad="0">
                  <w14:schemeClr w14:val="tx1"/>
                </w14:glow>
              </w:rPr>
            </w:pPr>
            <w:r w:rsidRPr="00321F59">
              <w:rPr>
                <w:rFonts w:asciiTheme="majorHAnsi" w:hAnsiTheme="majorHAnsi" w:cstheme="majorHAnsi"/>
                <w:bCs/>
                <w:sz w:val="20"/>
                <w:szCs w:val="20"/>
                <w14:glow w14:rad="0">
                  <w14:schemeClr w14:val="tx1"/>
                </w14:glow>
              </w:rPr>
              <w:t>7</w:t>
            </w:r>
            <w:r w:rsidR="00226E06" w:rsidRPr="00321F59">
              <w:rPr>
                <w:rFonts w:asciiTheme="majorHAnsi" w:hAnsiTheme="majorHAnsi" w:cstheme="majorHAnsi"/>
                <w:bCs/>
                <w:sz w:val="20"/>
                <w:szCs w:val="20"/>
                <w14:glow w14:rad="0">
                  <w14:schemeClr w14:val="tx1"/>
                </w14:glow>
              </w:rPr>
              <w:t>9,04</w:t>
            </w:r>
          </w:p>
        </w:tc>
      </w:tr>
      <w:tr w:rsidR="00BD0744" w:rsidRPr="0024512C" w:rsidTr="0055165A">
        <w:tc>
          <w:tcPr>
            <w:tcW w:w="4945" w:type="dxa"/>
          </w:tcPr>
          <w:p w:rsidR="00BD0744" w:rsidRPr="00321F59" w:rsidRDefault="00802B8C" w:rsidP="00802B8C">
            <w:pPr>
              <w:jc w:val="both"/>
              <w:rPr>
                <w:rFonts w:asciiTheme="majorHAnsi" w:hAnsiTheme="majorHAnsi" w:cstheme="majorHAnsi"/>
                <w:sz w:val="20"/>
                <w:szCs w:val="20"/>
                <w14:glow w14:rad="0">
                  <w14:schemeClr w14:val="tx1"/>
                </w14:glow>
              </w:rPr>
            </w:pPr>
            <w:r w:rsidRPr="00802B8C">
              <w:rPr>
                <w:rFonts w:asciiTheme="majorHAnsi" w:hAnsiTheme="majorHAnsi" w:cstheme="majorHAnsi"/>
                <w:sz w:val="20"/>
                <w:szCs w:val="20"/>
                <w14:glow w14:rad="0">
                  <w14:schemeClr w14:val="tx1"/>
                </w14:glow>
              </w:rPr>
              <w:t xml:space="preserve">Программа развития сельского бизнеса </w:t>
            </w:r>
            <w:r w:rsidR="00BD0744" w:rsidRPr="00321F59">
              <w:rPr>
                <w:rFonts w:asciiTheme="majorHAnsi" w:hAnsiTheme="majorHAnsi" w:cstheme="majorHAnsi"/>
                <w:sz w:val="20"/>
                <w:szCs w:val="20"/>
                <w14:glow w14:rad="0">
                  <w14:schemeClr w14:val="tx1"/>
                </w14:glow>
              </w:rPr>
              <w:t>(</w:t>
            </w:r>
            <w:r>
              <w:rPr>
                <w:rFonts w:asciiTheme="majorHAnsi" w:hAnsiTheme="majorHAnsi" w:cstheme="majorHAnsi"/>
                <w:sz w:val="20"/>
                <w:szCs w:val="20"/>
                <w:lang w:val="ru-RU"/>
                <w14:glow w14:rad="0">
                  <w14:schemeClr w14:val="tx1"/>
                </w14:glow>
              </w:rPr>
              <w:t>МФСР</w:t>
            </w:r>
            <w:r w:rsidRPr="00321F59">
              <w:rPr>
                <w:rFonts w:asciiTheme="majorHAnsi" w:hAnsiTheme="majorHAnsi" w:cstheme="majorHAnsi"/>
                <w:sz w:val="20"/>
                <w:szCs w:val="20"/>
                <w14:glow w14:rad="0">
                  <w14:schemeClr w14:val="tx1"/>
                </w14:glow>
              </w:rPr>
              <w:t xml:space="preserve"> </w:t>
            </w:r>
            <w:r w:rsidR="00BD0744" w:rsidRPr="00321F59">
              <w:rPr>
                <w:rFonts w:asciiTheme="majorHAnsi" w:hAnsiTheme="majorHAnsi" w:cstheme="majorHAnsi"/>
                <w:sz w:val="20"/>
                <w:szCs w:val="20"/>
                <w14:glow w14:rad="0">
                  <w14:schemeClr w14:val="tx1"/>
                </w14:glow>
              </w:rPr>
              <w:t>III)</w:t>
            </w:r>
          </w:p>
        </w:tc>
        <w:tc>
          <w:tcPr>
            <w:tcW w:w="1439" w:type="dxa"/>
          </w:tcPr>
          <w:p w:rsidR="00BD0744" w:rsidRPr="00321F59" w:rsidRDefault="00D842AD" w:rsidP="00D842AD">
            <w:pPr>
              <w:jc w:val="center"/>
              <w:rPr>
                <w:rFonts w:asciiTheme="majorHAnsi" w:hAnsiTheme="majorHAnsi" w:cstheme="majorHAnsi"/>
                <w:bCs/>
                <w:sz w:val="20"/>
                <w:szCs w:val="20"/>
              </w:rPr>
            </w:pPr>
            <w:r w:rsidRPr="00321F59">
              <w:rPr>
                <w:rFonts w:asciiTheme="majorHAnsi" w:hAnsiTheme="majorHAnsi" w:cstheme="majorHAnsi"/>
                <w:bCs/>
                <w:sz w:val="20"/>
                <w:szCs w:val="20"/>
              </w:rPr>
              <w:t>506,</w:t>
            </w:r>
            <w:r w:rsidR="00BD0744" w:rsidRPr="00321F59">
              <w:rPr>
                <w:rFonts w:asciiTheme="majorHAnsi" w:hAnsiTheme="majorHAnsi" w:cstheme="majorHAnsi"/>
                <w:bCs/>
                <w:sz w:val="20"/>
                <w:szCs w:val="20"/>
              </w:rPr>
              <w:t>4</w:t>
            </w:r>
            <w:r w:rsidRPr="00321F59">
              <w:rPr>
                <w:rFonts w:asciiTheme="majorHAnsi" w:hAnsiTheme="majorHAnsi" w:cstheme="majorHAnsi"/>
                <w:bCs/>
                <w:sz w:val="20"/>
                <w:szCs w:val="20"/>
              </w:rPr>
              <w:t>9</w:t>
            </w:r>
          </w:p>
        </w:tc>
        <w:tc>
          <w:tcPr>
            <w:tcW w:w="1533" w:type="dxa"/>
          </w:tcPr>
          <w:p w:rsidR="00BD0744" w:rsidRPr="00321F59" w:rsidRDefault="0055165A" w:rsidP="00226E06">
            <w:pPr>
              <w:spacing w:line="276" w:lineRule="auto"/>
              <w:jc w:val="center"/>
              <w:rPr>
                <w:rFonts w:asciiTheme="majorHAnsi" w:hAnsiTheme="majorHAnsi" w:cstheme="majorHAnsi"/>
                <w:bCs/>
                <w:sz w:val="20"/>
                <w:szCs w:val="20"/>
                <w14:glow w14:rad="0">
                  <w14:schemeClr w14:val="tx1"/>
                </w14:glow>
              </w:rPr>
            </w:pPr>
            <w:r w:rsidRPr="00321F59">
              <w:rPr>
                <w:rFonts w:asciiTheme="majorHAnsi" w:hAnsiTheme="majorHAnsi" w:cstheme="majorHAnsi"/>
                <w:bCs/>
                <w:sz w:val="20"/>
                <w:szCs w:val="20"/>
                <w14:glow w14:rad="0">
                  <w14:schemeClr w14:val="tx1"/>
                </w14:glow>
              </w:rPr>
              <w:t>4</w:t>
            </w:r>
            <w:r w:rsidR="00226E06" w:rsidRPr="00321F59">
              <w:rPr>
                <w:rFonts w:asciiTheme="majorHAnsi" w:hAnsiTheme="majorHAnsi" w:cstheme="majorHAnsi"/>
                <w:bCs/>
                <w:sz w:val="20"/>
                <w:szCs w:val="20"/>
                <w14:glow w14:rad="0">
                  <w14:schemeClr w14:val="tx1"/>
                </w14:glow>
              </w:rPr>
              <w:t>65,</w:t>
            </w:r>
            <w:r w:rsidRPr="00321F59">
              <w:rPr>
                <w:rFonts w:asciiTheme="majorHAnsi" w:hAnsiTheme="majorHAnsi" w:cstheme="majorHAnsi"/>
                <w:bCs/>
                <w:sz w:val="20"/>
                <w:szCs w:val="20"/>
                <w14:glow w14:rad="0">
                  <w14:schemeClr w14:val="tx1"/>
                </w14:glow>
              </w:rPr>
              <w:t>40</w:t>
            </w:r>
          </w:p>
        </w:tc>
        <w:tc>
          <w:tcPr>
            <w:tcW w:w="1440" w:type="dxa"/>
          </w:tcPr>
          <w:p w:rsidR="00BD0744" w:rsidRPr="00321F59" w:rsidRDefault="0055165A" w:rsidP="00226E06">
            <w:pPr>
              <w:spacing w:line="276" w:lineRule="auto"/>
              <w:jc w:val="center"/>
              <w:rPr>
                <w:rFonts w:asciiTheme="majorHAnsi" w:hAnsiTheme="majorHAnsi" w:cstheme="majorHAnsi"/>
                <w:bCs/>
                <w:sz w:val="20"/>
                <w:szCs w:val="20"/>
                <w14:glow w14:rad="0">
                  <w14:schemeClr w14:val="tx1"/>
                </w14:glow>
              </w:rPr>
            </w:pPr>
            <w:r w:rsidRPr="00321F59">
              <w:rPr>
                <w:rFonts w:asciiTheme="majorHAnsi" w:hAnsiTheme="majorHAnsi" w:cstheme="majorHAnsi"/>
                <w:bCs/>
                <w:sz w:val="20"/>
                <w:szCs w:val="20"/>
                <w14:glow w14:rad="0">
                  <w14:schemeClr w14:val="tx1"/>
                </w14:glow>
              </w:rPr>
              <w:t>4</w:t>
            </w:r>
            <w:r w:rsidR="00226E06" w:rsidRPr="00321F59">
              <w:rPr>
                <w:rFonts w:asciiTheme="majorHAnsi" w:hAnsiTheme="majorHAnsi" w:cstheme="majorHAnsi"/>
                <w:bCs/>
                <w:sz w:val="20"/>
                <w:szCs w:val="20"/>
                <w14:glow w14:rad="0">
                  <w14:schemeClr w14:val="tx1"/>
                </w14:glow>
              </w:rPr>
              <w:t>1,</w:t>
            </w:r>
            <w:r w:rsidRPr="00321F59">
              <w:rPr>
                <w:rFonts w:asciiTheme="majorHAnsi" w:hAnsiTheme="majorHAnsi" w:cstheme="majorHAnsi"/>
                <w:bCs/>
                <w:sz w:val="20"/>
                <w:szCs w:val="20"/>
                <w14:glow w14:rad="0">
                  <w14:schemeClr w14:val="tx1"/>
                </w14:glow>
              </w:rPr>
              <w:t>0</w:t>
            </w:r>
            <w:r w:rsidR="00226E06" w:rsidRPr="00321F59">
              <w:rPr>
                <w:rFonts w:asciiTheme="majorHAnsi" w:hAnsiTheme="majorHAnsi" w:cstheme="majorHAnsi"/>
                <w:bCs/>
                <w:sz w:val="20"/>
                <w:szCs w:val="20"/>
                <w14:glow w14:rad="0">
                  <w14:schemeClr w14:val="tx1"/>
                </w14:glow>
              </w:rPr>
              <w:t>9</w:t>
            </w:r>
          </w:p>
        </w:tc>
      </w:tr>
      <w:tr w:rsidR="00BD0744" w:rsidRPr="0024512C" w:rsidTr="0055165A">
        <w:tc>
          <w:tcPr>
            <w:tcW w:w="4945" w:type="dxa"/>
          </w:tcPr>
          <w:p w:rsidR="00BD0744" w:rsidRPr="00321F59" w:rsidRDefault="00802B8C" w:rsidP="00802B8C">
            <w:pPr>
              <w:jc w:val="both"/>
              <w:rPr>
                <w:rFonts w:asciiTheme="majorHAnsi" w:hAnsiTheme="majorHAnsi" w:cstheme="majorHAnsi"/>
                <w:sz w:val="20"/>
                <w:szCs w:val="20"/>
                <w14:glow w14:rad="0">
                  <w14:schemeClr w14:val="tx1"/>
                </w14:glow>
              </w:rPr>
            </w:pPr>
            <w:r w:rsidRPr="00802B8C">
              <w:rPr>
                <w:rFonts w:asciiTheme="majorHAnsi" w:hAnsiTheme="majorHAnsi" w:cstheme="majorHAnsi"/>
                <w:sz w:val="20"/>
                <w:szCs w:val="20"/>
                <w14:glow w14:rad="0">
                  <w14:schemeClr w14:val="tx1"/>
                </w14:glow>
              </w:rPr>
              <w:t xml:space="preserve">Программа сельских финансовых услуг и маркетинга  </w:t>
            </w:r>
            <w:r w:rsidR="00BD0744" w:rsidRPr="00321F59">
              <w:rPr>
                <w:rFonts w:asciiTheme="majorHAnsi" w:hAnsiTheme="majorHAnsi" w:cstheme="majorHAnsi"/>
                <w:sz w:val="20"/>
                <w:szCs w:val="20"/>
                <w14:glow w14:rad="0">
                  <w14:schemeClr w14:val="tx1"/>
                </w14:glow>
              </w:rPr>
              <w:t>(</w:t>
            </w:r>
            <w:r>
              <w:rPr>
                <w:rFonts w:asciiTheme="majorHAnsi" w:hAnsiTheme="majorHAnsi" w:cstheme="majorHAnsi"/>
                <w:sz w:val="20"/>
                <w:szCs w:val="20"/>
                <w:lang w:val="ru-RU"/>
                <w14:glow w14:rad="0">
                  <w14:schemeClr w14:val="tx1"/>
                </w14:glow>
              </w:rPr>
              <w:t>МФСР</w:t>
            </w:r>
            <w:r w:rsidR="00BD0744" w:rsidRPr="00321F59">
              <w:rPr>
                <w:rFonts w:asciiTheme="majorHAnsi" w:hAnsiTheme="majorHAnsi" w:cstheme="majorHAnsi"/>
                <w:sz w:val="20"/>
                <w:szCs w:val="20"/>
                <w14:glow w14:rad="0">
                  <w14:schemeClr w14:val="tx1"/>
                </w14:glow>
              </w:rPr>
              <w:t xml:space="preserve"> IV)</w:t>
            </w:r>
          </w:p>
        </w:tc>
        <w:tc>
          <w:tcPr>
            <w:tcW w:w="1439" w:type="dxa"/>
          </w:tcPr>
          <w:p w:rsidR="00BD0744" w:rsidRPr="00321F59" w:rsidRDefault="00D842AD" w:rsidP="00D842AD">
            <w:pPr>
              <w:jc w:val="center"/>
              <w:rPr>
                <w:rFonts w:asciiTheme="majorHAnsi" w:hAnsiTheme="majorHAnsi" w:cstheme="majorHAnsi"/>
                <w:bCs/>
                <w:sz w:val="20"/>
                <w:szCs w:val="20"/>
              </w:rPr>
            </w:pPr>
            <w:r w:rsidRPr="00321F59">
              <w:rPr>
                <w:rFonts w:asciiTheme="majorHAnsi" w:hAnsiTheme="majorHAnsi" w:cstheme="majorHAnsi"/>
                <w:bCs/>
                <w:sz w:val="20"/>
                <w:szCs w:val="20"/>
              </w:rPr>
              <w:t>247,</w:t>
            </w:r>
            <w:r w:rsidR="00BD0744" w:rsidRPr="00321F59">
              <w:rPr>
                <w:rFonts w:asciiTheme="majorHAnsi" w:hAnsiTheme="majorHAnsi" w:cstheme="majorHAnsi"/>
                <w:bCs/>
                <w:sz w:val="20"/>
                <w:szCs w:val="20"/>
              </w:rPr>
              <w:t>0</w:t>
            </w:r>
            <w:r w:rsidRPr="00321F59">
              <w:rPr>
                <w:rFonts w:asciiTheme="majorHAnsi" w:hAnsiTheme="majorHAnsi" w:cstheme="majorHAnsi"/>
                <w:bCs/>
                <w:sz w:val="20"/>
                <w:szCs w:val="20"/>
              </w:rPr>
              <w:t>1</w:t>
            </w:r>
          </w:p>
        </w:tc>
        <w:tc>
          <w:tcPr>
            <w:tcW w:w="1533" w:type="dxa"/>
          </w:tcPr>
          <w:p w:rsidR="0055165A" w:rsidRPr="00321F59" w:rsidRDefault="0055165A" w:rsidP="0055165A">
            <w:pPr>
              <w:spacing w:line="276" w:lineRule="auto"/>
              <w:jc w:val="center"/>
              <w:rPr>
                <w:rFonts w:asciiTheme="majorHAnsi" w:hAnsiTheme="majorHAnsi" w:cstheme="majorHAnsi"/>
                <w:bCs/>
                <w:sz w:val="20"/>
                <w:szCs w:val="20"/>
                <w14:glow w14:rad="0">
                  <w14:schemeClr w14:val="tx1"/>
                </w14:glow>
              </w:rPr>
            </w:pPr>
            <w:r w:rsidRPr="00321F59">
              <w:rPr>
                <w:rFonts w:asciiTheme="majorHAnsi" w:hAnsiTheme="majorHAnsi" w:cstheme="majorHAnsi"/>
                <w:bCs/>
                <w:sz w:val="20"/>
                <w:szCs w:val="20"/>
                <w14:glow w14:rad="0">
                  <w14:schemeClr w14:val="tx1"/>
                </w14:glow>
              </w:rPr>
              <w:t>2</w:t>
            </w:r>
            <w:r w:rsidR="00226E06" w:rsidRPr="00321F59">
              <w:rPr>
                <w:rFonts w:asciiTheme="majorHAnsi" w:hAnsiTheme="majorHAnsi" w:cstheme="majorHAnsi"/>
                <w:bCs/>
                <w:sz w:val="20"/>
                <w:szCs w:val="20"/>
                <w14:glow w14:rad="0">
                  <w14:schemeClr w14:val="tx1"/>
                </w14:glow>
              </w:rPr>
              <w:t>25,</w:t>
            </w:r>
            <w:r w:rsidRPr="00321F59">
              <w:rPr>
                <w:rFonts w:asciiTheme="majorHAnsi" w:hAnsiTheme="majorHAnsi" w:cstheme="majorHAnsi"/>
                <w:bCs/>
                <w:sz w:val="20"/>
                <w:szCs w:val="20"/>
                <w14:glow w14:rad="0">
                  <w14:schemeClr w14:val="tx1"/>
                </w14:glow>
              </w:rPr>
              <w:t>0</w:t>
            </w:r>
            <w:r w:rsidR="00226E06" w:rsidRPr="00321F59">
              <w:rPr>
                <w:rFonts w:asciiTheme="majorHAnsi" w:hAnsiTheme="majorHAnsi" w:cstheme="majorHAnsi"/>
                <w:bCs/>
                <w:sz w:val="20"/>
                <w:szCs w:val="20"/>
                <w14:glow w14:rad="0">
                  <w14:schemeClr w14:val="tx1"/>
                </w14:glow>
              </w:rPr>
              <w:t>9</w:t>
            </w:r>
          </w:p>
          <w:p w:rsidR="00BD0744" w:rsidRPr="00321F59" w:rsidRDefault="00BD0744" w:rsidP="0055165A">
            <w:pPr>
              <w:spacing w:line="276" w:lineRule="auto"/>
              <w:jc w:val="center"/>
              <w:rPr>
                <w:rFonts w:asciiTheme="majorHAnsi" w:hAnsiTheme="majorHAnsi" w:cstheme="majorHAnsi"/>
                <w:sz w:val="20"/>
                <w:szCs w:val="20"/>
                <w14:glow w14:rad="0">
                  <w14:schemeClr w14:val="tx1"/>
                </w14:glow>
              </w:rPr>
            </w:pPr>
          </w:p>
        </w:tc>
        <w:tc>
          <w:tcPr>
            <w:tcW w:w="1440" w:type="dxa"/>
          </w:tcPr>
          <w:p w:rsidR="0055165A" w:rsidRPr="00321F59" w:rsidRDefault="00226E06" w:rsidP="0055165A">
            <w:pPr>
              <w:spacing w:line="276" w:lineRule="auto"/>
              <w:jc w:val="center"/>
              <w:rPr>
                <w:rFonts w:asciiTheme="majorHAnsi" w:hAnsiTheme="majorHAnsi" w:cstheme="majorHAnsi"/>
                <w:bCs/>
                <w:sz w:val="20"/>
                <w:szCs w:val="20"/>
                <w14:glow w14:rad="0">
                  <w14:schemeClr w14:val="tx1"/>
                </w14:glow>
              </w:rPr>
            </w:pPr>
            <w:r w:rsidRPr="00321F59">
              <w:rPr>
                <w:rFonts w:asciiTheme="majorHAnsi" w:hAnsiTheme="majorHAnsi" w:cstheme="majorHAnsi"/>
                <w:bCs/>
                <w:sz w:val="20"/>
                <w:szCs w:val="20"/>
                <w14:glow w14:rad="0">
                  <w14:schemeClr w14:val="tx1"/>
                </w14:glow>
              </w:rPr>
              <w:t>21,</w:t>
            </w:r>
            <w:r w:rsidR="0055165A" w:rsidRPr="00321F59">
              <w:rPr>
                <w:rFonts w:asciiTheme="majorHAnsi" w:hAnsiTheme="majorHAnsi" w:cstheme="majorHAnsi"/>
                <w:bCs/>
                <w:sz w:val="20"/>
                <w:szCs w:val="20"/>
                <w14:glow w14:rad="0">
                  <w14:schemeClr w14:val="tx1"/>
                </w14:glow>
              </w:rPr>
              <w:t>9</w:t>
            </w:r>
            <w:r w:rsidRPr="00321F59">
              <w:rPr>
                <w:rFonts w:asciiTheme="majorHAnsi" w:hAnsiTheme="majorHAnsi" w:cstheme="majorHAnsi"/>
                <w:bCs/>
                <w:sz w:val="20"/>
                <w:szCs w:val="20"/>
                <w14:glow w14:rad="0">
                  <w14:schemeClr w14:val="tx1"/>
                </w14:glow>
              </w:rPr>
              <w:t>2</w:t>
            </w:r>
          </w:p>
          <w:p w:rsidR="00BD0744" w:rsidRPr="00321F59" w:rsidRDefault="00BD0744" w:rsidP="0055165A">
            <w:pPr>
              <w:spacing w:line="276" w:lineRule="auto"/>
              <w:jc w:val="center"/>
              <w:rPr>
                <w:rFonts w:asciiTheme="majorHAnsi" w:hAnsiTheme="majorHAnsi" w:cstheme="majorHAnsi"/>
                <w:sz w:val="20"/>
                <w:szCs w:val="20"/>
                <w14:glow w14:rad="0">
                  <w14:schemeClr w14:val="tx1"/>
                </w14:glow>
              </w:rPr>
            </w:pPr>
          </w:p>
        </w:tc>
      </w:tr>
      <w:tr w:rsidR="00BD0744" w:rsidRPr="0024512C" w:rsidTr="0055165A">
        <w:tc>
          <w:tcPr>
            <w:tcW w:w="4945" w:type="dxa"/>
          </w:tcPr>
          <w:p w:rsidR="00BD0744" w:rsidRPr="00321F59" w:rsidRDefault="00BC3F14" w:rsidP="00BC3F14">
            <w:pPr>
              <w:jc w:val="both"/>
              <w:rPr>
                <w:rFonts w:asciiTheme="majorHAnsi" w:hAnsiTheme="majorHAnsi" w:cstheme="majorHAnsi"/>
                <w:sz w:val="20"/>
                <w:szCs w:val="20"/>
                <w14:glow w14:rad="0">
                  <w14:schemeClr w14:val="tx1"/>
                </w14:glow>
              </w:rPr>
            </w:pPr>
            <w:r w:rsidRPr="00BC3F14">
              <w:rPr>
                <w:rFonts w:asciiTheme="majorHAnsi" w:hAnsiTheme="majorHAnsi" w:cstheme="majorHAnsi"/>
                <w:sz w:val="20"/>
                <w:szCs w:val="20"/>
                <w14:glow w14:rad="0">
                  <w14:schemeClr w14:val="tx1"/>
                </w14:glow>
              </w:rPr>
              <w:t xml:space="preserve">Проект сельских финансовых услуг и развития сельскохозяйственного бизнеса </w:t>
            </w:r>
            <w:r w:rsidR="00BD0744" w:rsidRPr="00321F59">
              <w:rPr>
                <w:rFonts w:asciiTheme="majorHAnsi" w:hAnsiTheme="majorHAnsi" w:cstheme="majorHAnsi"/>
                <w:sz w:val="20"/>
                <w:szCs w:val="20"/>
                <w14:glow w14:rad="0">
                  <w14:schemeClr w14:val="tx1"/>
                </w14:glow>
              </w:rPr>
              <w:t>(</w:t>
            </w:r>
            <w:r w:rsidR="00802B8C">
              <w:rPr>
                <w:rFonts w:asciiTheme="majorHAnsi" w:hAnsiTheme="majorHAnsi" w:cstheme="majorHAnsi"/>
                <w:sz w:val="20"/>
                <w:szCs w:val="20"/>
                <w:lang w:val="ru-RU"/>
                <w14:glow w14:rad="0">
                  <w14:schemeClr w14:val="tx1"/>
                </w14:glow>
              </w:rPr>
              <w:t>МФСР</w:t>
            </w:r>
            <w:r w:rsidR="00802B8C" w:rsidRPr="00321F59">
              <w:rPr>
                <w:rFonts w:asciiTheme="majorHAnsi" w:hAnsiTheme="majorHAnsi" w:cstheme="majorHAnsi"/>
                <w:sz w:val="20"/>
                <w:szCs w:val="20"/>
                <w14:glow w14:rad="0">
                  <w14:schemeClr w14:val="tx1"/>
                </w14:glow>
              </w:rPr>
              <w:t xml:space="preserve"> </w:t>
            </w:r>
            <w:r w:rsidR="00BD0744" w:rsidRPr="00321F59">
              <w:rPr>
                <w:rFonts w:asciiTheme="majorHAnsi" w:hAnsiTheme="majorHAnsi" w:cstheme="majorHAnsi"/>
                <w:sz w:val="20"/>
                <w:szCs w:val="20"/>
                <w14:glow w14:rad="0">
                  <w14:schemeClr w14:val="tx1"/>
                </w14:glow>
              </w:rPr>
              <w:t>V)</w:t>
            </w:r>
          </w:p>
        </w:tc>
        <w:tc>
          <w:tcPr>
            <w:tcW w:w="1439" w:type="dxa"/>
          </w:tcPr>
          <w:p w:rsidR="00BD0744" w:rsidRPr="00321F59" w:rsidRDefault="00D842AD" w:rsidP="00D842AD">
            <w:pPr>
              <w:jc w:val="center"/>
              <w:rPr>
                <w:rFonts w:asciiTheme="majorHAnsi" w:hAnsiTheme="majorHAnsi" w:cstheme="majorHAnsi"/>
                <w:bCs/>
                <w:sz w:val="20"/>
                <w:szCs w:val="20"/>
              </w:rPr>
            </w:pPr>
            <w:r w:rsidRPr="00321F59">
              <w:rPr>
                <w:rFonts w:asciiTheme="majorHAnsi" w:hAnsiTheme="majorHAnsi" w:cstheme="majorHAnsi"/>
                <w:bCs/>
                <w:sz w:val="20"/>
                <w:szCs w:val="20"/>
              </w:rPr>
              <w:t>432,</w:t>
            </w:r>
            <w:r w:rsidR="00BD0744" w:rsidRPr="00321F59">
              <w:rPr>
                <w:rFonts w:asciiTheme="majorHAnsi" w:hAnsiTheme="majorHAnsi" w:cstheme="majorHAnsi"/>
                <w:bCs/>
                <w:sz w:val="20"/>
                <w:szCs w:val="20"/>
              </w:rPr>
              <w:t>92</w:t>
            </w:r>
          </w:p>
        </w:tc>
        <w:tc>
          <w:tcPr>
            <w:tcW w:w="1533" w:type="dxa"/>
          </w:tcPr>
          <w:p w:rsidR="0055165A" w:rsidRPr="00321F59" w:rsidRDefault="0055165A" w:rsidP="0055165A">
            <w:pPr>
              <w:spacing w:line="276" w:lineRule="auto"/>
              <w:jc w:val="center"/>
              <w:rPr>
                <w:rFonts w:asciiTheme="majorHAnsi" w:hAnsiTheme="majorHAnsi" w:cstheme="majorHAnsi"/>
                <w:bCs/>
                <w:sz w:val="20"/>
                <w:szCs w:val="20"/>
                <w14:glow w14:rad="0">
                  <w14:schemeClr w14:val="tx1"/>
                </w14:glow>
              </w:rPr>
            </w:pPr>
            <w:r w:rsidRPr="00321F59">
              <w:rPr>
                <w:rFonts w:asciiTheme="majorHAnsi" w:hAnsiTheme="majorHAnsi" w:cstheme="majorHAnsi"/>
                <w:bCs/>
                <w:sz w:val="20"/>
                <w:szCs w:val="20"/>
                <w14:glow w14:rad="0">
                  <w14:schemeClr w14:val="tx1"/>
                </w14:glow>
              </w:rPr>
              <w:t>3</w:t>
            </w:r>
            <w:r w:rsidR="00226E06" w:rsidRPr="00321F59">
              <w:rPr>
                <w:rFonts w:asciiTheme="majorHAnsi" w:hAnsiTheme="majorHAnsi" w:cstheme="majorHAnsi"/>
                <w:bCs/>
                <w:sz w:val="20"/>
                <w:szCs w:val="20"/>
                <w14:glow w14:rad="0">
                  <w14:schemeClr w14:val="tx1"/>
                </w14:glow>
              </w:rPr>
              <w:t>46,</w:t>
            </w:r>
            <w:r w:rsidRPr="00321F59">
              <w:rPr>
                <w:rFonts w:asciiTheme="majorHAnsi" w:hAnsiTheme="majorHAnsi" w:cstheme="majorHAnsi"/>
                <w:bCs/>
                <w:sz w:val="20"/>
                <w:szCs w:val="20"/>
                <w14:glow w14:rad="0">
                  <w14:schemeClr w14:val="tx1"/>
                </w14:glow>
              </w:rPr>
              <w:t>00</w:t>
            </w:r>
          </w:p>
          <w:p w:rsidR="00BD0744" w:rsidRPr="00321F59" w:rsidRDefault="00BD0744" w:rsidP="0055165A">
            <w:pPr>
              <w:spacing w:line="276" w:lineRule="auto"/>
              <w:jc w:val="center"/>
              <w:rPr>
                <w:rFonts w:asciiTheme="majorHAnsi" w:hAnsiTheme="majorHAnsi" w:cstheme="majorHAnsi"/>
                <w:sz w:val="20"/>
                <w:szCs w:val="20"/>
                <w14:glow w14:rad="0">
                  <w14:schemeClr w14:val="tx1"/>
                </w14:glow>
              </w:rPr>
            </w:pPr>
          </w:p>
        </w:tc>
        <w:tc>
          <w:tcPr>
            <w:tcW w:w="1440" w:type="dxa"/>
          </w:tcPr>
          <w:p w:rsidR="0055165A" w:rsidRPr="00321F59" w:rsidRDefault="00226E06" w:rsidP="0055165A">
            <w:pPr>
              <w:spacing w:line="276" w:lineRule="auto"/>
              <w:jc w:val="center"/>
              <w:rPr>
                <w:rFonts w:asciiTheme="majorHAnsi" w:hAnsiTheme="majorHAnsi" w:cstheme="majorHAnsi"/>
                <w:bCs/>
                <w:sz w:val="20"/>
                <w:szCs w:val="20"/>
                <w14:glow w14:rad="0">
                  <w14:schemeClr w14:val="tx1"/>
                </w14:glow>
              </w:rPr>
            </w:pPr>
            <w:r w:rsidRPr="00321F59">
              <w:rPr>
                <w:rFonts w:asciiTheme="majorHAnsi" w:hAnsiTheme="majorHAnsi" w:cstheme="majorHAnsi"/>
                <w:bCs/>
                <w:sz w:val="20"/>
                <w:szCs w:val="20"/>
                <w14:glow w14:rad="0">
                  <w14:schemeClr w14:val="tx1"/>
                </w14:glow>
              </w:rPr>
              <w:t>86,</w:t>
            </w:r>
            <w:r w:rsidR="0055165A" w:rsidRPr="00321F59">
              <w:rPr>
                <w:rFonts w:asciiTheme="majorHAnsi" w:hAnsiTheme="majorHAnsi" w:cstheme="majorHAnsi"/>
                <w:bCs/>
                <w:sz w:val="20"/>
                <w:szCs w:val="20"/>
                <w14:glow w14:rad="0">
                  <w14:schemeClr w14:val="tx1"/>
                </w14:glow>
              </w:rPr>
              <w:t>92</w:t>
            </w:r>
          </w:p>
          <w:p w:rsidR="00BD0744" w:rsidRPr="00321F59" w:rsidRDefault="00BD0744" w:rsidP="0055165A">
            <w:pPr>
              <w:spacing w:line="276" w:lineRule="auto"/>
              <w:jc w:val="center"/>
              <w:rPr>
                <w:rFonts w:asciiTheme="majorHAnsi" w:hAnsiTheme="majorHAnsi" w:cstheme="majorHAnsi"/>
                <w:sz w:val="20"/>
                <w:szCs w:val="20"/>
                <w14:glow w14:rad="0">
                  <w14:schemeClr w14:val="tx1"/>
                </w14:glow>
              </w:rPr>
            </w:pPr>
          </w:p>
        </w:tc>
      </w:tr>
      <w:tr w:rsidR="00BD0744" w:rsidRPr="0024512C" w:rsidTr="0055165A">
        <w:tc>
          <w:tcPr>
            <w:tcW w:w="4945" w:type="dxa"/>
          </w:tcPr>
          <w:p w:rsidR="00BD0744" w:rsidRPr="00061639" w:rsidRDefault="00BC3F14" w:rsidP="00BC3F14">
            <w:pPr>
              <w:jc w:val="both"/>
              <w:rPr>
                <w:rFonts w:asciiTheme="majorHAnsi" w:hAnsiTheme="majorHAnsi" w:cstheme="majorHAnsi"/>
                <w:sz w:val="20"/>
                <w:szCs w:val="20"/>
                <w:lang w:val="ru-RU"/>
                <w14:glow w14:rad="0">
                  <w14:schemeClr w14:val="tx1"/>
                </w14:glow>
              </w:rPr>
            </w:pPr>
            <w:r w:rsidRPr="00061639">
              <w:rPr>
                <w:rFonts w:asciiTheme="majorHAnsi" w:hAnsiTheme="majorHAnsi" w:cstheme="majorHAnsi"/>
                <w:sz w:val="20"/>
                <w:szCs w:val="20"/>
                <w:lang w:val="ru-RU"/>
                <w14:glow w14:rad="0">
                  <w14:schemeClr w14:val="tx1"/>
                </w14:glow>
              </w:rPr>
              <w:t xml:space="preserve">Проект сельских финансовых услуг и развития сельского хозяйства </w:t>
            </w:r>
            <w:r w:rsidR="00BD0744" w:rsidRPr="00061639">
              <w:rPr>
                <w:rFonts w:asciiTheme="majorHAnsi" w:hAnsiTheme="majorHAnsi" w:cstheme="majorHAnsi"/>
                <w:sz w:val="20"/>
                <w:szCs w:val="20"/>
                <w:lang w:val="ru-RU"/>
                <w14:glow w14:rad="0">
                  <w14:schemeClr w14:val="tx1"/>
                </w14:glow>
              </w:rPr>
              <w:t>(</w:t>
            </w:r>
            <w:r w:rsidR="00802B8C" w:rsidRPr="00061639">
              <w:rPr>
                <w:rFonts w:asciiTheme="majorHAnsi" w:hAnsiTheme="majorHAnsi" w:cstheme="majorHAnsi"/>
                <w:sz w:val="20"/>
                <w:szCs w:val="20"/>
                <w:lang w:val="ru-RU"/>
                <w14:glow w14:rad="0">
                  <w14:schemeClr w14:val="tx1"/>
                </w14:glow>
              </w:rPr>
              <w:t xml:space="preserve">МФСР </w:t>
            </w:r>
            <w:r w:rsidR="00BD0744" w:rsidRPr="00061639">
              <w:rPr>
                <w:rFonts w:asciiTheme="majorHAnsi" w:hAnsiTheme="majorHAnsi" w:cstheme="majorHAnsi"/>
                <w:sz w:val="20"/>
                <w:szCs w:val="20"/>
                <w:lang w:val="ru-RU"/>
                <w14:glow w14:rad="0">
                  <w14:schemeClr w14:val="tx1"/>
                </w14:glow>
              </w:rPr>
              <w:t>VI)</w:t>
            </w:r>
          </w:p>
        </w:tc>
        <w:tc>
          <w:tcPr>
            <w:tcW w:w="1439" w:type="dxa"/>
          </w:tcPr>
          <w:p w:rsidR="00BD0744" w:rsidRPr="00321F59" w:rsidRDefault="00D842AD" w:rsidP="00D842AD">
            <w:pPr>
              <w:jc w:val="center"/>
              <w:rPr>
                <w:rFonts w:asciiTheme="majorHAnsi" w:hAnsiTheme="majorHAnsi" w:cstheme="majorHAnsi"/>
                <w:bCs/>
                <w:sz w:val="20"/>
                <w:szCs w:val="20"/>
              </w:rPr>
            </w:pPr>
            <w:r w:rsidRPr="00321F59">
              <w:rPr>
                <w:rFonts w:asciiTheme="majorHAnsi" w:hAnsiTheme="majorHAnsi" w:cstheme="majorHAnsi"/>
                <w:bCs/>
                <w:sz w:val="20"/>
                <w:szCs w:val="20"/>
              </w:rPr>
              <w:t>293,</w:t>
            </w:r>
            <w:r w:rsidR="00BD0744" w:rsidRPr="00321F59">
              <w:rPr>
                <w:rFonts w:asciiTheme="majorHAnsi" w:hAnsiTheme="majorHAnsi" w:cstheme="majorHAnsi"/>
                <w:bCs/>
                <w:sz w:val="20"/>
                <w:szCs w:val="20"/>
              </w:rPr>
              <w:t>6</w:t>
            </w:r>
            <w:r w:rsidRPr="00321F59">
              <w:rPr>
                <w:rFonts w:asciiTheme="majorHAnsi" w:hAnsiTheme="majorHAnsi" w:cstheme="majorHAnsi"/>
                <w:bCs/>
                <w:sz w:val="20"/>
                <w:szCs w:val="20"/>
              </w:rPr>
              <w:t>2</w:t>
            </w:r>
          </w:p>
        </w:tc>
        <w:tc>
          <w:tcPr>
            <w:tcW w:w="1533" w:type="dxa"/>
          </w:tcPr>
          <w:p w:rsidR="0055165A" w:rsidRPr="00321F59" w:rsidRDefault="0055165A" w:rsidP="0055165A">
            <w:pPr>
              <w:spacing w:line="276" w:lineRule="auto"/>
              <w:jc w:val="center"/>
              <w:rPr>
                <w:rFonts w:asciiTheme="majorHAnsi" w:hAnsiTheme="majorHAnsi" w:cstheme="majorHAnsi"/>
                <w:bCs/>
                <w:sz w:val="20"/>
                <w:szCs w:val="20"/>
                <w14:glow w14:rad="0">
                  <w14:schemeClr w14:val="tx1"/>
                </w14:glow>
              </w:rPr>
            </w:pPr>
            <w:r w:rsidRPr="00321F59">
              <w:rPr>
                <w:rFonts w:asciiTheme="majorHAnsi" w:hAnsiTheme="majorHAnsi" w:cstheme="majorHAnsi"/>
                <w:bCs/>
                <w:sz w:val="20"/>
                <w:szCs w:val="20"/>
                <w14:glow w14:rad="0">
                  <w14:schemeClr w14:val="tx1"/>
                </w14:glow>
              </w:rPr>
              <w:t>1</w:t>
            </w:r>
            <w:r w:rsidR="00226E06" w:rsidRPr="00321F59">
              <w:rPr>
                <w:rFonts w:asciiTheme="majorHAnsi" w:hAnsiTheme="majorHAnsi" w:cstheme="majorHAnsi"/>
                <w:bCs/>
                <w:sz w:val="20"/>
                <w:szCs w:val="20"/>
                <w14:glow w14:rad="0">
                  <w14:schemeClr w14:val="tx1"/>
                </w14:glow>
              </w:rPr>
              <w:t>09,</w:t>
            </w:r>
            <w:r w:rsidRPr="00321F59">
              <w:rPr>
                <w:rFonts w:asciiTheme="majorHAnsi" w:hAnsiTheme="majorHAnsi" w:cstheme="majorHAnsi"/>
                <w:bCs/>
                <w:sz w:val="20"/>
                <w:szCs w:val="20"/>
                <w14:glow w14:rad="0">
                  <w14:schemeClr w14:val="tx1"/>
                </w14:glow>
              </w:rPr>
              <w:t>3</w:t>
            </w:r>
            <w:r w:rsidR="00226E06" w:rsidRPr="00321F59">
              <w:rPr>
                <w:rFonts w:asciiTheme="majorHAnsi" w:hAnsiTheme="majorHAnsi" w:cstheme="majorHAnsi"/>
                <w:bCs/>
                <w:sz w:val="20"/>
                <w:szCs w:val="20"/>
                <w14:glow w14:rad="0">
                  <w14:schemeClr w14:val="tx1"/>
                </w14:glow>
              </w:rPr>
              <w:t>8</w:t>
            </w:r>
          </w:p>
          <w:p w:rsidR="00BD0744" w:rsidRPr="00321F59" w:rsidRDefault="00BD0744" w:rsidP="0055165A">
            <w:pPr>
              <w:spacing w:line="276" w:lineRule="auto"/>
              <w:jc w:val="center"/>
              <w:rPr>
                <w:rFonts w:asciiTheme="majorHAnsi" w:hAnsiTheme="majorHAnsi" w:cstheme="majorHAnsi"/>
                <w:sz w:val="20"/>
                <w:szCs w:val="20"/>
                <w14:glow w14:rad="0">
                  <w14:schemeClr w14:val="tx1"/>
                </w14:glow>
              </w:rPr>
            </w:pPr>
          </w:p>
        </w:tc>
        <w:tc>
          <w:tcPr>
            <w:tcW w:w="1440" w:type="dxa"/>
          </w:tcPr>
          <w:p w:rsidR="0055165A" w:rsidRPr="00321F59" w:rsidRDefault="00226E06" w:rsidP="0055165A">
            <w:pPr>
              <w:spacing w:line="276" w:lineRule="auto"/>
              <w:jc w:val="center"/>
              <w:rPr>
                <w:rFonts w:asciiTheme="majorHAnsi" w:hAnsiTheme="majorHAnsi" w:cstheme="majorHAnsi"/>
                <w:bCs/>
                <w:sz w:val="20"/>
                <w:szCs w:val="20"/>
                <w14:glow w14:rad="0">
                  <w14:schemeClr w14:val="tx1"/>
                </w14:glow>
              </w:rPr>
            </w:pPr>
            <w:r w:rsidRPr="00321F59">
              <w:rPr>
                <w:rFonts w:asciiTheme="majorHAnsi" w:hAnsiTheme="majorHAnsi" w:cstheme="majorHAnsi"/>
                <w:bCs/>
                <w:sz w:val="20"/>
                <w:szCs w:val="20"/>
                <w14:glow w14:rad="0">
                  <w14:schemeClr w14:val="tx1"/>
                </w14:glow>
              </w:rPr>
              <w:t>184,</w:t>
            </w:r>
            <w:r w:rsidR="0055165A" w:rsidRPr="00321F59">
              <w:rPr>
                <w:rFonts w:asciiTheme="majorHAnsi" w:hAnsiTheme="majorHAnsi" w:cstheme="majorHAnsi"/>
                <w:bCs/>
                <w:sz w:val="20"/>
                <w:szCs w:val="20"/>
                <w14:glow w14:rad="0">
                  <w14:schemeClr w14:val="tx1"/>
                </w14:glow>
              </w:rPr>
              <w:t>24</w:t>
            </w:r>
          </w:p>
          <w:p w:rsidR="00BD0744" w:rsidRPr="00321F59" w:rsidRDefault="00BD0744" w:rsidP="0055165A">
            <w:pPr>
              <w:spacing w:line="276" w:lineRule="auto"/>
              <w:jc w:val="center"/>
              <w:rPr>
                <w:rFonts w:asciiTheme="majorHAnsi" w:hAnsiTheme="majorHAnsi" w:cstheme="majorHAnsi"/>
                <w:sz w:val="20"/>
                <w:szCs w:val="20"/>
                <w14:glow w14:rad="0">
                  <w14:schemeClr w14:val="tx1"/>
                </w14:glow>
              </w:rPr>
            </w:pPr>
          </w:p>
        </w:tc>
      </w:tr>
      <w:tr w:rsidR="00BD0744" w:rsidRPr="0024512C" w:rsidTr="0055165A">
        <w:tc>
          <w:tcPr>
            <w:tcW w:w="4945" w:type="dxa"/>
          </w:tcPr>
          <w:p w:rsidR="00BD0744" w:rsidRPr="00061639" w:rsidRDefault="00BC3F14" w:rsidP="00BC3F14">
            <w:pPr>
              <w:jc w:val="both"/>
              <w:rPr>
                <w:rFonts w:asciiTheme="majorHAnsi" w:hAnsiTheme="majorHAnsi" w:cstheme="majorHAnsi"/>
                <w:sz w:val="20"/>
                <w:szCs w:val="20"/>
                <w:lang w:val="ru-RU"/>
                <w14:glow w14:rad="0">
                  <w14:schemeClr w14:val="tx1"/>
                </w14:glow>
              </w:rPr>
            </w:pPr>
            <w:r w:rsidRPr="00061639">
              <w:rPr>
                <w:rFonts w:asciiTheme="majorHAnsi" w:hAnsiTheme="majorHAnsi" w:cstheme="majorHAnsi"/>
                <w:sz w:val="20"/>
                <w:szCs w:val="20"/>
                <w:lang w:val="ru-RU"/>
                <w14:glow w14:rad="0">
                  <w14:schemeClr w14:val="tx1"/>
                </w14:glow>
              </w:rPr>
              <w:t xml:space="preserve">Проект сельской устойчивости </w:t>
            </w:r>
            <w:r w:rsidR="00802B8C" w:rsidRPr="00061639">
              <w:rPr>
                <w:rFonts w:asciiTheme="majorHAnsi" w:hAnsiTheme="majorHAnsi" w:cstheme="majorHAnsi"/>
                <w:sz w:val="20"/>
                <w:szCs w:val="20"/>
                <w:lang w:val="ru-RU"/>
                <w14:glow w14:rad="0">
                  <w14:schemeClr w14:val="tx1"/>
                </w14:glow>
              </w:rPr>
              <w:t>(МФСР</w:t>
            </w:r>
            <w:r w:rsidR="00BD0744" w:rsidRPr="00061639">
              <w:rPr>
                <w:rFonts w:asciiTheme="majorHAnsi" w:hAnsiTheme="majorHAnsi" w:cstheme="majorHAnsi"/>
                <w:sz w:val="20"/>
                <w:szCs w:val="20"/>
                <w:lang w:val="ru-RU"/>
                <w14:glow w14:rad="0">
                  <w14:schemeClr w14:val="tx1"/>
                </w14:glow>
              </w:rPr>
              <w:t xml:space="preserve"> VII)</w:t>
            </w:r>
          </w:p>
        </w:tc>
        <w:tc>
          <w:tcPr>
            <w:tcW w:w="1439" w:type="dxa"/>
          </w:tcPr>
          <w:p w:rsidR="00BD0744" w:rsidRPr="00321F59" w:rsidRDefault="00D842AD" w:rsidP="00D842AD">
            <w:pPr>
              <w:jc w:val="center"/>
              <w:rPr>
                <w:rFonts w:asciiTheme="majorHAnsi" w:hAnsiTheme="majorHAnsi" w:cstheme="majorHAnsi"/>
                <w:bCs/>
                <w:sz w:val="20"/>
                <w:szCs w:val="20"/>
              </w:rPr>
            </w:pPr>
            <w:r w:rsidRPr="00321F59">
              <w:rPr>
                <w:rFonts w:asciiTheme="majorHAnsi" w:hAnsiTheme="majorHAnsi" w:cstheme="majorHAnsi"/>
                <w:bCs/>
                <w:sz w:val="20"/>
                <w:szCs w:val="20"/>
              </w:rPr>
              <w:t>47,</w:t>
            </w:r>
            <w:r w:rsidR="00BD0744" w:rsidRPr="00321F59">
              <w:rPr>
                <w:rFonts w:asciiTheme="majorHAnsi" w:hAnsiTheme="majorHAnsi" w:cstheme="majorHAnsi"/>
                <w:bCs/>
                <w:sz w:val="20"/>
                <w:szCs w:val="20"/>
              </w:rPr>
              <w:t>89</w:t>
            </w:r>
          </w:p>
        </w:tc>
        <w:tc>
          <w:tcPr>
            <w:tcW w:w="1533" w:type="dxa"/>
          </w:tcPr>
          <w:p w:rsidR="00BD0744" w:rsidRPr="00321F59" w:rsidRDefault="00226E06" w:rsidP="00226E06">
            <w:pPr>
              <w:spacing w:line="276" w:lineRule="auto"/>
              <w:jc w:val="center"/>
              <w:rPr>
                <w:rFonts w:asciiTheme="majorHAnsi" w:hAnsiTheme="majorHAnsi" w:cstheme="majorHAnsi"/>
                <w:bCs/>
                <w:sz w:val="20"/>
                <w:szCs w:val="20"/>
                <w14:glow w14:rad="0">
                  <w14:schemeClr w14:val="tx1"/>
                </w14:glow>
              </w:rPr>
            </w:pPr>
            <w:r w:rsidRPr="00321F59">
              <w:rPr>
                <w:rFonts w:asciiTheme="majorHAnsi" w:hAnsiTheme="majorHAnsi" w:cstheme="majorHAnsi"/>
                <w:bCs/>
                <w:sz w:val="20"/>
                <w:szCs w:val="20"/>
                <w14:glow w14:rad="0">
                  <w14:schemeClr w14:val="tx1"/>
                </w14:glow>
              </w:rPr>
              <w:t>0,01</w:t>
            </w:r>
          </w:p>
        </w:tc>
        <w:tc>
          <w:tcPr>
            <w:tcW w:w="1440" w:type="dxa"/>
          </w:tcPr>
          <w:p w:rsidR="00BD0744" w:rsidRPr="00321F59" w:rsidRDefault="0055165A" w:rsidP="00226E06">
            <w:pPr>
              <w:spacing w:line="276" w:lineRule="auto"/>
              <w:jc w:val="center"/>
              <w:rPr>
                <w:rFonts w:asciiTheme="majorHAnsi" w:hAnsiTheme="majorHAnsi" w:cstheme="majorHAnsi"/>
                <w:bCs/>
                <w:sz w:val="20"/>
                <w:szCs w:val="20"/>
                <w14:glow w14:rad="0">
                  <w14:schemeClr w14:val="tx1"/>
                </w14:glow>
              </w:rPr>
            </w:pPr>
            <w:r w:rsidRPr="00321F59">
              <w:rPr>
                <w:rFonts w:asciiTheme="majorHAnsi" w:hAnsiTheme="majorHAnsi" w:cstheme="majorHAnsi"/>
                <w:bCs/>
                <w:sz w:val="20"/>
                <w:szCs w:val="20"/>
                <w14:glow w14:rad="0">
                  <w14:schemeClr w14:val="tx1"/>
                </w14:glow>
              </w:rPr>
              <w:t>4</w:t>
            </w:r>
            <w:r w:rsidR="00226E06" w:rsidRPr="00321F59">
              <w:rPr>
                <w:rFonts w:asciiTheme="majorHAnsi" w:hAnsiTheme="majorHAnsi" w:cstheme="majorHAnsi"/>
                <w:bCs/>
                <w:sz w:val="20"/>
                <w:szCs w:val="20"/>
                <w14:glow w14:rad="0">
                  <w14:schemeClr w14:val="tx1"/>
                </w14:glow>
              </w:rPr>
              <w:t>7,</w:t>
            </w:r>
            <w:r w:rsidRPr="00321F59">
              <w:rPr>
                <w:rFonts w:asciiTheme="majorHAnsi" w:hAnsiTheme="majorHAnsi" w:cstheme="majorHAnsi"/>
                <w:bCs/>
                <w:sz w:val="20"/>
                <w:szCs w:val="20"/>
                <w14:glow w14:rad="0">
                  <w14:schemeClr w14:val="tx1"/>
                </w14:glow>
              </w:rPr>
              <w:t>8</w:t>
            </w:r>
            <w:r w:rsidR="00226E06" w:rsidRPr="00321F59">
              <w:rPr>
                <w:rFonts w:asciiTheme="majorHAnsi" w:hAnsiTheme="majorHAnsi" w:cstheme="majorHAnsi"/>
                <w:bCs/>
                <w:sz w:val="20"/>
                <w:szCs w:val="20"/>
                <w14:glow w14:rad="0">
                  <w14:schemeClr w14:val="tx1"/>
                </w14:glow>
              </w:rPr>
              <w:t>8</w:t>
            </w:r>
          </w:p>
        </w:tc>
      </w:tr>
      <w:tr w:rsidR="00BD0744" w:rsidRPr="0024512C" w:rsidTr="0055165A">
        <w:tc>
          <w:tcPr>
            <w:tcW w:w="4945" w:type="dxa"/>
          </w:tcPr>
          <w:p w:rsidR="00BD0744" w:rsidRPr="00061639" w:rsidRDefault="00BC3F14" w:rsidP="00BC3F14">
            <w:pPr>
              <w:jc w:val="both"/>
              <w:rPr>
                <w:rFonts w:asciiTheme="majorHAnsi" w:hAnsiTheme="majorHAnsi" w:cstheme="majorHAnsi"/>
                <w:sz w:val="20"/>
                <w:szCs w:val="20"/>
                <w:lang w:val="ru-RU"/>
                <w14:glow w14:rad="0">
                  <w14:schemeClr w14:val="tx1"/>
                </w14:glow>
              </w:rPr>
            </w:pPr>
            <w:r w:rsidRPr="00061639">
              <w:rPr>
                <w:rFonts w:asciiTheme="majorHAnsi" w:hAnsiTheme="majorHAnsi" w:cstheme="majorHAnsi"/>
                <w:sz w:val="20"/>
                <w:szCs w:val="20"/>
                <w:lang w:val="ru-RU"/>
                <w14:glow w14:rad="0">
                  <w14:schemeClr w14:val="tx1"/>
                </w14:glow>
              </w:rPr>
              <w:t xml:space="preserve">Проект сельского финансирования </w:t>
            </w:r>
            <w:r w:rsidR="00BD0744" w:rsidRPr="00061639">
              <w:rPr>
                <w:rFonts w:asciiTheme="majorHAnsi" w:hAnsiTheme="majorHAnsi" w:cstheme="majorHAnsi"/>
                <w:sz w:val="20"/>
                <w:szCs w:val="20"/>
                <w:lang w:val="ru-RU"/>
                <w14:glow w14:rad="0">
                  <w14:schemeClr w14:val="tx1"/>
                </w14:glow>
              </w:rPr>
              <w:t>(</w:t>
            </w:r>
            <w:r w:rsidRPr="00061639">
              <w:rPr>
                <w:rFonts w:asciiTheme="majorHAnsi" w:hAnsiTheme="majorHAnsi" w:cstheme="majorHAnsi"/>
                <w:sz w:val="20"/>
                <w:szCs w:val="20"/>
                <w:lang w:val="ru-RU"/>
                <w14:glow w14:rad="0">
                  <w14:schemeClr w14:val="tx1"/>
                </w14:glow>
              </w:rPr>
              <w:t>ПСФ</w:t>
            </w:r>
            <w:r w:rsidR="00BD0744" w:rsidRPr="00061639">
              <w:rPr>
                <w:rFonts w:asciiTheme="majorHAnsi" w:hAnsiTheme="majorHAnsi" w:cstheme="majorHAnsi"/>
                <w:sz w:val="20"/>
                <w:szCs w:val="20"/>
                <w:lang w:val="ru-RU"/>
                <w14:glow w14:rad="0">
                  <w14:schemeClr w14:val="tx1"/>
                </w14:glow>
              </w:rPr>
              <w:t>)</w:t>
            </w:r>
          </w:p>
        </w:tc>
        <w:tc>
          <w:tcPr>
            <w:tcW w:w="1439" w:type="dxa"/>
          </w:tcPr>
          <w:p w:rsidR="00BD0744" w:rsidRPr="00321F59" w:rsidRDefault="00D842AD" w:rsidP="00D842AD">
            <w:pPr>
              <w:jc w:val="center"/>
              <w:rPr>
                <w:rFonts w:asciiTheme="majorHAnsi" w:hAnsiTheme="majorHAnsi" w:cstheme="majorHAnsi"/>
                <w:bCs/>
                <w:sz w:val="20"/>
                <w:szCs w:val="20"/>
              </w:rPr>
            </w:pPr>
            <w:r w:rsidRPr="00321F59">
              <w:rPr>
                <w:rFonts w:asciiTheme="majorHAnsi" w:hAnsiTheme="majorHAnsi" w:cstheme="majorHAnsi"/>
                <w:bCs/>
                <w:sz w:val="20"/>
                <w:szCs w:val="20"/>
              </w:rPr>
              <w:t>82,</w:t>
            </w:r>
            <w:r w:rsidR="00BD0744" w:rsidRPr="00321F59">
              <w:rPr>
                <w:rFonts w:asciiTheme="majorHAnsi" w:hAnsiTheme="majorHAnsi" w:cstheme="majorHAnsi"/>
                <w:bCs/>
                <w:sz w:val="20"/>
                <w:szCs w:val="20"/>
              </w:rPr>
              <w:t>0</w:t>
            </w:r>
            <w:r w:rsidRPr="00321F59">
              <w:rPr>
                <w:rFonts w:asciiTheme="majorHAnsi" w:hAnsiTheme="majorHAnsi" w:cstheme="majorHAnsi"/>
                <w:bCs/>
                <w:sz w:val="20"/>
                <w:szCs w:val="20"/>
              </w:rPr>
              <w:t>9</w:t>
            </w:r>
          </w:p>
        </w:tc>
        <w:tc>
          <w:tcPr>
            <w:tcW w:w="1533" w:type="dxa"/>
          </w:tcPr>
          <w:p w:rsidR="00BD0744" w:rsidRPr="00321F59" w:rsidRDefault="0055165A" w:rsidP="00226E06">
            <w:pPr>
              <w:spacing w:line="276" w:lineRule="auto"/>
              <w:jc w:val="center"/>
              <w:rPr>
                <w:rFonts w:asciiTheme="majorHAnsi" w:hAnsiTheme="majorHAnsi" w:cstheme="majorHAnsi"/>
                <w:bCs/>
                <w:sz w:val="20"/>
                <w:szCs w:val="20"/>
                <w14:glow w14:rad="0">
                  <w14:schemeClr w14:val="tx1"/>
                </w14:glow>
              </w:rPr>
            </w:pPr>
            <w:r w:rsidRPr="00321F59">
              <w:rPr>
                <w:rFonts w:asciiTheme="majorHAnsi" w:hAnsiTheme="majorHAnsi" w:cstheme="majorHAnsi"/>
                <w:bCs/>
                <w:sz w:val="20"/>
                <w:szCs w:val="20"/>
                <w14:glow w14:rad="0">
                  <w14:schemeClr w14:val="tx1"/>
                </w14:glow>
              </w:rPr>
              <w:t>69</w:t>
            </w:r>
            <w:r w:rsidR="00226E06" w:rsidRPr="00321F59">
              <w:rPr>
                <w:rFonts w:asciiTheme="majorHAnsi" w:hAnsiTheme="majorHAnsi" w:cstheme="majorHAnsi"/>
                <w:bCs/>
                <w:sz w:val="20"/>
                <w:szCs w:val="20"/>
                <w14:glow w14:rad="0">
                  <w14:schemeClr w14:val="tx1"/>
                </w14:glow>
              </w:rPr>
              <w:t>,</w:t>
            </w:r>
            <w:r w:rsidRPr="00321F59">
              <w:rPr>
                <w:rFonts w:asciiTheme="majorHAnsi" w:hAnsiTheme="majorHAnsi" w:cstheme="majorHAnsi"/>
                <w:bCs/>
                <w:sz w:val="20"/>
                <w:szCs w:val="20"/>
                <w14:glow w14:rad="0">
                  <w14:schemeClr w14:val="tx1"/>
                </w14:glow>
              </w:rPr>
              <w:t>72</w:t>
            </w:r>
          </w:p>
        </w:tc>
        <w:tc>
          <w:tcPr>
            <w:tcW w:w="1440" w:type="dxa"/>
          </w:tcPr>
          <w:p w:rsidR="00BD0744" w:rsidRPr="00321F59" w:rsidRDefault="0055165A" w:rsidP="00226E06">
            <w:pPr>
              <w:spacing w:line="276" w:lineRule="auto"/>
              <w:jc w:val="center"/>
              <w:rPr>
                <w:rFonts w:asciiTheme="majorHAnsi" w:hAnsiTheme="majorHAnsi" w:cstheme="majorHAnsi"/>
                <w:bCs/>
                <w:sz w:val="20"/>
                <w:szCs w:val="20"/>
                <w14:glow w14:rad="0">
                  <w14:schemeClr w14:val="tx1"/>
                </w14:glow>
              </w:rPr>
            </w:pPr>
            <w:r w:rsidRPr="00321F59">
              <w:rPr>
                <w:rFonts w:asciiTheme="majorHAnsi" w:hAnsiTheme="majorHAnsi" w:cstheme="majorHAnsi"/>
                <w:bCs/>
                <w:sz w:val="20"/>
                <w:szCs w:val="20"/>
                <w14:glow w14:rad="0">
                  <w14:schemeClr w14:val="tx1"/>
                </w14:glow>
              </w:rPr>
              <w:t>1</w:t>
            </w:r>
            <w:r w:rsidR="00226E06" w:rsidRPr="00321F59">
              <w:rPr>
                <w:rFonts w:asciiTheme="majorHAnsi" w:hAnsiTheme="majorHAnsi" w:cstheme="majorHAnsi"/>
                <w:bCs/>
                <w:sz w:val="20"/>
                <w:szCs w:val="20"/>
                <w14:glow w14:rad="0">
                  <w14:schemeClr w14:val="tx1"/>
                </w14:glow>
              </w:rPr>
              <w:t>2,</w:t>
            </w:r>
            <w:r w:rsidRPr="00321F59">
              <w:rPr>
                <w:rFonts w:asciiTheme="majorHAnsi" w:hAnsiTheme="majorHAnsi" w:cstheme="majorHAnsi"/>
                <w:bCs/>
                <w:sz w:val="20"/>
                <w:szCs w:val="20"/>
                <w14:glow w14:rad="0">
                  <w14:schemeClr w14:val="tx1"/>
                </w14:glow>
              </w:rPr>
              <w:t>3</w:t>
            </w:r>
            <w:r w:rsidR="00233906" w:rsidRPr="00321F59">
              <w:rPr>
                <w:rFonts w:asciiTheme="majorHAnsi" w:hAnsiTheme="majorHAnsi" w:cstheme="majorHAnsi"/>
                <w:bCs/>
                <w:sz w:val="20"/>
                <w:szCs w:val="20"/>
                <w14:glow w14:rad="0">
                  <w14:schemeClr w14:val="tx1"/>
                </w14:glow>
              </w:rPr>
              <w:t>7</w:t>
            </w:r>
          </w:p>
        </w:tc>
      </w:tr>
      <w:tr w:rsidR="00BD0744" w:rsidRPr="0024512C" w:rsidTr="0055165A">
        <w:tc>
          <w:tcPr>
            <w:tcW w:w="4945" w:type="dxa"/>
          </w:tcPr>
          <w:p w:rsidR="00BD0744" w:rsidRPr="00E271D2" w:rsidRDefault="00BC3F14" w:rsidP="00BD0744">
            <w:pPr>
              <w:jc w:val="both"/>
              <w:rPr>
                <w:rFonts w:asciiTheme="majorHAnsi" w:hAnsiTheme="majorHAnsi" w:cstheme="majorHAnsi"/>
                <w:sz w:val="20"/>
                <w:szCs w:val="20"/>
                <w:lang w:val="en-US"/>
                <w14:glow w14:rad="0">
                  <w14:schemeClr w14:val="tx1"/>
                </w14:glow>
              </w:rPr>
            </w:pPr>
            <w:r w:rsidRPr="00061639">
              <w:rPr>
                <w:rFonts w:asciiTheme="majorHAnsi" w:hAnsiTheme="majorHAnsi" w:cstheme="majorHAnsi"/>
                <w:sz w:val="20"/>
                <w:szCs w:val="20"/>
                <w:lang w:val="ru-RU"/>
                <w14:glow w14:rad="0">
                  <w14:schemeClr w14:val="tx1"/>
                </w14:glow>
              </w:rPr>
              <w:t>Кредит</w:t>
            </w:r>
            <w:r w:rsidRPr="00E271D2">
              <w:rPr>
                <w:rFonts w:asciiTheme="majorHAnsi" w:hAnsiTheme="majorHAnsi" w:cstheme="majorHAnsi"/>
                <w:sz w:val="20"/>
                <w:szCs w:val="20"/>
                <w:lang w:val="en-US"/>
                <w14:glow w14:rad="0">
                  <w14:schemeClr w14:val="tx1"/>
                </w14:glow>
              </w:rPr>
              <w:t xml:space="preserve"> </w:t>
            </w:r>
            <w:r w:rsidRPr="00061639">
              <w:rPr>
                <w:rFonts w:asciiTheme="majorHAnsi" w:hAnsiTheme="majorHAnsi" w:cstheme="majorHAnsi"/>
                <w:sz w:val="20"/>
                <w:szCs w:val="20"/>
                <w:lang w:val="ru-RU"/>
                <w14:glow w14:rad="0">
                  <w14:schemeClr w14:val="tx1"/>
                </w14:glow>
              </w:rPr>
              <w:t>от</w:t>
            </w:r>
            <w:r w:rsidRPr="00E271D2">
              <w:rPr>
                <w:rFonts w:asciiTheme="majorHAnsi" w:hAnsiTheme="majorHAnsi" w:cstheme="majorHAnsi"/>
                <w:sz w:val="20"/>
                <w:szCs w:val="20"/>
                <w:lang w:val="en-US"/>
                <w14:glow w14:rad="0">
                  <w14:schemeClr w14:val="tx1"/>
                </w14:glow>
              </w:rPr>
              <w:t xml:space="preserve"> </w:t>
            </w:r>
            <w:r w:rsidR="00BD0744" w:rsidRPr="00E271D2">
              <w:rPr>
                <w:rFonts w:asciiTheme="majorHAnsi" w:hAnsiTheme="majorHAnsi" w:cstheme="majorHAnsi"/>
                <w:sz w:val="20"/>
                <w:szCs w:val="20"/>
                <w:lang w:val="en-US"/>
                <w14:glow w14:rad="0">
                  <w14:schemeClr w14:val="tx1"/>
                </w14:glow>
              </w:rPr>
              <w:t>Kreditanstalt fur Wiederaufbau (KfW)</w:t>
            </w:r>
          </w:p>
        </w:tc>
        <w:tc>
          <w:tcPr>
            <w:tcW w:w="1439" w:type="dxa"/>
          </w:tcPr>
          <w:p w:rsidR="00BD0744" w:rsidRPr="00321F59" w:rsidRDefault="00D842AD" w:rsidP="00D842AD">
            <w:pPr>
              <w:jc w:val="center"/>
              <w:rPr>
                <w:rFonts w:asciiTheme="majorHAnsi" w:hAnsiTheme="majorHAnsi" w:cstheme="majorHAnsi"/>
                <w:bCs/>
                <w:sz w:val="20"/>
                <w:szCs w:val="20"/>
              </w:rPr>
            </w:pPr>
            <w:r w:rsidRPr="00321F59">
              <w:rPr>
                <w:rFonts w:asciiTheme="majorHAnsi" w:hAnsiTheme="majorHAnsi" w:cstheme="majorHAnsi"/>
                <w:bCs/>
                <w:sz w:val="20"/>
                <w:szCs w:val="20"/>
              </w:rPr>
              <w:t>299,</w:t>
            </w:r>
            <w:r w:rsidR="00BD0744" w:rsidRPr="00321F59">
              <w:rPr>
                <w:rFonts w:asciiTheme="majorHAnsi" w:hAnsiTheme="majorHAnsi" w:cstheme="majorHAnsi"/>
                <w:bCs/>
                <w:sz w:val="20"/>
                <w:szCs w:val="20"/>
              </w:rPr>
              <w:t>39</w:t>
            </w:r>
          </w:p>
        </w:tc>
        <w:tc>
          <w:tcPr>
            <w:tcW w:w="1533" w:type="dxa"/>
          </w:tcPr>
          <w:p w:rsidR="00BD0744" w:rsidRPr="00321F59" w:rsidRDefault="0055165A" w:rsidP="00226E06">
            <w:pPr>
              <w:spacing w:line="276" w:lineRule="auto"/>
              <w:jc w:val="center"/>
              <w:rPr>
                <w:rFonts w:asciiTheme="majorHAnsi" w:hAnsiTheme="majorHAnsi" w:cstheme="majorHAnsi"/>
                <w:bCs/>
                <w:sz w:val="20"/>
                <w:szCs w:val="20"/>
                <w14:glow w14:rad="0">
                  <w14:schemeClr w14:val="tx1"/>
                </w14:glow>
              </w:rPr>
            </w:pPr>
            <w:r w:rsidRPr="00321F59">
              <w:rPr>
                <w:rFonts w:asciiTheme="majorHAnsi" w:hAnsiTheme="majorHAnsi" w:cstheme="majorHAnsi"/>
                <w:bCs/>
                <w:sz w:val="20"/>
                <w:szCs w:val="20"/>
                <w14:glow w14:rad="0">
                  <w14:schemeClr w14:val="tx1"/>
                </w14:glow>
              </w:rPr>
              <w:t>2</w:t>
            </w:r>
            <w:r w:rsidR="00226E06" w:rsidRPr="00321F59">
              <w:rPr>
                <w:rFonts w:asciiTheme="majorHAnsi" w:hAnsiTheme="majorHAnsi" w:cstheme="majorHAnsi"/>
                <w:bCs/>
                <w:sz w:val="20"/>
                <w:szCs w:val="20"/>
                <w14:glow w14:rad="0">
                  <w14:schemeClr w14:val="tx1"/>
                </w14:glow>
              </w:rPr>
              <w:t>32,</w:t>
            </w:r>
            <w:r w:rsidRPr="00321F59">
              <w:rPr>
                <w:rFonts w:asciiTheme="majorHAnsi" w:hAnsiTheme="majorHAnsi" w:cstheme="majorHAnsi"/>
                <w:bCs/>
                <w:sz w:val="20"/>
                <w:szCs w:val="20"/>
                <w14:glow w14:rad="0">
                  <w14:schemeClr w14:val="tx1"/>
                </w14:glow>
              </w:rPr>
              <w:t>02</w:t>
            </w:r>
          </w:p>
        </w:tc>
        <w:tc>
          <w:tcPr>
            <w:tcW w:w="1440" w:type="dxa"/>
          </w:tcPr>
          <w:p w:rsidR="00BD0744" w:rsidRPr="00321F59" w:rsidRDefault="0055165A" w:rsidP="00226E06">
            <w:pPr>
              <w:spacing w:line="276" w:lineRule="auto"/>
              <w:jc w:val="center"/>
              <w:rPr>
                <w:rFonts w:asciiTheme="majorHAnsi" w:hAnsiTheme="majorHAnsi" w:cstheme="majorHAnsi"/>
                <w:bCs/>
                <w:sz w:val="20"/>
                <w:szCs w:val="20"/>
                <w14:glow w14:rad="0">
                  <w14:schemeClr w14:val="tx1"/>
                </w14:glow>
              </w:rPr>
            </w:pPr>
            <w:r w:rsidRPr="00321F59">
              <w:rPr>
                <w:rFonts w:asciiTheme="majorHAnsi" w:hAnsiTheme="majorHAnsi" w:cstheme="majorHAnsi"/>
                <w:bCs/>
                <w:sz w:val="20"/>
                <w:szCs w:val="20"/>
                <w14:glow w14:rad="0">
                  <w14:schemeClr w14:val="tx1"/>
                </w14:glow>
              </w:rPr>
              <w:t>6</w:t>
            </w:r>
            <w:r w:rsidR="00226E06" w:rsidRPr="00321F59">
              <w:rPr>
                <w:rFonts w:asciiTheme="majorHAnsi" w:hAnsiTheme="majorHAnsi" w:cstheme="majorHAnsi"/>
                <w:bCs/>
                <w:sz w:val="20"/>
                <w:szCs w:val="20"/>
                <w14:glow w14:rad="0">
                  <w14:schemeClr w14:val="tx1"/>
                </w14:glow>
              </w:rPr>
              <w:t>7,</w:t>
            </w:r>
            <w:r w:rsidRPr="00321F59">
              <w:rPr>
                <w:rFonts w:asciiTheme="majorHAnsi" w:hAnsiTheme="majorHAnsi" w:cstheme="majorHAnsi"/>
                <w:bCs/>
                <w:sz w:val="20"/>
                <w:szCs w:val="20"/>
                <w14:glow w14:rad="0">
                  <w14:schemeClr w14:val="tx1"/>
                </w14:glow>
              </w:rPr>
              <w:t>37</w:t>
            </w:r>
          </w:p>
        </w:tc>
      </w:tr>
      <w:tr w:rsidR="00BD0744" w:rsidRPr="0024512C" w:rsidTr="0055165A">
        <w:tc>
          <w:tcPr>
            <w:tcW w:w="4945" w:type="dxa"/>
          </w:tcPr>
          <w:p w:rsidR="00BD0744" w:rsidRPr="00061639" w:rsidRDefault="00E044DC" w:rsidP="00C03EDA">
            <w:pPr>
              <w:jc w:val="both"/>
              <w:rPr>
                <w:rFonts w:asciiTheme="majorHAnsi" w:hAnsiTheme="majorHAnsi" w:cstheme="majorHAnsi"/>
                <w:sz w:val="20"/>
                <w:szCs w:val="20"/>
                <w:lang w:val="ru-RU"/>
                <w14:glow w14:rad="0">
                  <w14:schemeClr w14:val="tx1"/>
                </w14:glow>
              </w:rPr>
            </w:pPr>
            <w:r w:rsidRPr="00061639">
              <w:rPr>
                <w:rFonts w:asciiTheme="majorHAnsi" w:hAnsiTheme="majorHAnsi" w:cstheme="majorHAnsi"/>
                <w:sz w:val="20"/>
                <w:szCs w:val="20"/>
                <w:lang w:val="ru-RU"/>
                <w14:glow w14:rad="0">
                  <w14:schemeClr w14:val="tx1"/>
                </w14:glow>
              </w:rPr>
              <w:t xml:space="preserve">Национальная программа </w:t>
            </w:r>
            <w:del w:id="20" w:author="Postolachi Irina" w:date="2020-09-11T16:59:00Z">
              <w:r w:rsidRPr="00061639" w:rsidDel="00C03EDA">
                <w:rPr>
                  <w:rFonts w:asciiTheme="majorHAnsi" w:hAnsiTheme="majorHAnsi" w:cstheme="majorHAnsi"/>
                  <w:sz w:val="20"/>
                  <w:szCs w:val="20"/>
                  <w:lang w:val="ru-RU"/>
                  <w14:glow w14:rad="0">
                    <w14:schemeClr w14:val="tx1"/>
                  </w14:glow>
                </w:rPr>
                <w:delText xml:space="preserve">по </w:delText>
              </w:r>
            </w:del>
            <w:r w:rsidRPr="00061639">
              <w:rPr>
                <w:rFonts w:asciiTheme="majorHAnsi" w:hAnsiTheme="majorHAnsi" w:cstheme="majorHAnsi"/>
                <w:sz w:val="20"/>
                <w:szCs w:val="20"/>
                <w:lang w:val="ru-RU"/>
                <w14:glow w14:rad="0">
                  <w14:schemeClr w14:val="tx1"/>
                </w14:glow>
              </w:rPr>
              <w:t xml:space="preserve">экономической поддержке молодежи </w:t>
            </w:r>
            <w:r w:rsidR="00BD0744" w:rsidRPr="00061639">
              <w:rPr>
                <w:rFonts w:asciiTheme="majorHAnsi" w:hAnsiTheme="majorHAnsi" w:cstheme="majorHAnsi"/>
                <w:sz w:val="20"/>
                <w:szCs w:val="20"/>
                <w:lang w:val="ru-RU"/>
                <w14:glow w14:rad="0">
                  <w14:schemeClr w14:val="tx1"/>
                </w14:glow>
              </w:rPr>
              <w:t>(</w:t>
            </w:r>
            <w:r w:rsidRPr="00061639">
              <w:rPr>
                <w:rFonts w:asciiTheme="majorHAnsi" w:hAnsiTheme="majorHAnsi" w:cstheme="majorHAnsi"/>
                <w:sz w:val="20"/>
                <w:szCs w:val="20"/>
                <w:lang w:val="ru-RU"/>
                <w14:glow w14:rad="0">
                  <w14:schemeClr w14:val="tx1"/>
                </w14:glow>
              </w:rPr>
              <w:t>НПЭПМ</w:t>
            </w:r>
            <w:r w:rsidR="00BD0744" w:rsidRPr="00061639">
              <w:rPr>
                <w:rFonts w:asciiTheme="majorHAnsi" w:hAnsiTheme="majorHAnsi" w:cstheme="majorHAnsi"/>
                <w:sz w:val="20"/>
                <w:szCs w:val="20"/>
                <w:lang w:val="ru-RU"/>
                <w14:glow w14:rad="0">
                  <w14:schemeClr w14:val="tx1"/>
                </w14:glow>
              </w:rPr>
              <w:t>)</w:t>
            </w:r>
          </w:p>
        </w:tc>
        <w:tc>
          <w:tcPr>
            <w:tcW w:w="1439" w:type="dxa"/>
          </w:tcPr>
          <w:p w:rsidR="00BD0744" w:rsidRPr="00321F59" w:rsidRDefault="00D842AD" w:rsidP="00D842AD">
            <w:pPr>
              <w:jc w:val="center"/>
              <w:rPr>
                <w:rFonts w:asciiTheme="majorHAnsi" w:hAnsiTheme="majorHAnsi" w:cstheme="majorHAnsi"/>
                <w:bCs/>
                <w:sz w:val="20"/>
                <w:szCs w:val="20"/>
              </w:rPr>
            </w:pPr>
            <w:r w:rsidRPr="00321F59">
              <w:rPr>
                <w:rFonts w:asciiTheme="majorHAnsi" w:hAnsiTheme="majorHAnsi" w:cstheme="majorHAnsi"/>
                <w:bCs/>
                <w:sz w:val="20"/>
                <w:szCs w:val="20"/>
              </w:rPr>
              <w:t>532,</w:t>
            </w:r>
            <w:r w:rsidR="00BD0744" w:rsidRPr="00321F59">
              <w:rPr>
                <w:rFonts w:asciiTheme="majorHAnsi" w:hAnsiTheme="majorHAnsi" w:cstheme="majorHAnsi"/>
                <w:bCs/>
                <w:sz w:val="20"/>
                <w:szCs w:val="20"/>
              </w:rPr>
              <w:t>37</w:t>
            </w:r>
          </w:p>
        </w:tc>
        <w:tc>
          <w:tcPr>
            <w:tcW w:w="1533" w:type="dxa"/>
          </w:tcPr>
          <w:p w:rsidR="0055165A" w:rsidRPr="00321F59" w:rsidRDefault="0055165A" w:rsidP="0055165A">
            <w:pPr>
              <w:spacing w:line="276" w:lineRule="auto"/>
              <w:jc w:val="center"/>
              <w:rPr>
                <w:rFonts w:asciiTheme="majorHAnsi" w:hAnsiTheme="majorHAnsi" w:cstheme="majorHAnsi"/>
                <w:bCs/>
                <w:sz w:val="20"/>
                <w:szCs w:val="20"/>
                <w14:glow w14:rad="0">
                  <w14:schemeClr w14:val="tx1"/>
                </w14:glow>
              </w:rPr>
            </w:pPr>
            <w:r w:rsidRPr="00321F59">
              <w:rPr>
                <w:rFonts w:asciiTheme="majorHAnsi" w:hAnsiTheme="majorHAnsi" w:cstheme="majorHAnsi"/>
                <w:bCs/>
                <w:sz w:val="20"/>
                <w:szCs w:val="20"/>
                <w14:glow w14:rad="0">
                  <w14:schemeClr w14:val="tx1"/>
                </w14:glow>
              </w:rPr>
              <w:t>5</w:t>
            </w:r>
            <w:r w:rsidR="00233906" w:rsidRPr="00321F59">
              <w:rPr>
                <w:rFonts w:asciiTheme="majorHAnsi" w:hAnsiTheme="majorHAnsi" w:cstheme="majorHAnsi"/>
                <w:bCs/>
                <w:sz w:val="20"/>
                <w:szCs w:val="20"/>
                <w14:glow w14:rad="0">
                  <w14:schemeClr w14:val="tx1"/>
                </w14:glow>
              </w:rPr>
              <w:t>01,38</w:t>
            </w:r>
          </w:p>
          <w:p w:rsidR="00BD0744" w:rsidRPr="00321F59" w:rsidRDefault="00BD0744" w:rsidP="0055165A">
            <w:pPr>
              <w:spacing w:line="276" w:lineRule="auto"/>
              <w:jc w:val="center"/>
              <w:rPr>
                <w:rFonts w:asciiTheme="majorHAnsi" w:hAnsiTheme="majorHAnsi" w:cstheme="majorHAnsi"/>
                <w:sz w:val="20"/>
                <w:szCs w:val="20"/>
                <w14:glow w14:rad="0">
                  <w14:schemeClr w14:val="tx1"/>
                </w14:glow>
              </w:rPr>
            </w:pPr>
          </w:p>
        </w:tc>
        <w:tc>
          <w:tcPr>
            <w:tcW w:w="1440" w:type="dxa"/>
          </w:tcPr>
          <w:p w:rsidR="0055165A" w:rsidRPr="00321F59" w:rsidRDefault="00233906" w:rsidP="0055165A">
            <w:pPr>
              <w:spacing w:line="276" w:lineRule="auto"/>
              <w:jc w:val="center"/>
              <w:rPr>
                <w:rFonts w:asciiTheme="majorHAnsi" w:hAnsiTheme="majorHAnsi" w:cstheme="majorHAnsi"/>
                <w:bCs/>
                <w:sz w:val="20"/>
                <w:szCs w:val="20"/>
                <w14:glow w14:rad="0">
                  <w14:schemeClr w14:val="tx1"/>
                </w14:glow>
              </w:rPr>
            </w:pPr>
            <w:r w:rsidRPr="00321F59">
              <w:rPr>
                <w:rFonts w:asciiTheme="majorHAnsi" w:hAnsiTheme="majorHAnsi" w:cstheme="majorHAnsi"/>
                <w:bCs/>
                <w:sz w:val="20"/>
                <w:szCs w:val="20"/>
                <w14:glow w14:rad="0">
                  <w14:schemeClr w14:val="tx1"/>
                </w14:glow>
              </w:rPr>
              <w:t>30,99</w:t>
            </w:r>
          </w:p>
          <w:p w:rsidR="00BD0744" w:rsidRPr="00321F59" w:rsidRDefault="00BD0744" w:rsidP="0055165A">
            <w:pPr>
              <w:spacing w:line="276" w:lineRule="auto"/>
              <w:jc w:val="center"/>
              <w:rPr>
                <w:rFonts w:asciiTheme="majorHAnsi" w:hAnsiTheme="majorHAnsi" w:cstheme="majorHAnsi"/>
                <w:sz w:val="20"/>
                <w:szCs w:val="20"/>
                <w14:glow w14:rad="0">
                  <w14:schemeClr w14:val="tx1"/>
                </w14:glow>
              </w:rPr>
            </w:pPr>
          </w:p>
        </w:tc>
      </w:tr>
      <w:tr w:rsidR="00EB60D5" w:rsidRPr="0024512C" w:rsidTr="0055165A">
        <w:tc>
          <w:tcPr>
            <w:tcW w:w="4945" w:type="dxa"/>
          </w:tcPr>
          <w:p w:rsidR="00EB60D5" w:rsidRPr="00321F59" w:rsidRDefault="00BC3F14" w:rsidP="00E044DC">
            <w:pPr>
              <w:jc w:val="both"/>
              <w:rPr>
                <w:rFonts w:asciiTheme="majorHAnsi" w:hAnsiTheme="majorHAnsi" w:cstheme="majorHAnsi"/>
                <w:sz w:val="20"/>
                <w:szCs w:val="20"/>
                <w14:glow w14:rad="0">
                  <w14:schemeClr w14:val="tx1"/>
                </w14:glow>
              </w:rPr>
            </w:pPr>
            <w:r w:rsidRPr="00BC3F14">
              <w:rPr>
                <w:rFonts w:asciiTheme="majorHAnsi" w:hAnsiTheme="majorHAnsi" w:cstheme="majorHAnsi"/>
                <w:sz w:val="20"/>
                <w:szCs w:val="20"/>
                <w14:glow w14:rad="0">
                  <w14:schemeClr w14:val="tx1"/>
                </w14:glow>
              </w:rPr>
              <w:t xml:space="preserve">Проект по социально-экономической поддержке молодежи </w:t>
            </w:r>
            <w:r w:rsidR="00EB60D5" w:rsidRPr="00321F59">
              <w:rPr>
                <w:rFonts w:asciiTheme="majorHAnsi" w:hAnsiTheme="majorHAnsi" w:cstheme="majorHAnsi"/>
                <w:sz w:val="20"/>
                <w:szCs w:val="20"/>
                <w14:glow w14:rad="0">
                  <w14:schemeClr w14:val="tx1"/>
                </w14:glow>
              </w:rPr>
              <w:t>(</w:t>
            </w:r>
            <w:r w:rsidR="00E044DC">
              <w:rPr>
                <w:rFonts w:asciiTheme="majorHAnsi" w:hAnsiTheme="majorHAnsi" w:cstheme="majorHAnsi"/>
                <w:sz w:val="20"/>
                <w:szCs w:val="20"/>
                <w:lang w:val="ru-RU"/>
                <w14:glow w14:rad="0">
                  <w14:schemeClr w14:val="tx1"/>
                </w14:glow>
              </w:rPr>
              <w:t>ПСЭПМ</w:t>
            </w:r>
            <w:r w:rsidR="00EB60D5" w:rsidRPr="00321F59">
              <w:rPr>
                <w:rFonts w:asciiTheme="majorHAnsi" w:hAnsiTheme="majorHAnsi" w:cstheme="majorHAnsi"/>
                <w:sz w:val="20"/>
                <w:szCs w:val="20"/>
                <w14:glow w14:rad="0">
                  <w14:schemeClr w14:val="tx1"/>
                </w14:glow>
              </w:rPr>
              <w:t>)</w:t>
            </w:r>
          </w:p>
        </w:tc>
        <w:tc>
          <w:tcPr>
            <w:tcW w:w="1439" w:type="dxa"/>
          </w:tcPr>
          <w:p w:rsidR="00EB60D5" w:rsidRPr="00321F59" w:rsidRDefault="00D842AD" w:rsidP="00D842AD">
            <w:pPr>
              <w:jc w:val="center"/>
              <w:rPr>
                <w:rFonts w:asciiTheme="majorHAnsi" w:hAnsiTheme="majorHAnsi" w:cstheme="majorHAnsi"/>
                <w:bCs/>
                <w:sz w:val="20"/>
                <w:szCs w:val="20"/>
              </w:rPr>
            </w:pPr>
            <w:r w:rsidRPr="00321F59">
              <w:rPr>
                <w:rFonts w:asciiTheme="majorHAnsi" w:hAnsiTheme="majorHAnsi" w:cstheme="majorHAnsi"/>
                <w:bCs/>
                <w:sz w:val="20"/>
                <w:szCs w:val="20"/>
              </w:rPr>
              <w:t>6,</w:t>
            </w:r>
            <w:r w:rsidR="00EB60D5" w:rsidRPr="00321F59">
              <w:rPr>
                <w:rFonts w:asciiTheme="majorHAnsi" w:hAnsiTheme="majorHAnsi" w:cstheme="majorHAnsi"/>
                <w:bCs/>
                <w:sz w:val="20"/>
                <w:szCs w:val="20"/>
              </w:rPr>
              <w:t>56</w:t>
            </w:r>
          </w:p>
        </w:tc>
        <w:tc>
          <w:tcPr>
            <w:tcW w:w="1533" w:type="dxa"/>
          </w:tcPr>
          <w:p w:rsidR="00EB60D5" w:rsidRPr="00321F59" w:rsidRDefault="00EB60D5" w:rsidP="00226E06">
            <w:pPr>
              <w:spacing w:line="276" w:lineRule="auto"/>
              <w:jc w:val="center"/>
              <w:rPr>
                <w:rFonts w:asciiTheme="majorHAnsi" w:hAnsiTheme="majorHAnsi" w:cstheme="majorHAnsi"/>
                <w:bCs/>
                <w:sz w:val="20"/>
                <w:szCs w:val="20"/>
                <w14:glow w14:rad="0">
                  <w14:schemeClr w14:val="tx1"/>
                </w14:glow>
              </w:rPr>
            </w:pPr>
            <w:r w:rsidRPr="00321F59">
              <w:rPr>
                <w:rFonts w:asciiTheme="majorHAnsi" w:hAnsiTheme="majorHAnsi" w:cstheme="majorHAnsi"/>
                <w:bCs/>
                <w:sz w:val="20"/>
                <w:szCs w:val="20"/>
                <w14:glow w14:rad="0">
                  <w14:schemeClr w14:val="tx1"/>
                </w14:glow>
              </w:rPr>
              <w:t>6</w:t>
            </w:r>
            <w:r w:rsidR="00226E06" w:rsidRPr="00321F59">
              <w:rPr>
                <w:rFonts w:asciiTheme="majorHAnsi" w:hAnsiTheme="majorHAnsi" w:cstheme="majorHAnsi"/>
                <w:bCs/>
                <w:sz w:val="20"/>
                <w:szCs w:val="20"/>
                <w14:glow w14:rad="0">
                  <w14:schemeClr w14:val="tx1"/>
                </w14:glow>
              </w:rPr>
              <w:t>,</w:t>
            </w:r>
            <w:r w:rsidRPr="00321F59">
              <w:rPr>
                <w:rFonts w:asciiTheme="majorHAnsi" w:hAnsiTheme="majorHAnsi" w:cstheme="majorHAnsi"/>
                <w:bCs/>
                <w:sz w:val="20"/>
                <w:szCs w:val="20"/>
                <w14:glow w14:rad="0">
                  <w14:schemeClr w14:val="tx1"/>
                </w14:glow>
              </w:rPr>
              <w:t>5</w:t>
            </w:r>
            <w:r w:rsidR="00342C88" w:rsidRPr="00321F59">
              <w:rPr>
                <w:rFonts w:asciiTheme="majorHAnsi" w:hAnsiTheme="majorHAnsi" w:cstheme="majorHAnsi"/>
                <w:bCs/>
                <w:sz w:val="20"/>
                <w:szCs w:val="20"/>
                <w14:glow w14:rad="0">
                  <w14:schemeClr w14:val="tx1"/>
                </w14:glow>
              </w:rPr>
              <w:t>6</w:t>
            </w:r>
          </w:p>
        </w:tc>
        <w:tc>
          <w:tcPr>
            <w:tcW w:w="1440" w:type="dxa"/>
          </w:tcPr>
          <w:p w:rsidR="00EB60D5" w:rsidRPr="00321F59" w:rsidRDefault="00EB60D5" w:rsidP="00EB60D5">
            <w:pPr>
              <w:spacing w:line="276" w:lineRule="auto"/>
              <w:jc w:val="center"/>
              <w:rPr>
                <w:rFonts w:asciiTheme="majorHAnsi" w:hAnsiTheme="majorHAnsi" w:cstheme="majorHAnsi"/>
                <w:sz w:val="20"/>
                <w:szCs w:val="20"/>
                <w14:glow w14:rad="0">
                  <w14:schemeClr w14:val="tx1"/>
                </w14:glow>
              </w:rPr>
            </w:pPr>
            <w:r w:rsidRPr="00321F59">
              <w:rPr>
                <w:rFonts w:asciiTheme="majorHAnsi" w:hAnsiTheme="majorHAnsi" w:cstheme="majorHAnsi"/>
                <w:sz w:val="20"/>
                <w:szCs w:val="20"/>
                <w14:glow w14:rad="0">
                  <w14:schemeClr w14:val="tx1"/>
                </w14:glow>
              </w:rPr>
              <w:t>0,0</w:t>
            </w:r>
          </w:p>
        </w:tc>
      </w:tr>
      <w:tr w:rsidR="00BD0744" w:rsidRPr="0024512C" w:rsidTr="0055165A">
        <w:tc>
          <w:tcPr>
            <w:tcW w:w="4945" w:type="dxa"/>
          </w:tcPr>
          <w:p w:rsidR="00BD0744" w:rsidRPr="00321F59" w:rsidRDefault="00674F66" w:rsidP="00674F66">
            <w:pPr>
              <w:jc w:val="both"/>
              <w:rPr>
                <w:rFonts w:asciiTheme="majorHAnsi" w:hAnsiTheme="majorHAnsi" w:cstheme="majorHAnsi"/>
                <w:sz w:val="20"/>
                <w:szCs w:val="20"/>
                <w14:glow w14:rad="0">
                  <w14:schemeClr w14:val="tx1"/>
                </w14:glow>
              </w:rPr>
            </w:pPr>
            <w:r>
              <w:rPr>
                <w:rFonts w:asciiTheme="majorHAnsi" w:hAnsiTheme="majorHAnsi" w:cstheme="majorHAnsi"/>
                <w:sz w:val="20"/>
                <w:szCs w:val="20"/>
                <w:lang w:val="ru-RU"/>
                <w14:glow w14:rad="0">
                  <w14:schemeClr w14:val="tx1"/>
                </w14:glow>
              </w:rPr>
              <w:t xml:space="preserve">Польский кредит </w:t>
            </w:r>
          </w:p>
        </w:tc>
        <w:tc>
          <w:tcPr>
            <w:tcW w:w="1439" w:type="dxa"/>
          </w:tcPr>
          <w:p w:rsidR="00BD0744" w:rsidRPr="00321F59" w:rsidRDefault="00D842AD" w:rsidP="00D842AD">
            <w:pPr>
              <w:jc w:val="center"/>
              <w:rPr>
                <w:rFonts w:asciiTheme="majorHAnsi" w:hAnsiTheme="majorHAnsi" w:cstheme="majorHAnsi"/>
                <w:bCs/>
                <w:sz w:val="20"/>
                <w:szCs w:val="20"/>
              </w:rPr>
            </w:pPr>
            <w:r w:rsidRPr="00321F59">
              <w:rPr>
                <w:rFonts w:asciiTheme="majorHAnsi" w:hAnsiTheme="majorHAnsi" w:cstheme="majorHAnsi"/>
                <w:bCs/>
                <w:sz w:val="20"/>
                <w:szCs w:val="20"/>
              </w:rPr>
              <w:t>8,</w:t>
            </w:r>
            <w:r w:rsidR="00BD0744" w:rsidRPr="00321F59">
              <w:rPr>
                <w:rFonts w:asciiTheme="majorHAnsi" w:hAnsiTheme="majorHAnsi" w:cstheme="majorHAnsi"/>
                <w:bCs/>
                <w:sz w:val="20"/>
                <w:szCs w:val="20"/>
              </w:rPr>
              <w:t>3</w:t>
            </w:r>
            <w:r w:rsidRPr="00321F59">
              <w:rPr>
                <w:rFonts w:asciiTheme="majorHAnsi" w:hAnsiTheme="majorHAnsi" w:cstheme="majorHAnsi"/>
                <w:bCs/>
                <w:sz w:val="20"/>
                <w:szCs w:val="20"/>
              </w:rPr>
              <w:t>9</w:t>
            </w:r>
          </w:p>
        </w:tc>
        <w:tc>
          <w:tcPr>
            <w:tcW w:w="1533" w:type="dxa"/>
          </w:tcPr>
          <w:p w:rsidR="00BD0744" w:rsidRPr="00321F59" w:rsidRDefault="00226E06" w:rsidP="00226E06">
            <w:pPr>
              <w:spacing w:line="276" w:lineRule="auto"/>
              <w:jc w:val="center"/>
              <w:rPr>
                <w:rFonts w:asciiTheme="majorHAnsi" w:hAnsiTheme="majorHAnsi" w:cstheme="majorHAnsi"/>
                <w:sz w:val="20"/>
                <w:szCs w:val="20"/>
                <w14:glow w14:rad="0">
                  <w14:schemeClr w14:val="tx1"/>
                </w14:glow>
              </w:rPr>
            </w:pPr>
            <w:r w:rsidRPr="00321F59">
              <w:rPr>
                <w:rFonts w:asciiTheme="majorHAnsi" w:hAnsiTheme="majorHAnsi" w:cstheme="majorHAnsi"/>
                <w:sz w:val="20"/>
                <w:szCs w:val="20"/>
                <w14:glow w14:rad="0">
                  <w14:schemeClr w14:val="tx1"/>
                </w14:glow>
              </w:rPr>
              <w:t>0,</w:t>
            </w:r>
            <w:r w:rsidR="00342C88" w:rsidRPr="00321F59">
              <w:rPr>
                <w:rFonts w:asciiTheme="majorHAnsi" w:hAnsiTheme="majorHAnsi" w:cstheme="majorHAnsi"/>
                <w:sz w:val="20"/>
                <w:szCs w:val="20"/>
                <w14:glow w14:rad="0">
                  <w14:schemeClr w14:val="tx1"/>
                </w14:glow>
              </w:rPr>
              <w:t>94</w:t>
            </w:r>
          </w:p>
        </w:tc>
        <w:tc>
          <w:tcPr>
            <w:tcW w:w="1440" w:type="dxa"/>
          </w:tcPr>
          <w:p w:rsidR="00BD0744" w:rsidRPr="00321F59" w:rsidRDefault="00342C88" w:rsidP="00342C88">
            <w:pPr>
              <w:spacing w:line="276" w:lineRule="auto"/>
              <w:jc w:val="center"/>
              <w:rPr>
                <w:rFonts w:asciiTheme="majorHAnsi" w:hAnsiTheme="majorHAnsi" w:cstheme="majorHAnsi"/>
                <w:sz w:val="20"/>
                <w:szCs w:val="20"/>
                <w14:glow w14:rad="0">
                  <w14:schemeClr w14:val="tx1"/>
                </w14:glow>
              </w:rPr>
            </w:pPr>
            <w:r w:rsidRPr="00321F59">
              <w:rPr>
                <w:rFonts w:asciiTheme="majorHAnsi" w:hAnsiTheme="majorHAnsi" w:cstheme="majorHAnsi"/>
                <w:sz w:val="20"/>
                <w:szCs w:val="20"/>
                <w14:glow w14:rad="0">
                  <w14:schemeClr w14:val="tx1"/>
                </w14:glow>
              </w:rPr>
              <w:t>7,</w:t>
            </w:r>
            <w:r w:rsidR="0055165A" w:rsidRPr="00321F59">
              <w:rPr>
                <w:rFonts w:asciiTheme="majorHAnsi" w:hAnsiTheme="majorHAnsi" w:cstheme="majorHAnsi"/>
                <w:sz w:val="20"/>
                <w:szCs w:val="20"/>
                <w14:glow w14:rad="0">
                  <w14:schemeClr w14:val="tx1"/>
                </w14:glow>
              </w:rPr>
              <w:t>45</w:t>
            </w:r>
          </w:p>
        </w:tc>
      </w:tr>
      <w:tr w:rsidR="00BD0744" w:rsidRPr="0024512C" w:rsidTr="0055165A">
        <w:tc>
          <w:tcPr>
            <w:tcW w:w="4945" w:type="dxa"/>
          </w:tcPr>
          <w:p w:rsidR="00BD0744" w:rsidRPr="00321F59" w:rsidRDefault="00674F66" w:rsidP="00674F66">
            <w:pPr>
              <w:jc w:val="both"/>
              <w:rPr>
                <w:rFonts w:asciiTheme="majorHAnsi" w:hAnsiTheme="majorHAnsi" w:cstheme="majorHAnsi"/>
                <w:sz w:val="20"/>
                <w:szCs w:val="20"/>
                <w14:glow w14:rad="0">
                  <w14:schemeClr w14:val="tx1"/>
                </w14:glow>
              </w:rPr>
            </w:pPr>
            <w:r>
              <w:rPr>
                <w:rFonts w:asciiTheme="majorHAnsi" w:hAnsiTheme="majorHAnsi" w:cstheme="majorHAnsi"/>
                <w:sz w:val="20"/>
                <w:szCs w:val="20"/>
                <w:lang w:val="ru-RU"/>
                <w14:glow w14:rad="0">
                  <w14:schemeClr w14:val="tx1"/>
                </w14:glow>
              </w:rPr>
              <w:t>Проект</w:t>
            </w:r>
            <w:r w:rsidRPr="00674F66">
              <w:rPr>
                <w:rFonts w:asciiTheme="majorHAnsi" w:hAnsiTheme="majorHAnsi" w:cstheme="majorHAnsi"/>
                <w:sz w:val="20"/>
                <w:szCs w:val="20"/>
                <w:lang w:val="en-US"/>
                <w14:glow w14:rad="0">
                  <w14:schemeClr w14:val="tx1"/>
                </w14:glow>
              </w:rPr>
              <w:t xml:space="preserve"> </w:t>
            </w:r>
            <w:r>
              <w:rPr>
                <w:rFonts w:asciiTheme="majorHAnsi" w:hAnsiTheme="majorHAnsi" w:cstheme="majorHAnsi"/>
                <w:sz w:val="20"/>
                <w:szCs w:val="20"/>
                <w:lang w:val="ru-RU"/>
                <w14:glow w14:rad="0">
                  <w14:schemeClr w14:val="tx1"/>
                </w14:glow>
              </w:rPr>
              <w:t>Винный</w:t>
            </w:r>
            <w:r w:rsidRPr="00674F66">
              <w:rPr>
                <w:rFonts w:asciiTheme="majorHAnsi" w:hAnsiTheme="majorHAnsi" w:cstheme="majorHAnsi"/>
                <w:sz w:val="20"/>
                <w:szCs w:val="20"/>
                <w:lang w:val="en-US"/>
                <w14:glow w14:rad="0">
                  <w14:schemeClr w14:val="tx1"/>
                </w14:glow>
              </w:rPr>
              <w:t xml:space="preserve"> </w:t>
            </w:r>
            <w:r>
              <w:rPr>
                <w:rFonts w:asciiTheme="majorHAnsi" w:hAnsiTheme="majorHAnsi" w:cstheme="majorHAnsi"/>
                <w:sz w:val="20"/>
                <w:szCs w:val="20"/>
                <w:lang w:val="ru-RU"/>
                <w14:glow w14:rad="0">
                  <w14:schemeClr w14:val="tx1"/>
                </w14:glow>
              </w:rPr>
              <w:t>путь</w:t>
            </w:r>
            <w:r w:rsidRPr="00674F66">
              <w:rPr>
                <w:rFonts w:asciiTheme="majorHAnsi" w:hAnsiTheme="majorHAnsi" w:cstheme="majorHAnsi"/>
                <w:sz w:val="20"/>
                <w:szCs w:val="20"/>
                <w:lang w:val="en-US"/>
                <w14:glow w14:rad="0">
                  <w14:schemeClr w14:val="tx1"/>
                </w14:glow>
              </w:rPr>
              <w:t xml:space="preserve"> </w:t>
            </w:r>
          </w:p>
        </w:tc>
        <w:tc>
          <w:tcPr>
            <w:tcW w:w="1439" w:type="dxa"/>
          </w:tcPr>
          <w:p w:rsidR="00BD0744" w:rsidRPr="00321F59" w:rsidRDefault="00D842AD" w:rsidP="00D842AD">
            <w:pPr>
              <w:jc w:val="center"/>
              <w:rPr>
                <w:rFonts w:asciiTheme="majorHAnsi" w:hAnsiTheme="majorHAnsi" w:cstheme="majorHAnsi"/>
                <w:bCs/>
                <w:sz w:val="20"/>
                <w:szCs w:val="20"/>
              </w:rPr>
            </w:pPr>
            <w:r w:rsidRPr="00321F59">
              <w:rPr>
                <w:rFonts w:asciiTheme="majorHAnsi" w:hAnsiTheme="majorHAnsi" w:cstheme="majorHAnsi"/>
                <w:bCs/>
                <w:sz w:val="20"/>
                <w:szCs w:val="20"/>
              </w:rPr>
              <w:t>849,</w:t>
            </w:r>
            <w:r w:rsidR="00BD0744" w:rsidRPr="00321F59">
              <w:rPr>
                <w:rFonts w:asciiTheme="majorHAnsi" w:hAnsiTheme="majorHAnsi" w:cstheme="majorHAnsi"/>
                <w:bCs/>
                <w:sz w:val="20"/>
                <w:szCs w:val="20"/>
              </w:rPr>
              <w:t>9</w:t>
            </w:r>
            <w:r w:rsidRPr="00321F59">
              <w:rPr>
                <w:rFonts w:asciiTheme="majorHAnsi" w:hAnsiTheme="majorHAnsi" w:cstheme="majorHAnsi"/>
                <w:bCs/>
                <w:sz w:val="20"/>
                <w:szCs w:val="20"/>
              </w:rPr>
              <w:t>6</w:t>
            </w:r>
          </w:p>
        </w:tc>
        <w:tc>
          <w:tcPr>
            <w:tcW w:w="1533" w:type="dxa"/>
          </w:tcPr>
          <w:p w:rsidR="00BD0744" w:rsidRPr="00321F59" w:rsidRDefault="0055165A" w:rsidP="00226E06">
            <w:pPr>
              <w:spacing w:line="276" w:lineRule="auto"/>
              <w:jc w:val="center"/>
              <w:rPr>
                <w:rFonts w:asciiTheme="majorHAnsi" w:hAnsiTheme="majorHAnsi" w:cstheme="majorHAnsi"/>
                <w:bCs/>
                <w:sz w:val="20"/>
                <w:szCs w:val="20"/>
                <w14:glow w14:rad="0">
                  <w14:schemeClr w14:val="tx1"/>
                </w14:glow>
              </w:rPr>
            </w:pPr>
            <w:r w:rsidRPr="00321F59">
              <w:rPr>
                <w:rFonts w:asciiTheme="majorHAnsi" w:hAnsiTheme="majorHAnsi" w:cstheme="majorHAnsi"/>
                <w:bCs/>
                <w:sz w:val="20"/>
                <w:szCs w:val="20"/>
                <w14:glow w14:rad="0">
                  <w14:schemeClr w14:val="tx1"/>
                </w14:glow>
              </w:rPr>
              <w:t>5</w:t>
            </w:r>
            <w:r w:rsidR="00226E06" w:rsidRPr="00321F59">
              <w:rPr>
                <w:rFonts w:asciiTheme="majorHAnsi" w:hAnsiTheme="majorHAnsi" w:cstheme="majorHAnsi"/>
                <w:bCs/>
                <w:sz w:val="20"/>
                <w:szCs w:val="20"/>
                <w14:glow w14:rad="0">
                  <w14:schemeClr w14:val="tx1"/>
                </w14:glow>
              </w:rPr>
              <w:t>43,</w:t>
            </w:r>
            <w:r w:rsidRPr="00321F59">
              <w:rPr>
                <w:rFonts w:asciiTheme="majorHAnsi" w:hAnsiTheme="majorHAnsi" w:cstheme="majorHAnsi"/>
                <w:bCs/>
                <w:sz w:val="20"/>
                <w:szCs w:val="20"/>
                <w14:glow w14:rad="0">
                  <w14:schemeClr w14:val="tx1"/>
                </w14:glow>
              </w:rPr>
              <w:t>94</w:t>
            </w:r>
          </w:p>
        </w:tc>
        <w:tc>
          <w:tcPr>
            <w:tcW w:w="1440" w:type="dxa"/>
          </w:tcPr>
          <w:p w:rsidR="00BD0744" w:rsidRPr="00321F59" w:rsidRDefault="00342C88" w:rsidP="00342C88">
            <w:pPr>
              <w:spacing w:line="276" w:lineRule="auto"/>
              <w:jc w:val="center"/>
              <w:rPr>
                <w:rFonts w:asciiTheme="majorHAnsi" w:hAnsiTheme="majorHAnsi" w:cstheme="majorHAnsi"/>
                <w:bCs/>
                <w:sz w:val="20"/>
                <w:szCs w:val="20"/>
                <w14:glow w14:rad="0">
                  <w14:schemeClr w14:val="tx1"/>
                </w14:glow>
              </w:rPr>
            </w:pPr>
            <w:r w:rsidRPr="00321F59">
              <w:rPr>
                <w:rFonts w:asciiTheme="majorHAnsi" w:hAnsiTheme="majorHAnsi" w:cstheme="majorHAnsi"/>
                <w:bCs/>
                <w:sz w:val="20"/>
                <w:szCs w:val="20"/>
                <w14:glow w14:rad="0">
                  <w14:schemeClr w14:val="tx1"/>
                </w14:glow>
              </w:rPr>
              <w:t>306,</w:t>
            </w:r>
            <w:r w:rsidR="0055165A" w:rsidRPr="00321F59">
              <w:rPr>
                <w:rFonts w:asciiTheme="majorHAnsi" w:hAnsiTheme="majorHAnsi" w:cstheme="majorHAnsi"/>
                <w:bCs/>
                <w:sz w:val="20"/>
                <w:szCs w:val="20"/>
                <w14:glow w14:rad="0">
                  <w14:schemeClr w14:val="tx1"/>
                </w14:glow>
              </w:rPr>
              <w:t>0</w:t>
            </w:r>
            <w:r w:rsidRPr="00321F59">
              <w:rPr>
                <w:rFonts w:asciiTheme="majorHAnsi" w:hAnsiTheme="majorHAnsi" w:cstheme="majorHAnsi"/>
                <w:bCs/>
                <w:sz w:val="20"/>
                <w:szCs w:val="20"/>
                <w14:glow w14:rad="0">
                  <w14:schemeClr w14:val="tx1"/>
                </w14:glow>
              </w:rPr>
              <w:t>2</w:t>
            </w:r>
          </w:p>
        </w:tc>
      </w:tr>
      <w:tr w:rsidR="00BD0744" w:rsidRPr="0024512C" w:rsidTr="0055165A">
        <w:tc>
          <w:tcPr>
            <w:tcW w:w="4945" w:type="dxa"/>
          </w:tcPr>
          <w:p w:rsidR="00BD0744" w:rsidRPr="00321F59" w:rsidRDefault="00674F66" w:rsidP="00674F66">
            <w:pPr>
              <w:jc w:val="both"/>
              <w:rPr>
                <w:rFonts w:asciiTheme="majorHAnsi" w:hAnsiTheme="majorHAnsi" w:cstheme="majorHAnsi"/>
                <w:sz w:val="20"/>
                <w:szCs w:val="20"/>
                <w14:glow w14:rad="0">
                  <w14:schemeClr w14:val="tx1"/>
                </w14:glow>
              </w:rPr>
            </w:pPr>
            <w:r>
              <w:rPr>
                <w:rFonts w:asciiTheme="majorHAnsi" w:hAnsiTheme="majorHAnsi" w:cstheme="majorHAnsi"/>
                <w:sz w:val="20"/>
                <w:szCs w:val="20"/>
                <w:lang w:val="ru-RU"/>
                <w14:glow w14:rad="0">
                  <w14:schemeClr w14:val="tx1"/>
                </w14:glow>
              </w:rPr>
              <w:t>Проект</w:t>
            </w:r>
            <w:r w:rsidRPr="00674F66">
              <w:rPr>
                <w:rFonts w:asciiTheme="majorHAnsi" w:hAnsiTheme="majorHAnsi" w:cstheme="majorHAnsi"/>
                <w:sz w:val="20"/>
                <w:szCs w:val="20"/>
                <w:lang w:val="en-US"/>
                <w14:glow w14:rad="0">
                  <w14:schemeClr w14:val="tx1"/>
                </w14:glow>
              </w:rPr>
              <w:t xml:space="preserve"> </w:t>
            </w:r>
            <w:r>
              <w:rPr>
                <w:rFonts w:asciiTheme="majorHAnsi" w:hAnsiTheme="majorHAnsi" w:cstheme="majorHAnsi"/>
                <w:sz w:val="20"/>
                <w:szCs w:val="20"/>
                <w:lang w:val="ru-RU"/>
                <w14:glow w14:rad="0">
                  <w14:schemeClr w14:val="tx1"/>
                </w14:glow>
              </w:rPr>
              <w:t>Винный</w:t>
            </w:r>
            <w:r w:rsidRPr="00674F66">
              <w:rPr>
                <w:rFonts w:asciiTheme="majorHAnsi" w:hAnsiTheme="majorHAnsi" w:cstheme="majorHAnsi"/>
                <w:sz w:val="20"/>
                <w:szCs w:val="20"/>
                <w:lang w:val="en-US"/>
                <w14:glow w14:rad="0">
                  <w14:schemeClr w14:val="tx1"/>
                </w14:glow>
              </w:rPr>
              <w:t xml:space="preserve"> </w:t>
            </w:r>
            <w:r>
              <w:rPr>
                <w:rFonts w:asciiTheme="majorHAnsi" w:hAnsiTheme="majorHAnsi" w:cstheme="majorHAnsi"/>
                <w:sz w:val="20"/>
                <w:szCs w:val="20"/>
                <w:lang w:val="ru-RU"/>
                <w14:glow w14:rad="0">
                  <w14:schemeClr w14:val="tx1"/>
                </w14:glow>
              </w:rPr>
              <w:t>путь</w:t>
            </w:r>
            <w:r w:rsidRPr="00674F66">
              <w:rPr>
                <w:rFonts w:asciiTheme="majorHAnsi" w:hAnsiTheme="majorHAnsi" w:cstheme="majorHAnsi"/>
                <w:sz w:val="20"/>
                <w:szCs w:val="20"/>
                <w:lang w:val="en-US"/>
                <w14:glow w14:rad="0">
                  <w14:schemeClr w14:val="tx1"/>
                </w14:glow>
              </w:rPr>
              <w:t xml:space="preserve"> </w:t>
            </w:r>
            <w:r>
              <w:rPr>
                <w:rFonts w:asciiTheme="majorHAnsi" w:hAnsiTheme="majorHAnsi" w:cstheme="majorHAnsi"/>
                <w:sz w:val="20"/>
                <w:szCs w:val="20"/>
                <w14:glow w14:rad="0">
                  <w14:schemeClr w14:val="tx1"/>
                </w14:glow>
              </w:rPr>
              <w:t>–</w:t>
            </w:r>
            <w:r w:rsidRPr="00674F66">
              <w:rPr>
                <w:rFonts w:asciiTheme="majorHAnsi" w:hAnsiTheme="majorHAnsi" w:cstheme="majorHAnsi"/>
                <w:sz w:val="20"/>
                <w:szCs w:val="20"/>
                <w:lang w:val="en-US"/>
                <w14:glow w14:rad="0">
                  <w14:schemeClr w14:val="tx1"/>
                </w14:glow>
              </w:rPr>
              <w:t xml:space="preserve"> </w:t>
            </w:r>
            <w:r>
              <w:rPr>
                <w:rFonts w:asciiTheme="majorHAnsi" w:hAnsiTheme="majorHAnsi" w:cstheme="majorHAnsi"/>
                <w:sz w:val="20"/>
                <w:szCs w:val="20"/>
                <w:lang w:val="ru-RU"/>
                <w14:glow w14:rad="0">
                  <w14:schemeClr w14:val="tx1"/>
                </w14:glow>
              </w:rPr>
              <w:t>Виноград</w:t>
            </w:r>
            <w:r w:rsidRPr="00674F66">
              <w:rPr>
                <w:rFonts w:asciiTheme="majorHAnsi" w:hAnsiTheme="majorHAnsi" w:cstheme="majorHAnsi"/>
                <w:sz w:val="20"/>
                <w:szCs w:val="20"/>
                <w:lang w:val="en-US"/>
                <w14:glow w14:rad="0">
                  <w14:schemeClr w14:val="tx1"/>
                </w14:glow>
              </w:rPr>
              <w:t xml:space="preserve"> </w:t>
            </w:r>
          </w:p>
        </w:tc>
        <w:tc>
          <w:tcPr>
            <w:tcW w:w="1439" w:type="dxa"/>
          </w:tcPr>
          <w:p w:rsidR="00BD0744" w:rsidRPr="00321F59" w:rsidRDefault="00D842AD" w:rsidP="00D842AD">
            <w:pPr>
              <w:jc w:val="center"/>
              <w:rPr>
                <w:rFonts w:asciiTheme="majorHAnsi" w:hAnsiTheme="majorHAnsi" w:cstheme="majorHAnsi"/>
                <w:bCs/>
                <w:sz w:val="20"/>
                <w:szCs w:val="20"/>
              </w:rPr>
            </w:pPr>
            <w:r w:rsidRPr="00321F59">
              <w:rPr>
                <w:rFonts w:asciiTheme="majorHAnsi" w:hAnsiTheme="majorHAnsi" w:cstheme="majorHAnsi"/>
                <w:bCs/>
                <w:sz w:val="20"/>
                <w:szCs w:val="20"/>
              </w:rPr>
              <w:t>133,5</w:t>
            </w:r>
          </w:p>
        </w:tc>
        <w:tc>
          <w:tcPr>
            <w:tcW w:w="1533" w:type="dxa"/>
          </w:tcPr>
          <w:p w:rsidR="00BD0744" w:rsidRPr="00321F59" w:rsidRDefault="0055165A" w:rsidP="00226E06">
            <w:pPr>
              <w:spacing w:line="276" w:lineRule="auto"/>
              <w:jc w:val="center"/>
              <w:rPr>
                <w:rFonts w:asciiTheme="majorHAnsi" w:hAnsiTheme="majorHAnsi" w:cstheme="majorHAnsi"/>
                <w:sz w:val="20"/>
                <w:szCs w:val="20"/>
                <w14:glow w14:rad="0">
                  <w14:schemeClr w14:val="tx1"/>
                </w14:glow>
              </w:rPr>
            </w:pPr>
            <w:r w:rsidRPr="00321F59">
              <w:rPr>
                <w:rFonts w:asciiTheme="majorHAnsi" w:hAnsiTheme="majorHAnsi" w:cstheme="majorHAnsi"/>
                <w:sz w:val="20"/>
                <w:szCs w:val="20"/>
                <w14:glow w14:rad="0">
                  <w14:schemeClr w14:val="tx1"/>
                </w14:glow>
              </w:rPr>
              <w:t>9</w:t>
            </w:r>
            <w:r w:rsidR="00226E06" w:rsidRPr="00321F59">
              <w:rPr>
                <w:rFonts w:asciiTheme="majorHAnsi" w:hAnsiTheme="majorHAnsi" w:cstheme="majorHAnsi"/>
                <w:sz w:val="20"/>
                <w:szCs w:val="20"/>
                <w14:glow w14:rad="0">
                  <w14:schemeClr w14:val="tx1"/>
                </w14:glow>
              </w:rPr>
              <w:t>2,</w:t>
            </w:r>
            <w:r w:rsidRPr="00321F59">
              <w:rPr>
                <w:rFonts w:asciiTheme="majorHAnsi" w:hAnsiTheme="majorHAnsi" w:cstheme="majorHAnsi"/>
                <w:sz w:val="20"/>
                <w:szCs w:val="20"/>
                <w14:glow w14:rad="0">
                  <w14:schemeClr w14:val="tx1"/>
                </w14:glow>
              </w:rPr>
              <w:t>35</w:t>
            </w:r>
          </w:p>
        </w:tc>
        <w:tc>
          <w:tcPr>
            <w:tcW w:w="1440" w:type="dxa"/>
          </w:tcPr>
          <w:p w:rsidR="00BD0744" w:rsidRPr="00321F59" w:rsidRDefault="00342C88" w:rsidP="00342C88">
            <w:pPr>
              <w:spacing w:line="276" w:lineRule="auto"/>
              <w:jc w:val="center"/>
              <w:rPr>
                <w:rFonts w:asciiTheme="majorHAnsi" w:hAnsiTheme="majorHAnsi" w:cstheme="majorHAnsi"/>
                <w:sz w:val="20"/>
                <w:szCs w:val="20"/>
                <w14:glow w14:rad="0">
                  <w14:schemeClr w14:val="tx1"/>
                </w14:glow>
              </w:rPr>
            </w:pPr>
            <w:r w:rsidRPr="00321F59">
              <w:rPr>
                <w:rFonts w:asciiTheme="majorHAnsi" w:hAnsiTheme="majorHAnsi" w:cstheme="majorHAnsi"/>
                <w:sz w:val="20"/>
                <w:szCs w:val="20"/>
                <w14:glow w14:rad="0">
                  <w14:schemeClr w14:val="tx1"/>
                </w14:glow>
              </w:rPr>
              <w:t>41,</w:t>
            </w:r>
            <w:r w:rsidR="0055165A" w:rsidRPr="00321F59">
              <w:rPr>
                <w:rFonts w:asciiTheme="majorHAnsi" w:hAnsiTheme="majorHAnsi" w:cstheme="majorHAnsi"/>
                <w:sz w:val="20"/>
                <w:szCs w:val="20"/>
                <w14:glow w14:rad="0">
                  <w14:schemeClr w14:val="tx1"/>
                </w14:glow>
              </w:rPr>
              <w:t>1</w:t>
            </w:r>
            <w:r w:rsidR="00233906" w:rsidRPr="00321F59">
              <w:rPr>
                <w:rFonts w:asciiTheme="majorHAnsi" w:hAnsiTheme="majorHAnsi" w:cstheme="majorHAnsi"/>
                <w:sz w:val="20"/>
                <w:szCs w:val="20"/>
                <w14:glow w14:rad="0">
                  <w14:schemeClr w14:val="tx1"/>
                </w14:glow>
              </w:rPr>
              <w:t>5</w:t>
            </w:r>
          </w:p>
        </w:tc>
      </w:tr>
      <w:tr w:rsidR="00BD0744" w:rsidRPr="0024512C" w:rsidTr="0055165A">
        <w:tc>
          <w:tcPr>
            <w:tcW w:w="4945" w:type="dxa"/>
          </w:tcPr>
          <w:p w:rsidR="00BD0744" w:rsidRPr="00321F59" w:rsidRDefault="00674F66" w:rsidP="00674F66">
            <w:pPr>
              <w:jc w:val="both"/>
              <w:rPr>
                <w:rFonts w:asciiTheme="majorHAnsi" w:hAnsiTheme="majorHAnsi" w:cstheme="majorHAnsi"/>
                <w:sz w:val="20"/>
                <w:szCs w:val="20"/>
                <w14:glow w14:rad="0">
                  <w14:schemeClr w14:val="tx1"/>
                </w14:glow>
              </w:rPr>
            </w:pPr>
            <w:r>
              <w:rPr>
                <w:rFonts w:asciiTheme="majorHAnsi" w:hAnsiTheme="majorHAnsi" w:cstheme="majorHAnsi"/>
                <w:sz w:val="20"/>
                <w:szCs w:val="20"/>
                <w:lang w:val="ru-RU"/>
                <w14:glow w14:rad="0">
                  <w14:schemeClr w14:val="tx1"/>
                </w14:glow>
              </w:rPr>
              <w:t>Проект Винный</w:t>
            </w:r>
            <w:r w:rsidRPr="00674F66">
              <w:rPr>
                <w:rFonts w:asciiTheme="majorHAnsi" w:hAnsiTheme="majorHAnsi" w:cstheme="majorHAnsi"/>
                <w:sz w:val="20"/>
                <w:szCs w:val="20"/>
                <w:lang w:val="en-US"/>
                <w14:glow w14:rad="0">
                  <w14:schemeClr w14:val="tx1"/>
                </w14:glow>
              </w:rPr>
              <w:t xml:space="preserve"> </w:t>
            </w:r>
            <w:r>
              <w:rPr>
                <w:rFonts w:asciiTheme="majorHAnsi" w:hAnsiTheme="majorHAnsi" w:cstheme="majorHAnsi"/>
                <w:sz w:val="20"/>
                <w:szCs w:val="20"/>
                <w:lang w:val="ru-RU"/>
                <w14:glow w14:rad="0">
                  <w14:schemeClr w14:val="tx1"/>
                </w14:glow>
              </w:rPr>
              <w:t>путь</w:t>
            </w:r>
            <w:r w:rsidRPr="00674F66">
              <w:rPr>
                <w:rFonts w:asciiTheme="majorHAnsi" w:hAnsiTheme="majorHAnsi" w:cstheme="majorHAnsi"/>
                <w:sz w:val="20"/>
                <w:szCs w:val="20"/>
                <w:lang w:val="en-US"/>
                <w14:glow w14:rad="0">
                  <w14:schemeClr w14:val="tx1"/>
                </w14:glow>
              </w:rPr>
              <w:t xml:space="preserve"> </w:t>
            </w:r>
            <w:r>
              <w:rPr>
                <w:rFonts w:asciiTheme="majorHAnsi" w:hAnsiTheme="majorHAnsi" w:cstheme="majorHAnsi"/>
                <w:sz w:val="20"/>
                <w:szCs w:val="20"/>
                <w14:glow w14:rad="0">
                  <w14:schemeClr w14:val="tx1"/>
                </w14:glow>
              </w:rPr>
              <w:t>–</w:t>
            </w:r>
            <w:r w:rsidRPr="00674F66">
              <w:rPr>
                <w:rFonts w:asciiTheme="majorHAnsi" w:hAnsiTheme="majorHAnsi" w:cstheme="majorHAnsi"/>
                <w:sz w:val="20"/>
                <w:szCs w:val="20"/>
                <w:lang w:val="en-US"/>
                <w14:glow w14:rad="0">
                  <w14:schemeClr w14:val="tx1"/>
                </w14:glow>
              </w:rPr>
              <w:t xml:space="preserve"> </w:t>
            </w:r>
            <w:r>
              <w:rPr>
                <w:rFonts w:asciiTheme="majorHAnsi" w:hAnsiTheme="majorHAnsi" w:cstheme="majorHAnsi"/>
                <w:sz w:val="20"/>
                <w:szCs w:val="20"/>
                <w:lang w:val="ru-RU"/>
                <w14:glow w14:rad="0">
                  <w14:schemeClr w14:val="tx1"/>
                </w14:glow>
              </w:rPr>
              <w:t>Лизинг</w:t>
            </w:r>
            <w:r w:rsidRPr="00674F66">
              <w:rPr>
                <w:rFonts w:asciiTheme="majorHAnsi" w:hAnsiTheme="majorHAnsi" w:cstheme="majorHAnsi"/>
                <w:sz w:val="20"/>
                <w:szCs w:val="20"/>
                <w:lang w:val="en-US"/>
                <w14:glow w14:rad="0">
                  <w14:schemeClr w14:val="tx1"/>
                </w14:glow>
              </w:rPr>
              <w:t xml:space="preserve"> </w:t>
            </w:r>
          </w:p>
        </w:tc>
        <w:tc>
          <w:tcPr>
            <w:tcW w:w="1439" w:type="dxa"/>
          </w:tcPr>
          <w:p w:rsidR="00BD0744" w:rsidRPr="00321F59" w:rsidRDefault="00D842AD" w:rsidP="00D842AD">
            <w:pPr>
              <w:jc w:val="center"/>
              <w:rPr>
                <w:rFonts w:asciiTheme="majorHAnsi" w:hAnsiTheme="majorHAnsi" w:cstheme="majorHAnsi"/>
                <w:bCs/>
                <w:sz w:val="20"/>
                <w:szCs w:val="20"/>
              </w:rPr>
            </w:pPr>
            <w:r w:rsidRPr="00321F59">
              <w:rPr>
                <w:rFonts w:asciiTheme="majorHAnsi" w:hAnsiTheme="majorHAnsi" w:cstheme="majorHAnsi"/>
                <w:bCs/>
                <w:sz w:val="20"/>
                <w:szCs w:val="20"/>
              </w:rPr>
              <w:t>23,</w:t>
            </w:r>
            <w:r w:rsidR="00BD0744" w:rsidRPr="00321F59">
              <w:rPr>
                <w:rFonts w:asciiTheme="majorHAnsi" w:hAnsiTheme="majorHAnsi" w:cstheme="majorHAnsi"/>
                <w:bCs/>
                <w:sz w:val="20"/>
                <w:szCs w:val="20"/>
              </w:rPr>
              <w:t>8</w:t>
            </w:r>
            <w:r w:rsidRPr="00321F59">
              <w:rPr>
                <w:rFonts w:asciiTheme="majorHAnsi" w:hAnsiTheme="majorHAnsi" w:cstheme="majorHAnsi"/>
                <w:bCs/>
                <w:sz w:val="20"/>
                <w:szCs w:val="20"/>
              </w:rPr>
              <w:t>1</w:t>
            </w:r>
          </w:p>
        </w:tc>
        <w:tc>
          <w:tcPr>
            <w:tcW w:w="1533" w:type="dxa"/>
          </w:tcPr>
          <w:p w:rsidR="00BD0744" w:rsidRPr="00321F59" w:rsidRDefault="0055165A" w:rsidP="00226E06">
            <w:pPr>
              <w:spacing w:line="276" w:lineRule="auto"/>
              <w:jc w:val="center"/>
              <w:rPr>
                <w:rFonts w:asciiTheme="majorHAnsi" w:hAnsiTheme="majorHAnsi" w:cstheme="majorHAnsi"/>
                <w:sz w:val="20"/>
                <w:szCs w:val="20"/>
                <w14:glow w14:rad="0">
                  <w14:schemeClr w14:val="tx1"/>
                </w14:glow>
              </w:rPr>
            </w:pPr>
            <w:r w:rsidRPr="00321F59">
              <w:rPr>
                <w:rFonts w:asciiTheme="majorHAnsi" w:hAnsiTheme="majorHAnsi" w:cstheme="majorHAnsi"/>
                <w:sz w:val="20"/>
                <w:szCs w:val="20"/>
                <w14:glow w14:rad="0">
                  <w14:schemeClr w14:val="tx1"/>
                </w14:glow>
              </w:rPr>
              <w:t>2</w:t>
            </w:r>
            <w:r w:rsidR="00226E06" w:rsidRPr="00321F59">
              <w:rPr>
                <w:rFonts w:asciiTheme="majorHAnsi" w:hAnsiTheme="majorHAnsi" w:cstheme="majorHAnsi"/>
                <w:sz w:val="20"/>
                <w:szCs w:val="20"/>
                <w14:glow w14:rad="0">
                  <w14:schemeClr w14:val="tx1"/>
                </w14:glow>
              </w:rPr>
              <w:t>1,</w:t>
            </w:r>
            <w:r w:rsidRPr="00321F59">
              <w:rPr>
                <w:rFonts w:asciiTheme="majorHAnsi" w:hAnsiTheme="majorHAnsi" w:cstheme="majorHAnsi"/>
                <w:sz w:val="20"/>
                <w:szCs w:val="20"/>
                <w14:glow w14:rad="0">
                  <w14:schemeClr w14:val="tx1"/>
                </w14:glow>
              </w:rPr>
              <w:t>1</w:t>
            </w:r>
            <w:r w:rsidR="00226E06" w:rsidRPr="00321F59">
              <w:rPr>
                <w:rFonts w:asciiTheme="majorHAnsi" w:hAnsiTheme="majorHAnsi" w:cstheme="majorHAnsi"/>
                <w:sz w:val="20"/>
                <w:szCs w:val="20"/>
                <w14:glow w14:rad="0">
                  <w14:schemeClr w14:val="tx1"/>
                </w14:glow>
              </w:rPr>
              <w:t>9</w:t>
            </w:r>
          </w:p>
        </w:tc>
        <w:tc>
          <w:tcPr>
            <w:tcW w:w="1440" w:type="dxa"/>
          </w:tcPr>
          <w:p w:rsidR="00BD0744" w:rsidRPr="00321F59" w:rsidRDefault="00342C88" w:rsidP="00342C88">
            <w:pPr>
              <w:spacing w:line="276" w:lineRule="auto"/>
              <w:jc w:val="center"/>
              <w:rPr>
                <w:rFonts w:asciiTheme="majorHAnsi" w:hAnsiTheme="majorHAnsi" w:cstheme="majorHAnsi"/>
                <w:sz w:val="20"/>
                <w:szCs w:val="20"/>
                <w14:glow w14:rad="0">
                  <w14:schemeClr w14:val="tx1"/>
                </w14:glow>
              </w:rPr>
            </w:pPr>
            <w:r w:rsidRPr="00321F59">
              <w:rPr>
                <w:rFonts w:asciiTheme="majorHAnsi" w:hAnsiTheme="majorHAnsi" w:cstheme="majorHAnsi"/>
                <w:sz w:val="20"/>
                <w:szCs w:val="20"/>
                <w14:glow w14:rad="0">
                  <w14:schemeClr w14:val="tx1"/>
                </w14:glow>
              </w:rPr>
              <w:t>2,</w:t>
            </w:r>
            <w:r w:rsidR="0055165A" w:rsidRPr="00321F59">
              <w:rPr>
                <w:rFonts w:asciiTheme="majorHAnsi" w:hAnsiTheme="majorHAnsi" w:cstheme="majorHAnsi"/>
                <w:sz w:val="20"/>
                <w:szCs w:val="20"/>
                <w14:glow w14:rad="0">
                  <w14:schemeClr w14:val="tx1"/>
                </w14:glow>
              </w:rPr>
              <w:t>62</w:t>
            </w:r>
          </w:p>
        </w:tc>
      </w:tr>
      <w:tr w:rsidR="00BD0744" w:rsidRPr="0024512C" w:rsidTr="0055165A">
        <w:tc>
          <w:tcPr>
            <w:tcW w:w="4945" w:type="dxa"/>
          </w:tcPr>
          <w:p w:rsidR="00BD0744" w:rsidRPr="00321F59" w:rsidRDefault="00674F66" w:rsidP="00674F66">
            <w:pPr>
              <w:jc w:val="both"/>
              <w:rPr>
                <w:rFonts w:asciiTheme="majorHAnsi" w:hAnsiTheme="majorHAnsi" w:cstheme="majorHAnsi"/>
                <w:sz w:val="20"/>
                <w:szCs w:val="20"/>
                <w14:glow w14:rad="0">
                  <w14:schemeClr w14:val="tx1"/>
                </w14:glow>
              </w:rPr>
            </w:pPr>
            <w:r>
              <w:rPr>
                <w:rFonts w:asciiTheme="majorHAnsi" w:hAnsiTheme="majorHAnsi" w:cstheme="majorHAnsi"/>
                <w:sz w:val="20"/>
                <w:szCs w:val="20"/>
                <w:lang w:val="ru-RU"/>
                <w14:glow w14:rad="0">
                  <w14:schemeClr w14:val="tx1"/>
                </w14:glow>
              </w:rPr>
              <w:t>Проект</w:t>
            </w:r>
            <w:r w:rsidRPr="00674F66">
              <w:rPr>
                <w:rFonts w:asciiTheme="majorHAnsi" w:hAnsiTheme="majorHAnsi" w:cstheme="majorHAnsi"/>
                <w:sz w:val="20"/>
                <w:szCs w:val="20"/>
                <w:lang w:val="en-US"/>
                <w14:glow w14:rad="0">
                  <w14:schemeClr w14:val="tx1"/>
                </w14:glow>
              </w:rPr>
              <w:t xml:space="preserve"> </w:t>
            </w:r>
            <w:r>
              <w:rPr>
                <w:rFonts w:asciiTheme="majorHAnsi" w:hAnsiTheme="majorHAnsi" w:cstheme="majorHAnsi"/>
                <w:sz w:val="20"/>
                <w:szCs w:val="20"/>
                <w:lang w:val="ru-RU"/>
                <w14:glow w14:rad="0">
                  <w14:schemeClr w14:val="tx1"/>
                </w14:glow>
              </w:rPr>
              <w:t>Сад</w:t>
            </w:r>
            <w:r w:rsidRPr="00674F66">
              <w:rPr>
                <w:rFonts w:asciiTheme="majorHAnsi" w:hAnsiTheme="majorHAnsi" w:cstheme="majorHAnsi"/>
                <w:sz w:val="20"/>
                <w:szCs w:val="20"/>
                <w:lang w:val="en-US"/>
                <w14:glow w14:rad="0">
                  <w14:schemeClr w14:val="tx1"/>
                </w14:glow>
              </w:rPr>
              <w:t xml:space="preserve"> </w:t>
            </w:r>
            <w:r>
              <w:rPr>
                <w:rFonts w:asciiTheme="majorHAnsi" w:hAnsiTheme="majorHAnsi" w:cstheme="majorHAnsi"/>
                <w:sz w:val="20"/>
                <w:szCs w:val="20"/>
                <w:lang w:val="ru-RU"/>
                <w14:glow w14:rad="0">
                  <w14:schemeClr w14:val="tx1"/>
                </w14:glow>
              </w:rPr>
              <w:t>Молдовы</w:t>
            </w:r>
            <w:r w:rsidRPr="00674F66">
              <w:rPr>
                <w:rFonts w:asciiTheme="majorHAnsi" w:hAnsiTheme="majorHAnsi" w:cstheme="majorHAnsi"/>
                <w:sz w:val="20"/>
                <w:szCs w:val="20"/>
                <w:lang w:val="en-US"/>
                <w14:glow w14:rad="0">
                  <w14:schemeClr w14:val="tx1"/>
                </w14:glow>
              </w:rPr>
              <w:t xml:space="preserve"> </w:t>
            </w:r>
          </w:p>
        </w:tc>
        <w:tc>
          <w:tcPr>
            <w:tcW w:w="1439" w:type="dxa"/>
          </w:tcPr>
          <w:p w:rsidR="00BD0744" w:rsidRPr="00321F59" w:rsidRDefault="00D842AD" w:rsidP="00D842AD">
            <w:pPr>
              <w:jc w:val="center"/>
              <w:rPr>
                <w:rFonts w:asciiTheme="majorHAnsi" w:hAnsiTheme="majorHAnsi" w:cstheme="majorHAnsi"/>
                <w:bCs/>
                <w:sz w:val="20"/>
                <w:szCs w:val="20"/>
              </w:rPr>
            </w:pPr>
            <w:r w:rsidRPr="00321F59">
              <w:rPr>
                <w:rFonts w:asciiTheme="majorHAnsi" w:hAnsiTheme="majorHAnsi" w:cstheme="majorHAnsi"/>
                <w:bCs/>
                <w:sz w:val="20"/>
                <w:szCs w:val="20"/>
              </w:rPr>
              <w:t>318,</w:t>
            </w:r>
            <w:r w:rsidR="00BD0744" w:rsidRPr="00321F59">
              <w:rPr>
                <w:rFonts w:asciiTheme="majorHAnsi" w:hAnsiTheme="majorHAnsi" w:cstheme="majorHAnsi"/>
                <w:bCs/>
                <w:sz w:val="20"/>
                <w:szCs w:val="20"/>
              </w:rPr>
              <w:t>50</w:t>
            </w:r>
          </w:p>
        </w:tc>
        <w:tc>
          <w:tcPr>
            <w:tcW w:w="1533" w:type="dxa"/>
          </w:tcPr>
          <w:p w:rsidR="00BD0744" w:rsidRPr="00321F59" w:rsidRDefault="0055165A" w:rsidP="00226E06">
            <w:pPr>
              <w:spacing w:line="276" w:lineRule="auto"/>
              <w:jc w:val="center"/>
              <w:rPr>
                <w:rFonts w:asciiTheme="majorHAnsi" w:hAnsiTheme="majorHAnsi" w:cstheme="majorHAnsi"/>
                <w:bCs/>
                <w:sz w:val="20"/>
                <w:szCs w:val="20"/>
                <w14:glow w14:rad="0">
                  <w14:schemeClr w14:val="tx1"/>
                </w14:glow>
              </w:rPr>
            </w:pPr>
            <w:r w:rsidRPr="00321F59">
              <w:rPr>
                <w:rFonts w:asciiTheme="majorHAnsi" w:hAnsiTheme="majorHAnsi" w:cstheme="majorHAnsi"/>
                <w:bCs/>
                <w:sz w:val="20"/>
                <w:szCs w:val="20"/>
                <w14:glow w14:rad="0">
                  <w14:schemeClr w14:val="tx1"/>
                </w14:glow>
              </w:rPr>
              <w:t>4</w:t>
            </w:r>
            <w:r w:rsidR="00226E06" w:rsidRPr="00321F59">
              <w:rPr>
                <w:rFonts w:asciiTheme="majorHAnsi" w:hAnsiTheme="majorHAnsi" w:cstheme="majorHAnsi"/>
                <w:bCs/>
                <w:sz w:val="20"/>
                <w:szCs w:val="20"/>
                <w14:glow w14:rad="0">
                  <w14:schemeClr w14:val="tx1"/>
                </w14:glow>
              </w:rPr>
              <w:t>6,</w:t>
            </w:r>
            <w:r w:rsidRPr="00321F59">
              <w:rPr>
                <w:rFonts w:asciiTheme="majorHAnsi" w:hAnsiTheme="majorHAnsi" w:cstheme="majorHAnsi"/>
                <w:bCs/>
                <w:sz w:val="20"/>
                <w:szCs w:val="20"/>
                <w14:glow w14:rad="0">
                  <w14:schemeClr w14:val="tx1"/>
                </w14:glow>
              </w:rPr>
              <w:t>44</w:t>
            </w:r>
          </w:p>
        </w:tc>
        <w:tc>
          <w:tcPr>
            <w:tcW w:w="1440" w:type="dxa"/>
          </w:tcPr>
          <w:p w:rsidR="00BD0744" w:rsidRPr="00321F59" w:rsidRDefault="00342C88" w:rsidP="00342C88">
            <w:pPr>
              <w:spacing w:line="276" w:lineRule="auto"/>
              <w:jc w:val="center"/>
              <w:rPr>
                <w:rFonts w:asciiTheme="majorHAnsi" w:hAnsiTheme="majorHAnsi" w:cstheme="majorHAnsi"/>
                <w:bCs/>
                <w:sz w:val="20"/>
                <w:szCs w:val="20"/>
                <w14:glow w14:rad="0">
                  <w14:schemeClr w14:val="tx1"/>
                </w14:glow>
              </w:rPr>
            </w:pPr>
            <w:r w:rsidRPr="00321F59">
              <w:rPr>
                <w:rFonts w:asciiTheme="majorHAnsi" w:hAnsiTheme="majorHAnsi" w:cstheme="majorHAnsi"/>
                <w:bCs/>
                <w:sz w:val="20"/>
                <w:szCs w:val="20"/>
                <w14:glow w14:rad="0">
                  <w14:schemeClr w14:val="tx1"/>
                </w14:glow>
              </w:rPr>
              <w:t>272,</w:t>
            </w:r>
            <w:r w:rsidR="0055165A" w:rsidRPr="00321F59">
              <w:rPr>
                <w:rFonts w:asciiTheme="majorHAnsi" w:hAnsiTheme="majorHAnsi" w:cstheme="majorHAnsi"/>
                <w:bCs/>
                <w:sz w:val="20"/>
                <w:szCs w:val="20"/>
                <w14:glow w14:rad="0">
                  <w14:schemeClr w14:val="tx1"/>
                </w14:glow>
              </w:rPr>
              <w:t>0</w:t>
            </w:r>
            <w:r w:rsidRPr="00321F59">
              <w:rPr>
                <w:rFonts w:asciiTheme="majorHAnsi" w:hAnsiTheme="majorHAnsi" w:cstheme="majorHAnsi"/>
                <w:bCs/>
                <w:sz w:val="20"/>
                <w:szCs w:val="20"/>
                <w14:glow w14:rad="0">
                  <w14:schemeClr w14:val="tx1"/>
                </w14:glow>
              </w:rPr>
              <w:t>6</w:t>
            </w:r>
          </w:p>
        </w:tc>
      </w:tr>
      <w:tr w:rsidR="00BD0744" w:rsidRPr="0024512C" w:rsidTr="0055165A">
        <w:tc>
          <w:tcPr>
            <w:tcW w:w="4945" w:type="dxa"/>
          </w:tcPr>
          <w:p w:rsidR="00BD0744" w:rsidRPr="00321F59" w:rsidRDefault="00674F66" w:rsidP="00674F66">
            <w:pPr>
              <w:jc w:val="both"/>
              <w:rPr>
                <w:rFonts w:asciiTheme="majorHAnsi" w:hAnsiTheme="majorHAnsi" w:cstheme="majorHAnsi"/>
                <w:sz w:val="20"/>
                <w:szCs w:val="20"/>
                <w14:glow w14:rad="0">
                  <w14:schemeClr w14:val="tx1"/>
                </w14:glow>
              </w:rPr>
            </w:pPr>
            <w:r>
              <w:rPr>
                <w:rFonts w:asciiTheme="majorHAnsi" w:hAnsiTheme="majorHAnsi" w:cstheme="majorHAnsi"/>
                <w:sz w:val="20"/>
                <w:szCs w:val="20"/>
                <w:lang w:val="ru-RU"/>
                <w14:glow w14:rad="0">
                  <w14:schemeClr w14:val="tx1"/>
                </w14:glow>
              </w:rPr>
              <w:t>Проект</w:t>
            </w:r>
            <w:r w:rsidRPr="00674F66">
              <w:rPr>
                <w:rFonts w:asciiTheme="majorHAnsi" w:hAnsiTheme="majorHAnsi" w:cstheme="majorHAnsi"/>
                <w:sz w:val="20"/>
                <w:szCs w:val="20"/>
                <w:lang w:val="en-US"/>
                <w14:glow w14:rad="0">
                  <w14:schemeClr w14:val="tx1"/>
                </w14:glow>
              </w:rPr>
              <w:t xml:space="preserve"> </w:t>
            </w:r>
            <w:r>
              <w:rPr>
                <w:rFonts w:asciiTheme="majorHAnsi" w:hAnsiTheme="majorHAnsi" w:cstheme="majorHAnsi"/>
                <w:sz w:val="20"/>
                <w:szCs w:val="20"/>
                <w:lang w:val="ru-RU"/>
                <w14:glow w14:rad="0">
                  <w14:schemeClr w14:val="tx1"/>
                </w14:glow>
              </w:rPr>
              <w:t>Сад</w:t>
            </w:r>
            <w:r w:rsidRPr="00674F66">
              <w:rPr>
                <w:rFonts w:asciiTheme="majorHAnsi" w:hAnsiTheme="majorHAnsi" w:cstheme="majorHAnsi"/>
                <w:sz w:val="20"/>
                <w:szCs w:val="20"/>
                <w:lang w:val="en-US"/>
                <w14:glow w14:rad="0">
                  <w14:schemeClr w14:val="tx1"/>
                </w14:glow>
              </w:rPr>
              <w:t xml:space="preserve"> </w:t>
            </w:r>
            <w:r>
              <w:rPr>
                <w:rFonts w:asciiTheme="majorHAnsi" w:hAnsiTheme="majorHAnsi" w:cstheme="majorHAnsi"/>
                <w:sz w:val="20"/>
                <w:szCs w:val="20"/>
                <w:lang w:val="ru-RU"/>
                <w14:glow w14:rad="0">
                  <w14:schemeClr w14:val="tx1"/>
                </w14:glow>
              </w:rPr>
              <w:t>Молдовы</w:t>
            </w:r>
            <w:r w:rsidRPr="00674F66">
              <w:rPr>
                <w:rFonts w:asciiTheme="majorHAnsi" w:hAnsiTheme="majorHAnsi" w:cstheme="majorHAnsi"/>
                <w:sz w:val="20"/>
                <w:szCs w:val="20"/>
                <w:lang w:val="en-US"/>
                <w14:glow w14:rad="0">
                  <w14:schemeClr w14:val="tx1"/>
                </w14:glow>
              </w:rPr>
              <w:t xml:space="preserve"> </w:t>
            </w:r>
            <w:r>
              <w:rPr>
                <w:rFonts w:asciiTheme="majorHAnsi" w:hAnsiTheme="majorHAnsi" w:cstheme="majorHAnsi"/>
                <w:sz w:val="20"/>
                <w:szCs w:val="20"/>
                <w14:glow w14:rad="0">
                  <w14:schemeClr w14:val="tx1"/>
                </w14:glow>
              </w:rPr>
              <w:t>–</w:t>
            </w:r>
            <w:r w:rsidRPr="00674F66">
              <w:rPr>
                <w:rFonts w:asciiTheme="majorHAnsi" w:hAnsiTheme="majorHAnsi" w:cstheme="majorHAnsi"/>
                <w:sz w:val="20"/>
                <w:szCs w:val="20"/>
                <w:lang w:val="en-US"/>
                <w14:glow w14:rad="0">
                  <w14:schemeClr w14:val="tx1"/>
                </w14:glow>
              </w:rPr>
              <w:t xml:space="preserve"> </w:t>
            </w:r>
            <w:r>
              <w:rPr>
                <w:rFonts w:asciiTheme="majorHAnsi" w:hAnsiTheme="majorHAnsi" w:cstheme="majorHAnsi"/>
                <w:sz w:val="20"/>
                <w:szCs w:val="20"/>
                <w:lang w:val="ru-RU"/>
                <w14:glow w14:rad="0">
                  <w14:schemeClr w14:val="tx1"/>
                </w14:glow>
              </w:rPr>
              <w:t>Лизинг</w:t>
            </w:r>
            <w:r w:rsidRPr="00674F66">
              <w:rPr>
                <w:rFonts w:asciiTheme="majorHAnsi" w:hAnsiTheme="majorHAnsi" w:cstheme="majorHAnsi"/>
                <w:sz w:val="20"/>
                <w:szCs w:val="20"/>
                <w:lang w:val="en-US"/>
                <w14:glow w14:rad="0">
                  <w14:schemeClr w14:val="tx1"/>
                </w14:glow>
              </w:rPr>
              <w:t xml:space="preserve"> </w:t>
            </w:r>
          </w:p>
        </w:tc>
        <w:tc>
          <w:tcPr>
            <w:tcW w:w="1439" w:type="dxa"/>
          </w:tcPr>
          <w:p w:rsidR="00BD0744" w:rsidRPr="00321F59" w:rsidRDefault="00D842AD" w:rsidP="00D842AD">
            <w:pPr>
              <w:jc w:val="center"/>
              <w:rPr>
                <w:rFonts w:asciiTheme="majorHAnsi" w:hAnsiTheme="majorHAnsi" w:cstheme="majorHAnsi"/>
                <w:bCs/>
                <w:sz w:val="20"/>
                <w:szCs w:val="20"/>
              </w:rPr>
            </w:pPr>
            <w:r w:rsidRPr="00321F59">
              <w:rPr>
                <w:rFonts w:asciiTheme="majorHAnsi" w:hAnsiTheme="majorHAnsi" w:cstheme="majorHAnsi"/>
                <w:bCs/>
                <w:sz w:val="20"/>
                <w:szCs w:val="20"/>
              </w:rPr>
              <w:t>22,</w:t>
            </w:r>
            <w:r w:rsidR="00BD0744" w:rsidRPr="00321F59">
              <w:rPr>
                <w:rFonts w:asciiTheme="majorHAnsi" w:hAnsiTheme="majorHAnsi" w:cstheme="majorHAnsi"/>
                <w:bCs/>
                <w:sz w:val="20"/>
                <w:szCs w:val="20"/>
              </w:rPr>
              <w:t>1</w:t>
            </w:r>
            <w:r w:rsidRPr="00321F59">
              <w:rPr>
                <w:rFonts w:asciiTheme="majorHAnsi" w:hAnsiTheme="majorHAnsi" w:cstheme="majorHAnsi"/>
                <w:bCs/>
                <w:sz w:val="20"/>
                <w:szCs w:val="20"/>
              </w:rPr>
              <w:t>6</w:t>
            </w:r>
          </w:p>
        </w:tc>
        <w:tc>
          <w:tcPr>
            <w:tcW w:w="1533" w:type="dxa"/>
          </w:tcPr>
          <w:p w:rsidR="00BD0744" w:rsidRPr="00321F59" w:rsidRDefault="0055165A" w:rsidP="00226E06">
            <w:pPr>
              <w:spacing w:line="276" w:lineRule="auto"/>
              <w:jc w:val="center"/>
              <w:rPr>
                <w:rFonts w:asciiTheme="majorHAnsi" w:hAnsiTheme="majorHAnsi" w:cstheme="majorHAnsi"/>
                <w:sz w:val="20"/>
                <w:szCs w:val="20"/>
                <w14:glow w14:rad="0">
                  <w14:schemeClr w14:val="tx1"/>
                </w14:glow>
              </w:rPr>
            </w:pPr>
            <w:r w:rsidRPr="00321F59">
              <w:rPr>
                <w:rFonts w:asciiTheme="majorHAnsi" w:hAnsiTheme="majorHAnsi" w:cstheme="majorHAnsi"/>
                <w:sz w:val="20"/>
                <w:szCs w:val="20"/>
                <w14:glow w14:rad="0">
                  <w14:schemeClr w14:val="tx1"/>
                </w14:glow>
              </w:rPr>
              <w:t>4</w:t>
            </w:r>
            <w:r w:rsidR="00226E06" w:rsidRPr="00321F59">
              <w:rPr>
                <w:rFonts w:asciiTheme="majorHAnsi" w:hAnsiTheme="majorHAnsi" w:cstheme="majorHAnsi"/>
                <w:sz w:val="20"/>
                <w:szCs w:val="20"/>
                <w14:glow w14:rad="0">
                  <w14:schemeClr w14:val="tx1"/>
                </w14:glow>
              </w:rPr>
              <w:t>,</w:t>
            </w:r>
            <w:r w:rsidRPr="00321F59">
              <w:rPr>
                <w:rFonts w:asciiTheme="majorHAnsi" w:hAnsiTheme="majorHAnsi" w:cstheme="majorHAnsi"/>
                <w:sz w:val="20"/>
                <w:szCs w:val="20"/>
                <w14:glow w14:rad="0">
                  <w14:schemeClr w14:val="tx1"/>
                </w14:glow>
              </w:rPr>
              <w:t>55</w:t>
            </w:r>
          </w:p>
        </w:tc>
        <w:tc>
          <w:tcPr>
            <w:tcW w:w="1440" w:type="dxa"/>
          </w:tcPr>
          <w:p w:rsidR="00BD0744" w:rsidRPr="00321F59" w:rsidRDefault="00342C88" w:rsidP="00342C88">
            <w:pPr>
              <w:spacing w:line="276" w:lineRule="auto"/>
              <w:jc w:val="center"/>
              <w:rPr>
                <w:rFonts w:asciiTheme="majorHAnsi" w:hAnsiTheme="majorHAnsi" w:cstheme="majorHAnsi"/>
                <w:sz w:val="20"/>
                <w:szCs w:val="20"/>
                <w14:glow w14:rad="0">
                  <w14:schemeClr w14:val="tx1"/>
                </w14:glow>
              </w:rPr>
            </w:pPr>
            <w:r w:rsidRPr="00321F59">
              <w:rPr>
                <w:rFonts w:asciiTheme="majorHAnsi" w:hAnsiTheme="majorHAnsi" w:cstheme="majorHAnsi"/>
                <w:sz w:val="20"/>
                <w:szCs w:val="20"/>
                <w14:glow w14:rad="0">
                  <w14:schemeClr w14:val="tx1"/>
                </w14:glow>
              </w:rPr>
              <w:t>17,</w:t>
            </w:r>
            <w:r w:rsidR="0055165A" w:rsidRPr="00321F59">
              <w:rPr>
                <w:rFonts w:asciiTheme="majorHAnsi" w:hAnsiTheme="majorHAnsi" w:cstheme="majorHAnsi"/>
                <w:sz w:val="20"/>
                <w:szCs w:val="20"/>
                <w14:glow w14:rad="0">
                  <w14:schemeClr w14:val="tx1"/>
                </w14:glow>
              </w:rPr>
              <w:t>6</w:t>
            </w:r>
            <w:r w:rsidRPr="00321F59">
              <w:rPr>
                <w:rFonts w:asciiTheme="majorHAnsi" w:hAnsiTheme="majorHAnsi" w:cstheme="majorHAnsi"/>
                <w:sz w:val="20"/>
                <w:szCs w:val="20"/>
                <w14:glow w14:rad="0">
                  <w14:schemeClr w14:val="tx1"/>
                </w14:glow>
              </w:rPr>
              <w:t>1</w:t>
            </w:r>
          </w:p>
        </w:tc>
      </w:tr>
      <w:tr w:rsidR="00BD0744" w:rsidRPr="0024512C" w:rsidTr="0055165A">
        <w:tc>
          <w:tcPr>
            <w:tcW w:w="4945" w:type="dxa"/>
          </w:tcPr>
          <w:p w:rsidR="00BD0744" w:rsidRPr="00674F66" w:rsidRDefault="00674F66" w:rsidP="00BD0744">
            <w:pPr>
              <w:spacing w:line="276" w:lineRule="auto"/>
              <w:jc w:val="both"/>
              <w:rPr>
                <w:rFonts w:asciiTheme="majorHAnsi" w:hAnsiTheme="majorHAnsi" w:cstheme="majorHAnsi"/>
                <w:b/>
                <w:sz w:val="20"/>
                <w:szCs w:val="20"/>
                <w:lang w:val="ru-RU"/>
                <w14:glow w14:rad="0">
                  <w14:schemeClr w14:val="tx1"/>
                </w14:glow>
              </w:rPr>
            </w:pPr>
            <w:r>
              <w:rPr>
                <w:rFonts w:asciiTheme="majorHAnsi" w:hAnsiTheme="majorHAnsi" w:cstheme="majorHAnsi"/>
                <w:b/>
                <w:sz w:val="20"/>
                <w:szCs w:val="20"/>
                <w:lang w:val="ru-RU"/>
                <w14:glow w14:rad="0">
                  <w14:schemeClr w14:val="tx1"/>
                </w14:glow>
              </w:rPr>
              <w:t>ВСЕГО</w:t>
            </w:r>
          </w:p>
        </w:tc>
        <w:tc>
          <w:tcPr>
            <w:tcW w:w="1439" w:type="dxa"/>
          </w:tcPr>
          <w:p w:rsidR="00BD0744" w:rsidRPr="00321F59" w:rsidRDefault="00D842AD" w:rsidP="00D842AD">
            <w:pPr>
              <w:jc w:val="center"/>
              <w:rPr>
                <w:rFonts w:asciiTheme="majorHAnsi" w:hAnsiTheme="majorHAnsi" w:cstheme="majorHAnsi"/>
                <w:b/>
                <w:bCs/>
                <w:color w:val="000000"/>
                <w:sz w:val="20"/>
                <w:szCs w:val="20"/>
              </w:rPr>
            </w:pPr>
            <w:r w:rsidRPr="00321F59">
              <w:rPr>
                <w:rFonts w:asciiTheme="majorHAnsi" w:hAnsiTheme="majorHAnsi" w:cstheme="majorHAnsi"/>
                <w:b/>
                <w:bCs/>
                <w:color w:val="000000"/>
                <w:sz w:val="20"/>
                <w:szCs w:val="20"/>
              </w:rPr>
              <w:t>10 045,</w:t>
            </w:r>
            <w:r w:rsidR="00BD0744" w:rsidRPr="00321F59">
              <w:rPr>
                <w:rFonts w:asciiTheme="majorHAnsi" w:hAnsiTheme="majorHAnsi" w:cstheme="majorHAnsi"/>
                <w:b/>
                <w:bCs/>
                <w:color w:val="000000"/>
                <w:sz w:val="20"/>
                <w:szCs w:val="20"/>
              </w:rPr>
              <w:t>58</w:t>
            </w:r>
          </w:p>
        </w:tc>
        <w:tc>
          <w:tcPr>
            <w:tcW w:w="1533" w:type="dxa"/>
          </w:tcPr>
          <w:p w:rsidR="00BD0744" w:rsidRPr="00321F59" w:rsidRDefault="0055165A" w:rsidP="00226E06">
            <w:pPr>
              <w:spacing w:line="276" w:lineRule="auto"/>
              <w:jc w:val="center"/>
              <w:rPr>
                <w:rFonts w:asciiTheme="majorHAnsi" w:hAnsiTheme="majorHAnsi" w:cstheme="majorHAnsi"/>
                <w:b/>
                <w:bCs/>
                <w:sz w:val="20"/>
                <w:szCs w:val="20"/>
                <w14:glow w14:rad="0">
                  <w14:schemeClr w14:val="tx1"/>
                </w14:glow>
              </w:rPr>
            </w:pPr>
            <w:r w:rsidRPr="00321F59">
              <w:rPr>
                <w:rFonts w:asciiTheme="majorHAnsi" w:hAnsiTheme="majorHAnsi" w:cstheme="majorHAnsi"/>
                <w:b/>
                <w:bCs/>
                <w:sz w:val="20"/>
                <w:szCs w:val="20"/>
                <w14:glow w14:rad="0">
                  <w14:schemeClr w14:val="tx1"/>
                </w14:glow>
              </w:rPr>
              <w:t>7</w:t>
            </w:r>
            <w:r w:rsidR="00AB2499" w:rsidRPr="00321F59">
              <w:rPr>
                <w:rFonts w:asciiTheme="majorHAnsi" w:hAnsiTheme="majorHAnsi" w:cstheme="majorHAnsi"/>
                <w:b/>
                <w:bCs/>
                <w:sz w:val="20"/>
                <w:szCs w:val="20"/>
                <w14:glow w14:rad="0">
                  <w14:schemeClr w14:val="tx1"/>
                </w14:glow>
              </w:rPr>
              <w:t xml:space="preserve"> 955,87</w:t>
            </w:r>
          </w:p>
        </w:tc>
        <w:tc>
          <w:tcPr>
            <w:tcW w:w="1440" w:type="dxa"/>
          </w:tcPr>
          <w:p w:rsidR="00BD0744" w:rsidRPr="00321F59" w:rsidRDefault="00AB2499" w:rsidP="00342C88">
            <w:pPr>
              <w:spacing w:line="276" w:lineRule="auto"/>
              <w:jc w:val="center"/>
              <w:rPr>
                <w:rFonts w:asciiTheme="majorHAnsi" w:hAnsiTheme="majorHAnsi" w:cstheme="majorHAnsi"/>
                <w:b/>
                <w:bCs/>
                <w:sz w:val="20"/>
                <w:szCs w:val="20"/>
                <w14:glow w14:rad="0">
                  <w14:schemeClr w14:val="tx1"/>
                </w14:glow>
              </w:rPr>
            </w:pPr>
            <w:r w:rsidRPr="00321F59">
              <w:rPr>
                <w:rFonts w:asciiTheme="majorHAnsi" w:hAnsiTheme="majorHAnsi" w:cstheme="majorHAnsi"/>
                <w:b/>
                <w:bCs/>
                <w:sz w:val="20"/>
                <w:szCs w:val="20"/>
                <w14:glow w14:rad="0">
                  <w14:schemeClr w14:val="tx1"/>
                </w14:glow>
              </w:rPr>
              <w:t>2 089,71</w:t>
            </w:r>
          </w:p>
        </w:tc>
      </w:tr>
    </w:tbl>
    <w:p w:rsidR="00515B24" w:rsidRPr="00E044DC" w:rsidRDefault="00E044DC" w:rsidP="00E044DC">
      <w:pPr>
        <w:spacing w:before="120" w:after="0" w:line="276" w:lineRule="auto"/>
        <w:jc w:val="both"/>
        <w:rPr>
          <w:rFonts w:asciiTheme="majorHAnsi" w:hAnsiTheme="majorHAnsi" w:cstheme="majorHAnsi"/>
          <w:i/>
          <w:sz w:val="20"/>
          <w:szCs w:val="20"/>
          <w:lang w:val="ru-RU"/>
          <w14:glow w14:rad="0">
            <w14:schemeClr w14:val="tx1"/>
          </w14:glow>
        </w:rPr>
      </w:pPr>
      <w:r>
        <w:rPr>
          <w:rFonts w:asciiTheme="majorHAnsi" w:hAnsiTheme="majorHAnsi" w:cstheme="majorHAnsi"/>
          <w:b/>
          <w:i/>
          <w:sz w:val="20"/>
          <w:szCs w:val="20"/>
          <w:lang w:val="ru-RU"/>
          <w14:glow w14:rad="0">
            <w14:schemeClr w14:val="tx1"/>
          </w14:glow>
        </w:rPr>
        <w:t>Источник</w:t>
      </w:r>
      <w:r w:rsidRPr="00E044DC">
        <w:rPr>
          <w:rFonts w:asciiTheme="majorHAnsi" w:hAnsiTheme="majorHAnsi" w:cstheme="majorHAnsi"/>
          <w:b/>
          <w:i/>
          <w:sz w:val="20"/>
          <w:szCs w:val="20"/>
          <w:lang w:val="ru-RU"/>
          <w14:glow w14:rad="0">
            <w14:schemeClr w14:val="tx1"/>
          </w14:glow>
        </w:rPr>
        <w:t xml:space="preserve">: </w:t>
      </w:r>
      <w:r w:rsidRPr="00E044DC">
        <w:rPr>
          <w:rFonts w:asciiTheme="majorHAnsi" w:hAnsiTheme="majorHAnsi" w:cstheme="majorHAnsi"/>
          <w:i/>
          <w:sz w:val="20"/>
          <w:szCs w:val="20"/>
          <w:lang w:val="ru-RU"/>
          <w14:glow w14:rad="0">
            <w14:schemeClr w14:val="tx1"/>
          </w14:glow>
        </w:rPr>
        <w:t xml:space="preserve">Отчет </w:t>
      </w:r>
      <w:r>
        <w:rPr>
          <w:rFonts w:asciiTheme="majorHAnsi" w:hAnsiTheme="majorHAnsi" w:cstheme="majorHAnsi"/>
          <w:i/>
          <w:sz w:val="20"/>
          <w:szCs w:val="20"/>
          <w:lang w:val="ru-RU"/>
          <w14:glow w14:rad="0">
            <w14:schemeClr w14:val="tx1"/>
          </w14:glow>
        </w:rPr>
        <w:t>ДКЛ</w:t>
      </w:r>
      <w:r w:rsidRPr="00E044DC">
        <w:rPr>
          <w:rFonts w:asciiTheme="majorHAnsi" w:hAnsiTheme="majorHAnsi" w:cstheme="majorHAnsi"/>
          <w:i/>
          <w:sz w:val="20"/>
          <w:szCs w:val="20"/>
          <w:lang w:val="ru-RU"/>
          <w14:glow w14:rad="0">
            <w14:schemeClr w14:val="tx1"/>
          </w14:glow>
        </w:rPr>
        <w:t xml:space="preserve"> о деятельности по рекредитиванию</w:t>
      </w:r>
      <w:r>
        <w:rPr>
          <w:rFonts w:asciiTheme="majorHAnsi" w:hAnsiTheme="majorHAnsi" w:cstheme="majorHAnsi"/>
          <w:i/>
          <w:sz w:val="20"/>
          <w:szCs w:val="20"/>
          <w:lang w:val="ru-RU"/>
          <w14:glow w14:rad="0">
            <w14:schemeClr w14:val="tx1"/>
          </w14:glow>
        </w:rPr>
        <w:t xml:space="preserve"> по состоянию на </w:t>
      </w:r>
      <w:r w:rsidRPr="00E044DC">
        <w:rPr>
          <w:rFonts w:asciiTheme="majorHAnsi" w:hAnsiTheme="majorHAnsi" w:cstheme="majorHAnsi"/>
          <w:i/>
          <w:sz w:val="20"/>
          <w:szCs w:val="20"/>
          <w:lang w:val="ru-RU"/>
          <w14:glow w14:rad="0">
            <w14:schemeClr w14:val="tx1"/>
          </w14:glow>
        </w:rPr>
        <w:t xml:space="preserve"> </w:t>
      </w:r>
      <w:r w:rsidR="00515B24" w:rsidRPr="00E044DC">
        <w:rPr>
          <w:rFonts w:asciiTheme="majorHAnsi" w:hAnsiTheme="majorHAnsi" w:cstheme="majorHAnsi"/>
          <w:i/>
          <w:sz w:val="20"/>
          <w:szCs w:val="20"/>
          <w:lang w:val="ru-RU"/>
          <w14:glow w14:rad="0">
            <w14:schemeClr w14:val="tx1"/>
          </w14:glow>
        </w:rPr>
        <w:t>31.12.2019.</w:t>
      </w:r>
    </w:p>
    <w:p w:rsidR="00DB680B" w:rsidRPr="00E044DC" w:rsidRDefault="00DB680B" w:rsidP="00B83C96">
      <w:pPr>
        <w:spacing w:after="0" w:line="276" w:lineRule="auto"/>
        <w:jc w:val="right"/>
        <w:rPr>
          <w:rFonts w:asciiTheme="majorHAnsi" w:hAnsiTheme="majorHAnsi" w:cstheme="majorHAnsi"/>
          <w:b/>
          <w:i/>
          <w:color w:val="5B9BD5" w:themeColor="accent1"/>
          <w:sz w:val="24"/>
          <w:szCs w:val="24"/>
          <w:lang w:val="ru-RU"/>
          <w14:glow w14:rad="0">
            <w14:schemeClr w14:val="tx1"/>
          </w14:glow>
        </w:rPr>
      </w:pPr>
    </w:p>
    <w:p w:rsidR="00802B8C" w:rsidRPr="005C25EA" w:rsidRDefault="00802B8C" w:rsidP="00802B8C">
      <w:pPr>
        <w:spacing w:after="0" w:line="276" w:lineRule="auto"/>
        <w:rPr>
          <w:rFonts w:asciiTheme="majorHAnsi" w:hAnsiTheme="majorHAnsi" w:cstheme="majorHAnsi"/>
          <w:b/>
          <w:i/>
          <w:color w:val="5B9BD5" w:themeColor="accent1"/>
          <w:sz w:val="24"/>
          <w:szCs w:val="24"/>
          <w:lang w:val="ru-RU"/>
          <w14:glow w14:rad="0">
            <w14:schemeClr w14:val="tx1"/>
          </w14:glow>
        </w:rPr>
      </w:pPr>
    </w:p>
    <w:p w:rsidR="00B83C96" w:rsidRPr="00E044DC" w:rsidRDefault="00FE7D6E" w:rsidP="00B83C96">
      <w:pPr>
        <w:spacing w:after="0" w:line="276" w:lineRule="auto"/>
        <w:jc w:val="right"/>
        <w:rPr>
          <w:rFonts w:asciiTheme="majorHAnsi" w:hAnsiTheme="majorHAnsi" w:cstheme="majorHAnsi"/>
          <w:b/>
          <w:i/>
          <w:color w:val="5B9BD5" w:themeColor="accent1"/>
          <w:sz w:val="24"/>
          <w:szCs w:val="24"/>
          <w:lang w:val="ru-RU"/>
          <w14:glow w14:rad="0">
            <w14:schemeClr w14:val="tx1"/>
          </w14:glow>
        </w:rPr>
      </w:pPr>
      <w:r>
        <w:rPr>
          <w:rFonts w:asciiTheme="majorHAnsi" w:hAnsiTheme="majorHAnsi" w:cstheme="majorHAnsi"/>
          <w:b/>
          <w:i/>
          <w:color w:val="5B9BD5" w:themeColor="accent1"/>
          <w:sz w:val="24"/>
          <w:szCs w:val="24"/>
          <w:lang w:val="ru-RU"/>
          <w14:glow w14:rad="0">
            <w14:schemeClr w14:val="tx1"/>
          </w14:glow>
        </w:rPr>
        <w:t>Приложение №</w:t>
      </w:r>
      <w:r w:rsidR="004F396C" w:rsidRPr="00E044DC">
        <w:rPr>
          <w:rFonts w:asciiTheme="majorHAnsi" w:hAnsiTheme="majorHAnsi" w:cstheme="majorHAnsi"/>
          <w:b/>
          <w:i/>
          <w:color w:val="5B9BD5" w:themeColor="accent1"/>
          <w:sz w:val="24"/>
          <w:szCs w:val="24"/>
          <w:lang w:val="ru-RU"/>
          <w14:glow w14:rad="0">
            <w14:schemeClr w14:val="tx1"/>
          </w14:glow>
        </w:rPr>
        <w:t>4</w:t>
      </w:r>
    </w:p>
    <w:p w:rsidR="00E044DC" w:rsidRDefault="00E044DC" w:rsidP="00B83C96">
      <w:pPr>
        <w:spacing w:after="0" w:line="276" w:lineRule="auto"/>
        <w:jc w:val="center"/>
        <w:rPr>
          <w:rFonts w:asciiTheme="majorHAnsi" w:hAnsiTheme="majorHAnsi" w:cstheme="majorHAnsi"/>
          <w:b/>
          <w:i/>
          <w:sz w:val="24"/>
          <w:szCs w:val="24"/>
          <w:lang w:val="ru-RU"/>
          <w14:glow w14:rad="0">
            <w14:schemeClr w14:val="tx1"/>
          </w14:glow>
        </w:rPr>
      </w:pPr>
      <w:r>
        <w:rPr>
          <w:rFonts w:asciiTheme="majorHAnsi" w:hAnsiTheme="majorHAnsi" w:cstheme="majorHAnsi"/>
          <w:b/>
          <w:i/>
          <w:sz w:val="24"/>
          <w:szCs w:val="24"/>
          <w:lang w:val="ru-RU"/>
          <w14:glow w14:rad="0">
            <w14:schemeClr w14:val="tx1"/>
          </w14:glow>
        </w:rPr>
        <w:t>И</w:t>
      </w:r>
      <w:r w:rsidRPr="00E044DC">
        <w:rPr>
          <w:rFonts w:asciiTheme="majorHAnsi" w:hAnsiTheme="majorHAnsi" w:cstheme="majorHAnsi"/>
          <w:b/>
          <w:i/>
          <w:sz w:val="24"/>
          <w:szCs w:val="24"/>
          <w:lang w:val="ru-RU"/>
          <w14:glow w14:rad="0">
            <w14:schemeClr w14:val="tx1"/>
          </w14:glow>
        </w:rPr>
        <w:t>меющи</w:t>
      </w:r>
      <w:r>
        <w:rPr>
          <w:rFonts w:asciiTheme="majorHAnsi" w:hAnsiTheme="majorHAnsi" w:cstheme="majorHAnsi"/>
          <w:b/>
          <w:i/>
          <w:sz w:val="24"/>
          <w:szCs w:val="24"/>
          <w:lang w:val="ru-RU"/>
          <w14:glow w14:rad="0">
            <w14:schemeClr w14:val="tx1"/>
          </w14:glow>
        </w:rPr>
        <w:t>е</w:t>
      </w:r>
      <w:r w:rsidRPr="00E044DC">
        <w:rPr>
          <w:rFonts w:asciiTheme="majorHAnsi" w:hAnsiTheme="majorHAnsi" w:cstheme="majorHAnsi"/>
          <w:b/>
          <w:i/>
          <w:sz w:val="24"/>
          <w:szCs w:val="24"/>
          <w:lang w:val="ru-RU"/>
          <w14:glow w14:rad="0">
            <w14:schemeClr w14:val="tx1"/>
          </w14:glow>
        </w:rPr>
        <w:t>ся источник</w:t>
      </w:r>
      <w:r>
        <w:rPr>
          <w:rFonts w:asciiTheme="majorHAnsi" w:hAnsiTheme="majorHAnsi" w:cstheme="majorHAnsi"/>
          <w:b/>
          <w:i/>
          <w:sz w:val="24"/>
          <w:szCs w:val="24"/>
          <w:lang w:val="ru-RU"/>
          <w14:glow w14:rad="0">
            <w14:schemeClr w14:val="tx1"/>
          </w14:glow>
        </w:rPr>
        <w:t>и из оборотных средств</w:t>
      </w:r>
      <w:r w:rsidRPr="00E044DC">
        <w:rPr>
          <w:rFonts w:asciiTheme="majorHAnsi" w:hAnsiTheme="majorHAnsi" w:cstheme="majorHAnsi"/>
          <w:b/>
          <w:i/>
          <w:sz w:val="24"/>
          <w:szCs w:val="24"/>
          <w:lang w:val="ru-RU"/>
          <w14:glow w14:rad="0">
            <w14:schemeClr w14:val="tx1"/>
          </w14:glow>
        </w:rPr>
        <w:t xml:space="preserve"> для рекредитивания на счета </w:t>
      </w:r>
      <w:r>
        <w:rPr>
          <w:rFonts w:asciiTheme="majorHAnsi" w:hAnsiTheme="majorHAnsi" w:cstheme="majorHAnsi"/>
          <w:b/>
          <w:i/>
          <w:sz w:val="24"/>
          <w:szCs w:val="24"/>
          <w:lang w:val="ru-RU"/>
          <w14:glow w14:rad="0">
            <w14:schemeClr w14:val="tx1"/>
          </w14:glow>
        </w:rPr>
        <w:t>К</w:t>
      </w:r>
      <w:r w:rsidRPr="00E044DC">
        <w:rPr>
          <w:rFonts w:asciiTheme="majorHAnsi" w:hAnsiTheme="majorHAnsi" w:cstheme="majorHAnsi"/>
          <w:b/>
          <w:i/>
          <w:sz w:val="24"/>
          <w:szCs w:val="24"/>
          <w:lang w:val="ru-RU"/>
          <w14:glow w14:rad="0">
            <w14:schemeClr w14:val="tx1"/>
          </w14:glow>
        </w:rPr>
        <w:t>редитных линий в НБМ по состоянию на</w:t>
      </w:r>
      <w:r>
        <w:rPr>
          <w:rFonts w:asciiTheme="majorHAnsi" w:hAnsiTheme="majorHAnsi" w:cstheme="majorHAnsi"/>
          <w:b/>
          <w:i/>
          <w:sz w:val="24"/>
          <w:szCs w:val="24"/>
          <w:lang w:val="ru-RU"/>
          <w14:glow w14:rad="0">
            <w14:schemeClr w14:val="tx1"/>
          </w14:glow>
        </w:rPr>
        <w:t xml:space="preserve"> </w:t>
      </w:r>
      <w:r w:rsidRPr="00E044DC">
        <w:rPr>
          <w:rFonts w:asciiTheme="majorHAnsi" w:hAnsiTheme="majorHAnsi" w:cstheme="majorHAnsi"/>
          <w:b/>
          <w:i/>
          <w:sz w:val="24"/>
          <w:szCs w:val="24"/>
          <w:lang w:val="ru-RU"/>
          <w14:glow w14:rad="0">
            <w14:schemeClr w14:val="tx1"/>
          </w14:glow>
        </w:rPr>
        <w:t>31.12.2019 (</w:t>
      </w:r>
      <w:r>
        <w:rPr>
          <w:rFonts w:asciiTheme="majorHAnsi" w:hAnsiTheme="majorHAnsi" w:cstheme="majorHAnsi"/>
          <w:b/>
          <w:i/>
          <w:sz w:val="24"/>
          <w:szCs w:val="24"/>
          <w:lang w:val="ru-RU"/>
          <w14:glow w14:rad="0">
            <w14:schemeClr w14:val="tx1"/>
          </w14:glow>
        </w:rPr>
        <w:t>эквивалент в млн. леев)</w:t>
      </w:r>
    </w:p>
    <w:p w:rsidR="00B83C96" w:rsidRPr="00E271D2" w:rsidRDefault="00B83C96" w:rsidP="00B83C96">
      <w:pPr>
        <w:spacing w:after="0" w:line="276" w:lineRule="auto"/>
        <w:jc w:val="center"/>
        <w:rPr>
          <w:rFonts w:asciiTheme="majorHAnsi" w:hAnsiTheme="majorHAnsi" w:cstheme="majorHAnsi"/>
          <w:b/>
          <w:i/>
          <w:sz w:val="16"/>
          <w:szCs w:val="16"/>
          <w:lang w:val="ru-RU"/>
          <w14:glow w14:rad="0">
            <w14:schemeClr w14:val="tx1"/>
          </w14:glow>
        </w:rPr>
      </w:pPr>
    </w:p>
    <w:tbl>
      <w:tblPr>
        <w:tblStyle w:val="a3"/>
        <w:tblW w:w="9445" w:type="dxa"/>
        <w:tblLook w:val="04A0" w:firstRow="1" w:lastRow="0" w:firstColumn="1" w:lastColumn="0" w:noHBand="0" w:noVBand="1"/>
      </w:tblPr>
      <w:tblGrid>
        <w:gridCol w:w="7465"/>
        <w:gridCol w:w="1980"/>
      </w:tblGrid>
      <w:tr w:rsidR="00B83C96" w:rsidRPr="0024512C" w:rsidTr="00B83C96">
        <w:tc>
          <w:tcPr>
            <w:tcW w:w="7465" w:type="dxa"/>
            <w:shd w:val="clear" w:color="auto" w:fill="DEEAF6" w:themeFill="accent1" w:themeFillTint="33"/>
          </w:tcPr>
          <w:p w:rsidR="00B83C96" w:rsidRPr="00E044DC" w:rsidRDefault="00E044DC" w:rsidP="00F04539">
            <w:pPr>
              <w:spacing w:line="276" w:lineRule="auto"/>
              <w:jc w:val="center"/>
              <w:rPr>
                <w:rFonts w:asciiTheme="majorHAnsi" w:hAnsiTheme="majorHAnsi" w:cstheme="majorHAnsi"/>
                <w:b/>
                <w:sz w:val="20"/>
                <w:szCs w:val="20"/>
                <w:lang w:val="ru-RU"/>
                <w14:glow w14:rad="0">
                  <w14:schemeClr w14:val="tx1"/>
                </w14:glow>
              </w:rPr>
            </w:pPr>
            <w:r>
              <w:rPr>
                <w:rFonts w:asciiTheme="majorHAnsi" w:hAnsiTheme="majorHAnsi" w:cstheme="majorHAnsi"/>
                <w:b/>
                <w:sz w:val="20"/>
                <w:szCs w:val="20"/>
                <w:lang w:val="ru-RU"/>
                <w14:glow w14:rad="0">
                  <w14:schemeClr w14:val="tx1"/>
                </w14:glow>
              </w:rPr>
              <w:t xml:space="preserve">Проект </w:t>
            </w:r>
          </w:p>
        </w:tc>
        <w:tc>
          <w:tcPr>
            <w:tcW w:w="1980" w:type="dxa"/>
            <w:shd w:val="clear" w:color="auto" w:fill="DEEAF6" w:themeFill="accent1" w:themeFillTint="33"/>
          </w:tcPr>
          <w:p w:rsidR="00B83C96" w:rsidRPr="00E044DC" w:rsidRDefault="00E044DC" w:rsidP="00F04539">
            <w:pPr>
              <w:spacing w:line="276" w:lineRule="auto"/>
              <w:jc w:val="center"/>
              <w:rPr>
                <w:rFonts w:asciiTheme="majorHAnsi" w:hAnsiTheme="majorHAnsi" w:cstheme="majorHAnsi"/>
                <w:b/>
                <w:sz w:val="20"/>
                <w:szCs w:val="20"/>
                <w:lang w:val="ru-RU"/>
                <w14:glow w14:rad="0">
                  <w14:schemeClr w14:val="tx1"/>
                </w14:glow>
              </w:rPr>
            </w:pPr>
            <w:r>
              <w:rPr>
                <w:rFonts w:asciiTheme="majorHAnsi" w:hAnsiTheme="majorHAnsi" w:cstheme="majorHAnsi"/>
                <w:b/>
                <w:sz w:val="20"/>
                <w:szCs w:val="20"/>
                <w:lang w:val="ru-RU"/>
                <w14:glow w14:rad="0">
                  <w14:schemeClr w14:val="tx1"/>
                </w14:glow>
              </w:rPr>
              <w:t>Сумма</w:t>
            </w:r>
          </w:p>
        </w:tc>
      </w:tr>
      <w:tr w:rsidR="00923C87" w:rsidRPr="0024512C" w:rsidTr="00B83C96">
        <w:tc>
          <w:tcPr>
            <w:tcW w:w="7465" w:type="dxa"/>
          </w:tcPr>
          <w:p w:rsidR="00923C87" w:rsidRPr="00321F59" w:rsidRDefault="00BD0445" w:rsidP="00BD0445">
            <w:pPr>
              <w:jc w:val="both"/>
              <w:rPr>
                <w:rFonts w:asciiTheme="majorHAnsi" w:hAnsiTheme="majorHAnsi" w:cstheme="majorHAnsi"/>
                <w:sz w:val="20"/>
                <w:szCs w:val="20"/>
                <w14:glow w14:rad="0">
                  <w14:schemeClr w14:val="tx1"/>
                </w14:glow>
              </w:rPr>
            </w:pPr>
            <w:r w:rsidRPr="005C25EA">
              <w:rPr>
                <w:rFonts w:asciiTheme="majorHAnsi" w:hAnsiTheme="majorHAnsi" w:cstheme="majorHAnsi"/>
                <w:sz w:val="20"/>
                <w:szCs w:val="20"/>
                <w14:glow w14:rad="0">
                  <w14:schemeClr w14:val="tx1"/>
                </w14:glow>
              </w:rPr>
              <w:t xml:space="preserve">Проект по </w:t>
            </w:r>
            <w:r>
              <w:rPr>
                <w:rFonts w:asciiTheme="majorHAnsi" w:hAnsiTheme="majorHAnsi" w:cstheme="majorHAnsi"/>
                <w:sz w:val="20"/>
                <w:szCs w:val="20"/>
                <w14:glow w14:rad="0">
                  <w14:schemeClr w14:val="tx1"/>
                </w14:glow>
              </w:rPr>
              <w:t xml:space="preserve">инвестициям и сельским услугам </w:t>
            </w:r>
            <w:r w:rsidRPr="00321F59">
              <w:rPr>
                <w:rFonts w:asciiTheme="majorHAnsi" w:hAnsiTheme="majorHAnsi" w:cstheme="majorHAnsi"/>
                <w:sz w:val="20"/>
                <w:szCs w:val="20"/>
                <w14:glow w14:rad="0">
                  <w14:schemeClr w14:val="tx1"/>
                </w14:glow>
              </w:rPr>
              <w:t>(</w:t>
            </w:r>
            <w:r>
              <w:rPr>
                <w:rFonts w:asciiTheme="majorHAnsi" w:hAnsiTheme="majorHAnsi" w:cstheme="majorHAnsi"/>
                <w:sz w:val="20"/>
                <w:szCs w:val="20"/>
                <w:lang w:val="ru-RU"/>
                <w14:glow w14:rad="0">
                  <w14:schemeClr w14:val="tx1"/>
                </w14:glow>
              </w:rPr>
              <w:t>ПИСУ</w:t>
            </w:r>
            <w:r w:rsidRPr="00321F59">
              <w:rPr>
                <w:rFonts w:asciiTheme="majorHAnsi" w:hAnsiTheme="majorHAnsi" w:cstheme="majorHAnsi"/>
                <w:sz w:val="20"/>
                <w:szCs w:val="20"/>
                <w14:glow w14:rad="0">
                  <w14:schemeClr w14:val="tx1"/>
                </w14:glow>
              </w:rPr>
              <w:t xml:space="preserve"> I)</w:t>
            </w:r>
            <w:r w:rsidRPr="00E271D2">
              <w:rPr>
                <w:rFonts w:asciiTheme="majorHAnsi" w:hAnsiTheme="majorHAnsi" w:cstheme="majorHAnsi"/>
                <w:sz w:val="20"/>
                <w:szCs w:val="20"/>
                <w:lang w:val="ru-RU"/>
                <w14:glow w14:rad="0">
                  <w14:schemeClr w14:val="tx1"/>
                </w14:glow>
              </w:rPr>
              <w:t xml:space="preserve"> </w:t>
            </w:r>
          </w:p>
        </w:tc>
        <w:tc>
          <w:tcPr>
            <w:tcW w:w="1980" w:type="dxa"/>
          </w:tcPr>
          <w:p w:rsidR="00923C87" w:rsidRPr="00321F59" w:rsidRDefault="00923C87" w:rsidP="00923C87">
            <w:pPr>
              <w:jc w:val="center"/>
              <w:rPr>
                <w:rFonts w:asciiTheme="majorHAnsi" w:hAnsiTheme="majorHAnsi" w:cstheme="majorHAnsi"/>
                <w:bCs/>
                <w:sz w:val="20"/>
                <w:szCs w:val="20"/>
              </w:rPr>
            </w:pPr>
            <w:r w:rsidRPr="00321F59">
              <w:rPr>
                <w:rFonts w:asciiTheme="majorHAnsi" w:hAnsiTheme="majorHAnsi" w:cstheme="majorHAnsi"/>
                <w:bCs/>
                <w:sz w:val="20"/>
                <w:szCs w:val="20"/>
              </w:rPr>
              <w:t>223,87</w:t>
            </w:r>
          </w:p>
        </w:tc>
      </w:tr>
      <w:tr w:rsidR="00923C87" w:rsidRPr="0024512C" w:rsidTr="00B83C96">
        <w:tc>
          <w:tcPr>
            <w:tcW w:w="7465" w:type="dxa"/>
          </w:tcPr>
          <w:p w:rsidR="00923C87" w:rsidRPr="00321F59" w:rsidRDefault="00BD0445" w:rsidP="00BD0445">
            <w:pPr>
              <w:jc w:val="both"/>
              <w:rPr>
                <w:rFonts w:asciiTheme="majorHAnsi" w:hAnsiTheme="majorHAnsi" w:cstheme="majorHAnsi"/>
                <w:sz w:val="20"/>
                <w:szCs w:val="20"/>
                <w14:glow w14:rad="0">
                  <w14:schemeClr w14:val="tx1"/>
                </w14:glow>
              </w:rPr>
            </w:pPr>
            <w:r w:rsidRPr="005C25EA">
              <w:rPr>
                <w:rFonts w:asciiTheme="majorHAnsi" w:hAnsiTheme="majorHAnsi" w:cstheme="majorHAnsi"/>
                <w:sz w:val="20"/>
                <w:szCs w:val="20"/>
                <w14:glow w14:rad="0">
                  <w14:schemeClr w14:val="tx1"/>
                </w14:glow>
              </w:rPr>
              <w:t xml:space="preserve">Проект по </w:t>
            </w:r>
            <w:r>
              <w:rPr>
                <w:rFonts w:asciiTheme="majorHAnsi" w:hAnsiTheme="majorHAnsi" w:cstheme="majorHAnsi"/>
                <w:sz w:val="20"/>
                <w:szCs w:val="20"/>
                <w14:glow w14:rad="0">
                  <w14:schemeClr w14:val="tx1"/>
                </w14:glow>
              </w:rPr>
              <w:t>инвестициям и сельским услугам</w:t>
            </w:r>
            <w:r w:rsidRPr="00E271D2">
              <w:rPr>
                <w:rFonts w:asciiTheme="majorHAnsi" w:hAnsiTheme="majorHAnsi" w:cstheme="majorHAnsi"/>
                <w:sz w:val="20"/>
                <w:szCs w:val="20"/>
                <w:lang w:val="ru-RU"/>
                <w14:glow w14:rad="0">
                  <w14:schemeClr w14:val="tx1"/>
                </w14:glow>
              </w:rPr>
              <w:t>,</w:t>
            </w:r>
            <w:r>
              <w:rPr>
                <w:rFonts w:asciiTheme="majorHAnsi" w:hAnsiTheme="majorHAnsi" w:cstheme="majorHAnsi"/>
                <w:sz w:val="20"/>
                <w:szCs w:val="20"/>
                <w14:glow w14:rad="0">
                  <w14:schemeClr w14:val="tx1"/>
                </w14:glow>
              </w:rPr>
              <w:t xml:space="preserve"> </w:t>
            </w:r>
            <w:r w:rsidRPr="00321F59">
              <w:rPr>
                <w:rFonts w:asciiTheme="majorHAnsi" w:hAnsiTheme="majorHAnsi" w:cstheme="majorHAnsi"/>
                <w:sz w:val="20"/>
                <w:szCs w:val="20"/>
                <w14:glow w14:rad="0">
                  <w14:schemeClr w14:val="tx1"/>
                </w14:glow>
              </w:rPr>
              <w:t>II</w:t>
            </w:r>
            <w:r w:rsidRPr="00E271D2">
              <w:rPr>
                <w:rFonts w:asciiTheme="majorHAnsi" w:hAnsiTheme="majorHAnsi" w:cstheme="majorHAnsi"/>
                <w:sz w:val="20"/>
                <w:szCs w:val="20"/>
                <w:lang w:val="ru-RU"/>
                <w14:glow w14:rad="0">
                  <w14:schemeClr w14:val="tx1"/>
                </w14:glow>
              </w:rPr>
              <w:t xml:space="preserve"> </w:t>
            </w:r>
            <w:r>
              <w:rPr>
                <w:rFonts w:asciiTheme="majorHAnsi" w:hAnsiTheme="majorHAnsi" w:cstheme="majorHAnsi"/>
                <w:sz w:val="20"/>
                <w:szCs w:val="20"/>
                <w:lang w:val="ru-RU"/>
                <w14:glow w14:rad="0">
                  <w14:schemeClr w14:val="tx1"/>
                </w14:glow>
              </w:rPr>
              <w:t>фаза</w:t>
            </w:r>
            <w:r w:rsidRPr="00321F59">
              <w:rPr>
                <w:rFonts w:asciiTheme="majorHAnsi" w:hAnsiTheme="majorHAnsi" w:cstheme="majorHAnsi"/>
                <w:sz w:val="20"/>
                <w:szCs w:val="20"/>
                <w14:glow w14:rad="0">
                  <w14:schemeClr w14:val="tx1"/>
                </w14:glow>
              </w:rPr>
              <w:t xml:space="preserve"> (</w:t>
            </w:r>
            <w:r>
              <w:rPr>
                <w:rFonts w:asciiTheme="majorHAnsi" w:hAnsiTheme="majorHAnsi" w:cstheme="majorHAnsi"/>
                <w:sz w:val="20"/>
                <w:szCs w:val="20"/>
                <w:lang w:val="ru-RU"/>
                <w14:glow w14:rad="0">
                  <w14:schemeClr w14:val="tx1"/>
                </w14:glow>
              </w:rPr>
              <w:t>ПИСУ</w:t>
            </w:r>
            <w:r w:rsidRPr="00321F59">
              <w:rPr>
                <w:rFonts w:asciiTheme="majorHAnsi" w:hAnsiTheme="majorHAnsi" w:cstheme="majorHAnsi"/>
                <w:sz w:val="20"/>
                <w:szCs w:val="20"/>
                <w14:glow w14:rad="0">
                  <w14:schemeClr w14:val="tx1"/>
                </w14:glow>
              </w:rPr>
              <w:t xml:space="preserve"> II)</w:t>
            </w:r>
            <w:r w:rsidRPr="00E271D2">
              <w:rPr>
                <w:rFonts w:asciiTheme="majorHAnsi" w:hAnsiTheme="majorHAnsi" w:cstheme="majorHAnsi"/>
                <w:sz w:val="20"/>
                <w:szCs w:val="20"/>
                <w:lang w:val="ru-RU"/>
                <w14:glow w14:rad="0">
                  <w14:schemeClr w14:val="tx1"/>
                </w14:glow>
              </w:rPr>
              <w:t xml:space="preserve"> </w:t>
            </w:r>
          </w:p>
        </w:tc>
        <w:tc>
          <w:tcPr>
            <w:tcW w:w="1980" w:type="dxa"/>
          </w:tcPr>
          <w:p w:rsidR="00923C87" w:rsidRPr="00321F59" w:rsidRDefault="00923C87" w:rsidP="00923C87">
            <w:pPr>
              <w:jc w:val="center"/>
              <w:rPr>
                <w:rFonts w:asciiTheme="majorHAnsi" w:hAnsiTheme="majorHAnsi" w:cstheme="majorHAnsi"/>
                <w:bCs/>
                <w:sz w:val="20"/>
                <w:szCs w:val="20"/>
              </w:rPr>
            </w:pPr>
            <w:r w:rsidRPr="00321F59">
              <w:rPr>
                <w:rFonts w:asciiTheme="majorHAnsi" w:hAnsiTheme="majorHAnsi" w:cstheme="majorHAnsi"/>
                <w:bCs/>
                <w:sz w:val="20"/>
                <w:szCs w:val="20"/>
              </w:rPr>
              <w:t>323,54</w:t>
            </w:r>
          </w:p>
        </w:tc>
      </w:tr>
      <w:tr w:rsidR="00923C87" w:rsidRPr="0024512C" w:rsidTr="00B83C96">
        <w:tc>
          <w:tcPr>
            <w:tcW w:w="7465" w:type="dxa"/>
          </w:tcPr>
          <w:p w:rsidR="00923C87" w:rsidRPr="00321F59" w:rsidRDefault="005C25EA" w:rsidP="00BD0445">
            <w:pPr>
              <w:jc w:val="both"/>
              <w:rPr>
                <w:rFonts w:asciiTheme="majorHAnsi" w:hAnsiTheme="majorHAnsi" w:cstheme="majorHAnsi"/>
                <w:sz w:val="20"/>
                <w:szCs w:val="20"/>
                <w14:glow w14:rad="0">
                  <w14:schemeClr w14:val="tx1"/>
                </w14:glow>
              </w:rPr>
            </w:pPr>
            <w:r w:rsidRPr="005C25EA">
              <w:rPr>
                <w:rFonts w:asciiTheme="majorHAnsi" w:hAnsiTheme="majorHAnsi" w:cstheme="majorHAnsi"/>
                <w:sz w:val="20"/>
                <w:szCs w:val="20"/>
                <w14:glow w14:rad="0">
                  <w14:schemeClr w14:val="tx1"/>
                </w14:glow>
              </w:rPr>
              <w:t xml:space="preserve">Проект по повышению конкурентоспособности </w:t>
            </w:r>
            <w:r w:rsidR="00923C87" w:rsidRPr="00321F59">
              <w:rPr>
                <w:rFonts w:asciiTheme="majorHAnsi" w:hAnsiTheme="majorHAnsi" w:cstheme="majorHAnsi"/>
                <w:sz w:val="20"/>
                <w:szCs w:val="20"/>
                <w14:glow w14:rad="0">
                  <w14:schemeClr w14:val="tx1"/>
                </w14:glow>
              </w:rPr>
              <w:t>(</w:t>
            </w:r>
            <w:r w:rsidR="00BD0445">
              <w:rPr>
                <w:rFonts w:asciiTheme="majorHAnsi" w:hAnsiTheme="majorHAnsi" w:cstheme="majorHAnsi"/>
                <w:sz w:val="20"/>
                <w:szCs w:val="20"/>
                <w:lang w:val="ru-RU"/>
                <w14:glow w14:rad="0">
                  <w14:schemeClr w14:val="tx1"/>
                </w14:glow>
              </w:rPr>
              <w:t>ППК</w:t>
            </w:r>
            <w:r w:rsidR="00923C87" w:rsidRPr="00321F59">
              <w:rPr>
                <w:rFonts w:asciiTheme="majorHAnsi" w:hAnsiTheme="majorHAnsi" w:cstheme="majorHAnsi"/>
                <w:sz w:val="20"/>
                <w:szCs w:val="20"/>
                <w14:glow w14:rad="0">
                  <w14:schemeClr w14:val="tx1"/>
                </w14:glow>
              </w:rPr>
              <w:t xml:space="preserve"> 1)</w:t>
            </w:r>
          </w:p>
        </w:tc>
        <w:tc>
          <w:tcPr>
            <w:tcW w:w="1980" w:type="dxa"/>
          </w:tcPr>
          <w:p w:rsidR="00923C87" w:rsidRPr="00321F59" w:rsidRDefault="00923C87" w:rsidP="00923C87">
            <w:pPr>
              <w:jc w:val="center"/>
              <w:rPr>
                <w:rFonts w:asciiTheme="majorHAnsi" w:hAnsiTheme="majorHAnsi" w:cstheme="majorHAnsi"/>
                <w:bCs/>
                <w:sz w:val="20"/>
                <w:szCs w:val="20"/>
              </w:rPr>
            </w:pPr>
            <w:r w:rsidRPr="00321F59">
              <w:rPr>
                <w:rFonts w:asciiTheme="majorHAnsi" w:hAnsiTheme="majorHAnsi" w:cstheme="majorHAnsi"/>
                <w:bCs/>
                <w:sz w:val="20"/>
                <w:szCs w:val="20"/>
              </w:rPr>
              <w:t>250,38</w:t>
            </w:r>
          </w:p>
        </w:tc>
      </w:tr>
      <w:tr w:rsidR="00923C87" w:rsidRPr="0024512C" w:rsidTr="00B83C96">
        <w:tc>
          <w:tcPr>
            <w:tcW w:w="7465" w:type="dxa"/>
          </w:tcPr>
          <w:p w:rsidR="00923C87" w:rsidRPr="00321F59" w:rsidRDefault="00BD0445" w:rsidP="00BD0445">
            <w:pPr>
              <w:jc w:val="both"/>
              <w:rPr>
                <w:rFonts w:asciiTheme="majorHAnsi" w:hAnsiTheme="majorHAnsi" w:cstheme="majorHAnsi"/>
                <w:sz w:val="20"/>
                <w:szCs w:val="20"/>
                <w14:glow w14:rad="0">
                  <w14:schemeClr w14:val="tx1"/>
                </w14:glow>
              </w:rPr>
            </w:pPr>
            <w:r w:rsidRPr="005C25EA">
              <w:rPr>
                <w:rFonts w:asciiTheme="majorHAnsi" w:hAnsiTheme="majorHAnsi" w:cstheme="majorHAnsi"/>
                <w:sz w:val="20"/>
                <w:szCs w:val="20"/>
                <w14:glow w14:rad="0">
                  <w14:schemeClr w14:val="tx1"/>
                </w14:glow>
              </w:rPr>
              <w:t>Проект по повышению конкурентоспособности</w:t>
            </w:r>
            <w:r w:rsidR="00923C87" w:rsidRPr="00321F59">
              <w:rPr>
                <w:rFonts w:asciiTheme="majorHAnsi" w:hAnsiTheme="majorHAnsi" w:cstheme="majorHAnsi"/>
                <w:sz w:val="20"/>
                <w:szCs w:val="20"/>
                <w14:glow w14:rad="0">
                  <w14:schemeClr w14:val="tx1"/>
                </w14:glow>
              </w:rPr>
              <w:t>, II</w:t>
            </w:r>
            <w:r>
              <w:rPr>
                <w:rFonts w:asciiTheme="majorHAnsi" w:hAnsiTheme="majorHAnsi" w:cstheme="majorHAnsi"/>
                <w:sz w:val="20"/>
                <w:szCs w:val="20"/>
                <w:lang w:val="ru-RU"/>
                <w14:glow w14:rad="0">
                  <w14:schemeClr w14:val="tx1"/>
                </w14:glow>
              </w:rPr>
              <w:t xml:space="preserve"> фаза</w:t>
            </w:r>
            <w:r w:rsidR="00923C87" w:rsidRPr="00321F59">
              <w:rPr>
                <w:rFonts w:asciiTheme="majorHAnsi" w:hAnsiTheme="majorHAnsi" w:cstheme="majorHAnsi"/>
                <w:sz w:val="20"/>
                <w:szCs w:val="20"/>
                <w14:glow w14:rad="0">
                  <w14:schemeClr w14:val="tx1"/>
                </w14:glow>
              </w:rPr>
              <w:t xml:space="preserve"> (</w:t>
            </w:r>
            <w:r>
              <w:rPr>
                <w:rFonts w:asciiTheme="majorHAnsi" w:hAnsiTheme="majorHAnsi" w:cstheme="majorHAnsi"/>
                <w:sz w:val="20"/>
                <w:szCs w:val="20"/>
                <w:lang w:val="ru-RU"/>
                <w14:glow w14:rad="0">
                  <w14:schemeClr w14:val="tx1"/>
                </w14:glow>
              </w:rPr>
              <w:t>ППК</w:t>
            </w:r>
            <w:r w:rsidR="00923C87" w:rsidRPr="00321F59">
              <w:rPr>
                <w:rFonts w:asciiTheme="majorHAnsi" w:hAnsiTheme="majorHAnsi" w:cstheme="majorHAnsi"/>
                <w:sz w:val="20"/>
                <w:szCs w:val="20"/>
                <w14:glow w14:rad="0">
                  <w14:schemeClr w14:val="tx1"/>
                </w14:glow>
              </w:rPr>
              <w:t xml:space="preserve"> 2)</w:t>
            </w:r>
          </w:p>
        </w:tc>
        <w:tc>
          <w:tcPr>
            <w:tcW w:w="1980" w:type="dxa"/>
          </w:tcPr>
          <w:p w:rsidR="00923C87" w:rsidRPr="00321F59" w:rsidRDefault="00923C87" w:rsidP="00923C87">
            <w:pPr>
              <w:jc w:val="center"/>
              <w:rPr>
                <w:rFonts w:asciiTheme="majorHAnsi" w:hAnsiTheme="majorHAnsi" w:cstheme="majorHAnsi"/>
                <w:bCs/>
                <w:sz w:val="20"/>
                <w:szCs w:val="20"/>
              </w:rPr>
            </w:pPr>
            <w:r w:rsidRPr="00321F59">
              <w:rPr>
                <w:rFonts w:asciiTheme="majorHAnsi" w:hAnsiTheme="majorHAnsi" w:cstheme="majorHAnsi"/>
                <w:bCs/>
                <w:sz w:val="20"/>
                <w:szCs w:val="20"/>
              </w:rPr>
              <w:t>215,85</w:t>
            </w:r>
          </w:p>
        </w:tc>
      </w:tr>
      <w:tr w:rsidR="00923C87" w:rsidRPr="0024512C" w:rsidTr="00B83C96">
        <w:tc>
          <w:tcPr>
            <w:tcW w:w="7465" w:type="dxa"/>
          </w:tcPr>
          <w:p w:rsidR="00923C87" w:rsidRPr="00321F59" w:rsidRDefault="00674F66" w:rsidP="00674F66">
            <w:pPr>
              <w:jc w:val="both"/>
              <w:rPr>
                <w:rFonts w:asciiTheme="majorHAnsi" w:hAnsiTheme="majorHAnsi" w:cstheme="majorHAnsi"/>
                <w:sz w:val="20"/>
                <w:szCs w:val="20"/>
                <w14:glow w14:rad="0">
                  <w14:schemeClr w14:val="tx1"/>
                </w14:glow>
              </w:rPr>
            </w:pPr>
            <w:r w:rsidRPr="00674F66">
              <w:rPr>
                <w:rFonts w:asciiTheme="majorHAnsi" w:hAnsiTheme="majorHAnsi" w:cstheme="majorHAnsi"/>
                <w:sz w:val="20"/>
                <w:szCs w:val="20"/>
                <w14:glow w14:rad="0">
                  <w14:schemeClr w14:val="tx1"/>
                </w14:glow>
              </w:rPr>
              <w:t xml:space="preserve">Проект сельского финансирования и развития малых предприятий </w:t>
            </w:r>
            <w:r w:rsidRPr="00321F59">
              <w:rPr>
                <w:rFonts w:asciiTheme="majorHAnsi" w:hAnsiTheme="majorHAnsi" w:cstheme="majorHAnsi"/>
                <w:sz w:val="20"/>
                <w:szCs w:val="20"/>
                <w14:glow w14:rad="0">
                  <w14:schemeClr w14:val="tx1"/>
                </w14:glow>
              </w:rPr>
              <w:t>(</w:t>
            </w:r>
            <w:r>
              <w:rPr>
                <w:rFonts w:asciiTheme="majorHAnsi" w:hAnsiTheme="majorHAnsi" w:cstheme="majorHAnsi"/>
                <w:sz w:val="20"/>
                <w:szCs w:val="20"/>
                <w:lang w:val="ru-RU"/>
                <w14:glow w14:rad="0">
                  <w14:schemeClr w14:val="tx1"/>
                </w14:glow>
              </w:rPr>
              <w:t>МФСР</w:t>
            </w:r>
            <w:r w:rsidRPr="00321F59">
              <w:rPr>
                <w:rFonts w:asciiTheme="majorHAnsi" w:hAnsiTheme="majorHAnsi" w:cstheme="majorHAnsi"/>
                <w:sz w:val="20"/>
                <w:szCs w:val="20"/>
                <w14:glow w14:rad="0">
                  <w14:schemeClr w14:val="tx1"/>
                </w14:glow>
              </w:rPr>
              <w:t xml:space="preserve"> I)</w:t>
            </w:r>
            <w:r w:rsidRPr="00E271D2">
              <w:rPr>
                <w:rFonts w:asciiTheme="majorHAnsi" w:hAnsiTheme="majorHAnsi" w:cstheme="majorHAnsi"/>
                <w:sz w:val="20"/>
                <w:szCs w:val="20"/>
                <w:lang w:val="ru-RU"/>
                <w14:glow w14:rad="0">
                  <w14:schemeClr w14:val="tx1"/>
                </w14:glow>
              </w:rPr>
              <w:t xml:space="preserve"> </w:t>
            </w:r>
          </w:p>
        </w:tc>
        <w:tc>
          <w:tcPr>
            <w:tcW w:w="1980" w:type="dxa"/>
          </w:tcPr>
          <w:p w:rsidR="00923C87" w:rsidRPr="00321F59" w:rsidRDefault="00923C87" w:rsidP="00923C87">
            <w:pPr>
              <w:jc w:val="center"/>
              <w:rPr>
                <w:rFonts w:asciiTheme="majorHAnsi" w:hAnsiTheme="majorHAnsi" w:cstheme="majorHAnsi"/>
                <w:bCs/>
                <w:sz w:val="20"/>
                <w:szCs w:val="20"/>
              </w:rPr>
            </w:pPr>
            <w:r w:rsidRPr="00321F59">
              <w:rPr>
                <w:rFonts w:asciiTheme="majorHAnsi" w:hAnsiTheme="majorHAnsi" w:cstheme="majorHAnsi"/>
                <w:bCs/>
                <w:sz w:val="20"/>
                <w:szCs w:val="20"/>
              </w:rPr>
              <w:t>46,44</w:t>
            </w:r>
          </w:p>
        </w:tc>
      </w:tr>
      <w:tr w:rsidR="00923C87" w:rsidRPr="0024512C" w:rsidTr="00B83C96">
        <w:tc>
          <w:tcPr>
            <w:tcW w:w="7465" w:type="dxa"/>
          </w:tcPr>
          <w:p w:rsidR="00923C87" w:rsidRPr="00321F59" w:rsidRDefault="00802B8C" w:rsidP="00802B8C">
            <w:pPr>
              <w:jc w:val="both"/>
              <w:rPr>
                <w:rFonts w:asciiTheme="majorHAnsi" w:hAnsiTheme="majorHAnsi" w:cstheme="majorHAnsi"/>
                <w:sz w:val="20"/>
                <w:szCs w:val="20"/>
                <w14:glow w14:rad="0">
                  <w14:schemeClr w14:val="tx1"/>
                </w14:glow>
              </w:rPr>
            </w:pPr>
            <w:r w:rsidRPr="00802B8C">
              <w:rPr>
                <w:rFonts w:asciiTheme="majorHAnsi" w:hAnsiTheme="majorHAnsi" w:cstheme="majorHAnsi"/>
                <w:sz w:val="20"/>
                <w:szCs w:val="20"/>
                <w14:glow w14:rad="0">
                  <w14:schemeClr w14:val="tx1"/>
                </w14:glow>
              </w:rPr>
              <w:t xml:space="preserve">Проект оживления сельского хозяйства </w:t>
            </w:r>
            <w:r w:rsidR="00923C87" w:rsidRPr="00321F59">
              <w:rPr>
                <w:rFonts w:asciiTheme="majorHAnsi" w:hAnsiTheme="majorHAnsi" w:cstheme="majorHAnsi"/>
                <w:sz w:val="20"/>
                <w:szCs w:val="20"/>
                <w14:glow w14:rad="0">
                  <w14:schemeClr w14:val="tx1"/>
                </w14:glow>
              </w:rPr>
              <w:t>(</w:t>
            </w:r>
            <w:r>
              <w:rPr>
                <w:rFonts w:asciiTheme="majorHAnsi" w:hAnsiTheme="majorHAnsi" w:cstheme="majorHAnsi"/>
                <w:sz w:val="20"/>
                <w:szCs w:val="20"/>
                <w:lang w:val="ru-RU"/>
                <w14:glow w14:rad="0">
                  <w14:schemeClr w14:val="tx1"/>
                </w14:glow>
              </w:rPr>
              <w:t>МФСР</w:t>
            </w:r>
            <w:r w:rsidRPr="00321F59">
              <w:rPr>
                <w:rFonts w:asciiTheme="majorHAnsi" w:hAnsiTheme="majorHAnsi" w:cstheme="majorHAnsi"/>
                <w:sz w:val="20"/>
                <w:szCs w:val="20"/>
                <w14:glow w14:rad="0">
                  <w14:schemeClr w14:val="tx1"/>
                </w14:glow>
              </w:rPr>
              <w:t xml:space="preserve"> </w:t>
            </w:r>
            <w:r w:rsidR="00923C87" w:rsidRPr="00321F59">
              <w:rPr>
                <w:rFonts w:asciiTheme="majorHAnsi" w:hAnsiTheme="majorHAnsi" w:cstheme="majorHAnsi"/>
                <w:sz w:val="20"/>
                <w:szCs w:val="20"/>
                <w14:glow w14:rad="0">
                  <w14:schemeClr w14:val="tx1"/>
                </w14:glow>
              </w:rPr>
              <w:t>II)</w:t>
            </w:r>
          </w:p>
        </w:tc>
        <w:tc>
          <w:tcPr>
            <w:tcW w:w="1980" w:type="dxa"/>
          </w:tcPr>
          <w:p w:rsidR="00923C87" w:rsidRPr="00321F59" w:rsidRDefault="00923C87" w:rsidP="00923C87">
            <w:pPr>
              <w:jc w:val="center"/>
              <w:rPr>
                <w:rFonts w:asciiTheme="majorHAnsi" w:hAnsiTheme="majorHAnsi" w:cstheme="majorHAnsi"/>
                <w:bCs/>
                <w:sz w:val="20"/>
                <w:szCs w:val="20"/>
              </w:rPr>
            </w:pPr>
            <w:r w:rsidRPr="00321F59">
              <w:rPr>
                <w:rFonts w:asciiTheme="majorHAnsi" w:hAnsiTheme="majorHAnsi" w:cstheme="majorHAnsi"/>
                <w:bCs/>
                <w:sz w:val="20"/>
                <w:szCs w:val="20"/>
              </w:rPr>
              <w:t>117,62</w:t>
            </w:r>
          </w:p>
        </w:tc>
      </w:tr>
      <w:tr w:rsidR="00923C87" w:rsidRPr="0024512C" w:rsidTr="00B83C96">
        <w:tc>
          <w:tcPr>
            <w:tcW w:w="7465" w:type="dxa"/>
          </w:tcPr>
          <w:p w:rsidR="00923C87" w:rsidRPr="00321F59" w:rsidRDefault="00802B8C" w:rsidP="00802B8C">
            <w:pPr>
              <w:jc w:val="both"/>
              <w:rPr>
                <w:rFonts w:asciiTheme="majorHAnsi" w:hAnsiTheme="majorHAnsi" w:cstheme="majorHAnsi"/>
                <w:sz w:val="20"/>
                <w:szCs w:val="20"/>
                <w14:glow w14:rad="0">
                  <w14:schemeClr w14:val="tx1"/>
                </w14:glow>
              </w:rPr>
            </w:pPr>
            <w:r w:rsidRPr="00802B8C">
              <w:rPr>
                <w:rFonts w:asciiTheme="majorHAnsi" w:hAnsiTheme="majorHAnsi" w:cstheme="majorHAnsi"/>
                <w:sz w:val="20"/>
                <w:szCs w:val="20"/>
                <w14:glow w14:rad="0">
                  <w14:schemeClr w14:val="tx1"/>
                </w14:glow>
              </w:rPr>
              <w:t xml:space="preserve">Программа развития сельского бизнеса </w:t>
            </w:r>
            <w:r w:rsidR="00923C87" w:rsidRPr="00321F59">
              <w:rPr>
                <w:rFonts w:asciiTheme="majorHAnsi" w:hAnsiTheme="majorHAnsi" w:cstheme="majorHAnsi"/>
                <w:sz w:val="20"/>
                <w:szCs w:val="20"/>
                <w14:glow w14:rad="0">
                  <w14:schemeClr w14:val="tx1"/>
                </w14:glow>
              </w:rPr>
              <w:t>(</w:t>
            </w:r>
            <w:r>
              <w:rPr>
                <w:rFonts w:asciiTheme="majorHAnsi" w:hAnsiTheme="majorHAnsi" w:cstheme="majorHAnsi"/>
                <w:sz w:val="20"/>
                <w:szCs w:val="20"/>
                <w:lang w:val="ru-RU"/>
                <w14:glow w14:rad="0">
                  <w14:schemeClr w14:val="tx1"/>
                </w14:glow>
              </w:rPr>
              <w:t>МФСР</w:t>
            </w:r>
            <w:r w:rsidRPr="00321F59">
              <w:rPr>
                <w:rFonts w:asciiTheme="majorHAnsi" w:hAnsiTheme="majorHAnsi" w:cstheme="majorHAnsi"/>
                <w:sz w:val="20"/>
                <w:szCs w:val="20"/>
                <w14:glow w14:rad="0">
                  <w14:schemeClr w14:val="tx1"/>
                </w14:glow>
              </w:rPr>
              <w:t xml:space="preserve"> </w:t>
            </w:r>
            <w:r w:rsidR="00923C87" w:rsidRPr="00321F59">
              <w:rPr>
                <w:rFonts w:asciiTheme="majorHAnsi" w:hAnsiTheme="majorHAnsi" w:cstheme="majorHAnsi"/>
                <w:sz w:val="20"/>
                <w:szCs w:val="20"/>
                <w14:glow w14:rad="0">
                  <w14:schemeClr w14:val="tx1"/>
                </w14:glow>
              </w:rPr>
              <w:t>III)</w:t>
            </w:r>
          </w:p>
        </w:tc>
        <w:tc>
          <w:tcPr>
            <w:tcW w:w="1980" w:type="dxa"/>
          </w:tcPr>
          <w:p w:rsidR="00923C87" w:rsidRPr="00321F59" w:rsidRDefault="00923C87" w:rsidP="00923C87">
            <w:pPr>
              <w:jc w:val="center"/>
              <w:rPr>
                <w:rFonts w:asciiTheme="majorHAnsi" w:hAnsiTheme="majorHAnsi" w:cstheme="majorHAnsi"/>
                <w:bCs/>
                <w:sz w:val="20"/>
                <w:szCs w:val="20"/>
              </w:rPr>
            </w:pPr>
            <w:r w:rsidRPr="00321F59">
              <w:rPr>
                <w:rFonts w:asciiTheme="majorHAnsi" w:hAnsiTheme="majorHAnsi" w:cstheme="majorHAnsi"/>
                <w:bCs/>
                <w:sz w:val="20"/>
                <w:szCs w:val="20"/>
              </w:rPr>
              <w:t>126,78</w:t>
            </w:r>
          </w:p>
        </w:tc>
      </w:tr>
      <w:tr w:rsidR="00923C87" w:rsidRPr="0024512C" w:rsidTr="00B83C96">
        <w:tc>
          <w:tcPr>
            <w:tcW w:w="7465" w:type="dxa"/>
          </w:tcPr>
          <w:p w:rsidR="00923C87" w:rsidRPr="00321F59" w:rsidRDefault="00802B8C" w:rsidP="00802B8C">
            <w:pPr>
              <w:jc w:val="both"/>
              <w:rPr>
                <w:rFonts w:asciiTheme="majorHAnsi" w:hAnsiTheme="majorHAnsi" w:cstheme="majorHAnsi"/>
                <w:sz w:val="20"/>
                <w:szCs w:val="20"/>
                <w14:glow w14:rad="0">
                  <w14:schemeClr w14:val="tx1"/>
                </w14:glow>
              </w:rPr>
            </w:pPr>
            <w:r w:rsidRPr="00802B8C">
              <w:rPr>
                <w:rFonts w:asciiTheme="majorHAnsi" w:hAnsiTheme="majorHAnsi" w:cstheme="majorHAnsi"/>
                <w:sz w:val="20"/>
                <w:szCs w:val="20"/>
                <w14:glow w14:rad="0">
                  <w14:schemeClr w14:val="tx1"/>
                </w14:glow>
              </w:rPr>
              <w:t>Программа сельских</w:t>
            </w:r>
            <w:r>
              <w:rPr>
                <w:rFonts w:asciiTheme="majorHAnsi" w:hAnsiTheme="majorHAnsi" w:cstheme="majorHAnsi"/>
                <w:sz w:val="20"/>
                <w:szCs w:val="20"/>
                <w14:glow w14:rad="0">
                  <w14:schemeClr w14:val="tx1"/>
                </w14:glow>
              </w:rPr>
              <w:t xml:space="preserve"> финансовых услуг и маркетинга </w:t>
            </w:r>
            <w:r w:rsidR="00923C87" w:rsidRPr="00321F59">
              <w:rPr>
                <w:rFonts w:asciiTheme="majorHAnsi" w:hAnsiTheme="majorHAnsi" w:cstheme="majorHAnsi"/>
                <w:sz w:val="20"/>
                <w:szCs w:val="20"/>
                <w14:glow w14:rad="0">
                  <w14:schemeClr w14:val="tx1"/>
                </w14:glow>
              </w:rPr>
              <w:t>(</w:t>
            </w:r>
            <w:r>
              <w:rPr>
                <w:rFonts w:asciiTheme="majorHAnsi" w:hAnsiTheme="majorHAnsi" w:cstheme="majorHAnsi"/>
                <w:sz w:val="20"/>
                <w:szCs w:val="20"/>
                <w:lang w:val="ru-RU"/>
                <w14:glow w14:rad="0">
                  <w14:schemeClr w14:val="tx1"/>
                </w14:glow>
              </w:rPr>
              <w:t>МФСР</w:t>
            </w:r>
            <w:r w:rsidRPr="00321F59">
              <w:rPr>
                <w:rFonts w:asciiTheme="majorHAnsi" w:hAnsiTheme="majorHAnsi" w:cstheme="majorHAnsi"/>
                <w:sz w:val="20"/>
                <w:szCs w:val="20"/>
                <w14:glow w14:rad="0">
                  <w14:schemeClr w14:val="tx1"/>
                </w14:glow>
              </w:rPr>
              <w:t xml:space="preserve"> </w:t>
            </w:r>
            <w:r w:rsidR="00923C87" w:rsidRPr="00321F59">
              <w:rPr>
                <w:rFonts w:asciiTheme="majorHAnsi" w:hAnsiTheme="majorHAnsi" w:cstheme="majorHAnsi"/>
                <w:sz w:val="20"/>
                <w:szCs w:val="20"/>
                <w14:glow w14:rad="0">
                  <w14:schemeClr w14:val="tx1"/>
                </w14:glow>
              </w:rPr>
              <w:t>IV)</w:t>
            </w:r>
          </w:p>
        </w:tc>
        <w:tc>
          <w:tcPr>
            <w:tcW w:w="1980" w:type="dxa"/>
          </w:tcPr>
          <w:p w:rsidR="00923C87" w:rsidRPr="00321F59" w:rsidRDefault="00923C87" w:rsidP="00923C87">
            <w:pPr>
              <w:jc w:val="center"/>
              <w:rPr>
                <w:rFonts w:asciiTheme="majorHAnsi" w:hAnsiTheme="majorHAnsi" w:cstheme="majorHAnsi"/>
                <w:bCs/>
                <w:sz w:val="20"/>
                <w:szCs w:val="20"/>
              </w:rPr>
            </w:pPr>
            <w:r w:rsidRPr="00321F59">
              <w:rPr>
                <w:rFonts w:asciiTheme="majorHAnsi" w:hAnsiTheme="majorHAnsi" w:cstheme="majorHAnsi"/>
                <w:bCs/>
                <w:sz w:val="20"/>
                <w:szCs w:val="20"/>
              </w:rPr>
              <w:t>98,42</w:t>
            </w:r>
          </w:p>
        </w:tc>
      </w:tr>
      <w:tr w:rsidR="00923C87" w:rsidRPr="0024512C" w:rsidTr="00B83C96">
        <w:tc>
          <w:tcPr>
            <w:tcW w:w="7465" w:type="dxa"/>
          </w:tcPr>
          <w:p w:rsidR="00923C87" w:rsidRPr="00321F59" w:rsidRDefault="00BC3F14" w:rsidP="00BC3F14">
            <w:pPr>
              <w:jc w:val="both"/>
              <w:rPr>
                <w:rFonts w:asciiTheme="majorHAnsi" w:hAnsiTheme="majorHAnsi" w:cstheme="majorHAnsi"/>
                <w:sz w:val="20"/>
                <w:szCs w:val="20"/>
                <w14:glow w14:rad="0">
                  <w14:schemeClr w14:val="tx1"/>
                </w14:glow>
              </w:rPr>
            </w:pPr>
            <w:r w:rsidRPr="00BC3F14">
              <w:rPr>
                <w:rFonts w:asciiTheme="majorHAnsi" w:hAnsiTheme="majorHAnsi" w:cstheme="majorHAnsi"/>
                <w:sz w:val="20"/>
                <w:szCs w:val="20"/>
                <w14:glow w14:rad="0">
                  <w14:schemeClr w14:val="tx1"/>
                </w14:glow>
              </w:rPr>
              <w:t xml:space="preserve">Проект сельских финансовых услуг и развития сельскохозяйственного бизнеса </w:t>
            </w:r>
            <w:r w:rsidR="00923C87" w:rsidRPr="00321F59">
              <w:rPr>
                <w:rFonts w:asciiTheme="majorHAnsi" w:hAnsiTheme="majorHAnsi" w:cstheme="majorHAnsi"/>
                <w:sz w:val="20"/>
                <w:szCs w:val="20"/>
                <w14:glow w14:rad="0">
                  <w14:schemeClr w14:val="tx1"/>
                </w14:glow>
              </w:rPr>
              <w:t>(</w:t>
            </w:r>
            <w:r w:rsidR="00802B8C">
              <w:rPr>
                <w:rFonts w:asciiTheme="majorHAnsi" w:hAnsiTheme="majorHAnsi" w:cstheme="majorHAnsi"/>
                <w:sz w:val="20"/>
                <w:szCs w:val="20"/>
                <w:lang w:val="ru-RU"/>
                <w14:glow w14:rad="0">
                  <w14:schemeClr w14:val="tx1"/>
                </w14:glow>
              </w:rPr>
              <w:t>МФСР</w:t>
            </w:r>
            <w:r w:rsidR="00802B8C" w:rsidRPr="00321F59">
              <w:rPr>
                <w:rFonts w:asciiTheme="majorHAnsi" w:hAnsiTheme="majorHAnsi" w:cstheme="majorHAnsi"/>
                <w:sz w:val="20"/>
                <w:szCs w:val="20"/>
                <w14:glow w14:rad="0">
                  <w14:schemeClr w14:val="tx1"/>
                </w14:glow>
              </w:rPr>
              <w:t xml:space="preserve"> </w:t>
            </w:r>
            <w:r w:rsidR="00923C87" w:rsidRPr="00321F59">
              <w:rPr>
                <w:rFonts w:asciiTheme="majorHAnsi" w:hAnsiTheme="majorHAnsi" w:cstheme="majorHAnsi"/>
                <w:sz w:val="20"/>
                <w:szCs w:val="20"/>
                <w14:glow w14:rad="0">
                  <w14:schemeClr w14:val="tx1"/>
                </w14:glow>
              </w:rPr>
              <w:t>V)</w:t>
            </w:r>
          </w:p>
        </w:tc>
        <w:tc>
          <w:tcPr>
            <w:tcW w:w="1980" w:type="dxa"/>
          </w:tcPr>
          <w:p w:rsidR="00923C87" w:rsidRPr="00321F59" w:rsidRDefault="00923C87" w:rsidP="00923C87">
            <w:pPr>
              <w:jc w:val="center"/>
              <w:rPr>
                <w:rFonts w:asciiTheme="majorHAnsi" w:hAnsiTheme="majorHAnsi" w:cstheme="majorHAnsi"/>
                <w:bCs/>
                <w:sz w:val="20"/>
                <w:szCs w:val="20"/>
              </w:rPr>
            </w:pPr>
            <w:r w:rsidRPr="00321F59">
              <w:rPr>
                <w:rFonts w:asciiTheme="majorHAnsi" w:hAnsiTheme="majorHAnsi" w:cstheme="majorHAnsi"/>
                <w:bCs/>
                <w:sz w:val="20"/>
                <w:szCs w:val="20"/>
              </w:rPr>
              <w:t>139,32</w:t>
            </w:r>
          </w:p>
        </w:tc>
      </w:tr>
      <w:tr w:rsidR="00923C87" w:rsidRPr="0024512C" w:rsidTr="00B83C96">
        <w:tc>
          <w:tcPr>
            <w:tcW w:w="7465" w:type="dxa"/>
          </w:tcPr>
          <w:p w:rsidR="00923C87" w:rsidRPr="00321F59" w:rsidRDefault="00BC3F14" w:rsidP="00BC3F14">
            <w:pPr>
              <w:jc w:val="both"/>
              <w:rPr>
                <w:rFonts w:asciiTheme="majorHAnsi" w:hAnsiTheme="majorHAnsi" w:cstheme="majorHAnsi"/>
                <w:sz w:val="20"/>
                <w:szCs w:val="20"/>
                <w14:glow w14:rad="0">
                  <w14:schemeClr w14:val="tx1"/>
                </w14:glow>
              </w:rPr>
            </w:pPr>
            <w:r w:rsidRPr="00BC3F14">
              <w:rPr>
                <w:rFonts w:asciiTheme="majorHAnsi" w:hAnsiTheme="majorHAnsi" w:cstheme="majorHAnsi"/>
                <w:sz w:val="20"/>
                <w:szCs w:val="20"/>
                <w14:glow w14:rad="0">
                  <w14:schemeClr w14:val="tx1"/>
                </w14:glow>
              </w:rPr>
              <w:t xml:space="preserve">Проект сельских финансовых услуг и развития сельского хозяйства </w:t>
            </w:r>
            <w:r w:rsidR="00923C87" w:rsidRPr="00321F59">
              <w:rPr>
                <w:rFonts w:asciiTheme="majorHAnsi" w:hAnsiTheme="majorHAnsi" w:cstheme="majorHAnsi"/>
                <w:sz w:val="20"/>
                <w:szCs w:val="20"/>
                <w14:glow w14:rad="0">
                  <w14:schemeClr w14:val="tx1"/>
                </w14:glow>
              </w:rPr>
              <w:t>(</w:t>
            </w:r>
            <w:r w:rsidR="00802B8C">
              <w:rPr>
                <w:rFonts w:asciiTheme="majorHAnsi" w:hAnsiTheme="majorHAnsi" w:cstheme="majorHAnsi"/>
                <w:sz w:val="20"/>
                <w:szCs w:val="20"/>
                <w:lang w:val="ru-RU"/>
                <w14:glow w14:rad="0">
                  <w14:schemeClr w14:val="tx1"/>
                </w14:glow>
              </w:rPr>
              <w:t>МФСР</w:t>
            </w:r>
            <w:r w:rsidR="00802B8C" w:rsidRPr="00321F59">
              <w:rPr>
                <w:rFonts w:asciiTheme="majorHAnsi" w:hAnsiTheme="majorHAnsi" w:cstheme="majorHAnsi"/>
                <w:sz w:val="20"/>
                <w:szCs w:val="20"/>
                <w14:glow w14:rad="0">
                  <w14:schemeClr w14:val="tx1"/>
                </w14:glow>
              </w:rPr>
              <w:t xml:space="preserve"> </w:t>
            </w:r>
            <w:r w:rsidR="00923C87" w:rsidRPr="00321F59">
              <w:rPr>
                <w:rFonts w:asciiTheme="majorHAnsi" w:hAnsiTheme="majorHAnsi" w:cstheme="majorHAnsi"/>
                <w:sz w:val="20"/>
                <w:szCs w:val="20"/>
                <w14:glow w14:rad="0">
                  <w14:schemeClr w14:val="tx1"/>
                </w14:glow>
              </w:rPr>
              <w:t>VI)</w:t>
            </w:r>
          </w:p>
        </w:tc>
        <w:tc>
          <w:tcPr>
            <w:tcW w:w="1980" w:type="dxa"/>
          </w:tcPr>
          <w:p w:rsidR="00923C87" w:rsidRPr="00321F59" w:rsidRDefault="00923C87" w:rsidP="00923C87">
            <w:pPr>
              <w:jc w:val="center"/>
              <w:rPr>
                <w:rFonts w:asciiTheme="majorHAnsi" w:hAnsiTheme="majorHAnsi" w:cstheme="majorHAnsi"/>
                <w:bCs/>
                <w:sz w:val="20"/>
                <w:szCs w:val="20"/>
              </w:rPr>
            </w:pPr>
            <w:r w:rsidRPr="00321F59">
              <w:rPr>
                <w:rFonts w:asciiTheme="majorHAnsi" w:hAnsiTheme="majorHAnsi" w:cstheme="majorHAnsi"/>
                <w:bCs/>
                <w:sz w:val="20"/>
                <w:szCs w:val="20"/>
              </w:rPr>
              <w:t>24,08</w:t>
            </w:r>
          </w:p>
        </w:tc>
      </w:tr>
      <w:tr w:rsidR="00923C87" w:rsidRPr="0024512C" w:rsidTr="00B83C96">
        <w:tc>
          <w:tcPr>
            <w:tcW w:w="7465" w:type="dxa"/>
          </w:tcPr>
          <w:p w:rsidR="00923C87" w:rsidRPr="00321F59" w:rsidRDefault="00BC3F14" w:rsidP="00BC3F14">
            <w:pPr>
              <w:jc w:val="both"/>
              <w:rPr>
                <w:rFonts w:asciiTheme="majorHAnsi" w:hAnsiTheme="majorHAnsi" w:cstheme="majorHAnsi"/>
                <w:sz w:val="20"/>
                <w:szCs w:val="20"/>
                <w14:glow w14:rad="0">
                  <w14:schemeClr w14:val="tx1"/>
                </w14:glow>
              </w:rPr>
            </w:pPr>
            <w:r w:rsidRPr="00BC3F14">
              <w:rPr>
                <w:rFonts w:asciiTheme="majorHAnsi" w:hAnsiTheme="majorHAnsi" w:cstheme="majorHAnsi"/>
                <w:sz w:val="20"/>
                <w:szCs w:val="20"/>
                <w14:glow w14:rad="0">
                  <w14:schemeClr w14:val="tx1"/>
                </w14:glow>
              </w:rPr>
              <w:t xml:space="preserve">Проект сельской устойчивости </w:t>
            </w:r>
            <w:r w:rsidR="00923C87" w:rsidRPr="00321F59">
              <w:rPr>
                <w:rFonts w:asciiTheme="majorHAnsi" w:hAnsiTheme="majorHAnsi" w:cstheme="majorHAnsi"/>
                <w:sz w:val="20"/>
                <w:szCs w:val="20"/>
                <w14:glow w14:rad="0">
                  <w14:schemeClr w14:val="tx1"/>
                </w14:glow>
              </w:rPr>
              <w:t>(</w:t>
            </w:r>
            <w:r w:rsidR="00802B8C">
              <w:rPr>
                <w:rFonts w:asciiTheme="majorHAnsi" w:hAnsiTheme="majorHAnsi" w:cstheme="majorHAnsi"/>
                <w:sz w:val="20"/>
                <w:szCs w:val="20"/>
                <w:lang w:val="ru-RU"/>
                <w14:glow w14:rad="0">
                  <w14:schemeClr w14:val="tx1"/>
                </w14:glow>
              </w:rPr>
              <w:t>МФСР</w:t>
            </w:r>
            <w:r w:rsidR="00802B8C" w:rsidRPr="00321F59">
              <w:rPr>
                <w:rFonts w:asciiTheme="majorHAnsi" w:hAnsiTheme="majorHAnsi" w:cstheme="majorHAnsi"/>
                <w:sz w:val="20"/>
                <w:szCs w:val="20"/>
                <w14:glow w14:rad="0">
                  <w14:schemeClr w14:val="tx1"/>
                </w14:glow>
              </w:rPr>
              <w:t xml:space="preserve"> </w:t>
            </w:r>
            <w:r w:rsidR="00923C87" w:rsidRPr="00321F59">
              <w:rPr>
                <w:rFonts w:asciiTheme="majorHAnsi" w:hAnsiTheme="majorHAnsi" w:cstheme="majorHAnsi"/>
                <w:sz w:val="20"/>
                <w:szCs w:val="20"/>
                <w14:glow w14:rad="0">
                  <w14:schemeClr w14:val="tx1"/>
                </w14:glow>
              </w:rPr>
              <w:t>VII)</w:t>
            </w:r>
          </w:p>
        </w:tc>
        <w:tc>
          <w:tcPr>
            <w:tcW w:w="1980" w:type="dxa"/>
          </w:tcPr>
          <w:p w:rsidR="00923C87" w:rsidRPr="00321F59" w:rsidRDefault="00923C87" w:rsidP="00923C87">
            <w:pPr>
              <w:jc w:val="center"/>
              <w:rPr>
                <w:rFonts w:asciiTheme="majorHAnsi" w:hAnsiTheme="majorHAnsi" w:cstheme="majorHAnsi"/>
                <w:bCs/>
                <w:sz w:val="20"/>
                <w:szCs w:val="20"/>
              </w:rPr>
            </w:pPr>
            <w:r w:rsidRPr="00321F59">
              <w:rPr>
                <w:rFonts w:asciiTheme="majorHAnsi" w:hAnsiTheme="majorHAnsi" w:cstheme="majorHAnsi"/>
                <w:bCs/>
                <w:sz w:val="20"/>
                <w:szCs w:val="20"/>
              </w:rPr>
              <w:t>0,04</w:t>
            </w:r>
          </w:p>
        </w:tc>
      </w:tr>
      <w:tr w:rsidR="00923C87" w:rsidRPr="0024512C" w:rsidTr="00B83C96">
        <w:tc>
          <w:tcPr>
            <w:tcW w:w="7465" w:type="dxa"/>
          </w:tcPr>
          <w:p w:rsidR="00923C87" w:rsidRPr="00321F59" w:rsidRDefault="00BC3F14" w:rsidP="00BC3F14">
            <w:pPr>
              <w:jc w:val="both"/>
              <w:rPr>
                <w:rFonts w:asciiTheme="majorHAnsi" w:hAnsiTheme="majorHAnsi" w:cstheme="majorHAnsi"/>
                <w:sz w:val="20"/>
                <w:szCs w:val="20"/>
                <w14:glow w14:rad="0">
                  <w14:schemeClr w14:val="tx1"/>
                </w14:glow>
              </w:rPr>
            </w:pPr>
            <w:r w:rsidRPr="00061639">
              <w:rPr>
                <w:rFonts w:asciiTheme="majorHAnsi" w:hAnsiTheme="majorHAnsi" w:cstheme="majorHAnsi"/>
                <w:sz w:val="20"/>
                <w:szCs w:val="20"/>
                <w:lang w:val="ru-RU"/>
                <w14:glow w14:rad="0">
                  <w14:schemeClr w14:val="tx1"/>
                </w14:glow>
              </w:rPr>
              <w:t>Кредит</w:t>
            </w:r>
            <w:r w:rsidRPr="00E271D2">
              <w:rPr>
                <w:rFonts w:asciiTheme="majorHAnsi" w:hAnsiTheme="majorHAnsi" w:cstheme="majorHAnsi"/>
                <w:sz w:val="20"/>
                <w:szCs w:val="20"/>
                <w:lang w:val="en-US"/>
                <w14:glow w14:rad="0">
                  <w14:schemeClr w14:val="tx1"/>
                </w14:glow>
              </w:rPr>
              <w:t xml:space="preserve"> </w:t>
            </w:r>
            <w:r w:rsidRPr="00061639">
              <w:rPr>
                <w:rFonts w:asciiTheme="majorHAnsi" w:hAnsiTheme="majorHAnsi" w:cstheme="majorHAnsi"/>
                <w:sz w:val="20"/>
                <w:szCs w:val="20"/>
                <w:lang w:val="ru-RU"/>
                <w14:glow w14:rad="0">
                  <w14:schemeClr w14:val="tx1"/>
                </w14:glow>
              </w:rPr>
              <w:t>от</w:t>
            </w:r>
            <w:r w:rsidRPr="00E271D2">
              <w:rPr>
                <w:rFonts w:asciiTheme="majorHAnsi" w:hAnsiTheme="majorHAnsi" w:cstheme="majorHAnsi"/>
                <w:sz w:val="20"/>
                <w:szCs w:val="20"/>
                <w:lang w:val="en-US"/>
                <w14:glow w14:rad="0">
                  <w14:schemeClr w14:val="tx1"/>
                </w14:glow>
              </w:rPr>
              <w:t xml:space="preserve"> </w:t>
            </w:r>
            <w:r w:rsidR="00923C87" w:rsidRPr="00E271D2">
              <w:rPr>
                <w:rFonts w:asciiTheme="majorHAnsi" w:hAnsiTheme="majorHAnsi" w:cstheme="majorHAnsi"/>
                <w:sz w:val="20"/>
                <w:szCs w:val="20"/>
                <w:lang w:val="en-US"/>
                <w14:glow w14:rad="0">
                  <w14:schemeClr w14:val="tx1"/>
                </w14:glow>
              </w:rPr>
              <w:t>Kreditanstalt</w:t>
            </w:r>
            <w:r w:rsidR="00923C87" w:rsidRPr="00321F59">
              <w:rPr>
                <w:rFonts w:asciiTheme="majorHAnsi" w:hAnsiTheme="majorHAnsi" w:cstheme="majorHAnsi"/>
                <w:sz w:val="20"/>
                <w:szCs w:val="20"/>
                <w14:glow w14:rad="0">
                  <w14:schemeClr w14:val="tx1"/>
                </w14:glow>
              </w:rPr>
              <w:t xml:space="preserve"> fur Wiederaufbau (KfW)</w:t>
            </w:r>
          </w:p>
        </w:tc>
        <w:tc>
          <w:tcPr>
            <w:tcW w:w="1980" w:type="dxa"/>
          </w:tcPr>
          <w:p w:rsidR="00923C87" w:rsidRPr="00321F59" w:rsidRDefault="00923C87" w:rsidP="00923C87">
            <w:pPr>
              <w:jc w:val="center"/>
              <w:rPr>
                <w:rFonts w:asciiTheme="majorHAnsi" w:hAnsiTheme="majorHAnsi" w:cstheme="majorHAnsi"/>
                <w:bCs/>
                <w:sz w:val="20"/>
                <w:szCs w:val="20"/>
              </w:rPr>
            </w:pPr>
            <w:r w:rsidRPr="00321F59">
              <w:rPr>
                <w:rFonts w:asciiTheme="majorHAnsi" w:hAnsiTheme="majorHAnsi" w:cstheme="majorHAnsi"/>
                <w:bCs/>
                <w:sz w:val="20"/>
                <w:szCs w:val="20"/>
              </w:rPr>
              <w:t>35,29</w:t>
            </w:r>
          </w:p>
        </w:tc>
      </w:tr>
      <w:tr w:rsidR="00923C87" w:rsidRPr="0024512C" w:rsidTr="00B83C96">
        <w:tc>
          <w:tcPr>
            <w:tcW w:w="7465" w:type="dxa"/>
          </w:tcPr>
          <w:p w:rsidR="00923C87" w:rsidRPr="00061639" w:rsidRDefault="00674F66" w:rsidP="00674F66">
            <w:pPr>
              <w:jc w:val="both"/>
              <w:rPr>
                <w:rFonts w:asciiTheme="majorHAnsi" w:hAnsiTheme="majorHAnsi" w:cstheme="majorHAnsi"/>
                <w:sz w:val="20"/>
                <w:szCs w:val="20"/>
                <w:lang w:val="ru-RU"/>
                <w14:glow w14:rad="0">
                  <w14:schemeClr w14:val="tx1"/>
                </w14:glow>
              </w:rPr>
            </w:pPr>
            <w:r w:rsidRPr="00061639">
              <w:rPr>
                <w:rFonts w:asciiTheme="majorHAnsi" w:hAnsiTheme="majorHAnsi" w:cstheme="majorHAnsi"/>
                <w:sz w:val="20"/>
                <w:szCs w:val="20"/>
                <w:lang w:val="ru-RU"/>
                <w14:glow w14:rad="0">
                  <w14:schemeClr w14:val="tx1"/>
                </w14:glow>
              </w:rPr>
              <w:t xml:space="preserve">Проект Винный путь </w:t>
            </w:r>
          </w:p>
        </w:tc>
        <w:tc>
          <w:tcPr>
            <w:tcW w:w="1980" w:type="dxa"/>
          </w:tcPr>
          <w:p w:rsidR="00923C87" w:rsidRPr="00321F59" w:rsidRDefault="00923C87" w:rsidP="00923C87">
            <w:pPr>
              <w:jc w:val="center"/>
              <w:rPr>
                <w:rFonts w:asciiTheme="majorHAnsi" w:hAnsiTheme="majorHAnsi" w:cstheme="majorHAnsi"/>
                <w:bCs/>
                <w:sz w:val="20"/>
                <w:szCs w:val="20"/>
              </w:rPr>
            </w:pPr>
            <w:r w:rsidRPr="00321F59">
              <w:rPr>
                <w:rFonts w:asciiTheme="majorHAnsi" w:hAnsiTheme="majorHAnsi" w:cstheme="majorHAnsi"/>
                <w:bCs/>
                <w:sz w:val="20"/>
                <w:szCs w:val="20"/>
              </w:rPr>
              <w:t>289,24</w:t>
            </w:r>
          </w:p>
        </w:tc>
      </w:tr>
      <w:tr w:rsidR="00923C87" w:rsidRPr="0024512C" w:rsidTr="00B83C96">
        <w:tc>
          <w:tcPr>
            <w:tcW w:w="7465" w:type="dxa"/>
          </w:tcPr>
          <w:p w:rsidR="00923C87" w:rsidRPr="00061639" w:rsidRDefault="00674F66" w:rsidP="00674F66">
            <w:pPr>
              <w:jc w:val="both"/>
              <w:rPr>
                <w:rFonts w:asciiTheme="majorHAnsi" w:hAnsiTheme="majorHAnsi" w:cstheme="majorHAnsi"/>
                <w:sz w:val="20"/>
                <w:szCs w:val="20"/>
                <w:lang w:val="ru-RU"/>
                <w14:glow w14:rad="0">
                  <w14:schemeClr w14:val="tx1"/>
                </w14:glow>
              </w:rPr>
            </w:pPr>
            <w:r w:rsidRPr="00061639">
              <w:rPr>
                <w:rFonts w:asciiTheme="majorHAnsi" w:hAnsiTheme="majorHAnsi" w:cstheme="majorHAnsi"/>
                <w:sz w:val="20"/>
                <w:szCs w:val="20"/>
                <w:lang w:val="ru-RU"/>
                <w14:glow w14:rad="0">
                  <w14:schemeClr w14:val="tx1"/>
                </w14:glow>
              </w:rPr>
              <w:t xml:space="preserve">Проект Сад Молдовы </w:t>
            </w:r>
          </w:p>
        </w:tc>
        <w:tc>
          <w:tcPr>
            <w:tcW w:w="1980" w:type="dxa"/>
          </w:tcPr>
          <w:p w:rsidR="00923C87" w:rsidRPr="00321F59" w:rsidRDefault="00923C87" w:rsidP="00923C87">
            <w:pPr>
              <w:jc w:val="center"/>
              <w:rPr>
                <w:rFonts w:asciiTheme="majorHAnsi" w:hAnsiTheme="majorHAnsi" w:cstheme="majorHAnsi"/>
                <w:bCs/>
                <w:sz w:val="20"/>
                <w:szCs w:val="20"/>
              </w:rPr>
            </w:pPr>
            <w:r w:rsidRPr="00321F59">
              <w:rPr>
                <w:rFonts w:asciiTheme="majorHAnsi" w:hAnsiTheme="majorHAnsi" w:cstheme="majorHAnsi"/>
                <w:bCs/>
                <w:sz w:val="20"/>
                <w:szCs w:val="20"/>
              </w:rPr>
              <w:t>51,39</w:t>
            </w:r>
          </w:p>
        </w:tc>
      </w:tr>
      <w:tr w:rsidR="00923C87" w:rsidRPr="0024512C" w:rsidTr="00B83C96">
        <w:tc>
          <w:tcPr>
            <w:tcW w:w="7465" w:type="dxa"/>
          </w:tcPr>
          <w:p w:rsidR="00923C87" w:rsidRPr="00061639" w:rsidRDefault="00BC3F14" w:rsidP="00BC3F14">
            <w:pPr>
              <w:jc w:val="both"/>
              <w:rPr>
                <w:rFonts w:asciiTheme="majorHAnsi" w:hAnsiTheme="majorHAnsi" w:cstheme="majorHAnsi"/>
                <w:sz w:val="20"/>
                <w:szCs w:val="20"/>
                <w:lang w:val="ru-RU"/>
                <w14:glow w14:rad="0">
                  <w14:schemeClr w14:val="tx1"/>
                </w14:glow>
              </w:rPr>
            </w:pPr>
            <w:r w:rsidRPr="00061639">
              <w:rPr>
                <w:rFonts w:asciiTheme="majorHAnsi" w:hAnsiTheme="majorHAnsi" w:cstheme="majorHAnsi"/>
                <w:sz w:val="20"/>
                <w:szCs w:val="20"/>
                <w:lang w:val="ru-RU"/>
                <w14:glow w14:rad="0">
                  <w14:schemeClr w14:val="tx1"/>
                </w14:glow>
              </w:rPr>
              <w:t xml:space="preserve">Проект сельского финансирования </w:t>
            </w:r>
          </w:p>
        </w:tc>
        <w:tc>
          <w:tcPr>
            <w:tcW w:w="1980" w:type="dxa"/>
          </w:tcPr>
          <w:p w:rsidR="00923C87" w:rsidRPr="00321F59" w:rsidRDefault="00923C87" w:rsidP="00923C87">
            <w:pPr>
              <w:jc w:val="center"/>
              <w:rPr>
                <w:rFonts w:asciiTheme="majorHAnsi" w:hAnsiTheme="majorHAnsi" w:cstheme="majorHAnsi"/>
                <w:bCs/>
                <w:sz w:val="20"/>
                <w:szCs w:val="20"/>
              </w:rPr>
            </w:pPr>
            <w:r w:rsidRPr="00321F59">
              <w:rPr>
                <w:rFonts w:asciiTheme="majorHAnsi" w:hAnsiTheme="majorHAnsi" w:cstheme="majorHAnsi"/>
                <w:bCs/>
                <w:sz w:val="20"/>
                <w:szCs w:val="20"/>
              </w:rPr>
              <w:t>3,37</w:t>
            </w:r>
          </w:p>
        </w:tc>
      </w:tr>
      <w:tr w:rsidR="00923C87" w:rsidRPr="0024512C" w:rsidTr="00B83C96">
        <w:tc>
          <w:tcPr>
            <w:tcW w:w="7465" w:type="dxa"/>
          </w:tcPr>
          <w:p w:rsidR="00923C87" w:rsidRPr="00061639" w:rsidRDefault="00674F66" w:rsidP="00674F66">
            <w:pPr>
              <w:jc w:val="both"/>
              <w:rPr>
                <w:rFonts w:asciiTheme="majorHAnsi" w:hAnsiTheme="majorHAnsi" w:cstheme="majorHAnsi"/>
                <w:sz w:val="20"/>
                <w:szCs w:val="20"/>
                <w:lang w:val="ru-RU"/>
                <w14:glow w14:rad="0">
                  <w14:schemeClr w14:val="tx1"/>
                </w14:glow>
              </w:rPr>
            </w:pPr>
            <w:r w:rsidRPr="00061639">
              <w:rPr>
                <w:rFonts w:asciiTheme="majorHAnsi" w:hAnsiTheme="majorHAnsi" w:cstheme="majorHAnsi"/>
                <w:sz w:val="20"/>
                <w:szCs w:val="20"/>
                <w:lang w:val="ru-RU"/>
                <w14:glow w14:rad="0">
                  <w14:schemeClr w14:val="tx1"/>
                </w14:glow>
              </w:rPr>
              <w:t xml:space="preserve">Польский кредит </w:t>
            </w:r>
          </w:p>
        </w:tc>
        <w:tc>
          <w:tcPr>
            <w:tcW w:w="1980" w:type="dxa"/>
          </w:tcPr>
          <w:p w:rsidR="00923C87" w:rsidRPr="00321F59" w:rsidRDefault="00923C87" w:rsidP="00923C87">
            <w:pPr>
              <w:jc w:val="center"/>
              <w:rPr>
                <w:rFonts w:asciiTheme="majorHAnsi" w:hAnsiTheme="majorHAnsi" w:cstheme="majorHAnsi"/>
                <w:bCs/>
                <w:sz w:val="20"/>
                <w:szCs w:val="20"/>
              </w:rPr>
            </w:pPr>
            <w:r w:rsidRPr="00321F59">
              <w:rPr>
                <w:rFonts w:asciiTheme="majorHAnsi" w:hAnsiTheme="majorHAnsi" w:cstheme="majorHAnsi"/>
                <w:bCs/>
                <w:sz w:val="20"/>
                <w:szCs w:val="20"/>
              </w:rPr>
              <w:t>0,93</w:t>
            </w:r>
          </w:p>
        </w:tc>
      </w:tr>
      <w:tr w:rsidR="00923C87" w:rsidRPr="0024512C" w:rsidTr="00B83C96">
        <w:tc>
          <w:tcPr>
            <w:tcW w:w="7465" w:type="dxa"/>
          </w:tcPr>
          <w:p w:rsidR="00923C87" w:rsidRPr="00061639" w:rsidRDefault="00BC3F14" w:rsidP="00BC3F14">
            <w:pPr>
              <w:spacing w:line="276" w:lineRule="auto"/>
              <w:jc w:val="both"/>
              <w:rPr>
                <w:rFonts w:asciiTheme="majorHAnsi" w:hAnsiTheme="majorHAnsi" w:cstheme="majorHAnsi"/>
                <w:b/>
                <w:sz w:val="20"/>
                <w:szCs w:val="20"/>
                <w:lang w:val="ru-RU"/>
                <w14:glow w14:rad="0">
                  <w14:schemeClr w14:val="tx1"/>
                </w14:glow>
              </w:rPr>
            </w:pPr>
            <w:r w:rsidRPr="00061639">
              <w:rPr>
                <w:rFonts w:asciiTheme="majorHAnsi" w:hAnsiTheme="majorHAnsi" w:cstheme="majorHAnsi"/>
                <w:b/>
                <w:sz w:val="20"/>
                <w:szCs w:val="20"/>
                <w:lang w:val="ru-RU"/>
                <w14:glow w14:rad="0">
                  <w14:schemeClr w14:val="tx1"/>
                </w14:glow>
              </w:rPr>
              <w:t xml:space="preserve">Всего </w:t>
            </w:r>
          </w:p>
        </w:tc>
        <w:tc>
          <w:tcPr>
            <w:tcW w:w="1980" w:type="dxa"/>
          </w:tcPr>
          <w:p w:rsidR="00923C87" w:rsidRPr="00321F59" w:rsidRDefault="00923C87" w:rsidP="00923C87">
            <w:pPr>
              <w:jc w:val="center"/>
              <w:rPr>
                <w:rFonts w:asciiTheme="majorHAnsi" w:hAnsiTheme="majorHAnsi" w:cstheme="majorHAnsi"/>
                <w:b/>
                <w:bCs/>
                <w:color w:val="000000"/>
                <w:sz w:val="20"/>
                <w:szCs w:val="20"/>
              </w:rPr>
            </w:pPr>
            <w:r w:rsidRPr="00321F59">
              <w:rPr>
                <w:rFonts w:asciiTheme="majorHAnsi" w:hAnsiTheme="majorHAnsi" w:cstheme="majorHAnsi"/>
                <w:b/>
                <w:bCs/>
                <w:color w:val="000000"/>
                <w:sz w:val="20"/>
                <w:szCs w:val="20"/>
              </w:rPr>
              <w:t>1 946,56</w:t>
            </w:r>
          </w:p>
        </w:tc>
      </w:tr>
    </w:tbl>
    <w:p w:rsidR="00E044DC" w:rsidRPr="00E044DC" w:rsidRDefault="00E044DC" w:rsidP="00061639">
      <w:pPr>
        <w:spacing w:before="120" w:after="0" w:line="276" w:lineRule="auto"/>
        <w:jc w:val="both"/>
        <w:rPr>
          <w:rFonts w:asciiTheme="majorHAnsi" w:hAnsiTheme="majorHAnsi" w:cstheme="majorHAnsi"/>
          <w:b/>
          <w:i/>
          <w:sz w:val="20"/>
          <w:szCs w:val="20"/>
          <w:lang w:val="ru-RU"/>
          <w14:glow w14:rad="0">
            <w14:schemeClr w14:val="tx1"/>
          </w14:glow>
        </w:rPr>
      </w:pPr>
      <w:r>
        <w:rPr>
          <w:rFonts w:asciiTheme="majorHAnsi" w:hAnsiTheme="majorHAnsi" w:cstheme="majorHAnsi"/>
          <w:b/>
          <w:i/>
          <w:sz w:val="20"/>
          <w:szCs w:val="20"/>
          <w:lang w:val="ru-RU"/>
          <w14:glow w14:rad="0">
            <w14:schemeClr w14:val="tx1"/>
          </w14:glow>
        </w:rPr>
        <w:t>Источник</w:t>
      </w:r>
      <w:r w:rsidRPr="00E044DC">
        <w:rPr>
          <w:rFonts w:asciiTheme="majorHAnsi" w:hAnsiTheme="majorHAnsi" w:cstheme="majorHAnsi"/>
          <w:b/>
          <w:i/>
          <w:sz w:val="20"/>
          <w:szCs w:val="20"/>
          <w:lang w:val="ru-RU"/>
          <w14:glow w14:rad="0">
            <w14:schemeClr w14:val="tx1"/>
          </w14:glow>
        </w:rPr>
        <w:t xml:space="preserve">: </w:t>
      </w:r>
      <w:r w:rsidRPr="00E044DC">
        <w:rPr>
          <w:rFonts w:asciiTheme="majorHAnsi" w:hAnsiTheme="majorHAnsi" w:cstheme="majorHAnsi"/>
          <w:i/>
          <w:sz w:val="20"/>
          <w:szCs w:val="20"/>
          <w:lang w:val="ru-RU"/>
          <w14:glow w14:rad="0">
            <w14:schemeClr w14:val="tx1"/>
          </w14:glow>
        </w:rPr>
        <w:t xml:space="preserve">Информация </w:t>
      </w:r>
      <w:r>
        <w:rPr>
          <w:rFonts w:asciiTheme="majorHAnsi" w:hAnsiTheme="majorHAnsi" w:cstheme="majorHAnsi"/>
          <w:i/>
          <w:sz w:val="20"/>
          <w:szCs w:val="20"/>
          <w:lang w:val="ru-RU"/>
          <w14:glow w14:rad="0">
            <w14:schemeClr w14:val="tx1"/>
          </w14:glow>
        </w:rPr>
        <w:t>ДКЛ</w:t>
      </w:r>
      <w:r w:rsidRPr="00E044DC">
        <w:rPr>
          <w:rFonts w:asciiTheme="majorHAnsi" w:hAnsiTheme="majorHAnsi" w:cstheme="majorHAnsi"/>
          <w:i/>
          <w:sz w:val="20"/>
          <w:szCs w:val="20"/>
          <w:lang w:val="ru-RU"/>
          <w14:glow w14:rad="0">
            <w14:schemeClr w14:val="tx1"/>
          </w14:glow>
        </w:rPr>
        <w:t xml:space="preserve"> </w:t>
      </w:r>
      <w:r>
        <w:rPr>
          <w:rFonts w:asciiTheme="majorHAnsi" w:hAnsiTheme="majorHAnsi" w:cstheme="majorHAnsi"/>
          <w:i/>
          <w:sz w:val="20"/>
          <w:szCs w:val="20"/>
          <w:lang w:val="ru-RU"/>
          <w14:glow w14:rad="0">
            <w14:schemeClr w14:val="tx1"/>
          </w14:glow>
        </w:rPr>
        <w:t xml:space="preserve">о имеющихся источниках для </w:t>
      </w:r>
      <w:r w:rsidRPr="00E044DC">
        <w:rPr>
          <w:rFonts w:asciiTheme="majorHAnsi" w:hAnsiTheme="majorHAnsi" w:cstheme="majorHAnsi"/>
          <w:i/>
          <w:sz w:val="20"/>
          <w:szCs w:val="20"/>
          <w:lang w:val="ru-RU"/>
          <w14:glow w14:rad="0">
            <w14:schemeClr w14:val="tx1"/>
          </w14:glow>
        </w:rPr>
        <w:t>рекредитивани</w:t>
      </w:r>
      <w:r>
        <w:rPr>
          <w:rFonts w:asciiTheme="majorHAnsi" w:hAnsiTheme="majorHAnsi" w:cstheme="majorHAnsi"/>
          <w:i/>
          <w:sz w:val="20"/>
          <w:szCs w:val="20"/>
          <w:lang w:val="ru-RU"/>
          <w14:glow w14:rad="0">
            <w14:schemeClr w14:val="tx1"/>
          </w14:glow>
        </w:rPr>
        <w:t xml:space="preserve">я на счета кредитных линий в НБМ по состоянию на </w:t>
      </w:r>
      <w:r w:rsidRPr="00E044DC">
        <w:rPr>
          <w:rFonts w:asciiTheme="majorHAnsi" w:hAnsiTheme="majorHAnsi" w:cstheme="majorHAnsi"/>
          <w:i/>
          <w:sz w:val="20"/>
          <w:szCs w:val="20"/>
          <w:lang w:val="ru-RU"/>
          <w14:glow w14:rad="0">
            <w14:schemeClr w14:val="tx1"/>
          </w14:glow>
        </w:rPr>
        <w:t>31.12.2019.</w:t>
      </w:r>
    </w:p>
    <w:p w:rsidR="00E044DC" w:rsidRDefault="00E044DC" w:rsidP="00ED446E">
      <w:pPr>
        <w:spacing w:after="0" w:line="276" w:lineRule="auto"/>
        <w:jc w:val="right"/>
        <w:rPr>
          <w:rFonts w:asciiTheme="majorHAnsi" w:hAnsiTheme="majorHAnsi" w:cstheme="majorHAnsi"/>
          <w:b/>
          <w:i/>
          <w:color w:val="5B9BD5" w:themeColor="accent1"/>
          <w:sz w:val="24"/>
          <w:szCs w:val="24"/>
          <w:lang w:val="ru-RU"/>
          <w14:glow w14:rad="0">
            <w14:schemeClr w14:val="tx1"/>
          </w14:glow>
        </w:rPr>
      </w:pPr>
    </w:p>
    <w:p w:rsidR="00E044DC" w:rsidRDefault="00E044DC" w:rsidP="00ED446E">
      <w:pPr>
        <w:spacing w:after="0" w:line="276" w:lineRule="auto"/>
        <w:jc w:val="right"/>
        <w:rPr>
          <w:rFonts w:asciiTheme="majorHAnsi" w:hAnsiTheme="majorHAnsi" w:cstheme="majorHAnsi"/>
          <w:b/>
          <w:i/>
          <w:color w:val="5B9BD5" w:themeColor="accent1"/>
          <w:sz w:val="24"/>
          <w:szCs w:val="24"/>
          <w:lang w:val="ru-RU"/>
          <w14:glow w14:rad="0">
            <w14:schemeClr w14:val="tx1"/>
          </w14:glow>
        </w:rPr>
      </w:pPr>
    </w:p>
    <w:p w:rsidR="009B4049" w:rsidRPr="00061639" w:rsidRDefault="00FE7D6E" w:rsidP="00ED446E">
      <w:pPr>
        <w:spacing w:after="0" w:line="276" w:lineRule="auto"/>
        <w:jc w:val="right"/>
        <w:rPr>
          <w:rFonts w:asciiTheme="majorHAnsi" w:hAnsiTheme="majorHAnsi" w:cstheme="majorHAnsi"/>
          <w:b/>
          <w:i/>
          <w:sz w:val="24"/>
          <w:szCs w:val="24"/>
          <w:lang w:val="ru-RU"/>
          <w14:glow w14:rad="0">
            <w14:schemeClr w14:val="tx1"/>
          </w14:glow>
        </w:rPr>
      </w:pPr>
      <w:r>
        <w:rPr>
          <w:rFonts w:asciiTheme="majorHAnsi" w:hAnsiTheme="majorHAnsi" w:cstheme="majorHAnsi"/>
          <w:b/>
          <w:i/>
          <w:color w:val="5B9BD5" w:themeColor="accent1"/>
          <w:sz w:val="24"/>
          <w:szCs w:val="24"/>
          <w:lang w:val="ru-RU"/>
          <w14:glow w14:rad="0">
            <w14:schemeClr w14:val="tx1"/>
          </w14:glow>
        </w:rPr>
        <w:t>Приложение №</w:t>
      </w:r>
      <w:r w:rsidR="004F396C" w:rsidRPr="00061639">
        <w:rPr>
          <w:rFonts w:asciiTheme="majorHAnsi" w:hAnsiTheme="majorHAnsi" w:cstheme="majorHAnsi"/>
          <w:b/>
          <w:i/>
          <w:color w:val="5B9BD5" w:themeColor="accent1"/>
          <w:sz w:val="24"/>
          <w:szCs w:val="24"/>
          <w:lang w:val="ru-RU"/>
          <w14:glow w14:rad="0">
            <w14:schemeClr w14:val="tx1"/>
          </w14:glow>
        </w:rPr>
        <w:t>5</w:t>
      </w:r>
    </w:p>
    <w:p w:rsidR="00061639" w:rsidRDefault="00061639" w:rsidP="00061639">
      <w:pPr>
        <w:spacing w:after="0" w:line="276" w:lineRule="auto"/>
        <w:jc w:val="center"/>
        <w:rPr>
          <w:rFonts w:asciiTheme="majorHAnsi" w:hAnsiTheme="majorHAnsi" w:cstheme="majorHAnsi"/>
          <w:b/>
          <w:i/>
          <w:sz w:val="24"/>
          <w:szCs w:val="24"/>
          <w:lang w:val="ru-RU"/>
          <w14:glow w14:rad="0">
            <w14:schemeClr w14:val="tx1"/>
          </w14:glow>
        </w:rPr>
      </w:pPr>
      <w:r>
        <w:rPr>
          <w:rFonts w:asciiTheme="majorHAnsi" w:hAnsiTheme="majorHAnsi" w:cstheme="majorHAnsi"/>
          <w:b/>
          <w:i/>
          <w:sz w:val="24"/>
          <w:szCs w:val="24"/>
          <w:lang w:val="ru-RU"/>
          <w14:glow w14:rad="0">
            <w14:schemeClr w14:val="tx1"/>
          </w14:glow>
        </w:rPr>
        <w:t xml:space="preserve">Информация о </w:t>
      </w:r>
      <w:r w:rsidRPr="00E044DC">
        <w:rPr>
          <w:rFonts w:asciiTheme="majorHAnsi" w:hAnsiTheme="majorHAnsi" w:cstheme="majorHAnsi"/>
          <w:b/>
          <w:i/>
          <w:sz w:val="24"/>
          <w:szCs w:val="24"/>
          <w:lang w:val="ru-RU"/>
          <w14:glow w14:rad="0">
            <w14:schemeClr w14:val="tx1"/>
          </w14:glow>
        </w:rPr>
        <w:t>рекредитивани</w:t>
      </w:r>
      <w:r>
        <w:rPr>
          <w:rFonts w:asciiTheme="majorHAnsi" w:hAnsiTheme="majorHAnsi" w:cstheme="majorHAnsi"/>
          <w:b/>
          <w:i/>
          <w:sz w:val="24"/>
          <w:szCs w:val="24"/>
          <w:lang w:val="ru-RU"/>
          <w14:glow w14:rad="0">
            <w14:schemeClr w14:val="tx1"/>
          </w14:glow>
        </w:rPr>
        <w:t xml:space="preserve">и, произведенная из прямых источников и из оборотных средств </w:t>
      </w:r>
      <w:r w:rsidRPr="00E044DC">
        <w:rPr>
          <w:rFonts w:asciiTheme="majorHAnsi" w:hAnsiTheme="majorHAnsi" w:cstheme="majorHAnsi"/>
          <w:b/>
          <w:i/>
          <w:sz w:val="24"/>
          <w:szCs w:val="24"/>
          <w:lang w:val="ru-RU"/>
          <w14:glow w14:rad="0">
            <w14:schemeClr w14:val="tx1"/>
          </w14:glow>
        </w:rPr>
        <w:t>(</w:t>
      </w:r>
      <w:r>
        <w:rPr>
          <w:rFonts w:asciiTheme="majorHAnsi" w:hAnsiTheme="majorHAnsi" w:cstheme="majorHAnsi"/>
          <w:b/>
          <w:i/>
          <w:sz w:val="24"/>
          <w:szCs w:val="24"/>
          <w:lang w:val="ru-RU"/>
          <w14:glow w14:rad="0">
            <w14:schemeClr w14:val="tx1"/>
          </w14:glow>
        </w:rPr>
        <w:t>эквивалент в млн. леев)</w:t>
      </w:r>
    </w:p>
    <w:p w:rsidR="00ED446E" w:rsidRPr="00E271D2" w:rsidRDefault="00ED446E" w:rsidP="00395E02">
      <w:pPr>
        <w:spacing w:after="0" w:line="276" w:lineRule="auto"/>
        <w:jc w:val="center"/>
        <w:rPr>
          <w:rFonts w:asciiTheme="majorHAnsi" w:hAnsiTheme="majorHAnsi" w:cstheme="majorHAnsi"/>
          <w:b/>
          <w:i/>
          <w:sz w:val="16"/>
          <w:szCs w:val="16"/>
          <w:lang w:val="ru-RU"/>
          <w14:glow w14:rad="0">
            <w14:schemeClr w14:val="tx1"/>
          </w14:glow>
        </w:rPr>
      </w:pPr>
    </w:p>
    <w:tbl>
      <w:tblPr>
        <w:tblStyle w:val="a3"/>
        <w:tblW w:w="9485" w:type="dxa"/>
        <w:tblLook w:val="04A0" w:firstRow="1" w:lastRow="0" w:firstColumn="1" w:lastColumn="0" w:noHBand="0" w:noVBand="1"/>
      </w:tblPr>
      <w:tblGrid>
        <w:gridCol w:w="3347"/>
        <w:gridCol w:w="1040"/>
        <w:gridCol w:w="1094"/>
        <w:gridCol w:w="1061"/>
        <w:gridCol w:w="897"/>
        <w:gridCol w:w="1094"/>
        <w:gridCol w:w="952"/>
      </w:tblGrid>
      <w:tr w:rsidR="00ED446E" w:rsidRPr="001003DB" w:rsidTr="001003DB">
        <w:tc>
          <w:tcPr>
            <w:tcW w:w="3347" w:type="dxa"/>
            <w:vMerge w:val="restart"/>
            <w:shd w:val="clear" w:color="auto" w:fill="DEEAF6" w:themeFill="accent1" w:themeFillTint="33"/>
            <w:vAlign w:val="center"/>
          </w:tcPr>
          <w:p w:rsidR="00ED446E" w:rsidRPr="00061639" w:rsidRDefault="00061639" w:rsidP="00254CA7">
            <w:pPr>
              <w:spacing w:line="276" w:lineRule="auto"/>
              <w:jc w:val="center"/>
              <w:rPr>
                <w:rFonts w:asciiTheme="majorHAnsi" w:hAnsiTheme="majorHAnsi" w:cstheme="majorHAnsi"/>
                <w:b/>
                <w:sz w:val="20"/>
                <w:szCs w:val="20"/>
                <w:lang w:val="ru-RU"/>
                <w14:glow w14:rad="0">
                  <w14:schemeClr w14:val="tx1"/>
                </w14:glow>
              </w:rPr>
            </w:pPr>
            <w:r>
              <w:rPr>
                <w:rFonts w:asciiTheme="majorHAnsi" w:hAnsiTheme="majorHAnsi" w:cstheme="majorHAnsi"/>
                <w:b/>
                <w:sz w:val="20"/>
                <w:szCs w:val="20"/>
                <w:lang w:val="ru-RU"/>
                <w14:glow w14:rad="0">
                  <w14:schemeClr w14:val="tx1"/>
                </w14:glow>
              </w:rPr>
              <w:t xml:space="preserve">Проект </w:t>
            </w:r>
          </w:p>
        </w:tc>
        <w:tc>
          <w:tcPr>
            <w:tcW w:w="3195" w:type="dxa"/>
            <w:gridSpan w:val="3"/>
            <w:shd w:val="clear" w:color="auto" w:fill="DEEAF6" w:themeFill="accent1" w:themeFillTint="33"/>
            <w:vAlign w:val="center"/>
          </w:tcPr>
          <w:p w:rsidR="00ED446E" w:rsidRPr="0024512C" w:rsidRDefault="00061639" w:rsidP="00061639">
            <w:pPr>
              <w:spacing w:line="276" w:lineRule="auto"/>
              <w:jc w:val="center"/>
              <w:rPr>
                <w:rFonts w:asciiTheme="majorHAnsi" w:hAnsiTheme="majorHAnsi" w:cstheme="majorHAnsi"/>
                <w:b/>
                <w:sz w:val="20"/>
                <w:szCs w:val="20"/>
                <w14:glow w14:rad="0">
                  <w14:schemeClr w14:val="tx1"/>
                </w14:glow>
              </w:rPr>
            </w:pPr>
            <w:r>
              <w:rPr>
                <w:rFonts w:asciiTheme="majorHAnsi" w:hAnsiTheme="majorHAnsi" w:cstheme="majorHAnsi"/>
                <w:b/>
                <w:sz w:val="20"/>
                <w:szCs w:val="20"/>
                <w:lang w:val="ru-RU"/>
                <w14:glow w14:rad="0">
                  <w14:schemeClr w14:val="tx1"/>
                </w14:glow>
              </w:rPr>
              <w:t xml:space="preserve">Сумма рекредитованных займов  </w:t>
            </w:r>
          </w:p>
        </w:tc>
        <w:tc>
          <w:tcPr>
            <w:tcW w:w="2943" w:type="dxa"/>
            <w:gridSpan w:val="3"/>
            <w:shd w:val="clear" w:color="auto" w:fill="DEEAF6" w:themeFill="accent1" w:themeFillTint="33"/>
            <w:vAlign w:val="center"/>
          </w:tcPr>
          <w:p w:rsidR="00ED446E" w:rsidRPr="00321F59" w:rsidRDefault="00061639" w:rsidP="001003DB">
            <w:pPr>
              <w:spacing w:line="276" w:lineRule="auto"/>
              <w:jc w:val="center"/>
              <w:rPr>
                <w:rFonts w:asciiTheme="majorHAnsi" w:hAnsiTheme="majorHAnsi" w:cstheme="majorHAnsi"/>
                <w:b/>
                <w:sz w:val="20"/>
                <w:szCs w:val="20"/>
                <w14:glow w14:rad="0">
                  <w14:schemeClr w14:val="tx1"/>
                </w14:glow>
              </w:rPr>
            </w:pPr>
            <w:r>
              <w:rPr>
                <w:rFonts w:asciiTheme="majorHAnsi" w:hAnsiTheme="majorHAnsi" w:cstheme="majorHAnsi"/>
                <w:b/>
                <w:sz w:val="20"/>
                <w:szCs w:val="20"/>
                <w:lang w:val="ru-RU"/>
                <w14:glow w14:rad="0">
                  <w14:schemeClr w14:val="tx1"/>
                </w14:glow>
              </w:rPr>
              <w:t>Число</w:t>
            </w:r>
            <w:r w:rsidRPr="001003DB">
              <w:rPr>
                <w:rFonts w:asciiTheme="majorHAnsi" w:hAnsiTheme="majorHAnsi" w:cstheme="majorHAnsi"/>
                <w:b/>
                <w:sz w:val="20"/>
                <w:szCs w:val="20"/>
                <w:lang w:val="ru-RU"/>
                <w14:glow w14:rad="0">
                  <w14:schemeClr w14:val="tx1"/>
                </w14:glow>
              </w:rPr>
              <w:t xml:space="preserve"> </w:t>
            </w:r>
            <w:r w:rsidR="001003DB">
              <w:rPr>
                <w:rFonts w:asciiTheme="majorHAnsi" w:hAnsiTheme="majorHAnsi" w:cstheme="majorHAnsi"/>
                <w:b/>
                <w:sz w:val="20"/>
                <w:szCs w:val="20"/>
                <w:lang w:val="ru-RU"/>
                <w14:glow w14:rad="0">
                  <w14:schemeClr w14:val="tx1"/>
                </w14:glow>
              </w:rPr>
              <w:t>рекредитованных</w:t>
            </w:r>
            <w:r w:rsidR="001003DB" w:rsidRPr="00321F59">
              <w:rPr>
                <w:rFonts w:asciiTheme="majorHAnsi" w:hAnsiTheme="majorHAnsi" w:cstheme="majorHAnsi"/>
                <w:b/>
                <w:sz w:val="20"/>
                <w:szCs w:val="20"/>
                <w14:glow w14:rad="0">
                  <w14:schemeClr w14:val="tx1"/>
                </w14:glow>
              </w:rPr>
              <w:t xml:space="preserve"> </w:t>
            </w:r>
            <w:r w:rsidR="001003DB">
              <w:rPr>
                <w:rFonts w:asciiTheme="majorHAnsi" w:hAnsiTheme="majorHAnsi" w:cstheme="majorHAnsi"/>
                <w:b/>
                <w:sz w:val="20"/>
                <w:szCs w:val="20"/>
                <w:lang w:val="ru-RU"/>
                <w14:glow w14:rad="0">
                  <w14:schemeClr w14:val="tx1"/>
                </w14:glow>
              </w:rPr>
              <w:t xml:space="preserve">подпроектов </w:t>
            </w:r>
            <w:r w:rsidR="00ED446E" w:rsidRPr="00321F59">
              <w:rPr>
                <w:rFonts w:asciiTheme="majorHAnsi" w:hAnsiTheme="majorHAnsi" w:cstheme="majorHAnsi"/>
                <w:b/>
                <w:sz w:val="20"/>
                <w:szCs w:val="20"/>
                <w14:glow w14:rad="0">
                  <w14:schemeClr w14:val="tx1"/>
                </w14:glow>
              </w:rPr>
              <w:t>-</w:t>
            </w:r>
          </w:p>
        </w:tc>
      </w:tr>
      <w:tr w:rsidR="00061639" w:rsidRPr="0024512C" w:rsidTr="001003DB">
        <w:tc>
          <w:tcPr>
            <w:tcW w:w="3347" w:type="dxa"/>
            <w:vMerge/>
            <w:shd w:val="clear" w:color="auto" w:fill="DEEAF6" w:themeFill="accent1" w:themeFillTint="33"/>
            <w:vAlign w:val="center"/>
          </w:tcPr>
          <w:p w:rsidR="00061639" w:rsidRPr="00321F59" w:rsidRDefault="00061639" w:rsidP="00254CA7">
            <w:pPr>
              <w:spacing w:line="276" w:lineRule="auto"/>
              <w:jc w:val="center"/>
              <w:rPr>
                <w:rFonts w:asciiTheme="majorHAnsi" w:hAnsiTheme="majorHAnsi" w:cstheme="majorHAnsi"/>
                <w:b/>
                <w:sz w:val="20"/>
                <w:szCs w:val="20"/>
                <w14:glow w14:rad="0">
                  <w14:schemeClr w14:val="tx1"/>
                </w14:glow>
              </w:rPr>
            </w:pPr>
          </w:p>
        </w:tc>
        <w:tc>
          <w:tcPr>
            <w:tcW w:w="1040" w:type="dxa"/>
            <w:shd w:val="clear" w:color="auto" w:fill="DEEAF6" w:themeFill="accent1" w:themeFillTint="33"/>
            <w:vAlign w:val="center"/>
          </w:tcPr>
          <w:p w:rsidR="00061639" w:rsidRPr="00061639" w:rsidRDefault="00061639" w:rsidP="00254CA7">
            <w:pPr>
              <w:spacing w:line="276" w:lineRule="auto"/>
              <w:jc w:val="center"/>
              <w:rPr>
                <w:rFonts w:asciiTheme="majorHAnsi" w:hAnsiTheme="majorHAnsi" w:cstheme="majorHAnsi"/>
                <w:b/>
                <w:sz w:val="20"/>
                <w:szCs w:val="20"/>
                <w:lang w:val="ru-RU"/>
                <w14:glow w14:rad="0">
                  <w14:schemeClr w14:val="tx1"/>
                </w14:glow>
              </w:rPr>
            </w:pPr>
            <w:r>
              <w:rPr>
                <w:rFonts w:asciiTheme="majorHAnsi" w:hAnsiTheme="majorHAnsi" w:cstheme="majorHAnsi"/>
                <w:b/>
                <w:sz w:val="20"/>
                <w:szCs w:val="20"/>
                <w:lang w:val="ru-RU"/>
                <w14:glow w14:rad="0">
                  <w14:schemeClr w14:val="tx1"/>
                </w14:glow>
              </w:rPr>
              <w:t xml:space="preserve">Всего </w:t>
            </w:r>
          </w:p>
        </w:tc>
        <w:tc>
          <w:tcPr>
            <w:tcW w:w="1094" w:type="dxa"/>
            <w:shd w:val="clear" w:color="auto" w:fill="DEEAF6" w:themeFill="accent1" w:themeFillTint="33"/>
            <w:vAlign w:val="center"/>
          </w:tcPr>
          <w:p w:rsidR="00061639" w:rsidRPr="00321F59" w:rsidRDefault="00061639" w:rsidP="00061639">
            <w:pPr>
              <w:spacing w:line="276" w:lineRule="auto"/>
              <w:jc w:val="center"/>
              <w:rPr>
                <w:rFonts w:asciiTheme="majorHAnsi" w:hAnsiTheme="majorHAnsi" w:cstheme="majorHAnsi"/>
                <w:b/>
                <w:sz w:val="20"/>
                <w:szCs w:val="20"/>
                <w14:glow w14:rad="0">
                  <w14:schemeClr w14:val="tx1"/>
                </w14:glow>
              </w:rPr>
            </w:pPr>
            <w:r>
              <w:rPr>
                <w:rFonts w:asciiTheme="majorHAnsi" w:hAnsiTheme="majorHAnsi" w:cstheme="majorHAnsi"/>
                <w:b/>
                <w:sz w:val="20"/>
                <w:szCs w:val="20"/>
                <w:lang w:val="ru-RU"/>
                <w14:glow w14:rad="0">
                  <w14:schemeClr w14:val="tx1"/>
                </w14:glow>
              </w:rPr>
              <w:t>Кредитная</w:t>
            </w:r>
            <w:r w:rsidRPr="00061639">
              <w:rPr>
                <w:rFonts w:asciiTheme="majorHAnsi" w:hAnsiTheme="majorHAnsi" w:cstheme="majorHAnsi"/>
                <w:b/>
                <w:sz w:val="20"/>
                <w:szCs w:val="20"/>
                <w:lang w:val="en-US"/>
                <w14:glow w14:rad="0">
                  <w14:schemeClr w14:val="tx1"/>
                </w14:glow>
              </w:rPr>
              <w:t xml:space="preserve"> </w:t>
            </w:r>
            <w:r>
              <w:rPr>
                <w:rFonts w:asciiTheme="majorHAnsi" w:hAnsiTheme="majorHAnsi" w:cstheme="majorHAnsi"/>
                <w:b/>
                <w:sz w:val="20"/>
                <w:szCs w:val="20"/>
                <w:lang w:val="ru-RU"/>
                <w14:glow w14:rad="0">
                  <w14:schemeClr w14:val="tx1"/>
                </w14:glow>
              </w:rPr>
              <w:t>линия</w:t>
            </w:r>
            <w:r w:rsidRPr="00061639">
              <w:rPr>
                <w:rFonts w:asciiTheme="majorHAnsi" w:hAnsiTheme="majorHAnsi" w:cstheme="majorHAnsi"/>
                <w:b/>
                <w:sz w:val="20"/>
                <w:szCs w:val="20"/>
                <w:lang w:val="en-US"/>
                <w14:glow w14:rad="0">
                  <w14:schemeClr w14:val="tx1"/>
                </w14:glow>
              </w:rPr>
              <w:t xml:space="preserve"> </w:t>
            </w:r>
          </w:p>
        </w:tc>
        <w:tc>
          <w:tcPr>
            <w:tcW w:w="1061" w:type="dxa"/>
            <w:shd w:val="clear" w:color="auto" w:fill="DEEAF6" w:themeFill="accent1" w:themeFillTint="33"/>
            <w:vAlign w:val="center"/>
          </w:tcPr>
          <w:p w:rsidR="00061639" w:rsidRPr="00321F59" w:rsidRDefault="00061639" w:rsidP="00254CA7">
            <w:pPr>
              <w:spacing w:line="276" w:lineRule="auto"/>
              <w:jc w:val="center"/>
              <w:rPr>
                <w:rFonts w:asciiTheme="majorHAnsi" w:hAnsiTheme="majorHAnsi" w:cstheme="majorHAnsi"/>
                <w:b/>
                <w:sz w:val="20"/>
                <w:szCs w:val="20"/>
                <w14:glow w14:rad="0">
                  <w14:schemeClr w14:val="tx1"/>
                </w14:glow>
              </w:rPr>
            </w:pPr>
            <w:r>
              <w:rPr>
                <w:rFonts w:asciiTheme="majorHAnsi" w:hAnsiTheme="majorHAnsi" w:cstheme="majorHAnsi"/>
                <w:b/>
                <w:sz w:val="20"/>
                <w:szCs w:val="20"/>
                <w:lang w:val="ru-RU"/>
                <w14:glow w14:rad="0">
                  <w14:schemeClr w14:val="tx1"/>
                </w14:glow>
              </w:rPr>
              <w:t xml:space="preserve">Ресурсы </w:t>
            </w:r>
            <w:r w:rsidRPr="00321F59">
              <w:rPr>
                <w:rFonts w:asciiTheme="majorHAnsi" w:hAnsiTheme="majorHAnsi" w:cstheme="majorHAnsi"/>
                <w:b/>
                <w:sz w:val="20"/>
                <w:szCs w:val="20"/>
                <w14:glow w14:rad="0">
                  <w14:schemeClr w14:val="tx1"/>
                </w14:glow>
              </w:rPr>
              <w:t>revolving</w:t>
            </w:r>
          </w:p>
        </w:tc>
        <w:tc>
          <w:tcPr>
            <w:tcW w:w="897" w:type="dxa"/>
            <w:shd w:val="clear" w:color="auto" w:fill="DEEAF6" w:themeFill="accent1" w:themeFillTint="33"/>
            <w:vAlign w:val="center"/>
          </w:tcPr>
          <w:p w:rsidR="00061639" w:rsidRPr="00061639" w:rsidRDefault="00061639" w:rsidP="00E271D2">
            <w:pPr>
              <w:spacing w:line="276" w:lineRule="auto"/>
              <w:jc w:val="center"/>
              <w:rPr>
                <w:rFonts w:asciiTheme="majorHAnsi" w:hAnsiTheme="majorHAnsi" w:cstheme="majorHAnsi"/>
                <w:b/>
                <w:sz w:val="20"/>
                <w:szCs w:val="20"/>
                <w:lang w:val="ru-RU"/>
                <w14:glow w14:rad="0">
                  <w14:schemeClr w14:val="tx1"/>
                </w14:glow>
              </w:rPr>
            </w:pPr>
            <w:r>
              <w:rPr>
                <w:rFonts w:asciiTheme="majorHAnsi" w:hAnsiTheme="majorHAnsi" w:cstheme="majorHAnsi"/>
                <w:b/>
                <w:sz w:val="20"/>
                <w:szCs w:val="20"/>
                <w:lang w:val="ru-RU"/>
                <w14:glow w14:rad="0">
                  <w14:schemeClr w14:val="tx1"/>
                </w14:glow>
              </w:rPr>
              <w:t xml:space="preserve">Всего </w:t>
            </w:r>
          </w:p>
        </w:tc>
        <w:tc>
          <w:tcPr>
            <w:tcW w:w="1094" w:type="dxa"/>
            <w:shd w:val="clear" w:color="auto" w:fill="DEEAF6" w:themeFill="accent1" w:themeFillTint="33"/>
            <w:vAlign w:val="center"/>
          </w:tcPr>
          <w:p w:rsidR="00061639" w:rsidRPr="00321F59" w:rsidRDefault="00061639" w:rsidP="00E271D2">
            <w:pPr>
              <w:spacing w:line="276" w:lineRule="auto"/>
              <w:jc w:val="center"/>
              <w:rPr>
                <w:rFonts w:asciiTheme="majorHAnsi" w:hAnsiTheme="majorHAnsi" w:cstheme="majorHAnsi"/>
                <w:b/>
                <w:sz w:val="20"/>
                <w:szCs w:val="20"/>
                <w14:glow w14:rad="0">
                  <w14:schemeClr w14:val="tx1"/>
                </w14:glow>
              </w:rPr>
            </w:pPr>
            <w:r>
              <w:rPr>
                <w:rFonts w:asciiTheme="majorHAnsi" w:hAnsiTheme="majorHAnsi" w:cstheme="majorHAnsi"/>
                <w:b/>
                <w:sz w:val="20"/>
                <w:szCs w:val="20"/>
                <w:lang w:val="ru-RU"/>
                <w14:glow w14:rad="0">
                  <w14:schemeClr w14:val="tx1"/>
                </w14:glow>
              </w:rPr>
              <w:t>Кредитная</w:t>
            </w:r>
            <w:r w:rsidRPr="00061639">
              <w:rPr>
                <w:rFonts w:asciiTheme="majorHAnsi" w:hAnsiTheme="majorHAnsi" w:cstheme="majorHAnsi"/>
                <w:b/>
                <w:sz w:val="20"/>
                <w:szCs w:val="20"/>
                <w:lang w:val="en-US"/>
                <w14:glow w14:rad="0">
                  <w14:schemeClr w14:val="tx1"/>
                </w14:glow>
              </w:rPr>
              <w:t xml:space="preserve"> </w:t>
            </w:r>
            <w:r>
              <w:rPr>
                <w:rFonts w:asciiTheme="majorHAnsi" w:hAnsiTheme="majorHAnsi" w:cstheme="majorHAnsi"/>
                <w:b/>
                <w:sz w:val="20"/>
                <w:szCs w:val="20"/>
                <w:lang w:val="ru-RU"/>
                <w14:glow w14:rad="0">
                  <w14:schemeClr w14:val="tx1"/>
                </w14:glow>
              </w:rPr>
              <w:t>линия</w:t>
            </w:r>
            <w:r w:rsidRPr="00061639">
              <w:rPr>
                <w:rFonts w:asciiTheme="majorHAnsi" w:hAnsiTheme="majorHAnsi" w:cstheme="majorHAnsi"/>
                <w:b/>
                <w:sz w:val="20"/>
                <w:szCs w:val="20"/>
                <w:lang w:val="en-US"/>
                <w14:glow w14:rad="0">
                  <w14:schemeClr w14:val="tx1"/>
                </w14:glow>
              </w:rPr>
              <w:t xml:space="preserve"> </w:t>
            </w:r>
          </w:p>
        </w:tc>
        <w:tc>
          <w:tcPr>
            <w:tcW w:w="952" w:type="dxa"/>
            <w:shd w:val="clear" w:color="auto" w:fill="DEEAF6" w:themeFill="accent1" w:themeFillTint="33"/>
            <w:vAlign w:val="center"/>
          </w:tcPr>
          <w:p w:rsidR="00061639" w:rsidRPr="00321F59" w:rsidRDefault="00061639" w:rsidP="00E271D2">
            <w:pPr>
              <w:spacing w:line="276" w:lineRule="auto"/>
              <w:jc w:val="center"/>
              <w:rPr>
                <w:rFonts w:asciiTheme="majorHAnsi" w:hAnsiTheme="majorHAnsi" w:cstheme="majorHAnsi"/>
                <w:b/>
                <w:sz w:val="20"/>
                <w:szCs w:val="20"/>
                <w14:glow w14:rad="0">
                  <w14:schemeClr w14:val="tx1"/>
                </w14:glow>
              </w:rPr>
            </w:pPr>
            <w:r>
              <w:rPr>
                <w:rFonts w:asciiTheme="majorHAnsi" w:hAnsiTheme="majorHAnsi" w:cstheme="majorHAnsi"/>
                <w:b/>
                <w:sz w:val="20"/>
                <w:szCs w:val="20"/>
                <w:lang w:val="ru-RU"/>
                <w14:glow w14:rad="0">
                  <w14:schemeClr w14:val="tx1"/>
                </w14:glow>
              </w:rPr>
              <w:t xml:space="preserve">Ресурсы </w:t>
            </w:r>
            <w:r w:rsidRPr="00321F59">
              <w:rPr>
                <w:rFonts w:asciiTheme="majorHAnsi" w:hAnsiTheme="majorHAnsi" w:cstheme="majorHAnsi"/>
                <w:b/>
                <w:sz w:val="20"/>
                <w:szCs w:val="20"/>
                <w14:glow w14:rad="0">
                  <w14:schemeClr w14:val="tx1"/>
                </w14:glow>
              </w:rPr>
              <w:t>revolving</w:t>
            </w:r>
          </w:p>
        </w:tc>
      </w:tr>
      <w:tr w:rsidR="00061639" w:rsidRPr="0024512C" w:rsidTr="001003DB">
        <w:tc>
          <w:tcPr>
            <w:tcW w:w="3347" w:type="dxa"/>
          </w:tcPr>
          <w:p w:rsidR="00061639" w:rsidRPr="00321F59" w:rsidRDefault="00061639" w:rsidP="00BD0445">
            <w:pPr>
              <w:jc w:val="both"/>
              <w:rPr>
                <w:rFonts w:asciiTheme="majorHAnsi" w:hAnsiTheme="majorHAnsi" w:cstheme="majorHAnsi"/>
                <w:sz w:val="20"/>
                <w:szCs w:val="20"/>
                <w14:glow w14:rad="0">
                  <w14:schemeClr w14:val="tx1"/>
                </w14:glow>
              </w:rPr>
            </w:pPr>
            <w:r>
              <w:rPr>
                <w:rFonts w:asciiTheme="majorHAnsi" w:hAnsiTheme="majorHAnsi" w:cstheme="majorHAnsi"/>
                <w:sz w:val="20"/>
                <w:szCs w:val="20"/>
                <w:lang w:val="ru-RU"/>
                <w14:glow w14:rad="0">
                  <w14:schemeClr w14:val="tx1"/>
                </w14:glow>
              </w:rPr>
              <w:t>Первый</w:t>
            </w:r>
            <w:r w:rsidRPr="00061639">
              <w:rPr>
                <w:rFonts w:asciiTheme="majorHAnsi" w:hAnsiTheme="majorHAnsi" w:cstheme="majorHAnsi"/>
                <w:sz w:val="20"/>
                <w:szCs w:val="20"/>
                <w:lang w:val="ru-RU"/>
                <w14:glow w14:rad="0">
                  <w14:schemeClr w14:val="tx1"/>
                </w14:glow>
              </w:rPr>
              <w:t xml:space="preserve"> </w:t>
            </w:r>
            <w:r>
              <w:rPr>
                <w:rFonts w:asciiTheme="majorHAnsi" w:hAnsiTheme="majorHAnsi" w:cstheme="majorHAnsi"/>
                <w:sz w:val="20"/>
                <w:szCs w:val="20"/>
                <w:lang w:val="ru-RU"/>
                <w14:glow w14:rad="0">
                  <w14:schemeClr w14:val="tx1"/>
                </w14:glow>
              </w:rPr>
              <w:t>Проект</w:t>
            </w:r>
            <w:r w:rsidRPr="00061639">
              <w:rPr>
                <w:rFonts w:asciiTheme="majorHAnsi" w:hAnsiTheme="majorHAnsi" w:cstheme="majorHAnsi"/>
                <w:sz w:val="20"/>
                <w:szCs w:val="20"/>
                <w:lang w:val="ru-RU"/>
                <w14:glow w14:rad="0">
                  <w14:schemeClr w14:val="tx1"/>
                </w14:glow>
              </w:rPr>
              <w:t xml:space="preserve"> </w:t>
            </w:r>
            <w:r>
              <w:rPr>
                <w:rFonts w:asciiTheme="majorHAnsi" w:hAnsiTheme="majorHAnsi" w:cstheme="majorHAnsi"/>
                <w:sz w:val="20"/>
                <w:szCs w:val="20"/>
                <w:lang w:val="ru-RU"/>
                <w14:glow w14:rad="0">
                  <w14:schemeClr w14:val="tx1"/>
                </w14:glow>
              </w:rPr>
              <w:t>по</w:t>
            </w:r>
            <w:r w:rsidRPr="00061639">
              <w:rPr>
                <w:rFonts w:asciiTheme="majorHAnsi" w:hAnsiTheme="majorHAnsi" w:cstheme="majorHAnsi"/>
                <w:sz w:val="20"/>
                <w:szCs w:val="20"/>
                <w:lang w:val="ru-RU"/>
                <w14:glow w14:rad="0">
                  <w14:schemeClr w14:val="tx1"/>
                </w14:glow>
              </w:rPr>
              <w:t xml:space="preserve"> </w:t>
            </w:r>
            <w:r>
              <w:rPr>
                <w:rFonts w:asciiTheme="majorHAnsi" w:hAnsiTheme="majorHAnsi" w:cstheme="majorHAnsi"/>
                <w:sz w:val="20"/>
                <w:szCs w:val="20"/>
                <w:lang w:val="ru-RU"/>
                <w14:glow w14:rad="0">
                  <w14:schemeClr w14:val="tx1"/>
                </w14:glow>
              </w:rPr>
              <w:t>развитию</w:t>
            </w:r>
            <w:r w:rsidRPr="00061639">
              <w:rPr>
                <w:rFonts w:asciiTheme="majorHAnsi" w:hAnsiTheme="majorHAnsi" w:cstheme="majorHAnsi"/>
                <w:sz w:val="20"/>
                <w:szCs w:val="20"/>
                <w:lang w:val="ru-RU"/>
                <w14:glow w14:rad="0">
                  <w14:schemeClr w14:val="tx1"/>
                </w14:glow>
              </w:rPr>
              <w:t xml:space="preserve"> </w:t>
            </w:r>
            <w:r>
              <w:rPr>
                <w:rFonts w:asciiTheme="majorHAnsi" w:hAnsiTheme="majorHAnsi" w:cstheme="majorHAnsi"/>
                <w:sz w:val="20"/>
                <w:szCs w:val="20"/>
                <w:lang w:val="ru-RU"/>
                <w14:glow w14:rad="0">
                  <w14:schemeClr w14:val="tx1"/>
                </w14:glow>
              </w:rPr>
              <w:t>частного</w:t>
            </w:r>
            <w:r w:rsidRPr="00061639">
              <w:rPr>
                <w:rFonts w:asciiTheme="majorHAnsi" w:hAnsiTheme="majorHAnsi" w:cstheme="majorHAnsi"/>
                <w:sz w:val="20"/>
                <w:szCs w:val="20"/>
                <w:lang w:val="ru-RU"/>
                <w14:glow w14:rad="0">
                  <w14:schemeClr w14:val="tx1"/>
                </w14:glow>
              </w:rPr>
              <w:t xml:space="preserve"> </w:t>
            </w:r>
            <w:r>
              <w:rPr>
                <w:rFonts w:asciiTheme="majorHAnsi" w:hAnsiTheme="majorHAnsi" w:cstheme="majorHAnsi"/>
                <w:sz w:val="20"/>
                <w:szCs w:val="20"/>
                <w:lang w:val="ru-RU"/>
                <w14:glow w14:rad="0">
                  <w14:schemeClr w14:val="tx1"/>
                </w14:glow>
              </w:rPr>
              <w:t>сектора</w:t>
            </w:r>
            <w:r w:rsidRPr="00061639">
              <w:rPr>
                <w:rFonts w:asciiTheme="majorHAnsi" w:hAnsiTheme="majorHAnsi" w:cstheme="majorHAnsi"/>
                <w:sz w:val="20"/>
                <w:szCs w:val="20"/>
                <w:lang w:val="ru-RU"/>
                <w14:glow w14:rad="0">
                  <w14:schemeClr w14:val="tx1"/>
                </w14:glow>
              </w:rPr>
              <w:t xml:space="preserve"> (</w:t>
            </w:r>
            <w:r>
              <w:rPr>
                <w:rFonts w:asciiTheme="majorHAnsi" w:hAnsiTheme="majorHAnsi" w:cstheme="majorHAnsi"/>
                <w:sz w:val="20"/>
                <w:szCs w:val="20"/>
                <w:lang w:val="ru-RU"/>
                <w14:glow w14:rad="0">
                  <w14:schemeClr w14:val="tx1"/>
                </w14:glow>
              </w:rPr>
              <w:t>ПРЧС</w:t>
            </w:r>
            <w:r w:rsidRPr="00321F59">
              <w:rPr>
                <w:rFonts w:asciiTheme="majorHAnsi" w:hAnsiTheme="majorHAnsi" w:cstheme="majorHAnsi"/>
                <w:sz w:val="20"/>
                <w:szCs w:val="20"/>
                <w14:glow w14:rad="0">
                  <w14:schemeClr w14:val="tx1"/>
                </w14:glow>
              </w:rPr>
              <w:t xml:space="preserve"> I)</w:t>
            </w:r>
            <w:r w:rsidRPr="00061639">
              <w:rPr>
                <w:rFonts w:asciiTheme="majorHAnsi" w:hAnsiTheme="majorHAnsi" w:cstheme="majorHAnsi"/>
                <w:sz w:val="20"/>
                <w:szCs w:val="20"/>
                <w:lang w:val="ru-RU"/>
                <w14:glow w14:rad="0">
                  <w14:schemeClr w14:val="tx1"/>
                </w14:glow>
              </w:rPr>
              <w:t xml:space="preserve"> </w:t>
            </w:r>
          </w:p>
        </w:tc>
        <w:tc>
          <w:tcPr>
            <w:tcW w:w="1040" w:type="dxa"/>
          </w:tcPr>
          <w:p w:rsidR="00061639" w:rsidRPr="00321F59" w:rsidRDefault="00061639" w:rsidP="00CC7E40">
            <w:pPr>
              <w:jc w:val="center"/>
              <w:rPr>
                <w:rFonts w:asciiTheme="majorHAnsi" w:hAnsiTheme="majorHAnsi" w:cstheme="majorHAnsi"/>
                <w:bCs/>
                <w:sz w:val="20"/>
                <w:szCs w:val="20"/>
              </w:rPr>
            </w:pPr>
            <w:r w:rsidRPr="00321F59">
              <w:rPr>
                <w:rFonts w:asciiTheme="majorHAnsi" w:hAnsiTheme="majorHAnsi" w:cstheme="majorHAnsi"/>
                <w:bCs/>
                <w:sz w:val="20"/>
                <w:szCs w:val="20"/>
              </w:rPr>
              <w:t>1 128,27</w:t>
            </w:r>
          </w:p>
        </w:tc>
        <w:tc>
          <w:tcPr>
            <w:tcW w:w="1094" w:type="dxa"/>
          </w:tcPr>
          <w:p w:rsidR="00061639" w:rsidRPr="00321F59" w:rsidRDefault="00061639" w:rsidP="00CC7E40">
            <w:pPr>
              <w:jc w:val="center"/>
              <w:rPr>
                <w:rFonts w:asciiTheme="majorHAnsi" w:hAnsiTheme="majorHAnsi" w:cstheme="majorHAnsi"/>
                <w:bCs/>
                <w:sz w:val="20"/>
                <w:szCs w:val="20"/>
              </w:rPr>
            </w:pPr>
            <w:r w:rsidRPr="00321F59">
              <w:rPr>
                <w:rFonts w:asciiTheme="majorHAnsi" w:hAnsiTheme="majorHAnsi" w:cstheme="majorHAnsi"/>
                <w:bCs/>
                <w:sz w:val="20"/>
                <w:szCs w:val="20"/>
              </w:rPr>
              <w:t>415,39</w:t>
            </w:r>
          </w:p>
        </w:tc>
        <w:tc>
          <w:tcPr>
            <w:tcW w:w="1061" w:type="dxa"/>
          </w:tcPr>
          <w:p w:rsidR="00061639" w:rsidRPr="00321F59" w:rsidRDefault="00061639" w:rsidP="00CC7E40">
            <w:pPr>
              <w:jc w:val="center"/>
              <w:rPr>
                <w:rFonts w:asciiTheme="majorHAnsi" w:hAnsiTheme="majorHAnsi" w:cstheme="majorHAnsi"/>
                <w:bCs/>
                <w:sz w:val="20"/>
                <w:szCs w:val="20"/>
              </w:rPr>
            </w:pPr>
            <w:r w:rsidRPr="00321F59">
              <w:rPr>
                <w:rFonts w:asciiTheme="majorHAnsi" w:hAnsiTheme="majorHAnsi" w:cstheme="majorHAnsi"/>
                <w:bCs/>
                <w:sz w:val="20"/>
                <w:szCs w:val="20"/>
              </w:rPr>
              <w:t>712,88</w:t>
            </w:r>
          </w:p>
        </w:tc>
        <w:tc>
          <w:tcPr>
            <w:tcW w:w="897" w:type="dxa"/>
          </w:tcPr>
          <w:p w:rsidR="00061639" w:rsidRPr="00321F59" w:rsidRDefault="00061639" w:rsidP="00CC7E40">
            <w:pPr>
              <w:spacing w:line="276" w:lineRule="auto"/>
              <w:jc w:val="center"/>
              <w:rPr>
                <w:rFonts w:asciiTheme="majorHAnsi" w:hAnsiTheme="majorHAnsi" w:cstheme="majorHAnsi"/>
                <w:sz w:val="20"/>
                <w:szCs w:val="20"/>
                <w14:glow w14:rad="0">
                  <w14:schemeClr w14:val="tx1"/>
                </w14:glow>
              </w:rPr>
            </w:pPr>
            <w:r w:rsidRPr="00321F59">
              <w:rPr>
                <w:rFonts w:asciiTheme="majorHAnsi" w:hAnsiTheme="majorHAnsi" w:cstheme="majorHAnsi"/>
                <w:sz w:val="20"/>
                <w:szCs w:val="20"/>
                <w14:glow w14:rad="0">
                  <w14:schemeClr w14:val="tx1"/>
                </w14:glow>
              </w:rPr>
              <w:t>306</w:t>
            </w:r>
          </w:p>
        </w:tc>
        <w:tc>
          <w:tcPr>
            <w:tcW w:w="1094" w:type="dxa"/>
          </w:tcPr>
          <w:p w:rsidR="00061639" w:rsidRPr="00321F59" w:rsidRDefault="00061639" w:rsidP="00CC7E40">
            <w:pPr>
              <w:spacing w:line="276" w:lineRule="auto"/>
              <w:jc w:val="center"/>
              <w:rPr>
                <w:rFonts w:asciiTheme="majorHAnsi" w:hAnsiTheme="majorHAnsi" w:cstheme="majorHAnsi"/>
                <w:sz w:val="20"/>
                <w:szCs w:val="20"/>
                <w14:glow w14:rad="0">
                  <w14:schemeClr w14:val="tx1"/>
                </w14:glow>
              </w:rPr>
            </w:pPr>
            <w:r w:rsidRPr="00321F59">
              <w:rPr>
                <w:rFonts w:asciiTheme="majorHAnsi" w:hAnsiTheme="majorHAnsi" w:cstheme="majorHAnsi"/>
                <w:sz w:val="20"/>
                <w:szCs w:val="20"/>
                <w14:glow w14:rad="0">
                  <w14:schemeClr w14:val="tx1"/>
                </w14:glow>
              </w:rPr>
              <w:t>101</w:t>
            </w:r>
          </w:p>
        </w:tc>
        <w:tc>
          <w:tcPr>
            <w:tcW w:w="952" w:type="dxa"/>
          </w:tcPr>
          <w:p w:rsidR="00061639" w:rsidRPr="00321F59" w:rsidRDefault="00061639" w:rsidP="00CC7E40">
            <w:pPr>
              <w:spacing w:line="276" w:lineRule="auto"/>
              <w:jc w:val="center"/>
              <w:rPr>
                <w:rFonts w:asciiTheme="majorHAnsi" w:hAnsiTheme="majorHAnsi" w:cstheme="majorHAnsi"/>
                <w:sz w:val="20"/>
                <w:szCs w:val="20"/>
                <w14:glow w14:rad="0">
                  <w14:schemeClr w14:val="tx1"/>
                </w14:glow>
              </w:rPr>
            </w:pPr>
            <w:r w:rsidRPr="00321F59">
              <w:rPr>
                <w:rFonts w:asciiTheme="majorHAnsi" w:hAnsiTheme="majorHAnsi" w:cstheme="majorHAnsi"/>
                <w:sz w:val="20"/>
                <w:szCs w:val="20"/>
                <w14:glow w14:rad="0">
                  <w14:schemeClr w14:val="tx1"/>
                </w14:glow>
              </w:rPr>
              <w:t>205</w:t>
            </w:r>
          </w:p>
        </w:tc>
      </w:tr>
      <w:tr w:rsidR="00061639" w:rsidRPr="0024512C" w:rsidTr="001003DB">
        <w:tc>
          <w:tcPr>
            <w:tcW w:w="3347" w:type="dxa"/>
          </w:tcPr>
          <w:p w:rsidR="00061639" w:rsidRPr="00321F59" w:rsidRDefault="00061639" w:rsidP="008D108D">
            <w:pPr>
              <w:jc w:val="both"/>
              <w:rPr>
                <w:rFonts w:asciiTheme="majorHAnsi" w:hAnsiTheme="majorHAnsi" w:cstheme="majorHAnsi"/>
                <w:sz w:val="20"/>
                <w:szCs w:val="20"/>
                <w14:glow w14:rad="0">
                  <w14:schemeClr w14:val="tx1"/>
                </w14:glow>
              </w:rPr>
            </w:pPr>
            <w:r w:rsidRPr="005C25EA">
              <w:rPr>
                <w:rFonts w:asciiTheme="majorHAnsi" w:hAnsiTheme="majorHAnsi" w:cstheme="majorHAnsi"/>
                <w:sz w:val="20"/>
                <w:szCs w:val="20"/>
                <w14:glow w14:rad="0">
                  <w14:schemeClr w14:val="tx1"/>
                </w14:glow>
              </w:rPr>
              <w:t xml:space="preserve">Проект по </w:t>
            </w:r>
            <w:r>
              <w:rPr>
                <w:rFonts w:asciiTheme="majorHAnsi" w:hAnsiTheme="majorHAnsi" w:cstheme="majorHAnsi"/>
                <w:sz w:val="20"/>
                <w:szCs w:val="20"/>
                <w14:glow w14:rad="0">
                  <w14:schemeClr w14:val="tx1"/>
                </w14:glow>
              </w:rPr>
              <w:t xml:space="preserve">инвестициям и сельским услугам </w:t>
            </w:r>
            <w:r w:rsidRPr="00321F59">
              <w:rPr>
                <w:rFonts w:asciiTheme="majorHAnsi" w:hAnsiTheme="majorHAnsi" w:cstheme="majorHAnsi"/>
                <w:sz w:val="20"/>
                <w:szCs w:val="20"/>
                <w14:glow w14:rad="0">
                  <w14:schemeClr w14:val="tx1"/>
                </w14:glow>
              </w:rPr>
              <w:t>(</w:t>
            </w:r>
            <w:r>
              <w:rPr>
                <w:rFonts w:asciiTheme="majorHAnsi" w:hAnsiTheme="majorHAnsi" w:cstheme="majorHAnsi"/>
                <w:sz w:val="20"/>
                <w:szCs w:val="20"/>
                <w:lang w:val="ru-RU"/>
                <w14:glow w14:rad="0">
                  <w14:schemeClr w14:val="tx1"/>
                </w14:glow>
              </w:rPr>
              <w:t>ПИСУ</w:t>
            </w:r>
            <w:r w:rsidRPr="00321F59">
              <w:rPr>
                <w:rFonts w:asciiTheme="majorHAnsi" w:hAnsiTheme="majorHAnsi" w:cstheme="majorHAnsi"/>
                <w:sz w:val="20"/>
                <w:szCs w:val="20"/>
                <w14:glow w14:rad="0">
                  <w14:schemeClr w14:val="tx1"/>
                </w14:glow>
              </w:rPr>
              <w:t xml:space="preserve"> I)</w:t>
            </w:r>
            <w:r w:rsidRPr="00061639">
              <w:rPr>
                <w:rFonts w:asciiTheme="majorHAnsi" w:hAnsiTheme="majorHAnsi" w:cstheme="majorHAnsi"/>
                <w:sz w:val="20"/>
                <w:szCs w:val="20"/>
                <w:lang w:val="ru-RU"/>
                <w14:glow w14:rad="0">
                  <w14:schemeClr w14:val="tx1"/>
                </w14:glow>
              </w:rPr>
              <w:t xml:space="preserve"> </w:t>
            </w:r>
          </w:p>
        </w:tc>
        <w:tc>
          <w:tcPr>
            <w:tcW w:w="1040" w:type="dxa"/>
          </w:tcPr>
          <w:p w:rsidR="00061639" w:rsidRPr="00321F59" w:rsidRDefault="00061639" w:rsidP="00CC7E40">
            <w:pPr>
              <w:jc w:val="center"/>
              <w:rPr>
                <w:rFonts w:asciiTheme="majorHAnsi" w:hAnsiTheme="majorHAnsi" w:cstheme="majorHAnsi"/>
                <w:bCs/>
                <w:sz w:val="20"/>
                <w:szCs w:val="20"/>
              </w:rPr>
            </w:pPr>
            <w:r w:rsidRPr="00321F59">
              <w:rPr>
                <w:rFonts w:asciiTheme="majorHAnsi" w:hAnsiTheme="majorHAnsi" w:cstheme="majorHAnsi"/>
                <w:bCs/>
                <w:sz w:val="20"/>
                <w:szCs w:val="20"/>
              </w:rPr>
              <w:t>900,4</w:t>
            </w:r>
          </w:p>
        </w:tc>
        <w:tc>
          <w:tcPr>
            <w:tcW w:w="1094" w:type="dxa"/>
          </w:tcPr>
          <w:p w:rsidR="00061639" w:rsidRPr="00321F59" w:rsidRDefault="00061639" w:rsidP="00CC7E40">
            <w:pPr>
              <w:jc w:val="center"/>
              <w:rPr>
                <w:rFonts w:asciiTheme="majorHAnsi" w:hAnsiTheme="majorHAnsi" w:cstheme="majorHAnsi"/>
                <w:bCs/>
                <w:sz w:val="20"/>
                <w:szCs w:val="20"/>
              </w:rPr>
            </w:pPr>
            <w:r w:rsidRPr="00321F59">
              <w:rPr>
                <w:rFonts w:asciiTheme="majorHAnsi" w:hAnsiTheme="majorHAnsi" w:cstheme="majorHAnsi"/>
                <w:bCs/>
                <w:sz w:val="20"/>
                <w:szCs w:val="20"/>
              </w:rPr>
              <w:t>196,75</w:t>
            </w:r>
          </w:p>
        </w:tc>
        <w:tc>
          <w:tcPr>
            <w:tcW w:w="1061" w:type="dxa"/>
          </w:tcPr>
          <w:p w:rsidR="00061639" w:rsidRPr="00321F59" w:rsidRDefault="00061639" w:rsidP="00CC7E40">
            <w:pPr>
              <w:jc w:val="center"/>
              <w:rPr>
                <w:rFonts w:asciiTheme="majorHAnsi" w:hAnsiTheme="majorHAnsi" w:cstheme="majorHAnsi"/>
                <w:bCs/>
                <w:sz w:val="20"/>
                <w:szCs w:val="20"/>
              </w:rPr>
            </w:pPr>
            <w:r w:rsidRPr="00321F59">
              <w:rPr>
                <w:rFonts w:asciiTheme="majorHAnsi" w:hAnsiTheme="majorHAnsi" w:cstheme="majorHAnsi"/>
                <w:bCs/>
                <w:sz w:val="20"/>
                <w:szCs w:val="20"/>
              </w:rPr>
              <w:t>703,65</w:t>
            </w:r>
          </w:p>
        </w:tc>
        <w:tc>
          <w:tcPr>
            <w:tcW w:w="897" w:type="dxa"/>
          </w:tcPr>
          <w:p w:rsidR="00061639" w:rsidRPr="00321F59" w:rsidRDefault="00061639" w:rsidP="00CC7E40">
            <w:pPr>
              <w:spacing w:line="276" w:lineRule="auto"/>
              <w:jc w:val="center"/>
              <w:rPr>
                <w:rFonts w:asciiTheme="majorHAnsi" w:hAnsiTheme="majorHAnsi" w:cstheme="majorHAnsi"/>
                <w:sz w:val="20"/>
                <w:szCs w:val="20"/>
                <w14:glow w14:rad="0">
                  <w14:schemeClr w14:val="tx1"/>
                </w14:glow>
              </w:rPr>
            </w:pPr>
            <w:r w:rsidRPr="00321F59">
              <w:rPr>
                <w:rFonts w:asciiTheme="majorHAnsi" w:hAnsiTheme="majorHAnsi" w:cstheme="majorHAnsi"/>
                <w:sz w:val="20"/>
                <w:szCs w:val="20"/>
                <w14:glow w14:rad="0">
                  <w14:schemeClr w14:val="tx1"/>
                </w14:glow>
              </w:rPr>
              <w:t>2 044</w:t>
            </w:r>
          </w:p>
        </w:tc>
        <w:tc>
          <w:tcPr>
            <w:tcW w:w="1094" w:type="dxa"/>
          </w:tcPr>
          <w:p w:rsidR="00061639" w:rsidRPr="00321F59" w:rsidRDefault="00061639" w:rsidP="00CC7E40">
            <w:pPr>
              <w:spacing w:line="276" w:lineRule="auto"/>
              <w:jc w:val="center"/>
              <w:rPr>
                <w:rFonts w:asciiTheme="majorHAnsi" w:hAnsiTheme="majorHAnsi" w:cstheme="majorHAnsi"/>
                <w:sz w:val="20"/>
                <w:szCs w:val="20"/>
                <w14:glow w14:rad="0">
                  <w14:schemeClr w14:val="tx1"/>
                </w14:glow>
              </w:rPr>
            </w:pPr>
            <w:r w:rsidRPr="00321F59">
              <w:rPr>
                <w:rFonts w:asciiTheme="majorHAnsi" w:hAnsiTheme="majorHAnsi" w:cstheme="majorHAnsi"/>
                <w:sz w:val="20"/>
                <w:szCs w:val="20"/>
                <w14:glow w14:rad="0">
                  <w14:schemeClr w14:val="tx1"/>
                </w14:glow>
              </w:rPr>
              <w:t>1 389</w:t>
            </w:r>
          </w:p>
        </w:tc>
        <w:tc>
          <w:tcPr>
            <w:tcW w:w="952" w:type="dxa"/>
          </w:tcPr>
          <w:p w:rsidR="00061639" w:rsidRPr="00321F59" w:rsidRDefault="00061639" w:rsidP="00CC7E40">
            <w:pPr>
              <w:spacing w:line="276" w:lineRule="auto"/>
              <w:jc w:val="center"/>
              <w:rPr>
                <w:rFonts w:asciiTheme="majorHAnsi" w:hAnsiTheme="majorHAnsi" w:cstheme="majorHAnsi"/>
                <w:sz w:val="20"/>
                <w:szCs w:val="20"/>
                <w14:glow w14:rad="0">
                  <w14:schemeClr w14:val="tx1"/>
                </w14:glow>
              </w:rPr>
            </w:pPr>
            <w:r w:rsidRPr="00321F59">
              <w:rPr>
                <w:rFonts w:asciiTheme="majorHAnsi" w:hAnsiTheme="majorHAnsi" w:cstheme="majorHAnsi"/>
                <w:sz w:val="20"/>
                <w:szCs w:val="20"/>
                <w14:glow w14:rad="0">
                  <w14:schemeClr w14:val="tx1"/>
                </w14:glow>
              </w:rPr>
              <w:t>655</w:t>
            </w:r>
          </w:p>
        </w:tc>
      </w:tr>
      <w:tr w:rsidR="00061639" w:rsidRPr="0024512C" w:rsidTr="001003DB">
        <w:tc>
          <w:tcPr>
            <w:tcW w:w="3347" w:type="dxa"/>
          </w:tcPr>
          <w:p w:rsidR="00061639" w:rsidRPr="00321F59" w:rsidRDefault="00061639" w:rsidP="00674F66">
            <w:pPr>
              <w:jc w:val="both"/>
              <w:rPr>
                <w:rFonts w:asciiTheme="majorHAnsi" w:hAnsiTheme="majorHAnsi" w:cstheme="majorHAnsi"/>
                <w:sz w:val="20"/>
                <w:szCs w:val="20"/>
                <w14:glow w14:rad="0">
                  <w14:schemeClr w14:val="tx1"/>
                </w14:glow>
              </w:rPr>
            </w:pPr>
            <w:r w:rsidRPr="005C25EA">
              <w:rPr>
                <w:rFonts w:asciiTheme="majorHAnsi" w:hAnsiTheme="majorHAnsi" w:cstheme="majorHAnsi"/>
                <w:sz w:val="20"/>
                <w:szCs w:val="20"/>
                <w14:glow w14:rad="0">
                  <w14:schemeClr w14:val="tx1"/>
                </w14:glow>
              </w:rPr>
              <w:t xml:space="preserve">Проект по </w:t>
            </w:r>
            <w:r>
              <w:rPr>
                <w:rFonts w:asciiTheme="majorHAnsi" w:hAnsiTheme="majorHAnsi" w:cstheme="majorHAnsi"/>
                <w:sz w:val="20"/>
                <w:szCs w:val="20"/>
                <w14:glow w14:rad="0">
                  <w14:schemeClr w14:val="tx1"/>
                </w14:glow>
              </w:rPr>
              <w:t>инвестициям и сельским услугам</w:t>
            </w:r>
            <w:r w:rsidRPr="00061639">
              <w:rPr>
                <w:rFonts w:asciiTheme="majorHAnsi" w:hAnsiTheme="majorHAnsi" w:cstheme="majorHAnsi"/>
                <w:sz w:val="20"/>
                <w:szCs w:val="20"/>
                <w:lang w:val="ru-RU"/>
                <w14:glow w14:rad="0">
                  <w14:schemeClr w14:val="tx1"/>
                </w14:glow>
              </w:rPr>
              <w:t>,</w:t>
            </w:r>
            <w:r>
              <w:rPr>
                <w:rFonts w:asciiTheme="majorHAnsi" w:hAnsiTheme="majorHAnsi" w:cstheme="majorHAnsi"/>
                <w:sz w:val="20"/>
                <w:szCs w:val="20"/>
                <w14:glow w14:rad="0">
                  <w14:schemeClr w14:val="tx1"/>
                </w14:glow>
              </w:rPr>
              <w:t xml:space="preserve"> </w:t>
            </w:r>
            <w:r w:rsidRPr="00321F59">
              <w:rPr>
                <w:rFonts w:asciiTheme="majorHAnsi" w:hAnsiTheme="majorHAnsi" w:cstheme="majorHAnsi"/>
                <w:sz w:val="20"/>
                <w:szCs w:val="20"/>
                <w14:glow w14:rad="0">
                  <w14:schemeClr w14:val="tx1"/>
                </w14:glow>
              </w:rPr>
              <w:t xml:space="preserve">II </w:t>
            </w:r>
            <w:r>
              <w:rPr>
                <w:rFonts w:asciiTheme="majorHAnsi" w:hAnsiTheme="majorHAnsi" w:cstheme="majorHAnsi"/>
                <w:sz w:val="20"/>
                <w:szCs w:val="20"/>
                <w:lang w:val="ru-RU"/>
                <w14:glow w14:rad="0">
                  <w14:schemeClr w14:val="tx1"/>
                </w14:glow>
              </w:rPr>
              <w:t>фаза</w:t>
            </w:r>
            <w:r w:rsidRPr="00061639">
              <w:rPr>
                <w:rFonts w:asciiTheme="majorHAnsi" w:hAnsiTheme="majorHAnsi" w:cstheme="majorHAnsi"/>
                <w:sz w:val="20"/>
                <w:szCs w:val="20"/>
                <w:lang w:val="ru-RU"/>
                <w14:glow w14:rad="0">
                  <w14:schemeClr w14:val="tx1"/>
                </w14:glow>
              </w:rPr>
              <w:t xml:space="preserve"> </w:t>
            </w:r>
            <w:r w:rsidRPr="00321F59">
              <w:rPr>
                <w:rFonts w:asciiTheme="majorHAnsi" w:hAnsiTheme="majorHAnsi" w:cstheme="majorHAnsi"/>
                <w:sz w:val="20"/>
                <w:szCs w:val="20"/>
                <w14:glow w14:rad="0">
                  <w14:schemeClr w14:val="tx1"/>
                </w14:glow>
              </w:rPr>
              <w:t>(</w:t>
            </w:r>
            <w:r>
              <w:rPr>
                <w:rFonts w:asciiTheme="majorHAnsi" w:hAnsiTheme="majorHAnsi" w:cstheme="majorHAnsi"/>
                <w:sz w:val="20"/>
                <w:szCs w:val="20"/>
                <w:lang w:val="ru-RU"/>
                <w14:glow w14:rad="0">
                  <w14:schemeClr w14:val="tx1"/>
                </w14:glow>
              </w:rPr>
              <w:t>ПИСУ</w:t>
            </w:r>
            <w:r w:rsidRPr="00321F59">
              <w:rPr>
                <w:rFonts w:asciiTheme="majorHAnsi" w:hAnsiTheme="majorHAnsi" w:cstheme="majorHAnsi"/>
                <w:sz w:val="20"/>
                <w:szCs w:val="20"/>
                <w14:glow w14:rad="0">
                  <w14:schemeClr w14:val="tx1"/>
                </w14:glow>
              </w:rPr>
              <w:t xml:space="preserve"> II)</w:t>
            </w:r>
            <w:r w:rsidRPr="00061639">
              <w:rPr>
                <w:rFonts w:asciiTheme="majorHAnsi" w:hAnsiTheme="majorHAnsi" w:cstheme="majorHAnsi"/>
                <w:sz w:val="20"/>
                <w:szCs w:val="20"/>
                <w:lang w:val="ru-RU"/>
                <w14:glow w14:rad="0">
                  <w14:schemeClr w14:val="tx1"/>
                </w14:glow>
              </w:rPr>
              <w:t xml:space="preserve"> </w:t>
            </w:r>
          </w:p>
        </w:tc>
        <w:tc>
          <w:tcPr>
            <w:tcW w:w="1040" w:type="dxa"/>
          </w:tcPr>
          <w:p w:rsidR="00061639" w:rsidRPr="00321F59" w:rsidRDefault="00061639" w:rsidP="00CC7E40">
            <w:pPr>
              <w:jc w:val="center"/>
              <w:rPr>
                <w:rFonts w:asciiTheme="majorHAnsi" w:hAnsiTheme="majorHAnsi" w:cstheme="majorHAnsi"/>
                <w:bCs/>
                <w:sz w:val="20"/>
                <w:szCs w:val="20"/>
              </w:rPr>
            </w:pPr>
            <w:r w:rsidRPr="00321F59">
              <w:rPr>
                <w:rFonts w:asciiTheme="majorHAnsi" w:hAnsiTheme="majorHAnsi" w:cstheme="majorHAnsi"/>
                <w:bCs/>
                <w:sz w:val="20"/>
                <w:szCs w:val="20"/>
              </w:rPr>
              <w:t>887,43</w:t>
            </w:r>
          </w:p>
        </w:tc>
        <w:tc>
          <w:tcPr>
            <w:tcW w:w="1094" w:type="dxa"/>
          </w:tcPr>
          <w:p w:rsidR="00061639" w:rsidRPr="00321F59" w:rsidRDefault="00061639" w:rsidP="00CC7E40">
            <w:pPr>
              <w:jc w:val="center"/>
              <w:rPr>
                <w:rFonts w:asciiTheme="majorHAnsi" w:hAnsiTheme="majorHAnsi" w:cstheme="majorHAnsi"/>
                <w:bCs/>
                <w:sz w:val="20"/>
                <w:szCs w:val="20"/>
              </w:rPr>
            </w:pPr>
            <w:r w:rsidRPr="00321F59">
              <w:rPr>
                <w:rFonts w:asciiTheme="majorHAnsi" w:hAnsiTheme="majorHAnsi" w:cstheme="majorHAnsi"/>
                <w:bCs/>
                <w:sz w:val="20"/>
                <w:szCs w:val="20"/>
              </w:rPr>
              <w:t>341,77</w:t>
            </w:r>
          </w:p>
        </w:tc>
        <w:tc>
          <w:tcPr>
            <w:tcW w:w="1061" w:type="dxa"/>
          </w:tcPr>
          <w:p w:rsidR="00061639" w:rsidRPr="00321F59" w:rsidRDefault="00061639" w:rsidP="00CC7E40">
            <w:pPr>
              <w:jc w:val="center"/>
              <w:rPr>
                <w:rFonts w:asciiTheme="majorHAnsi" w:hAnsiTheme="majorHAnsi" w:cstheme="majorHAnsi"/>
                <w:bCs/>
                <w:sz w:val="20"/>
                <w:szCs w:val="20"/>
              </w:rPr>
            </w:pPr>
            <w:r w:rsidRPr="00321F59">
              <w:rPr>
                <w:rFonts w:asciiTheme="majorHAnsi" w:hAnsiTheme="majorHAnsi" w:cstheme="majorHAnsi"/>
                <w:bCs/>
                <w:sz w:val="20"/>
                <w:szCs w:val="20"/>
              </w:rPr>
              <w:t>545,66</w:t>
            </w:r>
          </w:p>
        </w:tc>
        <w:tc>
          <w:tcPr>
            <w:tcW w:w="897" w:type="dxa"/>
          </w:tcPr>
          <w:p w:rsidR="00061639" w:rsidRPr="00321F59" w:rsidRDefault="00061639" w:rsidP="00CC7E40">
            <w:pPr>
              <w:spacing w:line="276" w:lineRule="auto"/>
              <w:jc w:val="center"/>
              <w:rPr>
                <w:rFonts w:asciiTheme="majorHAnsi" w:hAnsiTheme="majorHAnsi" w:cstheme="majorHAnsi"/>
                <w:sz w:val="20"/>
                <w:szCs w:val="20"/>
                <w14:glow w14:rad="0">
                  <w14:schemeClr w14:val="tx1"/>
                </w14:glow>
              </w:rPr>
            </w:pPr>
            <w:r w:rsidRPr="00321F59">
              <w:rPr>
                <w:rFonts w:asciiTheme="majorHAnsi" w:hAnsiTheme="majorHAnsi" w:cstheme="majorHAnsi"/>
                <w:sz w:val="20"/>
                <w:szCs w:val="20"/>
                <w14:glow w14:rad="0">
                  <w14:schemeClr w14:val="tx1"/>
                </w14:glow>
              </w:rPr>
              <w:t>913</w:t>
            </w:r>
          </w:p>
        </w:tc>
        <w:tc>
          <w:tcPr>
            <w:tcW w:w="1094" w:type="dxa"/>
          </w:tcPr>
          <w:p w:rsidR="00061639" w:rsidRPr="00321F59" w:rsidRDefault="00061639" w:rsidP="00CC7E40">
            <w:pPr>
              <w:spacing w:line="276" w:lineRule="auto"/>
              <w:jc w:val="center"/>
              <w:rPr>
                <w:rFonts w:asciiTheme="majorHAnsi" w:hAnsiTheme="majorHAnsi" w:cstheme="majorHAnsi"/>
                <w:sz w:val="20"/>
                <w:szCs w:val="20"/>
                <w14:glow w14:rad="0">
                  <w14:schemeClr w14:val="tx1"/>
                </w14:glow>
              </w:rPr>
            </w:pPr>
            <w:r w:rsidRPr="00321F59">
              <w:rPr>
                <w:rFonts w:asciiTheme="majorHAnsi" w:hAnsiTheme="majorHAnsi" w:cstheme="majorHAnsi"/>
                <w:sz w:val="20"/>
                <w:szCs w:val="20"/>
                <w14:glow w14:rad="0">
                  <w14:schemeClr w14:val="tx1"/>
                </w14:glow>
              </w:rPr>
              <w:t>471</w:t>
            </w:r>
          </w:p>
        </w:tc>
        <w:tc>
          <w:tcPr>
            <w:tcW w:w="952" w:type="dxa"/>
          </w:tcPr>
          <w:p w:rsidR="00061639" w:rsidRPr="00321F59" w:rsidRDefault="00061639" w:rsidP="00CC7E40">
            <w:pPr>
              <w:spacing w:line="276" w:lineRule="auto"/>
              <w:jc w:val="center"/>
              <w:rPr>
                <w:rFonts w:asciiTheme="majorHAnsi" w:hAnsiTheme="majorHAnsi" w:cstheme="majorHAnsi"/>
                <w:sz w:val="20"/>
                <w:szCs w:val="20"/>
                <w14:glow w14:rad="0">
                  <w14:schemeClr w14:val="tx1"/>
                </w14:glow>
              </w:rPr>
            </w:pPr>
            <w:r w:rsidRPr="00321F59">
              <w:rPr>
                <w:rFonts w:asciiTheme="majorHAnsi" w:hAnsiTheme="majorHAnsi" w:cstheme="majorHAnsi"/>
                <w:sz w:val="20"/>
                <w:szCs w:val="20"/>
                <w14:glow w14:rad="0">
                  <w14:schemeClr w14:val="tx1"/>
                </w14:glow>
              </w:rPr>
              <w:t>442</w:t>
            </w:r>
          </w:p>
        </w:tc>
      </w:tr>
      <w:tr w:rsidR="00061639" w:rsidRPr="0024512C" w:rsidTr="001003DB">
        <w:tc>
          <w:tcPr>
            <w:tcW w:w="3347" w:type="dxa"/>
          </w:tcPr>
          <w:p w:rsidR="00061639" w:rsidRPr="00321F59" w:rsidRDefault="00061639" w:rsidP="00BD0445">
            <w:pPr>
              <w:jc w:val="both"/>
              <w:rPr>
                <w:rFonts w:asciiTheme="majorHAnsi" w:hAnsiTheme="majorHAnsi" w:cstheme="majorHAnsi"/>
                <w:sz w:val="20"/>
                <w:szCs w:val="20"/>
                <w14:glow w14:rad="0">
                  <w14:schemeClr w14:val="tx1"/>
                </w14:glow>
              </w:rPr>
            </w:pPr>
            <w:r w:rsidRPr="005C25EA">
              <w:rPr>
                <w:rFonts w:asciiTheme="majorHAnsi" w:hAnsiTheme="majorHAnsi" w:cstheme="majorHAnsi"/>
                <w:sz w:val="20"/>
                <w:szCs w:val="20"/>
                <w14:glow w14:rad="0">
                  <w14:schemeClr w14:val="tx1"/>
                </w14:glow>
              </w:rPr>
              <w:t>Проект по повышению конкурентоспособности</w:t>
            </w:r>
            <w:r w:rsidRPr="00321F59">
              <w:rPr>
                <w:rFonts w:asciiTheme="majorHAnsi" w:hAnsiTheme="majorHAnsi" w:cstheme="majorHAnsi"/>
                <w:sz w:val="20"/>
                <w:szCs w:val="20"/>
                <w14:glow w14:rad="0">
                  <w14:schemeClr w14:val="tx1"/>
                </w14:glow>
              </w:rPr>
              <w:t xml:space="preserve"> (</w:t>
            </w:r>
            <w:r>
              <w:rPr>
                <w:rFonts w:asciiTheme="majorHAnsi" w:hAnsiTheme="majorHAnsi" w:cstheme="majorHAnsi"/>
                <w:sz w:val="20"/>
                <w:szCs w:val="20"/>
                <w:lang w:val="ru-RU"/>
                <w14:glow w14:rad="0">
                  <w14:schemeClr w14:val="tx1"/>
                </w14:glow>
              </w:rPr>
              <w:t>ППК</w:t>
            </w:r>
            <w:r w:rsidRPr="00321F59">
              <w:rPr>
                <w:rFonts w:asciiTheme="majorHAnsi" w:hAnsiTheme="majorHAnsi" w:cstheme="majorHAnsi"/>
                <w:sz w:val="20"/>
                <w:szCs w:val="20"/>
                <w14:glow w14:rad="0">
                  <w14:schemeClr w14:val="tx1"/>
                </w14:glow>
              </w:rPr>
              <w:t xml:space="preserve"> 1)</w:t>
            </w:r>
          </w:p>
        </w:tc>
        <w:tc>
          <w:tcPr>
            <w:tcW w:w="1040" w:type="dxa"/>
          </w:tcPr>
          <w:p w:rsidR="00061639" w:rsidRPr="00321F59" w:rsidRDefault="00061639" w:rsidP="00CC7E40">
            <w:pPr>
              <w:jc w:val="center"/>
              <w:rPr>
                <w:rFonts w:asciiTheme="majorHAnsi" w:hAnsiTheme="majorHAnsi" w:cstheme="majorHAnsi"/>
                <w:bCs/>
                <w:sz w:val="20"/>
                <w:szCs w:val="20"/>
              </w:rPr>
            </w:pPr>
            <w:r w:rsidRPr="00321F59">
              <w:rPr>
                <w:rFonts w:asciiTheme="majorHAnsi" w:hAnsiTheme="majorHAnsi" w:cstheme="majorHAnsi"/>
                <w:bCs/>
                <w:sz w:val="20"/>
                <w:szCs w:val="20"/>
              </w:rPr>
              <w:t>951,08</w:t>
            </w:r>
          </w:p>
        </w:tc>
        <w:tc>
          <w:tcPr>
            <w:tcW w:w="1094" w:type="dxa"/>
          </w:tcPr>
          <w:p w:rsidR="00061639" w:rsidRPr="00321F59" w:rsidRDefault="00061639" w:rsidP="00CC7E40">
            <w:pPr>
              <w:jc w:val="center"/>
              <w:rPr>
                <w:rFonts w:asciiTheme="majorHAnsi" w:hAnsiTheme="majorHAnsi" w:cstheme="majorHAnsi"/>
                <w:bCs/>
                <w:sz w:val="20"/>
                <w:szCs w:val="20"/>
              </w:rPr>
            </w:pPr>
            <w:r w:rsidRPr="00321F59">
              <w:rPr>
                <w:rFonts w:asciiTheme="majorHAnsi" w:hAnsiTheme="majorHAnsi" w:cstheme="majorHAnsi"/>
                <w:bCs/>
                <w:sz w:val="20"/>
                <w:szCs w:val="20"/>
              </w:rPr>
              <w:t>326,17</w:t>
            </w:r>
          </w:p>
        </w:tc>
        <w:tc>
          <w:tcPr>
            <w:tcW w:w="1061" w:type="dxa"/>
          </w:tcPr>
          <w:p w:rsidR="00061639" w:rsidRPr="00321F59" w:rsidRDefault="00061639" w:rsidP="00CC7E40">
            <w:pPr>
              <w:jc w:val="center"/>
              <w:rPr>
                <w:rFonts w:asciiTheme="majorHAnsi" w:hAnsiTheme="majorHAnsi" w:cstheme="majorHAnsi"/>
                <w:bCs/>
                <w:sz w:val="20"/>
                <w:szCs w:val="20"/>
              </w:rPr>
            </w:pPr>
            <w:r w:rsidRPr="00321F59">
              <w:rPr>
                <w:rFonts w:asciiTheme="majorHAnsi" w:hAnsiTheme="majorHAnsi" w:cstheme="majorHAnsi"/>
                <w:bCs/>
                <w:sz w:val="20"/>
                <w:szCs w:val="20"/>
              </w:rPr>
              <w:t>624,91</w:t>
            </w:r>
          </w:p>
        </w:tc>
        <w:tc>
          <w:tcPr>
            <w:tcW w:w="897" w:type="dxa"/>
          </w:tcPr>
          <w:p w:rsidR="00061639" w:rsidRPr="00321F59" w:rsidRDefault="00061639" w:rsidP="00CC7E40">
            <w:pPr>
              <w:spacing w:line="276" w:lineRule="auto"/>
              <w:jc w:val="center"/>
              <w:rPr>
                <w:rFonts w:asciiTheme="majorHAnsi" w:hAnsiTheme="majorHAnsi" w:cstheme="majorHAnsi"/>
                <w:sz w:val="20"/>
                <w:szCs w:val="20"/>
                <w14:glow w14:rad="0">
                  <w14:schemeClr w14:val="tx1"/>
                </w14:glow>
              </w:rPr>
            </w:pPr>
            <w:r w:rsidRPr="00321F59">
              <w:rPr>
                <w:rFonts w:asciiTheme="majorHAnsi" w:hAnsiTheme="majorHAnsi" w:cstheme="majorHAnsi"/>
                <w:sz w:val="20"/>
                <w:szCs w:val="20"/>
                <w14:glow w14:rad="0">
                  <w14:schemeClr w14:val="tx1"/>
                </w14:glow>
              </w:rPr>
              <w:t>206</w:t>
            </w:r>
          </w:p>
        </w:tc>
        <w:tc>
          <w:tcPr>
            <w:tcW w:w="1094" w:type="dxa"/>
          </w:tcPr>
          <w:p w:rsidR="00061639" w:rsidRPr="00321F59" w:rsidRDefault="00061639" w:rsidP="00CC7E40">
            <w:pPr>
              <w:spacing w:line="276" w:lineRule="auto"/>
              <w:jc w:val="center"/>
              <w:rPr>
                <w:rFonts w:asciiTheme="majorHAnsi" w:hAnsiTheme="majorHAnsi" w:cstheme="majorHAnsi"/>
                <w:sz w:val="20"/>
                <w:szCs w:val="20"/>
                <w14:glow w14:rad="0">
                  <w14:schemeClr w14:val="tx1"/>
                </w14:glow>
              </w:rPr>
            </w:pPr>
            <w:r w:rsidRPr="00321F59">
              <w:rPr>
                <w:rFonts w:asciiTheme="majorHAnsi" w:hAnsiTheme="majorHAnsi" w:cstheme="majorHAnsi"/>
                <w:sz w:val="20"/>
                <w:szCs w:val="20"/>
                <w14:glow w14:rad="0">
                  <w14:schemeClr w14:val="tx1"/>
                </w14:glow>
              </w:rPr>
              <w:t>60</w:t>
            </w:r>
          </w:p>
        </w:tc>
        <w:tc>
          <w:tcPr>
            <w:tcW w:w="952" w:type="dxa"/>
          </w:tcPr>
          <w:p w:rsidR="00061639" w:rsidRPr="00321F59" w:rsidRDefault="00061639" w:rsidP="00CC7E40">
            <w:pPr>
              <w:spacing w:line="276" w:lineRule="auto"/>
              <w:jc w:val="center"/>
              <w:rPr>
                <w:rFonts w:asciiTheme="majorHAnsi" w:hAnsiTheme="majorHAnsi" w:cstheme="majorHAnsi"/>
                <w:sz w:val="20"/>
                <w:szCs w:val="20"/>
                <w14:glow w14:rad="0">
                  <w14:schemeClr w14:val="tx1"/>
                </w14:glow>
              </w:rPr>
            </w:pPr>
            <w:r w:rsidRPr="00321F59">
              <w:rPr>
                <w:rFonts w:asciiTheme="majorHAnsi" w:hAnsiTheme="majorHAnsi" w:cstheme="majorHAnsi"/>
                <w:sz w:val="20"/>
                <w:szCs w:val="20"/>
                <w14:glow w14:rad="0">
                  <w14:schemeClr w14:val="tx1"/>
                </w14:glow>
              </w:rPr>
              <w:t>146</w:t>
            </w:r>
          </w:p>
        </w:tc>
      </w:tr>
      <w:tr w:rsidR="00061639" w:rsidRPr="0024512C" w:rsidTr="001003DB">
        <w:tc>
          <w:tcPr>
            <w:tcW w:w="3347" w:type="dxa"/>
          </w:tcPr>
          <w:p w:rsidR="00061639" w:rsidRPr="00321F59" w:rsidRDefault="00061639" w:rsidP="00BD0445">
            <w:pPr>
              <w:jc w:val="both"/>
              <w:rPr>
                <w:rFonts w:asciiTheme="majorHAnsi" w:hAnsiTheme="majorHAnsi" w:cstheme="majorHAnsi"/>
                <w:sz w:val="20"/>
                <w:szCs w:val="20"/>
                <w14:glow w14:rad="0">
                  <w14:schemeClr w14:val="tx1"/>
                </w14:glow>
              </w:rPr>
            </w:pPr>
            <w:r w:rsidRPr="005C25EA">
              <w:rPr>
                <w:rFonts w:asciiTheme="majorHAnsi" w:hAnsiTheme="majorHAnsi" w:cstheme="majorHAnsi"/>
                <w:sz w:val="20"/>
                <w:szCs w:val="20"/>
                <w14:glow w14:rad="0">
                  <w14:schemeClr w14:val="tx1"/>
                </w14:glow>
              </w:rPr>
              <w:t>Проект по повышению конкурентоспособности</w:t>
            </w:r>
            <w:r w:rsidRPr="00321F59">
              <w:rPr>
                <w:rFonts w:asciiTheme="majorHAnsi" w:hAnsiTheme="majorHAnsi" w:cstheme="majorHAnsi"/>
                <w:sz w:val="20"/>
                <w:szCs w:val="20"/>
                <w14:glow w14:rad="0">
                  <w14:schemeClr w14:val="tx1"/>
                </w14:glow>
              </w:rPr>
              <w:t xml:space="preserve">, II </w:t>
            </w:r>
            <w:r>
              <w:rPr>
                <w:rFonts w:asciiTheme="majorHAnsi" w:hAnsiTheme="majorHAnsi" w:cstheme="majorHAnsi"/>
                <w:sz w:val="20"/>
                <w:szCs w:val="20"/>
                <w:lang w:val="ru-RU"/>
                <w14:glow w14:rad="0">
                  <w14:schemeClr w14:val="tx1"/>
                </w14:glow>
              </w:rPr>
              <w:t>фаза ППК</w:t>
            </w:r>
            <w:r w:rsidRPr="00321F59">
              <w:rPr>
                <w:rFonts w:asciiTheme="majorHAnsi" w:hAnsiTheme="majorHAnsi" w:cstheme="majorHAnsi"/>
                <w:sz w:val="20"/>
                <w:szCs w:val="20"/>
                <w14:glow w14:rad="0">
                  <w14:schemeClr w14:val="tx1"/>
                </w14:glow>
              </w:rPr>
              <w:t xml:space="preserve"> 2)</w:t>
            </w:r>
          </w:p>
        </w:tc>
        <w:tc>
          <w:tcPr>
            <w:tcW w:w="1040" w:type="dxa"/>
          </w:tcPr>
          <w:p w:rsidR="00061639" w:rsidRPr="00321F59" w:rsidRDefault="00061639" w:rsidP="00CC7E40">
            <w:pPr>
              <w:jc w:val="center"/>
              <w:rPr>
                <w:rFonts w:asciiTheme="majorHAnsi" w:hAnsiTheme="majorHAnsi" w:cstheme="majorHAnsi"/>
                <w:bCs/>
                <w:sz w:val="20"/>
                <w:szCs w:val="20"/>
              </w:rPr>
            </w:pPr>
            <w:r w:rsidRPr="00321F59">
              <w:rPr>
                <w:rFonts w:asciiTheme="majorHAnsi" w:hAnsiTheme="majorHAnsi" w:cstheme="majorHAnsi"/>
                <w:bCs/>
                <w:sz w:val="20"/>
                <w:szCs w:val="20"/>
              </w:rPr>
              <w:t>514,16</w:t>
            </w:r>
          </w:p>
        </w:tc>
        <w:tc>
          <w:tcPr>
            <w:tcW w:w="1094" w:type="dxa"/>
          </w:tcPr>
          <w:p w:rsidR="00061639" w:rsidRPr="00321F59" w:rsidRDefault="00061639" w:rsidP="00CC7E40">
            <w:pPr>
              <w:jc w:val="center"/>
              <w:rPr>
                <w:rFonts w:asciiTheme="majorHAnsi" w:hAnsiTheme="majorHAnsi" w:cstheme="majorHAnsi"/>
                <w:bCs/>
                <w:sz w:val="20"/>
                <w:szCs w:val="20"/>
              </w:rPr>
            </w:pPr>
            <w:r w:rsidRPr="00321F59">
              <w:rPr>
                <w:rFonts w:asciiTheme="majorHAnsi" w:hAnsiTheme="majorHAnsi" w:cstheme="majorHAnsi"/>
                <w:bCs/>
                <w:sz w:val="20"/>
                <w:szCs w:val="20"/>
              </w:rPr>
              <w:t>435,69</w:t>
            </w:r>
          </w:p>
        </w:tc>
        <w:tc>
          <w:tcPr>
            <w:tcW w:w="1061" w:type="dxa"/>
          </w:tcPr>
          <w:p w:rsidR="00061639" w:rsidRPr="00321F59" w:rsidRDefault="00061639" w:rsidP="00CC7E40">
            <w:pPr>
              <w:jc w:val="center"/>
              <w:rPr>
                <w:rFonts w:asciiTheme="majorHAnsi" w:hAnsiTheme="majorHAnsi" w:cstheme="majorHAnsi"/>
                <w:bCs/>
                <w:sz w:val="20"/>
                <w:szCs w:val="20"/>
              </w:rPr>
            </w:pPr>
            <w:r w:rsidRPr="00321F59">
              <w:rPr>
                <w:rFonts w:asciiTheme="majorHAnsi" w:hAnsiTheme="majorHAnsi" w:cstheme="majorHAnsi"/>
                <w:bCs/>
                <w:sz w:val="20"/>
                <w:szCs w:val="20"/>
              </w:rPr>
              <w:t>78,47</w:t>
            </w:r>
          </w:p>
        </w:tc>
        <w:tc>
          <w:tcPr>
            <w:tcW w:w="897" w:type="dxa"/>
          </w:tcPr>
          <w:p w:rsidR="00061639" w:rsidRPr="00321F59" w:rsidRDefault="00061639" w:rsidP="00CC7E40">
            <w:pPr>
              <w:spacing w:line="276" w:lineRule="auto"/>
              <w:jc w:val="center"/>
              <w:rPr>
                <w:rFonts w:asciiTheme="majorHAnsi" w:hAnsiTheme="majorHAnsi" w:cstheme="majorHAnsi"/>
                <w:sz w:val="20"/>
                <w:szCs w:val="20"/>
                <w14:glow w14:rad="0">
                  <w14:schemeClr w14:val="tx1"/>
                </w14:glow>
              </w:rPr>
            </w:pPr>
            <w:r w:rsidRPr="00321F59">
              <w:rPr>
                <w:rFonts w:asciiTheme="majorHAnsi" w:hAnsiTheme="majorHAnsi" w:cstheme="majorHAnsi"/>
                <w:sz w:val="20"/>
                <w:szCs w:val="20"/>
                <w14:glow w14:rad="0">
                  <w14:schemeClr w14:val="tx1"/>
                </w14:glow>
              </w:rPr>
              <w:t>160</w:t>
            </w:r>
          </w:p>
        </w:tc>
        <w:tc>
          <w:tcPr>
            <w:tcW w:w="1094" w:type="dxa"/>
          </w:tcPr>
          <w:p w:rsidR="00061639" w:rsidRPr="00321F59" w:rsidRDefault="00061639" w:rsidP="00CC7E40">
            <w:pPr>
              <w:spacing w:line="276" w:lineRule="auto"/>
              <w:jc w:val="center"/>
              <w:rPr>
                <w:rFonts w:asciiTheme="majorHAnsi" w:hAnsiTheme="majorHAnsi" w:cstheme="majorHAnsi"/>
                <w:sz w:val="20"/>
                <w:szCs w:val="20"/>
                <w14:glow w14:rad="0">
                  <w14:schemeClr w14:val="tx1"/>
                </w14:glow>
              </w:rPr>
            </w:pPr>
            <w:r w:rsidRPr="00321F59">
              <w:rPr>
                <w:rFonts w:asciiTheme="majorHAnsi" w:hAnsiTheme="majorHAnsi" w:cstheme="majorHAnsi"/>
                <w:sz w:val="20"/>
                <w:szCs w:val="20"/>
                <w14:glow w14:rad="0">
                  <w14:schemeClr w14:val="tx1"/>
                </w14:glow>
              </w:rPr>
              <w:t>142</w:t>
            </w:r>
          </w:p>
        </w:tc>
        <w:tc>
          <w:tcPr>
            <w:tcW w:w="952" w:type="dxa"/>
          </w:tcPr>
          <w:p w:rsidR="00061639" w:rsidRPr="00321F59" w:rsidRDefault="00061639" w:rsidP="00CC7E40">
            <w:pPr>
              <w:spacing w:line="276" w:lineRule="auto"/>
              <w:jc w:val="center"/>
              <w:rPr>
                <w:rFonts w:asciiTheme="majorHAnsi" w:hAnsiTheme="majorHAnsi" w:cstheme="majorHAnsi"/>
                <w:sz w:val="20"/>
                <w:szCs w:val="20"/>
                <w14:glow w14:rad="0">
                  <w14:schemeClr w14:val="tx1"/>
                </w14:glow>
              </w:rPr>
            </w:pPr>
            <w:r w:rsidRPr="00321F59">
              <w:rPr>
                <w:rFonts w:asciiTheme="majorHAnsi" w:hAnsiTheme="majorHAnsi" w:cstheme="majorHAnsi"/>
                <w:sz w:val="20"/>
                <w:szCs w:val="20"/>
                <w14:glow w14:rad="0">
                  <w14:schemeClr w14:val="tx1"/>
                </w14:glow>
              </w:rPr>
              <w:t>18</w:t>
            </w:r>
          </w:p>
        </w:tc>
      </w:tr>
      <w:tr w:rsidR="00061639" w:rsidRPr="0024512C" w:rsidTr="001003DB">
        <w:tc>
          <w:tcPr>
            <w:tcW w:w="3347" w:type="dxa"/>
          </w:tcPr>
          <w:p w:rsidR="00061639" w:rsidRPr="00321F59" w:rsidRDefault="00061639" w:rsidP="00674F66">
            <w:pPr>
              <w:jc w:val="both"/>
              <w:rPr>
                <w:rFonts w:asciiTheme="majorHAnsi" w:hAnsiTheme="majorHAnsi" w:cstheme="majorHAnsi"/>
                <w:sz w:val="20"/>
                <w:szCs w:val="20"/>
                <w14:glow w14:rad="0">
                  <w14:schemeClr w14:val="tx1"/>
                </w14:glow>
              </w:rPr>
            </w:pPr>
            <w:r w:rsidRPr="00674F66">
              <w:rPr>
                <w:rFonts w:asciiTheme="majorHAnsi" w:hAnsiTheme="majorHAnsi" w:cstheme="majorHAnsi"/>
                <w:sz w:val="20"/>
                <w:szCs w:val="20"/>
                <w14:glow w14:rad="0">
                  <w14:schemeClr w14:val="tx1"/>
                </w14:glow>
              </w:rPr>
              <w:t xml:space="preserve">Проект сельского финансирования и развития малых предприятий </w:t>
            </w:r>
            <w:r w:rsidRPr="00321F59">
              <w:rPr>
                <w:rFonts w:asciiTheme="majorHAnsi" w:hAnsiTheme="majorHAnsi" w:cstheme="majorHAnsi"/>
                <w:sz w:val="20"/>
                <w:szCs w:val="20"/>
                <w14:glow w14:rad="0">
                  <w14:schemeClr w14:val="tx1"/>
                </w14:glow>
              </w:rPr>
              <w:t>(</w:t>
            </w:r>
            <w:r>
              <w:rPr>
                <w:rFonts w:asciiTheme="majorHAnsi" w:hAnsiTheme="majorHAnsi" w:cstheme="majorHAnsi"/>
                <w:sz w:val="20"/>
                <w:szCs w:val="20"/>
                <w:lang w:val="ru-RU"/>
                <w14:glow w14:rad="0">
                  <w14:schemeClr w14:val="tx1"/>
                </w14:glow>
              </w:rPr>
              <w:t>МФСР</w:t>
            </w:r>
            <w:r w:rsidRPr="00321F59">
              <w:rPr>
                <w:rFonts w:asciiTheme="majorHAnsi" w:hAnsiTheme="majorHAnsi" w:cstheme="majorHAnsi"/>
                <w:sz w:val="20"/>
                <w:szCs w:val="20"/>
                <w14:glow w14:rad="0">
                  <w14:schemeClr w14:val="tx1"/>
                </w14:glow>
              </w:rPr>
              <w:t xml:space="preserve"> I)</w:t>
            </w:r>
            <w:r w:rsidRPr="00061639">
              <w:rPr>
                <w:rFonts w:asciiTheme="majorHAnsi" w:hAnsiTheme="majorHAnsi" w:cstheme="majorHAnsi"/>
                <w:sz w:val="20"/>
                <w:szCs w:val="20"/>
                <w:lang w:val="ru-RU"/>
                <w14:glow w14:rad="0">
                  <w14:schemeClr w14:val="tx1"/>
                </w14:glow>
              </w:rPr>
              <w:t xml:space="preserve"> </w:t>
            </w:r>
          </w:p>
        </w:tc>
        <w:tc>
          <w:tcPr>
            <w:tcW w:w="1040" w:type="dxa"/>
          </w:tcPr>
          <w:p w:rsidR="00061639" w:rsidRPr="00321F59" w:rsidRDefault="00061639" w:rsidP="00CC7E40">
            <w:pPr>
              <w:jc w:val="center"/>
              <w:rPr>
                <w:rFonts w:asciiTheme="majorHAnsi" w:hAnsiTheme="majorHAnsi" w:cstheme="majorHAnsi"/>
                <w:bCs/>
                <w:sz w:val="20"/>
                <w:szCs w:val="20"/>
              </w:rPr>
            </w:pPr>
            <w:r w:rsidRPr="00321F59">
              <w:rPr>
                <w:rFonts w:asciiTheme="majorHAnsi" w:hAnsiTheme="majorHAnsi" w:cstheme="majorHAnsi"/>
                <w:bCs/>
                <w:sz w:val="20"/>
                <w:szCs w:val="20"/>
              </w:rPr>
              <w:t>1 205,99</w:t>
            </w:r>
          </w:p>
        </w:tc>
        <w:tc>
          <w:tcPr>
            <w:tcW w:w="1094" w:type="dxa"/>
          </w:tcPr>
          <w:p w:rsidR="00061639" w:rsidRPr="00321F59" w:rsidRDefault="00061639" w:rsidP="00CC7E40">
            <w:pPr>
              <w:jc w:val="center"/>
              <w:rPr>
                <w:rFonts w:asciiTheme="majorHAnsi" w:hAnsiTheme="majorHAnsi" w:cstheme="majorHAnsi"/>
                <w:bCs/>
                <w:sz w:val="20"/>
                <w:szCs w:val="20"/>
              </w:rPr>
            </w:pPr>
            <w:r w:rsidRPr="00321F59">
              <w:rPr>
                <w:rFonts w:asciiTheme="majorHAnsi" w:hAnsiTheme="majorHAnsi" w:cstheme="majorHAnsi"/>
                <w:bCs/>
                <w:sz w:val="20"/>
                <w:szCs w:val="20"/>
              </w:rPr>
              <w:t>128,71</w:t>
            </w:r>
          </w:p>
        </w:tc>
        <w:tc>
          <w:tcPr>
            <w:tcW w:w="1061" w:type="dxa"/>
          </w:tcPr>
          <w:p w:rsidR="00061639" w:rsidRPr="00321F59" w:rsidRDefault="00061639" w:rsidP="00CC7E40">
            <w:pPr>
              <w:jc w:val="center"/>
              <w:rPr>
                <w:rFonts w:asciiTheme="majorHAnsi" w:hAnsiTheme="majorHAnsi" w:cstheme="majorHAnsi"/>
                <w:bCs/>
                <w:sz w:val="20"/>
                <w:szCs w:val="20"/>
              </w:rPr>
            </w:pPr>
            <w:r w:rsidRPr="00321F59">
              <w:rPr>
                <w:rFonts w:asciiTheme="majorHAnsi" w:hAnsiTheme="majorHAnsi" w:cstheme="majorHAnsi"/>
                <w:bCs/>
                <w:sz w:val="20"/>
                <w:szCs w:val="20"/>
              </w:rPr>
              <w:t>1 077,28</w:t>
            </w:r>
          </w:p>
        </w:tc>
        <w:tc>
          <w:tcPr>
            <w:tcW w:w="897" w:type="dxa"/>
          </w:tcPr>
          <w:p w:rsidR="00061639" w:rsidRPr="00321F59" w:rsidRDefault="00061639" w:rsidP="00CC7E40">
            <w:pPr>
              <w:spacing w:line="276" w:lineRule="auto"/>
              <w:jc w:val="center"/>
              <w:rPr>
                <w:rFonts w:asciiTheme="majorHAnsi" w:hAnsiTheme="majorHAnsi" w:cstheme="majorHAnsi"/>
                <w:sz w:val="20"/>
                <w:szCs w:val="20"/>
                <w14:glow w14:rad="0">
                  <w14:schemeClr w14:val="tx1"/>
                </w14:glow>
              </w:rPr>
            </w:pPr>
            <w:r w:rsidRPr="00321F59">
              <w:rPr>
                <w:rFonts w:asciiTheme="majorHAnsi" w:hAnsiTheme="majorHAnsi" w:cstheme="majorHAnsi"/>
                <w:sz w:val="20"/>
                <w:szCs w:val="20"/>
                <w14:glow w14:rad="0">
                  <w14:schemeClr w14:val="tx1"/>
                </w14:glow>
              </w:rPr>
              <w:t>1 582</w:t>
            </w:r>
          </w:p>
        </w:tc>
        <w:tc>
          <w:tcPr>
            <w:tcW w:w="1094" w:type="dxa"/>
          </w:tcPr>
          <w:p w:rsidR="00061639" w:rsidRPr="00321F59" w:rsidRDefault="00061639" w:rsidP="00CC7E40">
            <w:pPr>
              <w:spacing w:line="276" w:lineRule="auto"/>
              <w:jc w:val="center"/>
              <w:rPr>
                <w:rFonts w:asciiTheme="majorHAnsi" w:hAnsiTheme="majorHAnsi" w:cstheme="majorHAnsi"/>
                <w:sz w:val="20"/>
                <w:szCs w:val="20"/>
                <w14:glow w14:rad="0">
                  <w14:schemeClr w14:val="tx1"/>
                </w14:glow>
              </w:rPr>
            </w:pPr>
            <w:r w:rsidRPr="00321F59">
              <w:rPr>
                <w:rFonts w:asciiTheme="majorHAnsi" w:hAnsiTheme="majorHAnsi" w:cstheme="majorHAnsi"/>
                <w:sz w:val="20"/>
                <w:szCs w:val="20"/>
                <w14:glow w14:rad="0">
                  <w14:schemeClr w14:val="tx1"/>
                </w14:glow>
              </w:rPr>
              <w:t>411</w:t>
            </w:r>
          </w:p>
        </w:tc>
        <w:tc>
          <w:tcPr>
            <w:tcW w:w="952" w:type="dxa"/>
          </w:tcPr>
          <w:p w:rsidR="00061639" w:rsidRPr="00321F59" w:rsidRDefault="00061639" w:rsidP="00CC7E40">
            <w:pPr>
              <w:spacing w:line="276" w:lineRule="auto"/>
              <w:jc w:val="center"/>
              <w:rPr>
                <w:rFonts w:asciiTheme="majorHAnsi" w:hAnsiTheme="majorHAnsi" w:cstheme="majorHAnsi"/>
                <w:sz w:val="20"/>
                <w:szCs w:val="20"/>
                <w14:glow w14:rad="0">
                  <w14:schemeClr w14:val="tx1"/>
                </w14:glow>
              </w:rPr>
            </w:pPr>
            <w:r w:rsidRPr="00321F59">
              <w:rPr>
                <w:rFonts w:asciiTheme="majorHAnsi" w:hAnsiTheme="majorHAnsi" w:cstheme="majorHAnsi"/>
                <w:sz w:val="20"/>
                <w:szCs w:val="20"/>
                <w14:glow w14:rad="0">
                  <w14:schemeClr w14:val="tx1"/>
                </w14:glow>
              </w:rPr>
              <w:t>1 171</w:t>
            </w:r>
          </w:p>
        </w:tc>
      </w:tr>
      <w:tr w:rsidR="00061639" w:rsidRPr="0024512C" w:rsidTr="001003DB">
        <w:tc>
          <w:tcPr>
            <w:tcW w:w="3347" w:type="dxa"/>
          </w:tcPr>
          <w:p w:rsidR="00061639" w:rsidRPr="00321F59" w:rsidRDefault="00061639" w:rsidP="00802B8C">
            <w:pPr>
              <w:jc w:val="both"/>
              <w:rPr>
                <w:rFonts w:asciiTheme="majorHAnsi" w:hAnsiTheme="majorHAnsi" w:cstheme="majorHAnsi"/>
                <w:sz w:val="20"/>
                <w:szCs w:val="20"/>
                <w14:glow w14:rad="0">
                  <w14:schemeClr w14:val="tx1"/>
                </w14:glow>
              </w:rPr>
            </w:pPr>
            <w:r w:rsidRPr="00802B8C">
              <w:rPr>
                <w:rFonts w:asciiTheme="majorHAnsi" w:hAnsiTheme="majorHAnsi" w:cstheme="majorHAnsi"/>
                <w:sz w:val="20"/>
                <w:szCs w:val="20"/>
                <w14:glow w14:rad="0">
                  <w14:schemeClr w14:val="tx1"/>
                </w14:glow>
              </w:rPr>
              <w:t xml:space="preserve">Проект оживления сельского хозяйства </w:t>
            </w:r>
            <w:r w:rsidRPr="00321F59">
              <w:rPr>
                <w:rFonts w:asciiTheme="majorHAnsi" w:hAnsiTheme="majorHAnsi" w:cstheme="majorHAnsi"/>
                <w:sz w:val="20"/>
                <w:szCs w:val="20"/>
                <w14:glow w14:rad="0">
                  <w14:schemeClr w14:val="tx1"/>
                </w14:glow>
              </w:rPr>
              <w:t>(</w:t>
            </w:r>
            <w:r>
              <w:rPr>
                <w:rFonts w:asciiTheme="majorHAnsi" w:hAnsiTheme="majorHAnsi" w:cstheme="majorHAnsi"/>
                <w:sz w:val="20"/>
                <w:szCs w:val="20"/>
                <w:lang w:val="ru-RU"/>
                <w14:glow w14:rad="0">
                  <w14:schemeClr w14:val="tx1"/>
                </w14:glow>
              </w:rPr>
              <w:t>МФСР</w:t>
            </w:r>
            <w:r w:rsidRPr="00321F59">
              <w:rPr>
                <w:rFonts w:asciiTheme="majorHAnsi" w:hAnsiTheme="majorHAnsi" w:cstheme="majorHAnsi"/>
                <w:sz w:val="20"/>
                <w:szCs w:val="20"/>
                <w14:glow w14:rad="0">
                  <w14:schemeClr w14:val="tx1"/>
                </w14:glow>
              </w:rPr>
              <w:t xml:space="preserve">  II)</w:t>
            </w:r>
          </w:p>
        </w:tc>
        <w:tc>
          <w:tcPr>
            <w:tcW w:w="1040" w:type="dxa"/>
          </w:tcPr>
          <w:p w:rsidR="00061639" w:rsidRPr="00321F59" w:rsidRDefault="00061639" w:rsidP="00CC7E40">
            <w:pPr>
              <w:jc w:val="center"/>
              <w:rPr>
                <w:rFonts w:asciiTheme="majorHAnsi" w:hAnsiTheme="majorHAnsi" w:cstheme="majorHAnsi"/>
                <w:bCs/>
                <w:sz w:val="20"/>
                <w:szCs w:val="20"/>
              </w:rPr>
            </w:pPr>
            <w:r w:rsidRPr="00321F59">
              <w:rPr>
                <w:rFonts w:asciiTheme="majorHAnsi" w:hAnsiTheme="majorHAnsi" w:cstheme="majorHAnsi"/>
                <w:bCs/>
                <w:sz w:val="20"/>
                <w:szCs w:val="20"/>
              </w:rPr>
              <w:t>653,59</w:t>
            </w:r>
          </w:p>
        </w:tc>
        <w:tc>
          <w:tcPr>
            <w:tcW w:w="1094" w:type="dxa"/>
          </w:tcPr>
          <w:p w:rsidR="00061639" w:rsidRPr="00321F59" w:rsidRDefault="00061639" w:rsidP="00897E3F">
            <w:pPr>
              <w:jc w:val="center"/>
              <w:rPr>
                <w:rFonts w:asciiTheme="majorHAnsi" w:hAnsiTheme="majorHAnsi" w:cstheme="majorHAnsi"/>
                <w:bCs/>
                <w:sz w:val="20"/>
                <w:szCs w:val="20"/>
              </w:rPr>
            </w:pPr>
            <w:r w:rsidRPr="00321F59">
              <w:rPr>
                <w:rFonts w:asciiTheme="majorHAnsi" w:hAnsiTheme="majorHAnsi" w:cstheme="majorHAnsi"/>
                <w:bCs/>
                <w:sz w:val="20"/>
                <w:szCs w:val="20"/>
              </w:rPr>
              <w:t>186,98</w:t>
            </w:r>
          </w:p>
        </w:tc>
        <w:tc>
          <w:tcPr>
            <w:tcW w:w="1061" w:type="dxa"/>
          </w:tcPr>
          <w:p w:rsidR="00061639" w:rsidRPr="00321F59" w:rsidRDefault="00061639" w:rsidP="00897E3F">
            <w:pPr>
              <w:jc w:val="center"/>
              <w:rPr>
                <w:rFonts w:asciiTheme="majorHAnsi" w:hAnsiTheme="majorHAnsi" w:cstheme="majorHAnsi"/>
                <w:bCs/>
                <w:sz w:val="20"/>
                <w:szCs w:val="20"/>
              </w:rPr>
            </w:pPr>
            <w:r w:rsidRPr="00321F59">
              <w:rPr>
                <w:rFonts w:asciiTheme="majorHAnsi" w:hAnsiTheme="majorHAnsi" w:cstheme="majorHAnsi"/>
                <w:bCs/>
                <w:sz w:val="20"/>
                <w:szCs w:val="20"/>
              </w:rPr>
              <w:t>466,61</w:t>
            </w:r>
          </w:p>
        </w:tc>
        <w:tc>
          <w:tcPr>
            <w:tcW w:w="897" w:type="dxa"/>
          </w:tcPr>
          <w:p w:rsidR="00061639" w:rsidRPr="00321F59" w:rsidRDefault="00061639" w:rsidP="00CC7E40">
            <w:pPr>
              <w:spacing w:line="276" w:lineRule="auto"/>
              <w:jc w:val="center"/>
              <w:rPr>
                <w:rFonts w:asciiTheme="majorHAnsi" w:hAnsiTheme="majorHAnsi" w:cstheme="majorHAnsi"/>
                <w:sz w:val="20"/>
                <w:szCs w:val="20"/>
                <w14:glow w14:rad="0">
                  <w14:schemeClr w14:val="tx1"/>
                </w14:glow>
              </w:rPr>
            </w:pPr>
            <w:r w:rsidRPr="00321F59">
              <w:rPr>
                <w:rFonts w:asciiTheme="majorHAnsi" w:hAnsiTheme="majorHAnsi" w:cstheme="majorHAnsi"/>
                <w:sz w:val="20"/>
                <w:szCs w:val="20"/>
                <w14:glow w14:rad="0">
                  <w14:schemeClr w14:val="tx1"/>
                </w14:glow>
              </w:rPr>
              <w:t>616</w:t>
            </w:r>
          </w:p>
        </w:tc>
        <w:tc>
          <w:tcPr>
            <w:tcW w:w="1094" w:type="dxa"/>
          </w:tcPr>
          <w:p w:rsidR="00061639" w:rsidRPr="00321F59" w:rsidRDefault="00061639" w:rsidP="00CC7E40">
            <w:pPr>
              <w:spacing w:line="276" w:lineRule="auto"/>
              <w:jc w:val="center"/>
              <w:rPr>
                <w:rFonts w:asciiTheme="majorHAnsi" w:hAnsiTheme="majorHAnsi" w:cstheme="majorHAnsi"/>
                <w:sz w:val="20"/>
                <w:szCs w:val="20"/>
                <w14:glow w14:rad="0">
                  <w14:schemeClr w14:val="tx1"/>
                </w14:glow>
              </w:rPr>
            </w:pPr>
            <w:r w:rsidRPr="00321F59">
              <w:rPr>
                <w:rFonts w:asciiTheme="majorHAnsi" w:hAnsiTheme="majorHAnsi" w:cstheme="majorHAnsi"/>
                <w:sz w:val="20"/>
                <w:szCs w:val="20"/>
                <w14:glow w14:rad="0">
                  <w14:schemeClr w14:val="tx1"/>
                </w14:glow>
              </w:rPr>
              <w:t>220</w:t>
            </w:r>
          </w:p>
        </w:tc>
        <w:tc>
          <w:tcPr>
            <w:tcW w:w="952" w:type="dxa"/>
          </w:tcPr>
          <w:p w:rsidR="00061639" w:rsidRPr="00321F59" w:rsidRDefault="00061639" w:rsidP="00CC7E40">
            <w:pPr>
              <w:spacing w:line="276" w:lineRule="auto"/>
              <w:jc w:val="center"/>
              <w:rPr>
                <w:rFonts w:asciiTheme="majorHAnsi" w:hAnsiTheme="majorHAnsi" w:cstheme="majorHAnsi"/>
                <w:sz w:val="20"/>
                <w:szCs w:val="20"/>
                <w14:glow w14:rad="0">
                  <w14:schemeClr w14:val="tx1"/>
                </w14:glow>
              </w:rPr>
            </w:pPr>
            <w:r w:rsidRPr="00321F59">
              <w:rPr>
                <w:rFonts w:asciiTheme="majorHAnsi" w:hAnsiTheme="majorHAnsi" w:cstheme="majorHAnsi"/>
                <w:sz w:val="20"/>
                <w:szCs w:val="20"/>
                <w14:glow w14:rad="0">
                  <w14:schemeClr w14:val="tx1"/>
                </w14:glow>
              </w:rPr>
              <w:t>396</w:t>
            </w:r>
          </w:p>
        </w:tc>
      </w:tr>
      <w:tr w:rsidR="00061639" w:rsidRPr="0024512C" w:rsidTr="001003DB">
        <w:tc>
          <w:tcPr>
            <w:tcW w:w="3347" w:type="dxa"/>
          </w:tcPr>
          <w:p w:rsidR="00061639" w:rsidRPr="00321F59" w:rsidRDefault="00061639" w:rsidP="00802B8C">
            <w:pPr>
              <w:jc w:val="both"/>
              <w:rPr>
                <w:rFonts w:asciiTheme="majorHAnsi" w:hAnsiTheme="majorHAnsi" w:cstheme="majorHAnsi"/>
                <w:sz w:val="20"/>
                <w:szCs w:val="20"/>
                <w14:glow w14:rad="0">
                  <w14:schemeClr w14:val="tx1"/>
                </w14:glow>
              </w:rPr>
            </w:pPr>
            <w:r w:rsidRPr="00802B8C">
              <w:rPr>
                <w:rFonts w:asciiTheme="majorHAnsi" w:hAnsiTheme="majorHAnsi" w:cstheme="majorHAnsi"/>
                <w:sz w:val="20"/>
                <w:szCs w:val="20"/>
                <w14:glow w14:rad="0">
                  <w14:schemeClr w14:val="tx1"/>
                </w14:glow>
              </w:rPr>
              <w:t xml:space="preserve">Программа развития сельского бизнеса </w:t>
            </w:r>
            <w:r w:rsidRPr="00321F59">
              <w:rPr>
                <w:rFonts w:asciiTheme="majorHAnsi" w:hAnsiTheme="majorHAnsi" w:cstheme="majorHAnsi"/>
                <w:sz w:val="20"/>
                <w:szCs w:val="20"/>
                <w14:glow w14:rad="0">
                  <w14:schemeClr w14:val="tx1"/>
                </w14:glow>
              </w:rPr>
              <w:t>(</w:t>
            </w:r>
            <w:r>
              <w:rPr>
                <w:rFonts w:asciiTheme="majorHAnsi" w:hAnsiTheme="majorHAnsi" w:cstheme="majorHAnsi"/>
                <w:sz w:val="20"/>
                <w:szCs w:val="20"/>
                <w:lang w:val="ru-RU"/>
                <w14:glow w14:rad="0">
                  <w14:schemeClr w14:val="tx1"/>
                </w14:glow>
              </w:rPr>
              <w:t>МФСР</w:t>
            </w:r>
            <w:r w:rsidRPr="00321F59">
              <w:rPr>
                <w:rFonts w:asciiTheme="majorHAnsi" w:hAnsiTheme="majorHAnsi" w:cstheme="majorHAnsi"/>
                <w:sz w:val="20"/>
                <w:szCs w:val="20"/>
                <w14:glow w14:rad="0">
                  <w14:schemeClr w14:val="tx1"/>
                </w14:glow>
              </w:rPr>
              <w:t xml:space="preserve"> III)</w:t>
            </w:r>
          </w:p>
        </w:tc>
        <w:tc>
          <w:tcPr>
            <w:tcW w:w="1040" w:type="dxa"/>
          </w:tcPr>
          <w:p w:rsidR="00061639" w:rsidRPr="00321F59" w:rsidRDefault="00061639" w:rsidP="00CC7E40">
            <w:pPr>
              <w:jc w:val="center"/>
              <w:rPr>
                <w:rFonts w:asciiTheme="majorHAnsi" w:hAnsiTheme="majorHAnsi" w:cstheme="majorHAnsi"/>
                <w:bCs/>
                <w:sz w:val="20"/>
                <w:szCs w:val="20"/>
              </w:rPr>
            </w:pPr>
            <w:r w:rsidRPr="00321F59">
              <w:rPr>
                <w:rFonts w:asciiTheme="majorHAnsi" w:hAnsiTheme="majorHAnsi" w:cstheme="majorHAnsi"/>
                <w:bCs/>
                <w:sz w:val="20"/>
                <w:szCs w:val="20"/>
              </w:rPr>
              <w:t>506,49</w:t>
            </w:r>
          </w:p>
        </w:tc>
        <w:tc>
          <w:tcPr>
            <w:tcW w:w="1094" w:type="dxa"/>
          </w:tcPr>
          <w:p w:rsidR="00061639" w:rsidRPr="00321F59" w:rsidRDefault="00061639" w:rsidP="00897E3F">
            <w:pPr>
              <w:jc w:val="center"/>
              <w:rPr>
                <w:rFonts w:asciiTheme="majorHAnsi" w:hAnsiTheme="majorHAnsi" w:cstheme="majorHAnsi"/>
                <w:bCs/>
                <w:sz w:val="20"/>
                <w:szCs w:val="20"/>
              </w:rPr>
            </w:pPr>
            <w:r w:rsidRPr="00321F59">
              <w:rPr>
                <w:rFonts w:asciiTheme="majorHAnsi" w:hAnsiTheme="majorHAnsi" w:cstheme="majorHAnsi"/>
                <w:bCs/>
                <w:sz w:val="20"/>
                <w:szCs w:val="20"/>
              </w:rPr>
              <w:t>143,02</w:t>
            </w:r>
          </w:p>
        </w:tc>
        <w:tc>
          <w:tcPr>
            <w:tcW w:w="1061" w:type="dxa"/>
          </w:tcPr>
          <w:p w:rsidR="00061639" w:rsidRPr="00321F59" w:rsidRDefault="00061639" w:rsidP="00897E3F">
            <w:pPr>
              <w:jc w:val="center"/>
              <w:rPr>
                <w:rFonts w:asciiTheme="majorHAnsi" w:hAnsiTheme="majorHAnsi" w:cstheme="majorHAnsi"/>
                <w:bCs/>
                <w:sz w:val="20"/>
                <w:szCs w:val="20"/>
              </w:rPr>
            </w:pPr>
            <w:r w:rsidRPr="00321F59">
              <w:rPr>
                <w:rFonts w:asciiTheme="majorHAnsi" w:hAnsiTheme="majorHAnsi" w:cstheme="majorHAnsi"/>
                <w:bCs/>
                <w:sz w:val="20"/>
                <w:szCs w:val="20"/>
              </w:rPr>
              <w:t>363,47</w:t>
            </w:r>
          </w:p>
        </w:tc>
        <w:tc>
          <w:tcPr>
            <w:tcW w:w="897" w:type="dxa"/>
          </w:tcPr>
          <w:p w:rsidR="00061639" w:rsidRPr="00321F59" w:rsidRDefault="00061639" w:rsidP="00CC7E40">
            <w:pPr>
              <w:spacing w:line="276" w:lineRule="auto"/>
              <w:jc w:val="center"/>
              <w:rPr>
                <w:rFonts w:asciiTheme="majorHAnsi" w:hAnsiTheme="majorHAnsi" w:cstheme="majorHAnsi"/>
                <w:sz w:val="20"/>
                <w:szCs w:val="20"/>
                <w14:glow w14:rad="0">
                  <w14:schemeClr w14:val="tx1"/>
                </w14:glow>
              </w:rPr>
            </w:pPr>
            <w:r w:rsidRPr="00321F59">
              <w:rPr>
                <w:rFonts w:asciiTheme="majorHAnsi" w:hAnsiTheme="majorHAnsi" w:cstheme="majorHAnsi"/>
                <w:sz w:val="20"/>
                <w:szCs w:val="20"/>
                <w14:glow w14:rad="0">
                  <w14:schemeClr w14:val="tx1"/>
                </w14:glow>
              </w:rPr>
              <w:t>505</w:t>
            </w:r>
          </w:p>
        </w:tc>
        <w:tc>
          <w:tcPr>
            <w:tcW w:w="1094" w:type="dxa"/>
          </w:tcPr>
          <w:p w:rsidR="00061639" w:rsidRPr="00321F59" w:rsidRDefault="00061639" w:rsidP="00CC7E40">
            <w:pPr>
              <w:spacing w:line="276" w:lineRule="auto"/>
              <w:jc w:val="center"/>
              <w:rPr>
                <w:rFonts w:asciiTheme="majorHAnsi" w:hAnsiTheme="majorHAnsi" w:cstheme="majorHAnsi"/>
                <w:sz w:val="20"/>
                <w:szCs w:val="20"/>
                <w14:glow w14:rad="0">
                  <w14:schemeClr w14:val="tx1"/>
                </w14:glow>
              </w:rPr>
            </w:pPr>
            <w:r w:rsidRPr="00321F59">
              <w:rPr>
                <w:rFonts w:asciiTheme="majorHAnsi" w:hAnsiTheme="majorHAnsi" w:cstheme="majorHAnsi"/>
                <w:sz w:val="20"/>
                <w:szCs w:val="20"/>
                <w14:glow w14:rad="0">
                  <w14:schemeClr w14:val="tx1"/>
                </w14:glow>
              </w:rPr>
              <w:t>138</w:t>
            </w:r>
          </w:p>
        </w:tc>
        <w:tc>
          <w:tcPr>
            <w:tcW w:w="952" w:type="dxa"/>
          </w:tcPr>
          <w:p w:rsidR="00061639" w:rsidRPr="00321F59" w:rsidRDefault="00061639" w:rsidP="00CC7E40">
            <w:pPr>
              <w:spacing w:line="276" w:lineRule="auto"/>
              <w:jc w:val="center"/>
              <w:rPr>
                <w:rFonts w:asciiTheme="majorHAnsi" w:hAnsiTheme="majorHAnsi" w:cstheme="majorHAnsi"/>
                <w:sz w:val="20"/>
                <w:szCs w:val="20"/>
                <w14:glow w14:rad="0">
                  <w14:schemeClr w14:val="tx1"/>
                </w14:glow>
              </w:rPr>
            </w:pPr>
            <w:r w:rsidRPr="00321F59">
              <w:rPr>
                <w:rFonts w:asciiTheme="majorHAnsi" w:hAnsiTheme="majorHAnsi" w:cstheme="majorHAnsi"/>
                <w:sz w:val="20"/>
                <w:szCs w:val="20"/>
                <w14:glow w14:rad="0">
                  <w14:schemeClr w14:val="tx1"/>
                </w14:glow>
              </w:rPr>
              <w:t>367</w:t>
            </w:r>
          </w:p>
        </w:tc>
      </w:tr>
      <w:tr w:rsidR="00061639" w:rsidRPr="0024512C" w:rsidTr="001003DB">
        <w:tc>
          <w:tcPr>
            <w:tcW w:w="3347" w:type="dxa"/>
          </w:tcPr>
          <w:p w:rsidR="00061639" w:rsidRPr="00321F59" w:rsidRDefault="00061639" w:rsidP="00802B8C">
            <w:pPr>
              <w:jc w:val="both"/>
              <w:rPr>
                <w:rFonts w:asciiTheme="majorHAnsi" w:hAnsiTheme="majorHAnsi" w:cstheme="majorHAnsi"/>
                <w:sz w:val="20"/>
                <w:szCs w:val="20"/>
                <w14:glow w14:rad="0">
                  <w14:schemeClr w14:val="tx1"/>
                </w14:glow>
              </w:rPr>
            </w:pPr>
            <w:r w:rsidRPr="00802B8C">
              <w:rPr>
                <w:rFonts w:asciiTheme="majorHAnsi" w:hAnsiTheme="majorHAnsi" w:cstheme="majorHAnsi"/>
                <w:sz w:val="20"/>
                <w:szCs w:val="20"/>
                <w14:glow w14:rad="0">
                  <w14:schemeClr w14:val="tx1"/>
                </w14:glow>
              </w:rPr>
              <w:t>Программа сельских</w:t>
            </w:r>
            <w:r>
              <w:rPr>
                <w:rFonts w:asciiTheme="majorHAnsi" w:hAnsiTheme="majorHAnsi" w:cstheme="majorHAnsi"/>
                <w:sz w:val="20"/>
                <w:szCs w:val="20"/>
                <w14:glow w14:rad="0">
                  <w14:schemeClr w14:val="tx1"/>
                </w14:glow>
              </w:rPr>
              <w:t xml:space="preserve"> финансовых услуг и маркетинга </w:t>
            </w:r>
            <w:r w:rsidRPr="00321F59">
              <w:rPr>
                <w:rFonts w:asciiTheme="majorHAnsi" w:hAnsiTheme="majorHAnsi" w:cstheme="majorHAnsi"/>
                <w:sz w:val="20"/>
                <w:szCs w:val="20"/>
                <w14:glow w14:rad="0">
                  <w14:schemeClr w14:val="tx1"/>
                </w14:glow>
              </w:rPr>
              <w:t>(</w:t>
            </w:r>
            <w:r>
              <w:rPr>
                <w:rFonts w:asciiTheme="majorHAnsi" w:hAnsiTheme="majorHAnsi" w:cstheme="majorHAnsi"/>
                <w:sz w:val="20"/>
                <w:szCs w:val="20"/>
                <w:lang w:val="ru-RU"/>
                <w14:glow w14:rad="0">
                  <w14:schemeClr w14:val="tx1"/>
                </w14:glow>
              </w:rPr>
              <w:t>МФСР</w:t>
            </w:r>
            <w:r w:rsidRPr="00321F59">
              <w:rPr>
                <w:rFonts w:asciiTheme="majorHAnsi" w:hAnsiTheme="majorHAnsi" w:cstheme="majorHAnsi"/>
                <w:sz w:val="20"/>
                <w:szCs w:val="20"/>
                <w14:glow w14:rad="0">
                  <w14:schemeClr w14:val="tx1"/>
                </w14:glow>
              </w:rPr>
              <w:t xml:space="preserve"> IV)</w:t>
            </w:r>
          </w:p>
        </w:tc>
        <w:tc>
          <w:tcPr>
            <w:tcW w:w="1040" w:type="dxa"/>
          </w:tcPr>
          <w:p w:rsidR="00061639" w:rsidRPr="00321F59" w:rsidRDefault="00061639" w:rsidP="00CC7E40">
            <w:pPr>
              <w:jc w:val="center"/>
              <w:rPr>
                <w:rFonts w:asciiTheme="majorHAnsi" w:hAnsiTheme="majorHAnsi" w:cstheme="majorHAnsi"/>
                <w:bCs/>
                <w:sz w:val="20"/>
                <w:szCs w:val="20"/>
              </w:rPr>
            </w:pPr>
            <w:r w:rsidRPr="00321F59">
              <w:rPr>
                <w:rFonts w:asciiTheme="majorHAnsi" w:hAnsiTheme="majorHAnsi" w:cstheme="majorHAnsi"/>
                <w:bCs/>
                <w:sz w:val="20"/>
                <w:szCs w:val="20"/>
              </w:rPr>
              <w:t>247,01</w:t>
            </w:r>
          </w:p>
        </w:tc>
        <w:tc>
          <w:tcPr>
            <w:tcW w:w="1094" w:type="dxa"/>
          </w:tcPr>
          <w:p w:rsidR="00061639" w:rsidRPr="00321F59" w:rsidRDefault="00061639" w:rsidP="00897E3F">
            <w:pPr>
              <w:jc w:val="center"/>
              <w:rPr>
                <w:rFonts w:asciiTheme="majorHAnsi" w:hAnsiTheme="majorHAnsi" w:cstheme="majorHAnsi"/>
                <w:bCs/>
                <w:sz w:val="20"/>
                <w:szCs w:val="20"/>
              </w:rPr>
            </w:pPr>
            <w:r w:rsidRPr="00321F59">
              <w:rPr>
                <w:rFonts w:asciiTheme="majorHAnsi" w:hAnsiTheme="majorHAnsi" w:cstheme="majorHAnsi"/>
                <w:bCs/>
                <w:sz w:val="20"/>
                <w:szCs w:val="20"/>
              </w:rPr>
              <w:t>116,97</w:t>
            </w:r>
          </w:p>
        </w:tc>
        <w:tc>
          <w:tcPr>
            <w:tcW w:w="1061" w:type="dxa"/>
          </w:tcPr>
          <w:p w:rsidR="00061639" w:rsidRPr="00321F59" w:rsidRDefault="00061639" w:rsidP="00897E3F">
            <w:pPr>
              <w:jc w:val="center"/>
              <w:rPr>
                <w:rFonts w:asciiTheme="majorHAnsi" w:hAnsiTheme="majorHAnsi" w:cstheme="majorHAnsi"/>
                <w:bCs/>
                <w:sz w:val="20"/>
                <w:szCs w:val="20"/>
              </w:rPr>
            </w:pPr>
            <w:r w:rsidRPr="00321F59">
              <w:rPr>
                <w:rFonts w:asciiTheme="majorHAnsi" w:hAnsiTheme="majorHAnsi" w:cstheme="majorHAnsi"/>
                <w:bCs/>
                <w:sz w:val="20"/>
                <w:szCs w:val="20"/>
              </w:rPr>
              <w:t>130,04</w:t>
            </w:r>
          </w:p>
        </w:tc>
        <w:tc>
          <w:tcPr>
            <w:tcW w:w="897" w:type="dxa"/>
          </w:tcPr>
          <w:p w:rsidR="00061639" w:rsidRPr="00321F59" w:rsidRDefault="00061639" w:rsidP="00CC7E40">
            <w:pPr>
              <w:spacing w:line="276" w:lineRule="auto"/>
              <w:jc w:val="center"/>
              <w:rPr>
                <w:rFonts w:asciiTheme="majorHAnsi" w:hAnsiTheme="majorHAnsi" w:cstheme="majorHAnsi"/>
                <w:sz w:val="20"/>
                <w:szCs w:val="20"/>
                <w14:glow w14:rad="0">
                  <w14:schemeClr w14:val="tx1"/>
                </w14:glow>
              </w:rPr>
            </w:pPr>
            <w:r w:rsidRPr="00321F59">
              <w:rPr>
                <w:rFonts w:asciiTheme="majorHAnsi" w:hAnsiTheme="majorHAnsi" w:cstheme="majorHAnsi"/>
                <w:sz w:val="20"/>
                <w:szCs w:val="20"/>
                <w14:glow w14:rad="0">
                  <w14:schemeClr w14:val="tx1"/>
                </w14:glow>
              </w:rPr>
              <w:t>807</w:t>
            </w:r>
          </w:p>
        </w:tc>
        <w:tc>
          <w:tcPr>
            <w:tcW w:w="1094" w:type="dxa"/>
          </w:tcPr>
          <w:p w:rsidR="00061639" w:rsidRPr="00321F59" w:rsidRDefault="00061639" w:rsidP="00CC7E40">
            <w:pPr>
              <w:spacing w:line="276" w:lineRule="auto"/>
              <w:jc w:val="center"/>
              <w:rPr>
                <w:rFonts w:asciiTheme="majorHAnsi" w:hAnsiTheme="majorHAnsi" w:cstheme="majorHAnsi"/>
                <w:sz w:val="20"/>
                <w:szCs w:val="20"/>
                <w14:glow w14:rad="0">
                  <w14:schemeClr w14:val="tx1"/>
                </w14:glow>
              </w:rPr>
            </w:pPr>
            <w:r w:rsidRPr="00321F59">
              <w:rPr>
                <w:rFonts w:asciiTheme="majorHAnsi" w:hAnsiTheme="majorHAnsi" w:cstheme="majorHAnsi"/>
                <w:sz w:val="20"/>
                <w:szCs w:val="20"/>
                <w14:glow w14:rad="0">
                  <w14:schemeClr w14:val="tx1"/>
                </w14:glow>
              </w:rPr>
              <w:t>651</w:t>
            </w:r>
          </w:p>
        </w:tc>
        <w:tc>
          <w:tcPr>
            <w:tcW w:w="952" w:type="dxa"/>
          </w:tcPr>
          <w:p w:rsidR="00061639" w:rsidRPr="00321F59" w:rsidRDefault="00061639" w:rsidP="00CC7E40">
            <w:pPr>
              <w:spacing w:line="276" w:lineRule="auto"/>
              <w:jc w:val="center"/>
              <w:rPr>
                <w:rFonts w:asciiTheme="majorHAnsi" w:hAnsiTheme="majorHAnsi" w:cstheme="majorHAnsi"/>
                <w:sz w:val="20"/>
                <w:szCs w:val="20"/>
                <w14:glow w14:rad="0">
                  <w14:schemeClr w14:val="tx1"/>
                </w14:glow>
              </w:rPr>
            </w:pPr>
            <w:r w:rsidRPr="00321F59">
              <w:rPr>
                <w:rFonts w:asciiTheme="majorHAnsi" w:hAnsiTheme="majorHAnsi" w:cstheme="majorHAnsi"/>
                <w:sz w:val="20"/>
                <w:szCs w:val="20"/>
                <w14:glow w14:rad="0">
                  <w14:schemeClr w14:val="tx1"/>
                </w14:glow>
              </w:rPr>
              <w:t>156</w:t>
            </w:r>
          </w:p>
        </w:tc>
      </w:tr>
      <w:tr w:rsidR="00061639" w:rsidRPr="0024512C" w:rsidTr="001003DB">
        <w:tc>
          <w:tcPr>
            <w:tcW w:w="3347" w:type="dxa"/>
          </w:tcPr>
          <w:p w:rsidR="00061639" w:rsidRPr="00321F59" w:rsidRDefault="00061639" w:rsidP="00BC3F14">
            <w:pPr>
              <w:jc w:val="both"/>
              <w:rPr>
                <w:rFonts w:asciiTheme="majorHAnsi" w:hAnsiTheme="majorHAnsi" w:cstheme="majorHAnsi"/>
                <w:sz w:val="20"/>
                <w:szCs w:val="20"/>
                <w14:glow w14:rad="0">
                  <w14:schemeClr w14:val="tx1"/>
                </w14:glow>
              </w:rPr>
            </w:pPr>
            <w:r w:rsidRPr="00BC3F14">
              <w:rPr>
                <w:rFonts w:asciiTheme="majorHAnsi" w:hAnsiTheme="majorHAnsi" w:cstheme="majorHAnsi"/>
                <w:sz w:val="20"/>
                <w:szCs w:val="20"/>
                <w14:glow w14:rad="0">
                  <w14:schemeClr w14:val="tx1"/>
                </w14:glow>
              </w:rPr>
              <w:t xml:space="preserve">Проект сельских финансовых услуг и развития сельскохозяйственного бизнеса </w:t>
            </w:r>
            <w:r w:rsidRPr="00321F59">
              <w:rPr>
                <w:rFonts w:asciiTheme="majorHAnsi" w:hAnsiTheme="majorHAnsi" w:cstheme="majorHAnsi"/>
                <w:sz w:val="20"/>
                <w:szCs w:val="20"/>
                <w14:glow w14:rad="0">
                  <w14:schemeClr w14:val="tx1"/>
                </w14:glow>
              </w:rPr>
              <w:t>(</w:t>
            </w:r>
            <w:r>
              <w:rPr>
                <w:rFonts w:asciiTheme="majorHAnsi" w:hAnsiTheme="majorHAnsi" w:cstheme="majorHAnsi"/>
                <w:sz w:val="20"/>
                <w:szCs w:val="20"/>
                <w:lang w:val="ru-RU"/>
                <w14:glow w14:rad="0">
                  <w14:schemeClr w14:val="tx1"/>
                </w14:glow>
              </w:rPr>
              <w:t>МФСР</w:t>
            </w:r>
            <w:r w:rsidRPr="00321F59">
              <w:rPr>
                <w:rFonts w:asciiTheme="majorHAnsi" w:hAnsiTheme="majorHAnsi" w:cstheme="majorHAnsi"/>
                <w:sz w:val="20"/>
                <w:szCs w:val="20"/>
                <w14:glow w14:rad="0">
                  <w14:schemeClr w14:val="tx1"/>
                </w14:glow>
              </w:rPr>
              <w:t xml:space="preserve"> V)</w:t>
            </w:r>
          </w:p>
        </w:tc>
        <w:tc>
          <w:tcPr>
            <w:tcW w:w="1040" w:type="dxa"/>
          </w:tcPr>
          <w:p w:rsidR="00061639" w:rsidRPr="00321F59" w:rsidRDefault="00061639" w:rsidP="00CC7E40">
            <w:pPr>
              <w:jc w:val="center"/>
              <w:rPr>
                <w:rFonts w:asciiTheme="majorHAnsi" w:hAnsiTheme="majorHAnsi" w:cstheme="majorHAnsi"/>
                <w:bCs/>
                <w:sz w:val="20"/>
                <w:szCs w:val="20"/>
              </w:rPr>
            </w:pPr>
            <w:r w:rsidRPr="00321F59">
              <w:rPr>
                <w:rFonts w:asciiTheme="majorHAnsi" w:hAnsiTheme="majorHAnsi" w:cstheme="majorHAnsi"/>
                <w:bCs/>
                <w:sz w:val="20"/>
                <w:szCs w:val="20"/>
              </w:rPr>
              <w:t>432,92</w:t>
            </w:r>
          </w:p>
        </w:tc>
        <w:tc>
          <w:tcPr>
            <w:tcW w:w="1094" w:type="dxa"/>
          </w:tcPr>
          <w:p w:rsidR="00061639" w:rsidRPr="00321F59" w:rsidRDefault="00061639" w:rsidP="00897E3F">
            <w:pPr>
              <w:jc w:val="center"/>
              <w:rPr>
                <w:rFonts w:asciiTheme="majorHAnsi" w:hAnsiTheme="majorHAnsi" w:cstheme="majorHAnsi"/>
                <w:bCs/>
                <w:sz w:val="20"/>
                <w:szCs w:val="20"/>
              </w:rPr>
            </w:pPr>
            <w:r w:rsidRPr="00321F59">
              <w:rPr>
                <w:rFonts w:asciiTheme="majorHAnsi" w:hAnsiTheme="majorHAnsi" w:cstheme="majorHAnsi"/>
                <w:bCs/>
                <w:sz w:val="20"/>
                <w:szCs w:val="20"/>
              </w:rPr>
              <w:t>252,50</w:t>
            </w:r>
          </w:p>
        </w:tc>
        <w:tc>
          <w:tcPr>
            <w:tcW w:w="1061" w:type="dxa"/>
          </w:tcPr>
          <w:p w:rsidR="00061639" w:rsidRPr="00321F59" w:rsidRDefault="00061639" w:rsidP="00897E3F">
            <w:pPr>
              <w:jc w:val="center"/>
              <w:rPr>
                <w:rFonts w:asciiTheme="majorHAnsi" w:hAnsiTheme="majorHAnsi" w:cstheme="majorHAnsi"/>
                <w:bCs/>
                <w:sz w:val="20"/>
                <w:szCs w:val="20"/>
              </w:rPr>
            </w:pPr>
            <w:r w:rsidRPr="00321F59">
              <w:rPr>
                <w:rFonts w:asciiTheme="majorHAnsi" w:hAnsiTheme="majorHAnsi" w:cstheme="majorHAnsi"/>
                <w:bCs/>
                <w:sz w:val="20"/>
                <w:szCs w:val="20"/>
              </w:rPr>
              <w:t>180,42</w:t>
            </w:r>
          </w:p>
        </w:tc>
        <w:tc>
          <w:tcPr>
            <w:tcW w:w="897" w:type="dxa"/>
          </w:tcPr>
          <w:p w:rsidR="00061639" w:rsidRPr="00321F59" w:rsidRDefault="00061639" w:rsidP="00CC7E40">
            <w:pPr>
              <w:spacing w:line="276" w:lineRule="auto"/>
              <w:jc w:val="center"/>
              <w:rPr>
                <w:rFonts w:asciiTheme="majorHAnsi" w:hAnsiTheme="majorHAnsi" w:cstheme="majorHAnsi"/>
                <w:sz w:val="20"/>
                <w:szCs w:val="20"/>
                <w14:glow w14:rad="0">
                  <w14:schemeClr w14:val="tx1"/>
                </w14:glow>
              </w:rPr>
            </w:pPr>
            <w:r w:rsidRPr="00321F59">
              <w:rPr>
                <w:rFonts w:asciiTheme="majorHAnsi" w:hAnsiTheme="majorHAnsi" w:cstheme="majorHAnsi"/>
                <w:sz w:val="20"/>
                <w:szCs w:val="20"/>
                <w14:glow w14:rad="0">
                  <w14:schemeClr w14:val="tx1"/>
                </w14:glow>
              </w:rPr>
              <w:t>972</w:t>
            </w:r>
          </w:p>
        </w:tc>
        <w:tc>
          <w:tcPr>
            <w:tcW w:w="1094" w:type="dxa"/>
          </w:tcPr>
          <w:p w:rsidR="00061639" w:rsidRPr="00321F59" w:rsidRDefault="00061639" w:rsidP="00CC7E40">
            <w:pPr>
              <w:spacing w:line="276" w:lineRule="auto"/>
              <w:jc w:val="center"/>
              <w:rPr>
                <w:rFonts w:asciiTheme="majorHAnsi" w:hAnsiTheme="majorHAnsi" w:cstheme="majorHAnsi"/>
                <w:sz w:val="20"/>
                <w:szCs w:val="20"/>
                <w14:glow w14:rad="0">
                  <w14:schemeClr w14:val="tx1"/>
                </w14:glow>
              </w:rPr>
            </w:pPr>
            <w:r w:rsidRPr="00321F59">
              <w:rPr>
                <w:rFonts w:asciiTheme="majorHAnsi" w:hAnsiTheme="majorHAnsi" w:cstheme="majorHAnsi"/>
                <w:sz w:val="20"/>
                <w:szCs w:val="20"/>
                <w14:glow w14:rad="0">
                  <w14:schemeClr w14:val="tx1"/>
                </w14:glow>
              </w:rPr>
              <w:t>731</w:t>
            </w:r>
          </w:p>
        </w:tc>
        <w:tc>
          <w:tcPr>
            <w:tcW w:w="952" w:type="dxa"/>
          </w:tcPr>
          <w:p w:rsidR="00061639" w:rsidRPr="00321F59" w:rsidRDefault="00061639" w:rsidP="00CC7E40">
            <w:pPr>
              <w:spacing w:line="276" w:lineRule="auto"/>
              <w:jc w:val="center"/>
              <w:rPr>
                <w:rFonts w:asciiTheme="majorHAnsi" w:hAnsiTheme="majorHAnsi" w:cstheme="majorHAnsi"/>
                <w:sz w:val="20"/>
                <w:szCs w:val="20"/>
                <w14:glow w14:rad="0">
                  <w14:schemeClr w14:val="tx1"/>
                </w14:glow>
              </w:rPr>
            </w:pPr>
            <w:r w:rsidRPr="00321F59">
              <w:rPr>
                <w:rFonts w:asciiTheme="majorHAnsi" w:hAnsiTheme="majorHAnsi" w:cstheme="majorHAnsi"/>
                <w:sz w:val="20"/>
                <w:szCs w:val="20"/>
                <w14:glow w14:rad="0">
                  <w14:schemeClr w14:val="tx1"/>
                </w14:glow>
              </w:rPr>
              <w:t>241</w:t>
            </w:r>
          </w:p>
        </w:tc>
      </w:tr>
      <w:tr w:rsidR="00061639" w:rsidRPr="0024512C" w:rsidTr="001003DB">
        <w:tc>
          <w:tcPr>
            <w:tcW w:w="3347" w:type="dxa"/>
          </w:tcPr>
          <w:p w:rsidR="00061639" w:rsidRPr="00321F59" w:rsidRDefault="00061639" w:rsidP="00BC3F14">
            <w:pPr>
              <w:jc w:val="both"/>
              <w:rPr>
                <w:rFonts w:asciiTheme="majorHAnsi" w:hAnsiTheme="majorHAnsi" w:cstheme="majorHAnsi"/>
                <w:sz w:val="20"/>
                <w:szCs w:val="20"/>
                <w14:glow w14:rad="0">
                  <w14:schemeClr w14:val="tx1"/>
                </w14:glow>
              </w:rPr>
            </w:pPr>
            <w:r w:rsidRPr="00BC3F14">
              <w:rPr>
                <w:rFonts w:asciiTheme="majorHAnsi" w:hAnsiTheme="majorHAnsi" w:cstheme="majorHAnsi"/>
                <w:sz w:val="20"/>
                <w:szCs w:val="20"/>
                <w14:glow w14:rad="0">
                  <w14:schemeClr w14:val="tx1"/>
                </w14:glow>
              </w:rPr>
              <w:t xml:space="preserve">Проект сельских финансовых услуг и развития сельского хозяйства </w:t>
            </w:r>
            <w:r w:rsidRPr="00321F59">
              <w:rPr>
                <w:rFonts w:asciiTheme="majorHAnsi" w:hAnsiTheme="majorHAnsi" w:cstheme="majorHAnsi"/>
                <w:sz w:val="20"/>
                <w:szCs w:val="20"/>
                <w14:glow w14:rad="0">
                  <w14:schemeClr w14:val="tx1"/>
                </w14:glow>
              </w:rPr>
              <w:t>(</w:t>
            </w:r>
            <w:r>
              <w:rPr>
                <w:rFonts w:asciiTheme="majorHAnsi" w:hAnsiTheme="majorHAnsi" w:cstheme="majorHAnsi"/>
                <w:sz w:val="20"/>
                <w:szCs w:val="20"/>
                <w:lang w:val="ru-RU"/>
                <w14:glow w14:rad="0">
                  <w14:schemeClr w14:val="tx1"/>
                </w14:glow>
              </w:rPr>
              <w:t>МФСР</w:t>
            </w:r>
            <w:r w:rsidRPr="00321F59">
              <w:rPr>
                <w:rFonts w:asciiTheme="majorHAnsi" w:hAnsiTheme="majorHAnsi" w:cstheme="majorHAnsi"/>
                <w:sz w:val="20"/>
                <w:szCs w:val="20"/>
                <w14:glow w14:rad="0">
                  <w14:schemeClr w14:val="tx1"/>
                </w14:glow>
              </w:rPr>
              <w:t xml:space="preserve"> VI)</w:t>
            </w:r>
          </w:p>
        </w:tc>
        <w:tc>
          <w:tcPr>
            <w:tcW w:w="1040" w:type="dxa"/>
          </w:tcPr>
          <w:p w:rsidR="00061639" w:rsidRPr="00321F59" w:rsidRDefault="00061639" w:rsidP="00CC7E40">
            <w:pPr>
              <w:jc w:val="center"/>
              <w:rPr>
                <w:rFonts w:asciiTheme="majorHAnsi" w:hAnsiTheme="majorHAnsi" w:cstheme="majorHAnsi"/>
                <w:bCs/>
                <w:sz w:val="20"/>
                <w:szCs w:val="20"/>
              </w:rPr>
            </w:pPr>
            <w:r w:rsidRPr="00321F59">
              <w:rPr>
                <w:rFonts w:asciiTheme="majorHAnsi" w:hAnsiTheme="majorHAnsi" w:cstheme="majorHAnsi"/>
                <w:bCs/>
                <w:sz w:val="20"/>
                <w:szCs w:val="20"/>
              </w:rPr>
              <w:t>293,62</w:t>
            </w:r>
          </w:p>
        </w:tc>
        <w:tc>
          <w:tcPr>
            <w:tcW w:w="1094" w:type="dxa"/>
          </w:tcPr>
          <w:p w:rsidR="00061639" w:rsidRPr="00321F59" w:rsidRDefault="00061639" w:rsidP="00897E3F">
            <w:pPr>
              <w:jc w:val="center"/>
              <w:rPr>
                <w:rFonts w:asciiTheme="majorHAnsi" w:hAnsiTheme="majorHAnsi" w:cstheme="majorHAnsi"/>
                <w:bCs/>
                <w:sz w:val="20"/>
                <w:szCs w:val="20"/>
              </w:rPr>
            </w:pPr>
            <w:r w:rsidRPr="00321F59">
              <w:rPr>
                <w:rFonts w:asciiTheme="majorHAnsi" w:hAnsiTheme="majorHAnsi" w:cstheme="majorHAnsi"/>
                <w:bCs/>
                <w:sz w:val="20"/>
                <w:szCs w:val="20"/>
              </w:rPr>
              <w:t>205,70</w:t>
            </w:r>
          </w:p>
        </w:tc>
        <w:tc>
          <w:tcPr>
            <w:tcW w:w="1061" w:type="dxa"/>
          </w:tcPr>
          <w:p w:rsidR="00061639" w:rsidRPr="00321F59" w:rsidRDefault="00061639" w:rsidP="00897E3F">
            <w:pPr>
              <w:jc w:val="center"/>
              <w:rPr>
                <w:rFonts w:asciiTheme="majorHAnsi" w:hAnsiTheme="majorHAnsi" w:cstheme="majorHAnsi"/>
                <w:bCs/>
                <w:sz w:val="20"/>
                <w:szCs w:val="20"/>
              </w:rPr>
            </w:pPr>
            <w:r w:rsidRPr="00321F59">
              <w:rPr>
                <w:rFonts w:asciiTheme="majorHAnsi" w:hAnsiTheme="majorHAnsi" w:cstheme="majorHAnsi"/>
                <w:bCs/>
                <w:sz w:val="20"/>
                <w:szCs w:val="20"/>
              </w:rPr>
              <w:t>87,92</w:t>
            </w:r>
          </w:p>
        </w:tc>
        <w:tc>
          <w:tcPr>
            <w:tcW w:w="897" w:type="dxa"/>
          </w:tcPr>
          <w:p w:rsidR="00061639" w:rsidRPr="00321F59" w:rsidRDefault="00061639" w:rsidP="00CC7E40">
            <w:pPr>
              <w:spacing w:line="276" w:lineRule="auto"/>
              <w:jc w:val="center"/>
              <w:rPr>
                <w:rFonts w:asciiTheme="majorHAnsi" w:hAnsiTheme="majorHAnsi" w:cstheme="majorHAnsi"/>
                <w:sz w:val="20"/>
                <w:szCs w:val="20"/>
                <w14:glow w14:rad="0">
                  <w14:schemeClr w14:val="tx1"/>
                </w14:glow>
              </w:rPr>
            </w:pPr>
            <w:r w:rsidRPr="00321F59">
              <w:rPr>
                <w:rFonts w:asciiTheme="majorHAnsi" w:hAnsiTheme="majorHAnsi" w:cstheme="majorHAnsi"/>
                <w:sz w:val="20"/>
                <w:szCs w:val="20"/>
                <w14:glow w14:rad="0">
                  <w14:schemeClr w14:val="tx1"/>
                </w14:glow>
              </w:rPr>
              <w:t>576</w:t>
            </w:r>
          </w:p>
        </w:tc>
        <w:tc>
          <w:tcPr>
            <w:tcW w:w="1094" w:type="dxa"/>
          </w:tcPr>
          <w:p w:rsidR="00061639" w:rsidRPr="00321F59" w:rsidRDefault="00061639" w:rsidP="00CC7E40">
            <w:pPr>
              <w:spacing w:line="276" w:lineRule="auto"/>
              <w:jc w:val="center"/>
              <w:rPr>
                <w:rFonts w:asciiTheme="majorHAnsi" w:hAnsiTheme="majorHAnsi" w:cstheme="majorHAnsi"/>
                <w:sz w:val="20"/>
                <w:szCs w:val="20"/>
                <w14:glow w14:rad="0">
                  <w14:schemeClr w14:val="tx1"/>
                </w14:glow>
              </w:rPr>
            </w:pPr>
            <w:r w:rsidRPr="00321F59">
              <w:rPr>
                <w:rFonts w:asciiTheme="majorHAnsi" w:hAnsiTheme="majorHAnsi" w:cstheme="majorHAnsi"/>
                <w:sz w:val="20"/>
                <w:szCs w:val="20"/>
                <w14:glow w14:rad="0">
                  <w14:schemeClr w14:val="tx1"/>
                </w14:glow>
              </w:rPr>
              <w:t>316</w:t>
            </w:r>
          </w:p>
        </w:tc>
        <w:tc>
          <w:tcPr>
            <w:tcW w:w="952" w:type="dxa"/>
          </w:tcPr>
          <w:p w:rsidR="00061639" w:rsidRPr="00321F59" w:rsidRDefault="00061639" w:rsidP="00CC7E40">
            <w:pPr>
              <w:spacing w:line="276" w:lineRule="auto"/>
              <w:jc w:val="center"/>
              <w:rPr>
                <w:rFonts w:asciiTheme="majorHAnsi" w:hAnsiTheme="majorHAnsi" w:cstheme="majorHAnsi"/>
                <w:sz w:val="20"/>
                <w:szCs w:val="20"/>
                <w14:glow w14:rad="0">
                  <w14:schemeClr w14:val="tx1"/>
                </w14:glow>
              </w:rPr>
            </w:pPr>
            <w:r w:rsidRPr="00321F59">
              <w:rPr>
                <w:rFonts w:asciiTheme="majorHAnsi" w:hAnsiTheme="majorHAnsi" w:cstheme="majorHAnsi"/>
                <w:sz w:val="20"/>
                <w:szCs w:val="20"/>
                <w14:glow w14:rad="0">
                  <w14:schemeClr w14:val="tx1"/>
                </w14:glow>
              </w:rPr>
              <w:t>260</w:t>
            </w:r>
          </w:p>
        </w:tc>
      </w:tr>
      <w:tr w:rsidR="00061639" w:rsidRPr="0024512C" w:rsidTr="001003DB">
        <w:tc>
          <w:tcPr>
            <w:tcW w:w="3347" w:type="dxa"/>
          </w:tcPr>
          <w:p w:rsidR="00061639" w:rsidRPr="00321F59" w:rsidRDefault="00061639" w:rsidP="00BC3F14">
            <w:pPr>
              <w:jc w:val="both"/>
              <w:rPr>
                <w:rFonts w:asciiTheme="majorHAnsi" w:hAnsiTheme="majorHAnsi" w:cstheme="majorHAnsi"/>
                <w:sz w:val="20"/>
                <w:szCs w:val="20"/>
                <w14:glow w14:rad="0">
                  <w14:schemeClr w14:val="tx1"/>
                </w14:glow>
              </w:rPr>
            </w:pPr>
            <w:r w:rsidRPr="00BC3F14">
              <w:rPr>
                <w:rFonts w:asciiTheme="majorHAnsi" w:hAnsiTheme="majorHAnsi" w:cstheme="majorHAnsi"/>
                <w:sz w:val="20"/>
                <w:szCs w:val="20"/>
                <w14:glow w14:rad="0">
                  <w14:schemeClr w14:val="tx1"/>
                </w14:glow>
              </w:rPr>
              <w:t xml:space="preserve">Проект сельской устойчивости </w:t>
            </w:r>
            <w:r w:rsidRPr="00321F59">
              <w:rPr>
                <w:rFonts w:asciiTheme="majorHAnsi" w:hAnsiTheme="majorHAnsi" w:cstheme="majorHAnsi"/>
                <w:sz w:val="20"/>
                <w:szCs w:val="20"/>
                <w14:glow w14:rad="0">
                  <w14:schemeClr w14:val="tx1"/>
                </w14:glow>
              </w:rPr>
              <w:t>(</w:t>
            </w:r>
            <w:r>
              <w:rPr>
                <w:rFonts w:asciiTheme="majorHAnsi" w:hAnsiTheme="majorHAnsi" w:cstheme="majorHAnsi"/>
                <w:sz w:val="20"/>
                <w:szCs w:val="20"/>
                <w:lang w:val="ru-RU"/>
                <w14:glow w14:rad="0">
                  <w14:schemeClr w14:val="tx1"/>
                </w14:glow>
              </w:rPr>
              <w:t>МФСР</w:t>
            </w:r>
            <w:r w:rsidRPr="00321F59">
              <w:rPr>
                <w:rFonts w:asciiTheme="majorHAnsi" w:hAnsiTheme="majorHAnsi" w:cstheme="majorHAnsi"/>
                <w:sz w:val="20"/>
                <w:szCs w:val="20"/>
                <w14:glow w14:rad="0">
                  <w14:schemeClr w14:val="tx1"/>
                </w14:glow>
              </w:rPr>
              <w:t xml:space="preserve"> VII)</w:t>
            </w:r>
          </w:p>
        </w:tc>
        <w:tc>
          <w:tcPr>
            <w:tcW w:w="1040" w:type="dxa"/>
          </w:tcPr>
          <w:p w:rsidR="00061639" w:rsidRPr="00321F59" w:rsidRDefault="00061639" w:rsidP="00CC7E40">
            <w:pPr>
              <w:jc w:val="center"/>
              <w:rPr>
                <w:rFonts w:asciiTheme="majorHAnsi" w:hAnsiTheme="majorHAnsi" w:cstheme="majorHAnsi"/>
                <w:bCs/>
                <w:sz w:val="20"/>
                <w:szCs w:val="20"/>
              </w:rPr>
            </w:pPr>
            <w:r w:rsidRPr="00321F59">
              <w:rPr>
                <w:rFonts w:asciiTheme="majorHAnsi" w:hAnsiTheme="majorHAnsi" w:cstheme="majorHAnsi"/>
                <w:bCs/>
                <w:sz w:val="20"/>
                <w:szCs w:val="20"/>
              </w:rPr>
              <w:t>47,89</w:t>
            </w:r>
          </w:p>
        </w:tc>
        <w:tc>
          <w:tcPr>
            <w:tcW w:w="1094" w:type="dxa"/>
          </w:tcPr>
          <w:p w:rsidR="00061639" w:rsidRPr="00321F59" w:rsidRDefault="00061639" w:rsidP="00897E3F">
            <w:pPr>
              <w:jc w:val="center"/>
              <w:rPr>
                <w:rFonts w:asciiTheme="majorHAnsi" w:hAnsiTheme="majorHAnsi" w:cstheme="majorHAnsi"/>
                <w:bCs/>
                <w:sz w:val="20"/>
                <w:szCs w:val="20"/>
              </w:rPr>
            </w:pPr>
            <w:r w:rsidRPr="00321F59">
              <w:rPr>
                <w:rFonts w:asciiTheme="majorHAnsi" w:hAnsiTheme="majorHAnsi" w:cstheme="majorHAnsi"/>
                <w:bCs/>
                <w:sz w:val="20"/>
                <w:szCs w:val="20"/>
              </w:rPr>
              <w:t>47,89</w:t>
            </w:r>
          </w:p>
        </w:tc>
        <w:tc>
          <w:tcPr>
            <w:tcW w:w="1061" w:type="dxa"/>
          </w:tcPr>
          <w:p w:rsidR="00061639" w:rsidRPr="00321F59" w:rsidRDefault="00061639" w:rsidP="00CC7E40">
            <w:pPr>
              <w:spacing w:line="276" w:lineRule="auto"/>
              <w:jc w:val="center"/>
              <w:rPr>
                <w:rFonts w:asciiTheme="majorHAnsi" w:hAnsiTheme="majorHAnsi" w:cstheme="majorHAnsi"/>
                <w:sz w:val="20"/>
                <w:szCs w:val="20"/>
                <w14:glow w14:rad="0">
                  <w14:schemeClr w14:val="tx1"/>
                </w14:glow>
              </w:rPr>
            </w:pPr>
            <w:r w:rsidRPr="00321F59">
              <w:rPr>
                <w:rFonts w:asciiTheme="majorHAnsi" w:hAnsiTheme="majorHAnsi" w:cstheme="majorHAnsi"/>
                <w:sz w:val="20"/>
                <w:szCs w:val="20"/>
                <w14:glow w14:rad="0">
                  <w14:schemeClr w14:val="tx1"/>
                </w14:glow>
              </w:rPr>
              <w:t>-</w:t>
            </w:r>
          </w:p>
        </w:tc>
        <w:tc>
          <w:tcPr>
            <w:tcW w:w="897" w:type="dxa"/>
          </w:tcPr>
          <w:p w:rsidR="00061639" w:rsidRPr="00321F59" w:rsidRDefault="00061639" w:rsidP="00CC7E40">
            <w:pPr>
              <w:spacing w:line="276" w:lineRule="auto"/>
              <w:jc w:val="center"/>
              <w:rPr>
                <w:rFonts w:asciiTheme="majorHAnsi" w:hAnsiTheme="majorHAnsi" w:cstheme="majorHAnsi"/>
                <w:sz w:val="20"/>
                <w:szCs w:val="20"/>
                <w14:glow w14:rad="0">
                  <w14:schemeClr w14:val="tx1"/>
                </w14:glow>
              </w:rPr>
            </w:pPr>
            <w:r w:rsidRPr="00321F59">
              <w:rPr>
                <w:rFonts w:asciiTheme="majorHAnsi" w:hAnsiTheme="majorHAnsi" w:cstheme="majorHAnsi"/>
                <w:sz w:val="20"/>
                <w:szCs w:val="20"/>
                <w14:glow w14:rad="0">
                  <w14:schemeClr w14:val="tx1"/>
                </w14:glow>
              </w:rPr>
              <w:t>28</w:t>
            </w:r>
          </w:p>
        </w:tc>
        <w:tc>
          <w:tcPr>
            <w:tcW w:w="1094" w:type="dxa"/>
          </w:tcPr>
          <w:p w:rsidR="00061639" w:rsidRPr="00321F59" w:rsidRDefault="00061639" w:rsidP="00CC7E40">
            <w:pPr>
              <w:spacing w:line="276" w:lineRule="auto"/>
              <w:jc w:val="center"/>
              <w:rPr>
                <w:rFonts w:asciiTheme="majorHAnsi" w:hAnsiTheme="majorHAnsi" w:cstheme="majorHAnsi"/>
                <w:sz w:val="20"/>
                <w:szCs w:val="20"/>
                <w14:glow w14:rad="0">
                  <w14:schemeClr w14:val="tx1"/>
                </w14:glow>
              </w:rPr>
            </w:pPr>
            <w:r w:rsidRPr="00321F59">
              <w:rPr>
                <w:rFonts w:asciiTheme="majorHAnsi" w:hAnsiTheme="majorHAnsi" w:cstheme="majorHAnsi"/>
                <w:sz w:val="20"/>
                <w:szCs w:val="20"/>
                <w14:glow w14:rad="0">
                  <w14:schemeClr w14:val="tx1"/>
                </w14:glow>
              </w:rPr>
              <w:t>28</w:t>
            </w:r>
          </w:p>
        </w:tc>
        <w:tc>
          <w:tcPr>
            <w:tcW w:w="952" w:type="dxa"/>
          </w:tcPr>
          <w:p w:rsidR="00061639" w:rsidRPr="00321F59" w:rsidRDefault="00061639" w:rsidP="00CC7E40">
            <w:pPr>
              <w:spacing w:line="276" w:lineRule="auto"/>
              <w:jc w:val="center"/>
              <w:rPr>
                <w:rFonts w:asciiTheme="majorHAnsi" w:hAnsiTheme="majorHAnsi" w:cstheme="majorHAnsi"/>
                <w:sz w:val="20"/>
                <w:szCs w:val="20"/>
                <w14:glow w14:rad="0">
                  <w14:schemeClr w14:val="tx1"/>
                </w14:glow>
              </w:rPr>
            </w:pPr>
            <w:r w:rsidRPr="00321F59">
              <w:rPr>
                <w:rFonts w:asciiTheme="majorHAnsi" w:hAnsiTheme="majorHAnsi" w:cstheme="majorHAnsi"/>
                <w:sz w:val="20"/>
                <w:szCs w:val="20"/>
                <w14:glow w14:rad="0">
                  <w14:schemeClr w14:val="tx1"/>
                </w14:glow>
              </w:rPr>
              <w:t>-</w:t>
            </w:r>
          </w:p>
        </w:tc>
      </w:tr>
      <w:tr w:rsidR="00061639" w:rsidRPr="0024512C" w:rsidTr="001003DB">
        <w:tc>
          <w:tcPr>
            <w:tcW w:w="3347" w:type="dxa"/>
          </w:tcPr>
          <w:p w:rsidR="00061639" w:rsidRPr="00321F59" w:rsidRDefault="00061639" w:rsidP="00BC3F14">
            <w:pPr>
              <w:jc w:val="both"/>
              <w:rPr>
                <w:rFonts w:asciiTheme="majorHAnsi" w:hAnsiTheme="majorHAnsi" w:cstheme="majorHAnsi"/>
                <w:sz w:val="20"/>
                <w:szCs w:val="20"/>
                <w14:glow w14:rad="0">
                  <w14:schemeClr w14:val="tx1"/>
                </w14:glow>
              </w:rPr>
            </w:pPr>
            <w:r>
              <w:rPr>
                <w:rFonts w:asciiTheme="majorHAnsi" w:hAnsiTheme="majorHAnsi" w:cstheme="majorHAnsi"/>
                <w:sz w:val="20"/>
                <w:szCs w:val="20"/>
                <w14:glow w14:rad="0">
                  <w14:schemeClr w14:val="tx1"/>
                </w14:glow>
              </w:rPr>
              <w:t>Проект сельско</w:t>
            </w:r>
            <w:r>
              <w:rPr>
                <w:rFonts w:asciiTheme="majorHAnsi" w:hAnsiTheme="majorHAnsi" w:cstheme="majorHAnsi"/>
                <w:sz w:val="20"/>
                <w:szCs w:val="20"/>
                <w:lang w:val="ru-RU"/>
                <w14:glow w14:rad="0">
                  <w14:schemeClr w14:val="tx1"/>
                </w14:glow>
              </w:rPr>
              <w:t xml:space="preserve">го финансирования </w:t>
            </w:r>
            <w:r w:rsidRPr="00321F59">
              <w:rPr>
                <w:rFonts w:asciiTheme="majorHAnsi" w:hAnsiTheme="majorHAnsi" w:cstheme="majorHAnsi"/>
                <w:sz w:val="20"/>
                <w:szCs w:val="20"/>
                <w14:glow w14:rad="0">
                  <w14:schemeClr w14:val="tx1"/>
                </w14:glow>
              </w:rPr>
              <w:t>(</w:t>
            </w:r>
            <w:r>
              <w:rPr>
                <w:rFonts w:asciiTheme="majorHAnsi" w:hAnsiTheme="majorHAnsi" w:cstheme="majorHAnsi"/>
                <w:sz w:val="20"/>
                <w:szCs w:val="20"/>
                <w:lang w:val="ru-RU"/>
                <w14:glow w14:rad="0">
                  <w14:schemeClr w14:val="tx1"/>
                </w14:glow>
              </w:rPr>
              <w:t>ПСФ</w:t>
            </w:r>
            <w:r w:rsidRPr="00321F59">
              <w:rPr>
                <w:rFonts w:asciiTheme="majorHAnsi" w:hAnsiTheme="majorHAnsi" w:cstheme="majorHAnsi"/>
                <w:sz w:val="20"/>
                <w:szCs w:val="20"/>
                <w14:glow w14:rad="0">
                  <w14:schemeClr w14:val="tx1"/>
                </w14:glow>
              </w:rPr>
              <w:t>)</w:t>
            </w:r>
            <w:r>
              <w:rPr>
                <w:rFonts w:asciiTheme="majorHAnsi" w:hAnsiTheme="majorHAnsi" w:cstheme="majorHAnsi"/>
                <w:sz w:val="20"/>
                <w:szCs w:val="20"/>
                <w:lang w:val="ru-RU"/>
                <w14:glow w14:rad="0">
                  <w14:schemeClr w14:val="tx1"/>
                </w14:glow>
              </w:rPr>
              <w:t xml:space="preserve">  </w:t>
            </w:r>
          </w:p>
        </w:tc>
        <w:tc>
          <w:tcPr>
            <w:tcW w:w="1040" w:type="dxa"/>
          </w:tcPr>
          <w:p w:rsidR="00061639" w:rsidRPr="00321F59" w:rsidRDefault="00061639" w:rsidP="00CC7E40">
            <w:pPr>
              <w:jc w:val="center"/>
              <w:rPr>
                <w:rFonts w:asciiTheme="majorHAnsi" w:hAnsiTheme="majorHAnsi" w:cstheme="majorHAnsi"/>
                <w:bCs/>
                <w:sz w:val="20"/>
                <w:szCs w:val="20"/>
              </w:rPr>
            </w:pPr>
            <w:r w:rsidRPr="00321F59">
              <w:rPr>
                <w:rFonts w:asciiTheme="majorHAnsi" w:hAnsiTheme="majorHAnsi" w:cstheme="majorHAnsi"/>
                <w:bCs/>
                <w:sz w:val="20"/>
                <w:szCs w:val="20"/>
              </w:rPr>
              <w:t>82,09</w:t>
            </w:r>
          </w:p>
        </w:tc>
        <w:tc>
          <w:tcPr>
            <w:tcW w:w="1094" w:type="dxa"/>
          </w:tcPr>
          <w:p w:rsidR="00061639" w:rsidRPr="00321F59" w:rsidRDefault="00061639" w:rsidP="00897E3F">
            <w:pPr>
              <w:jc w:val="center"/>
              <w:rPr>
                <w:rFonts w:asciiTheme="majorHAnsi" w:hAnsiTheme="majorHAnsi" w:cstheme="majorHAnsi"/>
                <w:bCs/>
                <w:sz w:val="20"/>
                <w:szCs w:val="20"/>
              </w:rPr>
            </w:pPr>
            <w:r w:rsidRPr="00321F59">
              <w:rPr>
                <w:rFonts w:asciiTheme="majorHAnsi" w:hAnsiTheme="majorHAnsi" w:cstheme="majorHAnsi"/>
                <w:bCs/>
                <w:sz w:val="20"/>
                <w:szCs w:val="20"/>
              </w:rPr>
              <w:t>53,28</w:t>
            </w:r>
          </w:p>
        </w:tc>
        <w:tc>
          <w:tcPr>
            <w:tcW w:w="1061" w:type="dxa"/>
          </w:tcPr>
          <w:p w:rsidR="00061639" w:rsidRPr="00321F59" w:rsidRDefault="00061639" w:rsidP="00897E3F">
            <w:pPr>
              <w:jc w:val="center"/>
              <w:rPr>
                <w:rFonts w:asciiTheme="majorHAnsi" w:hAnsiTheme="majorHAnsi" w:cstheme="majorHAnsi"/>
                <w:bCs/>
                <w:sz w:val="20"/>
                <w:szCs w:val="20"/>
              </w:rPr>
            </w:pPr>
            <w:r w:rsidRPr="00321F59">
              <w:rPr>
                <w:rFonts w:asciiTheme="majorHAnsi" w:hAnsiTheme="majorHAnsi" w:cstheme="majorHAnsi"/>
                <w:bCs/>
                <w:sz w:val="20"/>
                <w:szCs w:val="20"/>
              </w:rPr>
              <w:t>28,81</w:t>
            </w:r>
          </w:p>
        </w:tc>
        <w:tc>
          <w:tcPr>
            <w:tcW w:w="897" w:type="dxa"/>
          </w:tcPr>
          <w:p w:rsidR="00061639" w:rsidRPr="00321F59" w:rsidRDefault="00061639" w:rsidP="00CC7E40">
            <w:pPr>
              <w:spacing w:line="276" w:lineRule="auto"/>
              <w:jc w:val="center"/>
              <w:rPr>
                <w:rFonts w:asciiTheme="majorHAnsi" w:hAnsiTheme="majorHAnsi" w:cstheme="majorHAnsi"/>
                <w:sz w:val="20"/>
                <w:szCs w:val="20"/>
                <w14:glow w14:rad="0">
                  <w14:schemeClr w14:val="tx1"/>
                </w14:glow>
              </w:rPr>
            </w:pPr>
            <w:r w:rsidRPr="00321F59">
              <w:rPr>
                <w:rFonts w:asciiTheme="majorHAnsi" w:hAnsiTheme="majorHAnsi" w:cstheme="majorHAnsi"/>
                <w:sz w:val="20"/>
                <w:szCs w:val="20"/>
                <w14:glow w14:rad="0">
                  <w14:schemeClr w14:val="tx1"/>
                </w14:glow>
              </w:rPr>
              <w:t>714</w:t>
            </w:r>
          </w:p>
        </w:tc>
        <w:tc>
          <w:tcPr>
            <w:tcW w:w="1094" w:type="dxa"/>
          </w:tcPr>
          <w:p w:rsidR="00061639" w:rsidRPr="00321F59" w:rsidRDefault="00061639" w:rsidP="00CC7E40">
            <w:pPr>
              <w:spacing w:line="276" w:lineRule="auto"/>
              <w:jc w:val="center"/>
              <w:rPr>
                <w:rFonts w:asciiTheme="majorHAnsi" w:hAnsiTheme="majorHAnsi" w:cstheme="majorHAnsi"/>
                <w:sz w:val="20"/>
                <w:szCs w:val="20"/>
                <w14:glow w14:rad="0">
                  <w14:schemeClr w14:val="tx1"/>
                </w14:glow>
              </w:rPr>
            </w:pPr>
            <w:r w:rsidRPr="00321F59">
              <w:rPr>
                <w:rFonts w:asciiTheme="majorHAnsi" w:hAnsiTheme="majorHAnsi" w:cstheme="majorHAnsi"/>
                <w:sz w:val="20"/>
                <w:szCs w:val="20"/>
                <w14:glow w14:rad="0">
                  <w14:schemeClr w14:val="tx1"/>
                </w14:glow>
              </w:rPr>
              <w:t>601</w:t>
            </w:r>
          </w:p>
        </w:tc>
        <w:tc>
          <w:tcPr>
            <w:tcW w:w="952" w:type="dxa"/>
          </w:tcPr>
          <w:p w:rsidR="00061639" w:rsidRPr="00321F59" w:rsidRDefault="00061639" w:rsidP="00CC7E40">
            <w:pPr>
              <w:spacing w:line="276" w:lineRule="auto"/>
              <w:jc w:val="center"/>
              <w:rPr>
                <w:rFonts w:asciiTheme="majorHAnsi" w:hAnsiTheme="majorHAnsi" w:cstheme="majorHAnsi"/>
                <w:sz w:val="20"/>
                <w:szCs w:val="20"/>
                <w14:glow w14:rad="0">
                  <w14:schemeClr w14:val="tx1"/>
                </w14:glow>
              </w:rPr>
            </w:pPr>
            <w:r w:rsidRPr="00321F59">
              <w:rPr>
                <w:rFonts w:asciiTheme="majorHAnsi" w:hAnsiTheme="majorHAnsi" w:cstheme="majorHAnsi"/>
                <w:sz w:val="20"/>
                <w:szCs w:val="20"/>
                <w14:glow w14:rad="0">
                  <w14:schemeClr w14:val="tx1"/>
                </w14:glow>
              </w:rPr>
              <w:t>113</w:t>
            </w:r>
          </w:p>
        </w:tc>
      </w:tr>
      <w:tr w:rsidR="00061639" w:rsidRPr="0024512C" w:rsidTr="001003DB">
        <w:tc>
          <w:tcPr>
            <w:tcW w:w="3347" w:type="dxa"/>
          </w:tcPr>
          <w:p w:rsidR="00061639" w:rsidRPr="00321F59" w:rsidRDefault="00061639" w:rsidP="00BC3F14">
            <w:pPr>
              <w:jc w:val="both"/>
              <w:rPr>
                <w:rFonts w:asciiTheme="majorHAnsi" w:hAnsiTheme="majorHAnsi" w:cstheme="majorHAnsi"/>
                <w:sz w:val="20"/>
                <w:szCs w:val="20"/>
                <w14:glow w14:rad="0">
                  <w14:schemeClr w14:val="tx1"/>
                </w14:glow>
              </w:rPr>
            </w:pPr>
            <w:r>
              <w:rPr>
                <w:rFonts w:asciiTheme="majorHAnsi" w:hAnsiTheme="majorHAnsi" w:cstheme="majorHAnsi"/>
                <w:sz w:val="20"/>
                <w:szCs w:val="20"/>
                <w:lang w:val="ru-RU"/>
                <w14:glow w14:rad="0">
                  <w14:schemeClr w14:val="tx1"/>
                </w14:glow>
              </w:rPr>
              <w:t>Кредит</w:t>
            </w:r>
            <w:r>
              <w:rPr>
                <w:rFonts w:asciiTheme="majorHAnsi" w:hAnsiTheme="majorHAnsi" w:cstheme="majorHAnsi"/>
                <w:sz w:val="20"/>
                <w:szCs w:val="20"/>
                <w:lang w:val="en-US"/>
                <w14:glow w14:rad="0">
                  <w14:schemeClr w14:val="tx1"/>
                </w14:glow>
              </w:rPr>
              <w:t xml:space="preserve"> от</w:t>
            </w:r>
            <w:r w:rsidRPr="00321F59">
              <w:rPr>
                <w:rFonts w:asciiTheme="majorHAnsi" w:hAnsiTheme="majorHAnsi" w:cstheme="majorHAnsi"/>
                <w:sz w:val="20"/>
                <w:szCs w:val="20"/>
                <w14:glow w14:rad="0">
                  <w14:schemeClr w14:val="tx1"/>
                </w14:glow>
              </w:rPr>
              <w:t xml:space="preserve"> Kreditanstalt fur Wiederaufbau (KfW)</w:t>
            </w:r>
          </w:p>
        </w:tc>
        <w:tc>
          <w:tcPr>
            <w:tcW w:w="1040" w:type="dxa"/>
          </w:tcPr>
          <w:p w:rsidR="00061639" w:rsidRPr="00321F59" w:rsidRDefault="00061639" w:rsidP="00CC7E40">
            <w:pPr>
              <w:jc w:val="center"/>
              <w:rPr>
                <w:rFonts w:asciiTheme="majorHAnsi" w:hAnsiTheme="majorHAnsi" w:cstheme="majorHAnsi"/>
                <w:bCs/>
                <w:sz w:val="20"/>
                <w:szCs w:val="20"/>
              </w:rPr>
            </w:pPr>
            <w:r w:rsidRPr="00321F59">
              <w:rPr>
                <w:rFonts w:asciiTheme="majorHAnsi" w:hAnsiTheme="majorHAnsi" w:cstheme="majorHAnsi"/>
                <w:bCs/>
                <w:sz w:val="20"/>
                <w:szCs w:val="20"/>
              </w:rPr>
              <w:t>299,39</w:t>
            </w:r>
          </w:p>
        </w:tc>
        <w:tc>
          <w:tcPr>
            <w:tcW w:w="1094" w:type="dxa"/>
          </w:tcPr>
          <w:p w:rsidR="00061639" w:rsidRPr="00321F59" w:rsidRDefault="00061639" w:rsidP="00CC7E40">
            <w:pPr>
              <w:spacing w:line="276" w:lineRule="auto"/>
              <w:jc w:val="center"/>
              <w:rPr>
                <w:rFonts w:asciiTheme="majorHAnsi" w:hAnsiTheme="majorHAnsi" w:cstheme="majorHAnsi"/>
                <w:sz w:val="20"/>
                <w:szCs w:val="20"/>
                <w14:glow w14:rad="0">
                  <w14:schemeClr w14:val="tx1"/>
                </w14:glow>
              </w:rPr>
            </w:pPr>
            <w:r w:rsidRPr="00321F59">
              <w:rPr>
                <w:rFonts w:asciiTheme="majorHAnsi" w:hAnsiTheme="majorHAnsi" w:cstheme="majorHAnsi"/>
                <w:sz w:val="20"/>
                <w:szCs w:val="20"/>
                <w14:glow w14:rad="0">
                  <w14:schemeClr w14:val="tx1"/>
                </w14:glow>
              </w:rPr>
              <w:t>-</w:t>
            </w:r>
          </w:p>
        </w:tc>
        <w:tc>
          <w:tcPr>
            <w:tcW w:w="1061" w:type="dxa"/>
          </w:tcPr>
          <w:p w:rsidR="00061639" w:rsidRPr="00321F59" w:rsidRDefault="00061639" w:rsidP="00897E3F">
            <w:pPr>
              <w:jc w:val="center"/>
              <w:rPr>
                <w:rFonts w:asciiTheme="majorHAnsi" w:hAnsiTheme="majorHAnsi" w:cstheme="majorHAnsi"/>
                <w:bCs/>
                <w:sz w:val="20"/>
                <w:szCs w:val="20"/>
              </w:rPr>
            </w:pPr>
            <w:r w:rsidRPr="00321F59">
              <w:rPr>
                <w:rFonts w:asciiTheme="majorHAnsi" w:hAnsiTheme="majorHAnsi" w:cstheme="majorHAnsi"/>
                <w:bCs/>
                <w:sz w:val="20"/>
                <w:szCs w:val="20"/>
              </w:rPr>
              <w:t>299,39</w:t>
            </w:r>
          </w:p>
        </w:tc>
        <w:tc>
          <w:tcPr>
            <w:tcW w:w="897" w:type="dxa"/>
          </w:tcPr>
          <w:p w:rsidR="00061639" w:rsidRPr="00321F59" w:rsidRDefault="00061639" w:rsidP="00CC7E40">
            <w:pPr>
              <w:spacing w:line="276" w:lineRule="auto"/>
              <w:jc w:val="center"/>
              <w:rPr>
                <w:rFonts w:asciiTheme="majorHAnsi" w:hAnsiTheme="majorHAnsi" w:cstheme="majorHAnsi"/>
                <w:sz w:val="20"/>
                <w:szCs w:val="20"/>
                <w14:glow w14:rad="0">
                  <w14:schemeClr w14:val="tx1"/>
                </w14:glow>
              </w:rPr>
            </w:pPr>
            <w:r w:rsidRPr="00321F59">
              <w:rPr>
                <w:rFonts w:asciiTheme="majorHAnsi" w:hAnsiTheme="majorHAnsi" w:cstheme="majorHAnsi"/>
                <w:sz w:val="20"/>
                <w:szCs w:val="20"/>
                <w14:glow w14:rad="0">
                  <w14:schemeClr w14:val="tx1"/>
                </w14:glow>
              </w:rPr>
              <w:t>228</w:t>
            </w:r>
          </w:p>
        </w:tc>
        <w:tc>
          <w:tcPr>
            <w:tcW w:w="1094" w:type="dxa"/>
          </w:tcPr>
          <w:p w:rsidR="00061639" w:rsidRPr="00321F59" w:rsidRDefault="00061639" w:rsidP="00CC7E40">
            <w:pPr>
              <w:spacing w:line="276" w:lineRule="auto"/>
              <w:jc w:val="center"/>
              <w:rPr>
                <w:rFonts w:asciiTheme="majorHAnsi" w:hAnsiTheme="majorHAnsi" w:cstheme="majorHAnsi"/>
                <w:sz w:val="20"/>
                <w:szCs w:val="20"/>
                <w14:glow w14:rad="0">
                  <w14:schemeClr w14:val="tx1"/>
                </w14:glow>
              </w:rPr>
            </w:pPr>
            <w:r w:rsidRPr="00321F59">
              <w:rPr>
                <w:rFonts w:asciiTheme="majorHAnsi" w:hAnsiTheme="majorHAnsi" w:cstheme="majorHAnsi"/>
                <w:sz w:val="20"/>
                <w:szCs w:val="20"/>
                <w14:glow w14:rad="0">
                  <w14:schemeClr w14:val="tx1"/>
                </w14:glow>
              </w:rPr>
              <w:t>-</w:t>
            </w:r>
          </w:p>
        </w:tc>
        <w:tc>
          <w:tcPr>
            <w:tcW w:w="952" w:type="dxa"/>
          </w:tcPr>
          <w:p w:rsidR="00061639" w:rsidRPr="00321F59" w:rsidRDefault="00061639" w:rsidP="00CC7E40">
            <w:pPr>
              <w:spacing w:line="276" w:lineRule="auto"/>
              <w:jc w:val="center"/>
              <w:rPr>
                <w:rFonts w:asciiTheme="majorHAnsi" w:hAnsiTheme="majorHAnsi" w:cstheme="majorHAnsi"/>
                <w:sz w:val="20"/>
                <w:szCs w:val="20"/>
                <w14:glow w14:rad="0">
                  <w14:schemeClr w14:val="tx1"/>
                </w14:glow>
              </w:rPr>
            </w:pPr>
            <w:r w:rsidRPr="00321F59">
              <w:rPr>
                <w:rFonts w:asciiTheme="majorHAnsi" w:hAnsiTheme="majorHAnsi" w:cstheme="majorHAnsi"/>
                <w:sz w:val="20"/>
                <w:szCs w:val="20"/>
                <w14:glow w14:rad="0">
                  <w14:schemeClr w14:val="tx1"/>
                </w14:glow>
              </w:rPr>
              <w:t>228</w:t>
            </w:r>
          </w:p>
        </w:tc>
      </w:tr>
      <w:tr w:rsidR="00061639" w:rsidRPr="0024512C" w:rsidTr="001003DB">
        <w:tc>
          <w:tcPr>
            <w:tcW w:w="3347" w:type="dxa"/>
          </w:tcPr>
          <w:p w:rsidR="00061639" w:rsidRPr="00321F59" w:rsidRDefault="00061639" w:rsidP="00C03EDA">
            <w:pPr>
              <w:jc w:val="both"/>
              <w:rPr>
                <w:rFonts w:asciiTheme="majorHAnsi" w:hAnsiTheme="majorHAnsi" w:cstheme="majorHAnsi"/>
                <w:sz w:val="20"/>
                <w:szCs w:val="20"/>
                <w14:glow w14:rad="0">
                  <w14:schemeClr w14:val="tx1"/>
                </w14:glow>
              </w:rPr>
            </w:pPr>
            <w:r w:rsidRPr="00E044DC">
              <w:rPr>
                <w:rFonts w:asciiTheme="majorHAnsi" w:hAnsiTheme="majorHAnsi" w:cstheme="majorHAnsi"/>
                <w:sz w:val="20"/>
                <w:szCs w:val="20"/>
                <w14:glow w14:rad="0">
                  <w14:schemeClr w14:val="tx1"/>
                </w14:glow>
              </w:rPr>
              <w:t xml:space="preserve">Национальная программа </w:t>
            </w:r>
            <w:del w:id="21" w:author="Postolachi Irina" w:date="2020-09-11T17:00:00Z">
              <w:r w:rsidRPr="00E044DC" w:rsidDel="00C03EDA">
                <w:rPr>
                  <w:rFonts w:asciiTheme="majorHAnsi" w:hAnsiTheme="majorHAnsi" w:cstheme="majorHAnsi"/>
                  <w:sz w:val="20"/>
                  <w:szCs w:val="20"/>
                  <w14:glow w14:rad="0">
                    <w14:schemeClr w14:val="tx1"/>
                  </w14:glow>
                </w:rPr>
                <w:delText xml:space="preserve">по </w:delText>
              </w:r>
            </w:del>
            <w:r w:rsidRPr="00E044DC">
              <w:rPr>
                <w:rFonts w:asciiTheme="majorHAnsi" w:hAnsiTheme="majorHAnsi" w:cstheme="majorHAnsi"/>
                <w:sz w:val="20"/>
                <w:szCs w:val="20"/>
                <w14:glow w14:rad="0">
                  <w14:schemeClr w14:val="tx1"/>
                </w14:glow>
              </w:rPr>
              <w:t xml:space="preserve">экономической поддержке молодежи </w:t>
            </w:r>
            <w:r w:rsidRPr="00321F59">
              <w:rPr>
                <w:rFonts w:asciiTheme="majorHAnsi" w:hAnsiTheme="majorHAnsi" w:cstheme="majorHAnsi"/>
                <w:sz w:val="20"/>
                <w:szCs w:val="20"/>
                <w14:glow w14:rad="0">
                  <w14:schemeClr w14:val="tx1"/>
                </w14:glow>
              </w:rPr>
              <w:t>(</w:t>
            </w:r>
            <w:r>
              <w:rPr>
                <w:rFonts w:asciiTheme="majorHAnsi" w:hAnsiTheme="majorHAnsi" w:cstheme="majorHAnsi"/>
                <w:sz w:val="20"/>
                <w:szCs w:val="20"/>
                <w:lang w:val="ru-RU"/>
                <w14:glow w14:rad="0">
                  <w14:schemeClr w14:val="tx1"/>
                </w14:glow>
              </w:rPr>
              <w:t>НПЭПМ</w:t>
            </w:r>
            <w:r w:rsidRPr="00321F59">
              <w:rPr>
                <w:rFonts w:asciiTheme="majorHAnsi" w:hAnsiTheme="majorHAnsi" w:cstheme="majorHAnsi"/>
                <w:sz w:val="20"/>
                <w:szCs w:val="20"/>
                <w14:glow w14:rad="0">
                  <w14:schemeClr w14:val="tx1"/>
                </w14:glow>
              </w:rPr>
              <w:t>)</w:t>
            </w:r>
            <w:r w:rsidRPr="00061639">
              <w:rPr>
                <w:rFonts w:asciiTheme="majorHAnsi" w:hAnsiTheme="majorHAnsi" w:cstheme="majorHAnsi"/>
                <w:sz w:val="20"/>
                <w:szCs w:val="20"/>
                <w:lang w:val="ru-RU"/>
                <w14:glow w14:rad="0">
                  <w14:schemeClr w14:val="tx1"/>
                </w14:glow>
              </w:rPr>
              <w:t xml:space="preserve"> </w:t>
            </w:r>
          </w:p>
        </w:tc>
        <w:tc>
          <w:tcPr>
            <w:tcW w:w="1040" w:type="dxa"/>
          </w:tcPr>
          <w:p w:rsidR="00061639" w:rsidRPr="00321F59" w:rsidRDefault="00061639" w:rsidP="00CC7E40">
            <w:pPr>
              <w:jc w:val="center"/>
              <w:rPr>
                <w:rFonts w:asciiTheme="majorHAnsi" w:hAnsiTheme="majorHAnsi" w:cstheme="majorHAnsi"/>
                <w:bCs/>
                <w:sz w:val="20"/>
                <w:szCs w:val="20"/>
              </w:rPr>
            </w:pPr>
            <w:r w:rsidRPr="00321F59">
              <w:rPr>
                <w:rFonts w:asciiTheme="majorHAnsi" w:hAnsiTheme="majorHAnsi" w:cstheme="majorHAnsi"/>
                <w:bCs/>
                <w:sz w:val="20"/>
                <w:szCs w:val="20"/>
              </w:rPr>
              <w:t>532,37</w:t>
            </w:r>
          </w:p>
        </w:tc>
        <w:tc>
          <w:tcPr>
            <w:tcW w:w="1094" w:type="dxa"/>
          </w:tcPr>
          <w:p w:rsidR="00061639" w:rsidRPr="00321F59" w:rsidRDefault="00061639" w:rsidP="00CC7E40">
            <w:pPr>
              <w:spacing w:line="276" w:lineRule="auto"/>
              <w:jc w:val="center"/>
              <w:rPr>
                <w:rFonts w:asciiTheme="majorHAnsi" w:hAnsiTheme="majorHAnsi" w:cstheme="majorHAnsi"/>
                <w:sz w:val="20"/>
                <w:szCs w:val="20"/>
                <w14:glow w14:rad="0">
                  <w14:schemeClr w14:val="tx1"/>
                </w14:glow>
              </w:rPr>
            </w:pPr>
            <w:r w:rsidRPr="00321F59">
              <w:rPr>
                <w:rFonts w:asciiTheme="majorHAnsi" w:hAnsiTheme="majorHAnsi" w:cstheme="majorHAnsi"/>
                <w:sz w:val="20"/>
                <w:szCs w:val="20"/>
                <w14:glow w14:rad="0">
                  <w14:schemeClr w14:val="tx1"/>
                </w14:glow>
              </w:rPr>
              <w:t>-</w:t>
            </w:r>
          </w:p>
        </w:tc>
        <w:tc>
          <w:tcPr>
            <w:tcW w:w="1061" w:type="dxa"/>
          </w:tcPr>
          <w:p w:rsidR="00061639" w:rsidRPr="00321F59" w:rsidRDefault="00061639" w:rsidP="00897E3F">
            <w:pPr>
              <w:jc w:val="center"/>
              <w:rPr>
                <w:rFonts w:asciiTheme="majorHAnsi" w:hAnsiTheme="majorHAnsi" w:cstheme="majorHAnsi"/>
                <w:bCs/>
                <w:sz w:val="20"/>
                <w:szCs w:val="20"/>
              </w:rPr>
            </w:pPr>
            <w:r w:rsidRPr="00321F59">
              <w:rPr>
                <w:rFonts w:asciiTheme="majorHAnsi" w:hAnsiTheme="majorHAnsi" w:cstheme="majorHAnsi"/>
                <w:bCs/>
                <w:sz w:val="20"/>
                <w:szCs w:val="20"/>
              </w:rPr>
              <w:t>532,37</w:t>
            </w:r>
          </w:p>
        </w:tc>
        <w:tc>
          <w:tcPr>
            <w:tcW w:w="897" w:type="dxa"/>
          </w:tcPr>
          <w:p w:rsidR="00061639" w:rsidRPr="00321F59" w:rsidRDefault="00061639" w:rsidP="00CC7E40">
            <w:pPr>
              <w:spacing w:line="276" w:lineRule="auto"/>
              <w:jc w:val="center"/>
              <w:rPr>
                <w:rFonts w:asciiTheme="majorHAnsi" w:hAnsiTheme="majorHAnsi" w:cstheme="majorHAnsi"/>
                <w:sz w:val="20"/>
                <w:szCs w:val="20"/>
                <w14:glow w14:rad="0">
                  <w14:schemeClr w14:val="tx1"/>
                </w14:glow>
              </w:rPr>
            </w:pPr>
            <w:r w:rsidRPr="00321F59">
              <w:rPr>
                <w:rFonts w:asciiTheme="majorHAnsi" w:hAnsiTheme="majorHAnsi" w:cstheme="majorHAnsi"/>
                <w:sz w:val="20"/>
                <w:szCs w:val="20"/>
                <w14:glow w14:rad="0">
                  <w14:schemeClr w14:val="tx1"/>
                </w14:glow>
              </w:rPr>
              <w:t>1851</w:t>
            </w:r>
          </w:p>
        </w:tc>
        <w:tc>
          <w:tcPr>
            <w:tcW w:w="1094" w:type="dxa"/>
          </w:tcPr>
          <w:p w:rsidR="00061639" w:rsidRPr="00321F59" w:rsidRDefault="00061639" w:rsidP="00CC7E40">
            <w:pPr>
              <w:spacing w:line="276" w:lineRule="auto"/>
              <w:jc w:val="center"/>
              <w:rPr>
                <w:rFonts w:asciiTheme="majorHAnsi" w:hAnsiTheme="majorHAnsi" w:cstheme="majorHAnsi"/>
                <w:sz w:val="20"/>
                <w:szCs w:val="20"/>
                <w14:glow w14:rad="0">
                  <w14:schemeClr w14:val="tx1"/>
                </w14:glow>
              </w:rPr>
            </w:pPr>
            <w:r w:rsidRPr="00321F59">
              <w:rPr>
                <w:rFonts w:asciiTheme="majorHAnsi" w:hAnsiTheme="majorHAnsi" w:cstheme="majorHAnsi"/>
                <w:sz w:val="20"/>
                <w:szCs w:val="20"/>
                <w14:glow w14:rad="0">
                  <w14:schemeClr w14:val="tx1"/>
                </w14:glow>
              </w:rPr>
              <w:t>-</w:t>
            </w:r>
          </w:p>
        </w:tc>
        <w:tc>
          <w:tcPr>
            <w:tcW w:w="952" w:type="dxa"/>
          </w:tcPr>
          <w:p w:rsidR="00061639" w:rsidRPr="00321F59" w:rsidRDefault="00061639" w:rsidP="00CC7E40">
            <w:pPr>
              <w:spacing w:line="276" w:lineRule="auto"/>
              <w:jc w:val="center"/>
              <w:rPr>
                <w:rFonts w:asciiTheme="majorHAnsi" w:hAnsiTheme="majorHAnsi" w:cstheme="majorHAnsi"/>
                <w:sz w:val="20"/>
                <w:szCs w:val="20"/>
                <w14:glow w14:rad="0">
                  <w14:schemeClr w14:val="tx1"/>
                </w14:glow>
              </w:rPr>
            </w:pPr>
            <w:r w:rsidRPr="00321F59">
              <w:rPr>
                <w:rFonts w:asciiTheme="majorHAnsi" w:hAnsiTheme="majorHAnsi" w:cstheme="majorHAnsi"/>
                <w:sz w:val="20"/>
                <w:szCs w:val="20"/>
                <w14:glow w14:rad="0">
                  <w14:schemeClr w14:val="tx1"/>
                </w14:glow>
              </w:rPr>
              <w:t>1851</w:t>
            </w:r>
          </w:p>
        </w:tc>
      </w:tr>
      <w:tr w:rsidR="00061639" w:rsidRPr="0024512C" w:rsidTr="001003DB">
        <w:tc>
          <w:tcPr>
            <w:tcW w:w="3347" w:type="dxa"/>
          </w:tcPr>
          <w:p w:rsidR="00061639" w:rsidRPr="00321F59" w:rsidRDefault="00061639" w:rsidP="00E044DC">
            <w:pPr>
              <w:jc w:val="both"/>
              <w:rPr>
                <w:rFonts w:asciiTheme="majorHAnsi" w:hAnsiTheme="majorHAnsi" w:cstheme="majorHAnsi"/>
                <w:sz w:val="20"/>
                <w:szCs w:val="20"/>
                <w14:glow w14:rad="0">
                  <w14:schemeClr w14:val="tx1"/>
                </w14:glow>
              </w:rPr>
            </w:pPr>
            <w:r w:rsidRPr="00BC3F14">
              <w:rPr>
                <w:rFonts w:asciiTheme="majorHAnsi" w:hAnsiTheme="majorHAnsi" w:cstheme="majorHAnsi"/>
                <w:sz w:val="20"/>
                <w:szCs w:val="20"/>
                <w14:glow w14:rad="0">
                  <w14:schemeClr w14:val="tx1"/>
                </w14:glow>
              </w:rPr>
              <w:t xml:space="preserve">Проект по социально-экономической поддержке молодежи </w:t>
            </w:r>
            <w:r w:rsidRPr="00321F59">
              <w:rPr>
                <w:rFonts w:asciiTheme="majorHAnsi" w:hAnsiTheme="majorHAnsi" w:cstheme="majorHAnsi"/>
                <w:sz w:val="20"/>
                <w:szCs w:val="20"/>
                <w14:glow w14:rad="0">
                  <w14:schemeClr w14:val="tx1"/>
                </w14:glow>
              </w:rPr>
              <w:t>(</w:t>
            </w:r>
            <w:r>
              <w:rPr>
                <w:rFonts w:asciiTheme="majorHAnsi" w:hAnsiTheme="majorHAnsi" w:cstheme="majorHAnsi"/>
                <w:sz w:val="20"/>
                <w:szCs w:val="20"/>
                <w:lang w:val="ru-RU"/>
                <w14:glow w14:rad="0">
                  <w14:schemeClr w14:val="tx1"/>
                </w14:glow>
              </w:rPr>
              <w:t>ПСЭПМ</w:t>
            </w:r>
            <w:r w:rsidRPr="00321F59">
              <w:rPr>
                <w:rFonts w:asciiTheme="majorHAnsi" w:hAnsiTheme="majorHAnsi" w:cstheme="majorHAnsi"/>
                <w:sz w:val="20"/>
                <w:szCs w:val="20"/>
                <w14:glow w14:rad="0">
                  <w14:schemeClr w14:val="tx1"/>
                </w14:glow>
              </w:rPr>
              <w:t>)</w:t>
            </w:r>
            <w:r w:rsidRPr="00061639">
              <w:rPr>
                <w:rFonts w:asciiTheme="majorHAnsi" w:hAnsiTheme="majorHAnsi" w:cstheme="majorHAnsi"/>
                <w:sz w:val="20"/>
                <w:szCs w:val="20"/>
                <w:lang w:val="ru-RU"/>
                <w14:glow w14:rad="0">
                  <w14:schemeClr w14:val="tx1"/>
                </w14:glow>
              </w:rPr>
              <w:t xml:space="preserve"> </w:t>
            </w:r>
          </w:p>
        </w:tc>
        <w:tc>
          <w:tcPr>
            <w:tcW w:w="1040" w:type="dxa"/>
          </w:tcPr>
          <w:p w:rsidR="00061639" w:rsidRPr="00321F59" w:rsidRDefault="00061639" w:rsidP="00CC7E40">
            <w:pPr>
              <w:jc w:val="center"/>
              <w:rPr>
                <w:rFonts w:asciiTheme="majorHAnsi" w:hAnsiTheme="majorHAnsi" w:cstheme="majorHAnsi"/>
                <w:bCs/>
                <w:sz w:val="20"/>
                <w:szCs w:val="20"/>
              </w:rPr>
            </w:pPr>
            <w:r w:rsidRPr="00321F59">
              <w:rPr>
                <w:rFonts w:asciiTheme="majorHAnsi" w:hAnsiTheme="majorHAnsi" w:cstheme="majorHAnsi"/>
                <w:bCs/>
                <w:sz w:val="20"/>
                <w:szCs w:val="20"/>
              </w:rPr>
              <w:t>6,56</w:t>
            </w:r>
          </w:p>
        </w:tc>
        <w:tc>
          <w:tcPr>
            <w:tcW w:w="1094" w:type="dxa"/>
          </w:tcPr>
          <w:p w:rsidR="00061639" w:rsidRPr="00321F59" w:rsidRDefault="00061639" w:rsidP="00CC7E40">
            <w:pPr>
              <w:spacing w:line="276" w:lineRule="auto"/>
              <w:jc w:val="center"/>
              <w:rPr>
                <w:rFonts w:asciiTheme="majorHAnsi" w:hAnsiTheme="majorHAnsi" w:cstheme="majorHAnsi"/>
                <w:sz w:val="20"/>
                <w:szCs w:val="20"/>
                <w14:glow w14:rad="0">
                  <w14:schemeClr w14:val="tx1"/>
                </w14:glow>
              </w:rPr>
            </w:pPr>
            <w:r w:rsidRPr="00321F59">
              <w:rPr>
                <w:rFonts w:asciiTheme="majorHAnsi" w:hAnsiTheme="majorHAnsi" w:cstheme="majorHAnsi"/>
                <w:sz w:val="20"/>
                <w:szCs w:val="20"/>
                <w14:glow w14:rad="0">
                  <w14:schemeClr w14:val="tx1"/>
                </w14:glow>
              </w:rPr>
              <w:t>-</w:t>
            </w:r>
          </w:p>
        </w:tc>
        <w:tc>
          <w:tcPr>
            <w:tcW w:w="1061" w:type="dxa"/>
          </w:tcPr>
          <w:p w:rsidR="00061639" w:rsidRPr="00321F59" w:rsidRDefault="00061639" w:rsidP="00897E3F">
            <w:pPr>
              <w:jc w:val="center"/>
              <w:rPr>
                <w:rFonts w:asciiTheme="majorHAnsi" w:hAnsiTheme="majorHAnsi" w:cstheme="majorHAnsi"/>
                <w:bCs/>
                <w:sz w:val="20"/>
                <w:szCs w:val="20"/>
              </w:rPr>
            </w:pPr>
            <w:r w:rsidRPr="00321F59">
              <w:rPr>
                <w:rFonts w:asciiTheme="majorHAnsi" w:hAnsiTheme="majorHAnsi" w:cstheme="majorHAnsi"/>
                <w:bCs/>
                <w:sz w:val="20"/>
                <w:szCs w:val="20"/>
              </w:rPr>
              <w:t>6,56</w:t>
            </w:r>
          </w:p>
        </w:tc>
        <w:tc>
          <w:tcPr>
            <w:tcW w:w="897" w:type="dxa"/>
          </w:tcPr>
          <w:p w:rsidR="00061639" w:rsidRPr="00321F59" w:rsidRDefault="00061639" w:rsidP="00CC7E40">
            <w:pPr>
              <w:spacing w:line="276" w:lineRule="auto"/>
              <w:jc w:val="center"/>
              <w:rPr>
                <w:rFonts w:asciiTheme="majorHAnsi" w:hAnsiTheme="majorHAnsi" w:cstheme="majorHAnsi"/>
                <w:sz w:val="20"/>
                <w:szCs w:val="20"/>
                <w14:glow w14:rad="0">
                  <w14:schemeClr w14:val="tx1"/>
                </w14:glow>
              </w:rPr>
            </w:pPr>
            <w:r w:rsidRPr="00321F59">
              <w:rPr>
                <w:rFonts w:asciiTheme="majorHAnsi" w:hAnsiTheme="majorHAnsi" w:cstheme="majorHAnsi"/>
                <w:sz w:val="20"/>
                <w:szCs w:val="20"/>
                <w14:glow w14:rad="0">
                  <w14:schemeClr w14:val="tx1"/>
                </w14:glow>
              </w:rPr>
              <w:t>70</w:t>
            </w:r>
          </w:p>
        </w:tc>
        <w:tc>
          <w:tcPr>
            <w:tcW w:w="1094" w:type="dxa"/>
          </w:tcPr>
          <w:p w:rsidR="00061639" w:rsidRPr="00321F59" w:rsidRDefault="00061639" w:rsidP="00CC7E40">
            <w:pPr>
              <w:spacing w:line="276" w:lineRule="auto"/>
              <w:jc w:val="center"/>
              <w:rPr>
                <w:rFonts w:asciiTheme="majorHAnsi" w:hAnsiTheme="majorHAnsi" w:cstheme="majorHAnsi"/>
                <w:sz w:val="20"/>
                <w:szCs w:val="20"/>
                <w14:glow w14:rad="0">
                  <w14:schemeClr w14:val="tx1"/>
                </w14:glow>
              </w:rPr>
            </w:pPr>
            <w:r w:rsidRPr="00321F59">
              <w:rPr>
                <w:rFonts w:asciiTheme="majorHAnsi" w:hAnsiTheme="majorHAnsi" w:cstheme="majorHAnsi"/>
                <w:sz w:val="20"/>
                <w:szCs w:val="20"/>
                <w14:glow w14:rad="0">
                  <w14:schemeClr w14:val="tx1"/>
                </w14:glow>
              </w:rPr>
              <w:t>-</w:t>
            </w:r>
          </w:p>
        </w:tc>
        <w:tc>
          <w:tcPr>
            <w:tcW w:w="952" w:type="dxa"/>
          </w:tcPr>
          <w:p w:rsidR="00061639" w:rsidRPr="00321F59" w:rsidRDefault="00061639" w:rsidP="00CC7E40">
            <w:pPr>
              <w:spacing w:line="276" w:lineRule="auto"/>
              <w:jc w:val="center"/>
              <w:rPr>
                <w:rFonts w:asciiTheme="majorHAnsi" w:hAnsiTheme="majorHAnsi" w:cstheme="majorHAnsi"/>
                <w:sz w:val="20"/>
                <w:szCs w:val="20"/>
                <w14:glow w14:rad="0">
                  <w14:schemeClr w14:val="tx1"/>
                </w14:glow>
              </w:rPr>
            </w:pPr>
            <w:r w:rsidRPr="00321F59">
              <w:rPr>
                <w:rFonts w:asciiTheme="majorHAnsi" w:hAnsiTheme="majorHAnsi" w:cstheme="majorHAnsi"/>
                <w:sz w:val="20"/>
                <w:szCs w:val="20"/>
                <w14:glow w14:rad="0">
                  <w14:schemeClr w14:val="tx1"/>
                </w14:glow>
              </w:rPr>
              <w:t>70</w:t>
            </w:r>
          </w:p>
        </w:tc>
      </w:tr>
      <w:tr w:rsidR="00061639" w:rsidRPr="0024512C" w:rsidTr="001003DB">
        <w:tc>
          <w:tcPr>
            <w:tcW w:w="3347" w:type="dxa"/>
          </w:tcPr>
          <w:p w:rsidR="00061639" w:rsidRPr="00321F59" w:rsidRDefault="00061639" w:rsidP="00674F66">
            <w:pPr>
              <w:jc w:val="both"/>
              <w:rPr>
                <w:rFonts w:asciiTheme="majorHAnsi" w:hAnsiTheme="majorHAnsi" w:cstheme="majorHAnsi"/>
                <w:sz w:val="20"/>
                <w:szCs w:val="20"/>
                <w14:glow w14:rad="0">
                  <w14:schemeClr w14:val="tx1"/>
                </w14:glow>
              </w:rPr>
            </w:pPr>
            <w:r>
              <w:rPr>
                <w:rFonts w:asciiTheme="majorHAnsi" w:hAnsiTheme="majorHAnsi" w:cstheme="majorHAnsi"/>
                <w:sz w:val="20"/>
                <w:szCs w:val="20"/>
                <w:lang w:val="ru-RU"/>
                <w14:glow w14:rad="0">
                  <w14:schemeClr w14:val="tx1"/>
                </w14:glow>
              </w:rPr>
              <w:t xml:space="preserve">Польский кредит </w:t>
            </w:r>
          </w:p>
        </w:tc>
        <w:tc>
          <w:tcPr>
            <w:tcW w:w="1040" w:type="dxa"/>
          </w:tcPr>
          <w:p w:rsidR="00061639" w:rsidRPr="00321F59" w:rsidRDefault="00061639" w:rsidP="00CC7E40">
            <w:pPr>
              <w:jc w:val="center"/>
              <w:rPr>
                <w:rFonts w:asciiTheme="majorHAnsi" w:hAnsiTheme="majorHAnsi" w:cstheme="majorHAnsi"/>
                <w:bCs/>
                <w:sz w:val="20"/>
                <w:szCs w:val="20"/>
              </w:rPr>
            </w:pPr>
            <w:r w:rsidRPr="00321F59">
              <w:rPr>
                <w:rFonts w:asciiTheme="majorHAnsi" w:hAnsiTheme="majorHAnsi" w:cstheme="majorHAnsi"/>
                <w:bCs/>
                <w:sz w:val="20"/>
                <w:szCs w:val="20"/>
              </w:rPr>
              <w:t>8,39</w:t>
            </w:r>
          </w:p>
        </w:tc>
        <w:tc>
          <w:tcPr>
            <w:tcW w:w="1094" w:type="dxa"/>
          </w:tcPr>
          <w:p w:rsidR="00061639" w:rsidRPr="00321F59" w:rsidRDefault="00061639" w:rsidP="00897E3F">
            <w:pPr>
              <w:jc w:val="center"/>
              <w:rPr>
                <w:rFonts w:asciiTheme="majorHAnsi" w:hAnsiTheme="majorHAnsi" w:cstheme="majorHAnsi"/>
                <w:bCs/>
                <w:sz w:val="20"/>
                <w:szCs w:val="20"/>
              </w:rPr>
            </w:pPr>
            <w:r w:rsidRPr="00321F59">
              <w:rPr>
                <w:rFonts w:asciiTheme="majorHAnsi" w:hAnsiTheme="majorHAnsi" w:cstheme="majorHAnsi"/>
                <w:bCs/>
                <w:sz w:val="20"/>
                <w:szCs w:val="20"/>
              </w:rPr>
              <w:t>8,39</w:t>
            </w:r>
          </w:p>
        </w:tc>
        <w:tc>
          <w:tcPr>
            <w:tcW w:w="1061" w:type="dxa"/>
          </w:tcPr>
          <w:p w:rsidR="00061639" w:rsidRPr="00321F59" w:rsidRDefault="00061639" w:rsidP="00CC7E40">
            <w:pPr>
              <w:spacing w:line="276" w:lineRule="auto"/>
              <w:jc w:val="center"/>
              <w:rPr>
                <w:rFonts w:asciiTheme="majorHAnsi" w:hAnsiTheme="majorHAnsi" w:cstheme="majorHAnsi"/>
                <w:sz w:val="20"/>
                <w:szCs w:val="20"/>
                <w14:glow w14:rad="0">
                  <w14:schemeClr w14:val="tx1"/>
                </w14:glow>
              </w:rPr>
            </w:pPr>
            <w:r w:rsidRPr="00321F59">
              <w:rPr>
                <w:rFonts w:asciiTheme="majorHAnsi" w:hAnsiTheme="majorHAnsi" w:cstheme="majorHAnsi"/>
                <w:sz w:val="20"/>
                <w:szCs w:val="20"/>
                <w14:glow w14:rad="0">
                  <w14:schemeClr w14:val="tx1"/>
                </w14:glow>
              </w:rPr>
              <w:t>-</w:t>
            </w:r>
          </w:p>
        </w:tc>
        <w:tc>
          <w:tcPr>
            <w:tcW w:w="897" w:type="dxa"/>
          </w:tcPr>
          <w:p w:rsidR="00061639" w:rsidRPr="00321F59" w:rsidRDefault="00061639" w:rsidP="00CC7E40">
            <w:pPr>
              <w:spacing w:line="276" w:lineRule="auto"/>
              <w:jc w:val="center"/>
              <w:rPr>
                <w:rFonts w:asciiTheme="majorHAnsi" w:hAnsiTheme="majorHAnsi" w:cstheme="majorHAnsi"/>
                <w:sz w:val="20"/>
                <w:szCs w:val="20"/>
                <w14:glow w14:rad="0">
                  <w14:schemeClr w14:val="tx1"/>
                </w14:glow>
              </w:rPr>
            </w:pPr>
            <w:r w:rsidRPr="00321F59">
              <w:rPr>
                <w:rFonts w:asciiTheme="majorHAnsi" w:hAnsiTheme="majorHAnsi" w:cstheme="majorHAnsi"/>
                <w:sz w:val="20"/>
                <w:szCs w:val="20"/>
                <w14:glow w14:rad="0">
                  <w14:schemeClr w14:val="tx1"/>
                </w14:glow>
              </w:rPr>
              <w:t>1</w:t>
            </w:r>
          </w:p>
        </w:tc>
        <w:tc>
          <w:tcPr>
            <w:tcW w:w="1094" w:type="dxa"/>
          </w:tcPr>
          <w:p w:rsidR="00061639" w:rsidRPr="00321F59" w:rsidRDefault="00061639" w:rsidP="00CC7E40">
            <w:pPr>
              <w:spacing w:line="276" w:lineRule="auto"/>
              <w:jc w:val="center"/>
              <w:rPr>
                <w:rFonts w:asciiTheme="majorHAnsi" w:hAnsiTheme="majorHAnsi" w:cstheme="majorHAnsi"/>
                <w:sz w:val="20"/>
                <w:szCs w:val="20"/>
                <w14:glow w14:rad="0">
                  <w14:schemeClr w14:val="tx1"/>
                </w14:glow>
              </w:rPr>
            </w:pPr>
            <w:r w:rsidRPr="00321F59">
              <w:rPr>
                <w:rFonts w:asciiTheme="majorHAnsi" w:hAnsiTheme="majorHAnsi" w:cstheme="majorHAnsi"/>
                <w:sz w:val="20"/>
                <w:szCs w:val="20"/>
                <w14:glow w14:rad="0">
                  <w14:schemeClr w14:val="tx1"/>
                </w14:glow>
              </w:rPr>
              <w:t>1</w:t>
            </w:r>
          </w:p>
        </w:tc>
        <w:tc>
          <w:tcPr>
            <w:tcW w:w="952" w:type="dxa"/>
          </w:tcPr>
          <w:p w:rsidR="00061639" w:rsidRPr="00321F59" w:rsidRDefault="00061639" w:rsidP="00CC7E40">
            <w:pPr>
              <w:spacing w:line="276" w:lineRule="auto"/>
              <w:jc w:val="center"/>
              <w:rPr>
                <w:rFonts w:asciiTheme="majorHAnsi" w:hAnsiTheme="majorHAnsi" w:cstheme="majorHAnsi"/>
                <w:sz w:val="20"/>
                <w:szCs w:val="20"/>
                <w14:glow w14:rad="0">
                  <w14:schemeClr w14:val="tx1"/>
                </w14:glow>
              </w:rPr>
            </w:pPr>
            <w:r w:rsidRPr="00321F59">
              <w:rPr>
                <w:rFonts w:asciiTheme="majorHAnsi" w:hAnsiTheme="majorHAnsi" w:cstheme="majorHAnsi"/>
                <w:sz w:val="20"/>
                <w:szCs w:val="20"/>
                <w14:glow w14:rad="0">
                  <w14:schemeClr w14:val="tx1"/>
                </w14:glow>
              </w:rPr>
              <w:t>-</w:t>
            </w:r>
          </w:p>
        </w:tc>
      </w:tr>
      <w:tr w:rsidR="00061639" w:rsidRPr="0024512C" w:rsidTr="001003DB">
        <w:tc>
          <w:tcPr>
            <w:tcW w:w="3347" w:type="dxa"/>
          </w:tcPr>
          <w:p w:rsidR="00061639" w:rsidRPr="00321F59" w:rsidRDefault="00061639" w:rsidP="00674F66">
            <w:pPr>
              <w:jc w:val="both"/>
              <w:rPr>
                <w:rFonts w:asciiTheme="majorHAnsi" w:hAnsiTheme="majorHAnsi" w:cstheme="majorHAnsi"/>
                <w:sz w:val="20"/>
                <w:szCs w:val="20"/>
                <w14:glow w14:rad="0">
                  <w14:schemeClr w14:val="tx1"/>
                </w14:glow>
              </w:rPr>
            </w:pPr>
            <w:r>
              <w:rPr>
                <w:rFonts w:asciiTheme="majorHAnsi" w:hAnsiTheme="majorHAnsi" w:cstheme="majorHAnsi"/>
                <w:sz w:val="20"/>
                <w:szCs w:val="20"/>
                <w:lang w:val="ru-RU"/>
                <w14:glow w14:rad="0">
                  <w14:schemeClr w14:val="tx1"/>
                </w14:glow>
              </w:rPr>
              <w:t>Проект</w:t>
            </w:r>
            <w:r w:rsidRPr="00674F66">
              <w:rPr>
                <w:rFonts w:asciiTheme="majorHAnsi" w:hAnsiTheme="majorHAnsi" w:cstheme="majorHAnsi"/>
                <w:sz w:val="20"/>
                <w:szCs w:val="20"/>
                <w:lang w:val="en-US"/>
                <w14:glow w14:rad="0">
                  <w14:schemeClr w14:val="tx1"/>
                </w14:glow>
              </w:rPr>
              <w:t xml:space="preserve"> </w:t>
            </w:r>
            <w:r>
              <w:rPr>
                <w:rFonts w:asciiTheme="majorHAnsi" w:hAnsiTheme="majorHAnsi" w:cstheme="majorHAnsi"/>
                <w:sz w:val="20"/>
                <w:szCs w:val="20"/>
                <w:lang w:val="ru-RU"/>
                <w14:glow w14:rad="0">
                  <w14:schemeClr w14:val="tx1"/>
                </w14:glow>
              </w:rPr>
              <w:t>Винный</w:t>
            </w:r>
            <w:r w:rsidRPr="00674F66">
              <w:rPr>
                <w:rFonts w:asciiTheme="majorHAnsi" w:hAnsiTheme="majorHAnsi" w:cstheme="majorHAnsi"/>
                <w:sz w:val="20"/>
                <w:szCs w:val="20"/>
                <w:lang w:val="en-US"/>
                <w14:glow w14:rad="0">
                  <w14:schemeClr w14:val="tx1"/>
                </w14:glow>
              </w:rPr>
              <w:t xml:space="preserve"> </w:t>
            </w:r>
            <w:r>
              <w:rPr>
                <w:rFonts w:asciiTheme="majorHAnsi" w:hAnsiTheme="majorHAnsi" w:cstheme="majorHAnsi"/>
                <w:sz w:val="20"/>
                <w:szCs w:val="20"/>
                <w:lang w:val="ru-RU"/>
                <w14:glow w14:rad="0">
                  <w14:schemeClr w14:val="tx1"/>
                </w14:glow>
              </w:rPr>
              <w:t>путь</w:t>
            </w:r>
            <w:r w:rsidRPr="00674F66">
              <w:rPr>
                <w:rFonts w:asciiTheme="majorHAnsi" w:hAnsiTheme="majorHAnsi" w:cstheme="majorHAnsi"/>
                <w:sz w:val="20"/>
                <w:szCs w:val="20"/>
                <w:lang w:val="en-US"/>
                <w14:glow w14:rad="0">
                  <w14:schemeClr w14:val="tx1"/>
                </w14:glow>
              </w:rPr>
              <w:t xml:space="preserve"> </w:t>
            </w:r>
          </w:p>
        </w:tc>
        <w:tc>
          <w:tcPr>
            <w:tcW w:w="1040" w:type="dxa"/>
          </w:tcPr>
          <w:p w:rsidR="00061639" w:rsidRPr="00321F59" w:rsidRDefault="00061639" w:rsidP="00CC7E40">
            <w:pPr>
              <w:jc w:val="center"/>
              <w:rPr>
                <w:rFonts w:asciiTheme="majorHAnsi" w:hAnsiTheme="majorHAnsi" w:cstheme="majorHAnsi"/>
                <w:bCs/>
                <w:sz w:val="20"/>
                <w:szCs w:val="20"/>
              </w:rPr>
            </w:pPr>
            <w:r w:rsidRPr="00321F59">
              <w:rPr>
                <w:rFonts w:asciiTheme="majorHAnsi" w:hAnsiTheme="majorHAnsi" w:cstheme="majorHAnsi"/>
                <w:bCs/>
                <w:sz w:val="20"/>
                <w:szCs w:val="20"/>
              </w:rPr>
              <w:t>849,96</w:t>
            </w:r>
          </w:p>
        </w:tc>
        <w:tc>
          <w:tcPr>
            <w:tcW w:w="1094" w:type="dxa"/>
          </w:tcPr>
          <w:p w:rsidR="00061639" w:rsidRPr="00321F59" w:rsidRDefault="00061639" w:rsidP="00897E3F">
            <w:pPr>
              <w:jc w:val="center"/>
              <w:rPr>
                <w:rFonts w:asciiTheme="majorHAnsi" w:hAnsiTheme="majorHAnsi" w:cstheme="majorHAnsi"/>
                <w:bCs/>
                <w:sz w:val="20"/>
                <w:szCs w:val="20"/>
              </w:rPr>
            </w:pPr>
            <w:r w:rsidRPr="00321F59">
              <w:rPr>
                <w:rFonts w:asciiTheme="majorHAnsi" w:hAnsiTheme="majorHAnsi" w:cstheme="majorHAnsi"/>
                <w:bCs/>
                <w:sz w:val="20"/>
                <w:szCs w:val="20"/>
              </w:rPr>
              <w:t>619,88</w:t>
            </w:r>
          </w:p>
        </w:tc>
        <w:tc>
          <w:tcPr>
            <w:tcW w:w="1061" w:type="dxa"/>
          </w:tcPr>
          <w:p w:rsidR="00061639" w:rsidRPr="00321F59" w:rsidRDefault="00061639" w:rsidP="00897E3F">
            <w:pPr>
              <w:jc w:val="center"/>
              <w:rPr>
                <w:rFonts w:asciiTheme="majorHAnsi" w:hAnsiTheme="majorHAnsi" w:cstheme="majorHAnsi"/>
                <w:bCs/>
                <w:sz w:val="20"/>
                <w:szCs w:val="20"/>
              </w:rPr>
            </w:pPr>
            <w:r w:rsidRPr="00321F59">
              <w:rPr>
                <w:rFonts w:asciiTheme="majorHAnsi" w:hAnsiTheme="majorHAnsi" w:cstheme="majorHAnsi"/>
                <w:bCs/>
                <w:sz w:val="20"/>
                <w:szCs w:val="20"/>
              </w:rPr>
              <w:t>230,08</w:t>
            </w:r>
          </w:p>
        </w:tc>
        <w:tc>
          <w:tcPr>
            <w:tcW w:w="897" w:type="dxa"/>
          </w:tcPr>
          <w:p w:rsidR="00061639" w:rsidRPr="00321F59" w:rsidRDefault="00061639" w:rsidP="00CC7E40">
            <w:pPr>
              <w:spacing w:line="276" w:lineRule="auto"/>
              <w:jc w:val="center"/>
              <w:rPr>
                <w:rFonts w:asciiTheme="majorHAnsi" w:hAnsiTheme="majorHAnsi" w:cstheme="majorHAnsi"/>
                <w:sz w:val="20"/>
                <w:szCs w:val="20"/>
                <w14:glow w14:rad="0">
                  <w14:schemeClr w14:val="tx1"/>
                </w14:glow>
              </w:rPr>
            </w:pPr>
            <w:r w:rsidRPr="00321F59">
              <w:rPr>
                <w:rFonts w:asciiTheme="majorHAnsi" w:hAnsiTheme="majorHAnsi" w:cstheme="majorHAnsi"/>
                <w:sz w:val="20"/>
                <w:szCs w:val="20"/>
                <w14:glow w14:rad="0">
                  <w14:schemeClr w14:val="tx1"/>
                </w14:glow>
              </w:rPr>
              <w:t>132</w:t>
            </w:r>
          </w:p>
        </w:tc>
        <w:tc>
          <w:tcPr>
            <w:tcW w:w="1094" w:type="dxa"/>
          </w:tcPr>
          <w:p w:rsidR="00061639" w:rsidRPr="00321F59" w:rsidRDefault="00061639" w:rsidP="00CC7E40">
            <w:pPr>
              <w:spacing w:line="276" w:lineRule="auto"/>
              <w:jc w:val="center"/>
              <w:rPr>
                <w:rFonts w:asciiTheme="majorHAnsi" w:hAnsiTheme="majorHAnsi" w:cstheme="majorHAnsi"/>
                <w:sz w:val="20"/>
                <w:szCs w:val="20"/>
                <w14:glow w14:rad="0">
                  <w14:schemeClr w14:val="tx1"/>
                </w14:glow>
              </w:rPr>
            </w:pPr>
            <w:r w:rsidRPr="00321F59">
              <w:rPr>
                <w:rFonts w:asciiTheme="majorHAnsi" w:hAnsiTheme="majorHAnsi" w:cstheme="majorHAnsi"/>
                <w:sz w:val="20"/>
                <w:szCs w:val="20"/>
                <w14:glow w14:rad="0">
                  <w14:schemeClr w14:val="tx1"/>
                </w14:glow>
              </w:rPr>
              <w:t>46</w:t>
            </w:r>
          </w:p>
        </w:tc>
        <w:tc>
          <w:tcPr>
            <w:tcW w:w="952" w:type="dxa"/>
          </w:tcPr>
          <w:p w:rsidR="00061639" w:rsidRPr="00321F59" w:rsidRDefault="00061639" w:rsidP="00CC7E40">
            <w:pPr>
              <w:spacing w:line="276" w:lineRule="auto"/>
              <w:jc w:val="center"/>
              <w:rPr>
                <w:rFonts w:asciiTheme="majorHAnsi" w:hAnsiTheme="majorHAnsi" w:cstheme="majorHAnsi"/>
                <w:sz w:val="20"/>
                <w:szCs w:val="20"/>
                <w14:glow w14:rad="0">
                  <w14:schemeClr w14:val="tx1"/>
                </w14:glow>
              </w:rPr>
            </w:pPr>
            <w:r w:rsidRPr="00321F59">
              <w:rPr>
                <w:rFonts w:asciiTheme="majorHAnsi" w:hAnsiTheme="majorHAnsi" w:cstheme="majorHAnsi"/>
                <w:sz w:val="20"/>
                <w:szCs w:val="20"/>
                <w14:glow w14:rad="0">
                  <w14:schemeClr w14:val="tx1"/>
                </w14:glow>
              </w:rPr>
              <w:t>86</w:t>
            </w:r>
          </w:p>
        </w:tc>
      </w:tr>
      <w:tr w:rsidR="00061639" w:rsidRPr="0024512C" w:rsidTr="001003DB">
        <w:tc>
          <w:tcPr>
            <w:tcW w:w="3347" w:type="dxa"/>
          </w:tcPr>
          <w:p w:rsidR="00061639" w:rsidRPr="00321F59" w:rsidRDefault="00061639" w:rsidP="00674F66">
            <w:pPr>
              <w:jc w:val="both"/>
              <w:rPr>
                <w:rFonts w:asciiTheme="majorHAnsi" w:hAnsiTheme="majorHAnsi" w:cstheme="majorHAnsi"/>
                <w:sz w:val="20"/>
                <w:szCs w:val="20"/>
                <w14:glow w14:rad="0">
                  <w14:schemeClr w14:val="tx1"/>
                </w14:glow>
              </w:rPr>
            </w:pPr>
            <w:r>
              <w:rPr>
                <w:rFonts w:asciiTheme="majorHAnsi" w:hAnsiTheme="majorHAnsi" w:cstheme="majorHAnsi"/>
                <w:sz w:val="20"/>
                <w:szCs w:val="20"/>
                <w:lang w:val="ru-RU"/>
                <w14:glow w14:rad="0">
                  <w14:schemeClr w14:val="tx1"/>
                </w14:glow>
              </w:rPr>
              <w:t>Проект</w:t>
            </w:r>
            <w:r w:rsidRPr="00674F66">
              <w:rPr>
                <w:rFonts w:asciiTheme="majorHAnsi" w:hAnsiTheme="majorHAnsi" w:cstheme="majorHAnsi"/>
                <w:sz w:val="20"/>
                <w:szCs w:val="20"/>
                <w:lang w:val="en-US"/>
                <w14:glow w14:rad="0">
                  <w14:schemeClr w14:val="tx1"/>
                </w14:glow>
              </w:rPr>
              <w:t xml:space="preserve"> </w:t>
            </w:r>
            <w:r>
              <w:rPr>
                <w:rFonts w:asciiTheme="majorHAnsi" w:hAnsiTheme="majorHAnsi" w:cstheme="majorHAnsi"/>
                <w:sz w:val="20"/>
                <w:szCs w:val="20"/>
                <w:lang w:val="ru-RU"/>
                <w14:glow w14:rad="0">
                  <w14:schemeClr w14:val="tx1"/>
                </w14:glow>
              </w:rPr>
              <w:t>Винный</w:t>
            </w:r>
            <w:r w:rsidRPr="00674F66">
              <w:rPr>
                <w:rFonts w:asciiTheme="majorHAnsi" w:hAnsiTheme="majorHAnsi" w:cstheme="majorHAnsi"/>
                <w:sz w:val="20"/>
                <w:szCs w:val="20"/>
                <w:lang w:val="en-US"/>
                <w14:glow w14:rad="0">
                  <w14:schemeClr w14:val="tx1"/>
                </w14:glow>
              </w:rPr>
              <w:t xml:space="preserve"> </w:t>
            </w:r>
            <w:r>
              <w:rPr>
                <w:rFonts w:asciiTheme="majorHAnsi" w:hAnsiTheme="majorHAnsi" w:cstheme="majorHAnsi"/>
                <w:sz w:val="20"/>
                <w:szCs w:val="20"/>
                <w:lang w:val="ru-RU"/>
                <w14:glow w14:rad="0">
                  <w14:schemeClr w14:val="tx1"/>
                </w14:glow>
              </w:rPr>
              <w:t>путь</w:t>
            </w:r>
            <w:r w:rsidRPr="00674F66">
              <w:rPr>
                <w:rFonts w:asciiTheme="majorHAnsi" w:hAnsiTheme="majorHAnsi" w:cstheme="majorHAnsi"/>
                <w:sz w:val="20"/>
                <w:szCs w:val="20"/>
                <w:lang w:val="en-US"/>
                <w14:glow w14:rad="0">
                  <w14:schemeClr w14:val="tx1"/>
                </w14:glow>
              </w:rPr>
              <w:t xml:space="preserve"> </w:t>
            </w:r>
            <w:r>
              <w:rPr>
                <w:rFonts w:asciiTheme="majorHAnsi" w:hAnsiTheme="majorHAnsi" w:cstheme="majorHAnsi"/>
                <w:sz w:val="20"/>
                <w:szCs w:val="20"/>
                <w14:glow w14:rad="0">
                  <w14:schemeClr w14:val="tx1"/>
                </w14:glow>
              </w:rPr>
              <w:t>–</w:t>
            </w:r>
            <w:r w:rsidRPr="00674F66">
              <w:rPr>
                <w:rFonts w:asciiTheme="majorHAnsi" w:hAnsiTheme="majorHAnsi" w:cstheme="majorHAnsi"/>
                <w:sz w:val="20"/>
                <w:szCs w:val="20"/>
                <w:lang w:val="en-US"/>
                <w14:glow w14:rad="0">
                  <w14:schemeClr w14:val="tx1"/>
                </w14:glow>
              </w:rPr>
              <w:t xml:space="preserve"> </w:t>
            </w:r>
            <w:r>
              <w:rPr>
                <w:rFonts w:asciiTheme="majorHAnsi" w:hAnsiTheme="majorHAnsi" w:cstheme="majorHAnsi"/>
                <w:sz w:val="20"/>
                <w:szCs w:val="20"/>
                <w:lang w:val="ru-RU"/>
                <w14:glow w14:rad="0">
                  <w14:schemeClr w14:val="tx1"/>
                </w14:glow>
              </w:rPr>
              <w:t>Виноград</w:t>
            </w:r>
            <w:r w:rsidRPr="00674F66">
              <w:rPr>
                <w:rFonts w:asciiTheme="majorHAnsi" w:hAnsiTheme="majorHAnsi" w:cstheme="majorHAnsi"/>
                <w:sz w:val="20"/>
                <w:szCs w:val="20"/>
                <w:lang w:val="en-US"/>
                <w14:glow w14:rad="0">
                  <w14:schemeClr w14:val="tx1"/>
                </w14:glow>
              </w:rPr>
              <w:t xml:space="preserve"> </w:t>
            </w:r>
          </w:p>
        </w:tc>
        <w:tc>
          <w:tcPr>
            <w:tcW w:w="1040" w:type="dxa"/>
          </w:tcPr>
          <w:p w:rsidR="00061639" w:rsidRPr="00321F59" w:rsidRDefault="00061639" w:rsidP="00CC7E40">
            <w:pPr>
              <w:jc w:val="center"/>
              <w:rPr>
                <w:rFonts w:asciiTheme="majorHAnsi" w:hAnsiTheme="majorHAnsi" w:cstheme="majorHAnsi"/>
                <w:bCs/>
                <w:sz w:val="20"/>
                <w:szCs w:val="20"/>
              </w:rPr>
            </w:pPr>
            <w:r w:rsidRPr="00321F59">
              <w:rPr>
                <w:rFonts w:asciiTheme="majorHAnsi" w:hAnsiTheme="majorHAnsi" w:cstheme="majorHAnsi"/>
                <w:bCs/>
                <w:sz w:val="20"/>
                <w:szCs w:val="20"/>
              </w:rPr>
              <w:t>133,5</w:t>
            </w:r>
          </w:p>
        </w:tc>
        <w:tc>
          <w:tcPr>
            <w:tcW w:w="1094" w:type="dxa"/>
          </w:tcPr>
          <w:p w:rsidR="00061639" w:rsidRPr="00321F59" w:rsidRDefault="00061639" w:rsidP="00897E3F">
            <w:pPr>
              <w:jc w:val="center"/>
              <w:rPr>
                <w:rFonts w:asciiTheme="majorHAnsi" w:hAnsiTheme="majorHAnsi" w:cstheme="majorHAnsi"/>
                <w:bCs/>
                <w:sz w:val="20"/>
                <w:szCs w:val="20"/>
              </w:rPr>
            </w:pPr>
            <w:r w:rsidRPr="00321F59">
              <w:rPr>
                <w:rFonts w:asciiTheme="majorHAnsi" w:hAnsiTheme="majorHAnsi" w:cstheme="majorHAnsi"/>
                <w:bCs/>
                <w:sz w:val="20"/>
                <w:szCs w:val="20"/>
              </w:rPr>
              <w:t>133,5</w:t>
            </w:r>
          </w:p>
        </w:tc>
        <w:tc>
          <w:tcPr>
            <w:tcW w:w="1061" w:type="dxa"/>
          </w:tcPr>
          <w:p w:rsidR="00061639" w:rsidRPr="00321F59" w:rsidRDefault="00061639" w:rsidP="00CC7E40">
            <w:pPr>
              <w:spacing w:line="276" w:lineRule="auto"/>
              <w:jc w:val="center"/>
              <w:rPr>
                <w:rFonts w:asciiTheme="majorHAnsi" w:hAnsiTheme="majorHAnsi" w:cstheme="majorHAnsi"/>
                <w:sz w:val="20"/>
                <w:szCs w:val="20"/>
                <w14:glow w14:rad="0">
                  <w14:schemeClr w14:val="tx1"/>
                </w14:glow>
              </w:rPr>
            </w:pPr>
            <w:r w:rsidRPr="00321F59">
              <w:rPr>
                <w:rFonts w:asciiTheme="majorHAnsi" w:hAnsiTheme="majorHAnsi" w:cstheme="majorHAnsi"/>
                <w:sz w:val="20"/>
                <w:szCs w:val="20"/>
                <w14:glow w14:rad="0">
                  <w14:schemeClr w14:val="tx1"/>
                </w14:glow>
              </w:rPr>
              <w:t>-</w:t>
            </w:r>
          </w:p>
        </w:tc>
        <w:tc>
          <w:tcPr>
            <w:tcW w:w="897" w:type="dxa"/>
          </w:tcPr>
          <w:p w:rsidR="00061639" w:rsidRPr="00321F59" w:rsidRDefault="00061639" w:rsidP="00CC7E40">
            <w:pPr>
              <w:spacing w:line="276" w:lineRule="auto"/>
              <w:jc w:val="center"/>
              <w:rPr>
                <w:rFonts w:asciiTheme="majorHAnsi" w:hAnsiTheme="majorHAnsi" w:cstheme="majorHAnsi"/>
                <w:sz w:val="20"/>
                <w:szCs w:val="20"/>
                <w14:glow w14:rad="0">
                  <w14:schemeClr w14:val="tx1"/>
                </w14:glow>
              </w:rPr>
            </w:pPr>
            <w:r w:rsidRPr="00321F59">
              <w:rPr>
                <w:rFonts w:asciiTheme="majorHAnsi" w:hAnsiTheme="majorHAnsi" w:cstheme="majorHAnsi"/>
                <w:sz w:val="20"/>
                <w:szCs w:val="20"/>
                <w14:glow w14:rad="0">
                  <w14:schemeClr w14:val="tx1"/>
                </w14:glow>
              </w:rPr>
              <w:t>19</w:t>
            </w:r>
          </w:p>
        </w:tc>
        <w:tc>
          <w:tcPr>
            <w:tcW w:w="1094" w:type="dxa"/>
          </w:tcPr>
          <w:p w:rsidR="00061639" w:rsidRPr="00321F59" w:rsidRDefault="00061639" w:rsidP="00CC7E40">
            <w:pPr>
              <w:spacing w:line="276" w:lineRule="auto"/>
              <w:jc w:val="center"/>
              <w:rPr>
                <w:rFonts w:asciiTheme="majorHAnsi" w:hAnsiTheme="majorHAnsi" w:cstheme="majorHAnsi"/>
                <w:sz w:val="20"/>
                <w:szCs w:val="20"/>
                <w14:glow w14:rad="0">
                  <w14:schemeClr w14:val="tx1"/>
                </w14:glow>
              </w:rPr>
            </w:pPr>
            <w:r w:rsidRPr="00321F59">
              <w:rPr>
                <w:rFonts w:asciiTheme="majorHAnsi" w:hAnsiTheme="majorHAnsi" w:cstheme="majorHAnsi"/>
                <w:sz w:val="20"/>
                <w:szCs w:val="20"/>
                <w14:glow w14:rad="0">
                  <w14:schemeClr w14:val="tx1"/>
                </w14:glow>
              </w:rPr>
              <w:t>19</w:t>
            </w:r>
          </w:p>
        </w:tc>
        <w:tc>
          <w:tcPr>
            <w:tcW w:w="952" w:type="dxa"/>
          </w:tcPr>
          <w:p w:rsidR="00061639" w:rsidRPr="00321F59" w:rsidRDefault="00061639" w:rsidP="00CC7E40">
            <w:pPr>
              <w:spacing w:line="276" w:lineRule="auto"/>
              <w:jc w:val="center"/>
              <w:rPr>
                <w:rFonts w:asciiTheme="majorHAnsi" w:hAnsiTheme="majorHAnsi" w:cstheme="majorHAnsi"/>
                <w:sz w:val="20"/>
                <w:szCs w:val="20"/>
                <w14:glow w14:rad="0">
                  <w14:schemeClr w14:val="tx1"/>
                </w14:glow>
              </w:rPr>
            </w:pPr>
            <w:r w:rsidRPr="00321F59">
              <w:rPr>
                <w:rFonts w:asciiTheme="majorHAnsi" w:hAnsiTheme="majorHAnsi" w:cstheme="majorHAnsi"/>
                <w:sz w:val="20"/>
                <w:szCs w:val="20"/>
                <w14:glow w14:rad="0">
                  <w14:schemeClr w14:val="tx1"/>
                </w14:glow>
              </w:rPr>
              <w:t>-</w:t>
            </w:r>
          </w:p>
        </w:tc>
      </w:tr>
      <w:tr w:rsidR="00061639" w:rsidRPr="0024512C" w:rsidTr="001003DB">
        <w:tc>
          <w:tcPr>
            <w:tcW w:w="3347" w:type="dxa"/>
          </w:tcPr>
          <w:p w:rsidR="00061639" w:rsidRPr="00321F59" w:rsidRDefault="00061639" w:rsidP="00674F66">
            <w:pPr>
              <w:jc w:val="both"/>
              <w:rPr>
                <w:rFonts w:asciiTheme="majorHAnsi" w:hAnsiTheme="majorHAnsi" w:cstheme="majorHAnsi"/>
                <w:sz w:val="20"/>
                <w:szCs w:val="20"/>
                <w14:glow w14:rad="0">
                  <w14:schemeClr w14:val="tx1"/>
                </w14:glow>
              </w:rPr>
            </w:pPr>
            <w:r>
              <w:rPr>
                <w:rFonts w:asciiTheme="majorHAnsi" w:hAnsiTheme="majorHAnsi" w:cstheme="majorHAnsi"/>
                <w:sz w:val="20"/>
                <w:szCs w:val="20"/>
                <w:lang w:val="ru-RU"/>
                <w14:glow w14:rad="0">
                  <w14:schemeClr w14:val="tx1"/>
                </w14:glow>
              </w:rPr>
              <w:t>Проект</w:t>
            </w:r>
            <w:r w:rsidRPr="00674F66">
              <w:rPr>
                <w:rFonts w:asciiTheme="majorHAnsi" w:hAnsiTheme="majorHAnsi" w:cstheme="majorHAnsi"/>
                <w:sz w:val="20"/>
                <w:szCs w:val="20"/>
                <w:lang w:val="en-US"/>
                <w14:glow w14:rad="0">
                  <w14:schemeClr w14:val="tx1"/>
                </w14:glow>
              </w:rPr>
              <w:t xml:space="preserve"> </w:t>
            </w:r>
            <w:r>
              <w:rPr>
                <w:rFonts w:asciiTheme="majorHAnsi" w:hAnsiTheme="majorHAnsi" w:cstheme="majorHAnsi"/>
                <w:sz w:val="20"/>
                <w:szCs w:val="20"/>
                <w:lang w:val="ru-RU"/>
                <w14:glow w14:rad="0">
                  <w14:schemeClr w14:val="tx1"/>
                </w14:glow>
              </w:rPr>
              <w:t>Винный</w:t>
            </w:r>
            <w:r w:rsidRPr="00674F66">
              <w:rPr>
                <w:rFonts w:asciiTheme="majorHAnsi" w:hAnsiTheme="majorHAnsi" w:cstheme="majorHAnsi"/>
                <w:sz w:val="20"/>
                <w:szCs w:val="20"/>
                <w:lang w:val="en-US"/>
                <w14:glow w14:rad="0">
                  <w14:schemeClr w14:val="tx1"/>
                </w14:glow>
              </w:rPr>
              <w:t xml:space="preserve"> </w:t>
            </w:r>
            <w:r>
              <w:rPr>
                <w:rFonts w:asciiTheme="majorHAnsi" w:hAnsiTheme="majorHAnsi" w:cstheme="majorHAnsi"/>
                <w:sz w:val="20"/>
                <w:szCs w:val="20"/>
                <w:lang w:val="ru-RU"/>
                <w14:glow w14:rad="0">
                  <w14:schemeClr w14:val="tx1"/>
                </w14:glow>
              </w:rPr>
              <w:t>путь</w:t>
            </w:r>
            <w:r w:rsidRPr="00674F66">
              <w:rPr>
                <w:rFonts w:asciiTheme="majorHAnsi" w:hAnsiTheme="majorHAnsi" w:cstheme="majorHAnsi"/>
                <w:sz w:val="20"/>
                <w:szCs w:val="20"/>
                <w:lang w:val="en-US"/>
                <w14:glow w14:rad="0">
                  <w14:schemeClr w14:val="tx1"/>
                </w14:glow>
              </w:rPr>
              <w:t xml:space="preserve"> </w:t>
            </w:r>
            <w:r>
              <w:rPr>
                <w:rFonts w:asciiTheme="majorHAnsi" w:hAnsiTheme="majorHAnsi" w:cstheme="majorHAnsi"/>
                <w:sz w:val="20"/>
                <w:szCs w:val="20"/>
                <w14:glow w14:rad="0">
                  <w14:schemeClr w14:val="tx1"/>
                </w14:glow>
              </w:rPr>
              <w:t>–</w:t>
            </w:r>
            <w:r w:rsidRPr="00674F66">
              <w:rPr>
                <w:rFonts w:asciiTheme="majorHAnsi" w:hAnsiTheme="majorHAnsi" w:cstheme="majorHAnsi"/>
                <w:sz w:val="20"/>
                <w:szCs w:val="20"/>
                <w:lang w:val="en-US"/>
                <w14:glow w14:rad="0">
                  <w14:schemeClr w14:val="tx1"/>
                </w14:glow>
              </w:rPr>
              <w:t xml:space="preserve"> </w:t>
            </w:r>
            <w:r>
              <w:rPr>
                <w:rFonts w:asciiTheme="majorHAnsi" w:hAnsiTheme="majorHAnsi" w:cstheme="majorHAnsi"/>
                <w:sz w:val="20"/>
                <w:szCs w:val="20"/>
                <w:lang w:val="ru-RU"/>
                <w14:glow w14:rad="0">
                  <w14:schemeClr w14:val="tx1"/>
                </w14:glow>
              </w:rPr>
              <w:t>Лизинг</w:t>
            </w:r>
            <w:r w:rsidRPr="00674F66">
              <w:rPr>
                <w:rFonts w:asciiTheme="majorHAnsi" w:hAnsiTheme="majorHAnsi" w:cstheme="majorHAnsi"/>
                <w:sz w:val="20"/>
                <w:szCs w:val="20"/>
                <w:lang w:val="en-US"/>
                <w14:glow w14:rad="0">
                  <w14:schemeClr w14:val="tx1"/>
                </w14:glow>
              </w:rPr>
              <w:t xml:space="preserve"> </w:t>
            </w:r>
          </w:p>
        </w:tc>
        <w:tc>
          <w:tcPr>
            <w:tcW w:w="1040" w:type="dxa"/>
          </w:tcPr>
          <w:p w:rsidR="00061639" w:rsidRPr="00321F59" w:rsidRDefault="00061639" w:rsidP="00CC7E40">
            <w:pPr>
              <w:jc w:val="center"/>
              <w:rPr>
                <w:rFonts w:asciiTheme="majorHAnsi" w:hAnsiTheme="majorHAnsi" w:cstheme="majorHAnsi"/>
                <w:bCs/>
                <w:sz w:val="20"/>
                <w:szCs w:val="20"/>
              </w:rPr>
            </w:pPr>
            <w:r w:rsidRPr="00321F59">
              <w:rPr>
                <w:rFonts w:asciiTheme="majorHAnsi" w:hAnsiTheme="majorHAnsi" w:cstheme="majorHAnsi"/>
                <w:bCs/>
                <w:sz w:val="20"/>
                <w:szCs w:val="20"/>
              </w:rPr>
              <w:t>23,81</w:t>
            </w:r>
          </w:p>
        </w:tc>
        <w:tc>
          <w:tcPr>
            <w:tcW w:w="1094" w:type="dxa"/>
          </w:tcPr>
          <w:p w:rsidR="00061639" w:rsidRPr="00321F59" w:rsidRDefault="00061639" w:rsidP="00897E3F">
            <w:pPr>
              <w:jc w:val="center"/>
              <w:rPr>
                <w:rFonts w:asciiTheme="majorHAnsi" w:hAnsiTheme="majorHAnsi" w:cstheme="majorHAnsi"/>
                <w:bCs/>
                <w:sz w:val="20"/>
                <w:szCs w:val="20"/>
              </w:rPr>
            </w:pPr>
            <w:r w:rsidRPr="00321F59">
              <w:rPr>
                <w:rFonts w:asciiTheme="majorHAnsi" w:hAnsiTheme="majorHAnsi" w:cstheme="majorHAnsi"/>
                <w:bCs/>
                <w:sz w:val="20"/>
                <w:szCs w:val="20"/>
              </w:rPr>
              <w:t>23,81</w:t>
            </w:r>
          </w:p>
        </w:tc>
        <w:tc>
          <w:tcPr>
            <w:tcW w:w="1061" w:type="dxa"/>
          </w:tcPr>
          <w:p w:rsidR="00061639" w:rsidRPr="00321F59" w:rsidRDefault="00061639" w:rsidP="00CC7E40">
            <w:pPr>
              <w:spacing w:line="276" w:lineRule="auto"/>
              <w:jc w:val="center"/>
              <w:rPr>
                <w:rFonts w:asciiTheme="majorHAnsi" w:hAnsiTheme="majorHAnsi" w:cstheme="majorHAnsi"/>
                <w:sz w:val="20"/>
                <w:szCs w:val="20"/>
                <w14:glow w14:rad="0">
                  <w14:schemeClr w14:val="tx1"/>
                </w14:glow>
              </w:rPr>
            </w:pPr>
            <w:r w:rsidRPr="00321F59">
              <w:rPr>
                <w:rFonts w:asciiTheme="majorHAnsi" w:hAnsiTheme="majorHAnsi" w:cstheme="majorHAnsi"/>
                <w:sz w:val="20"/>
                <w:szCs w:val="20"/>
                <w14:glow w14:rad="0">
                  <w14:schemeClr w14:val="tx1"/>
                </w14:glow>
              </w:rPr>
              <w:t>-</w:t>
            </w:r>
          </w:p>
        </w:tc>
        <w:tc>
          <w:tcPr>
            <w:tcW w:w="897" w:type="dxa"/>
          </w:tcPr>
          <w:p w:rsidR="00061639" w:rsidRPr="00321F59" w:rsidRDefault="00061639" w:rsidP="00CC7E40">
            <w:pPr>
              <w:spacing w:line="276" w:lineRule="auto"/>
              <w:jc w:val="center"/>
              <w:rPr>
                <w:rFonts w:asciiTheme="majorHAnsi" w:hAnsiTheme="majorHAnsi" w:cstheme="majorHAnsi"/>
                <w:sz w:val="20"/>
                <w:szCs w:val="20"/>
                <w14:glow w14:rad="0">
                  <w14:schemeClr w14:val="tx1"/>
                </w14:glow>
              </w:rPr>
            </w:pPr>
            <w:r w:rsidRPr="00321F59">
              <w:rPr>
                <w:rFonts w:asciiTheme="majorHAnsi" w:hAnsiTheme="majorHAnsi" w:cstheme="majorHAnsi"/>
                <w:sz w:val="20"/>
                <w:szCs w:val="20"/>
                <w14:glow w14:rad="0">
                  <w14:schemeClr w14:val="tx1"/>
                </w14:glow>
              </w:rPr>
              <w:t>5</w:t>
            </w:r>
          </w:p>
        </w:tc>
        <w:tc>
          <w:tcPr>
            <w:tcW w:w="1094" w:type="dxa"/>
          </w:tcPr>
          <w:p w:rsidR="00061639" w:rsidRPr="00321F59" w:rsidRDefault="00061639" w:rsidP="00CC7E40">
            <w:pPr>
              <w:spacing w:line="276" w:lineRule="auto"/>
              <w:jc w:val="center"/>
              <w:rPr>
                <w:rFonts w:asciiTheme="majorHAnsi" w:hAnsiTheme="majorHAnsi" w:cstheme="majorHAnsi"/>
                <w:sz w:val="20"/>
                <w:szCs w:val="20"/>
                <w14:glow w14:rad="0">
                  <w14:schemeClr w14:val="tx1"/>
                </w14:glow>
              </w:rPr>
            </w:pPr>
            <w:r w:rsidRPr="00321F59">
              <w:rPr>
                <w:rFonts w:asciiTheme="majorHAnsi" w:hAnsiTheme="majorHAnsi" w:cstheme="majorHAnsi"/>
                <w:sz w:val="20"/>
                <w:szCs w:val="20"/>
                <w14:glow w14:rad="0">
                  <w14:schemeClr w14:val="tx1"/>
                </w14:glow>
              </w:rPr>
              <w:t>5</w:t>
            </w:r>
          </w:p>
        </w:tc>
        <w:tc>
          <w:tcPr>
            <w:tcW w:w="952" w:type="dxa"/>
          </w:tcPr>
          <w:p w:rsidR="00061639" w:rsidRPr="00321F59" w:rsidRDefault="00061639" w:rsidP="00CC7E40">
            <w:pPr>
              <w:spacing w:line="276" w:lineRule="auto"/>
              <w:jc w:val="center"/>
              <w:rPr>
                <w:rFonts w:asciiTheme="majorHAnsi" w:hAnsiTheme="majorHAnsi" w:cstheme="majorHAnsi"/>
                <w:sz w:val="20"/>
                <w:szCs w:val="20"/>
                <w14:glow w14:rad="0">
                  <w14:schemeClr w14:val="tx1"/>
                </w14:glow>
              </w:rPr>
            </w:pPr>
            <w:r w:rsidRPr="00321F59">
              <w:rPr>
                <w:rFonts w:asciiTheme="majorHAnsi" w:hAnsiTheme="majorHAnsi" w:cstheme="majorHAnsi"/>
                <w:sz w:val="20"/>
                <w:szCs w:val="20"/>
                <w14:glow w14:rad="0">
                  <w14:schemeClr w14:val="tx1"/>
                </w14:glow>
              </w:rPr>
              <w:t>-</w:t>
            </w:r>
          </w:p>
        </w:tc>
      </w:tr>
      <w:tr w:rsidR="00061639" w:rsidRPr="0024512C" w:rsidTr="001003DB">
        <w:tc>
          <w:tcPr>
            <w:tcW w:w="3347" w:type="dxa"/>
          </w:tcPr>
          <w:p w:rsidR="00061639" w:rsidRPr="00321F59" w:rsidRDefault="00061639" w:rsidP="00674F66">
            <w:pPr>
              <w:jc w:val="both"/>
              <w:rPr>
                <w:rFonts w:asciiTheme="majorHAnsi" w:hAnsiTheme="majorHAnsi" w:cstheme="majorHAnsi"/>
                <w:sz w:val="20"/>
                <w:szCs w:val="20"/>
                <w14:glow w14:rad="0">
                  <w14:schemeClr w14:val="tx1"/>
                </w14:glow>
              </w:rPr>
            </w:pPr>
            <w:r>
              <w:rPr>
                <w:rFonts w:asciiTheme="majorHAnsi" w:hAnsiTheme="majorHAnsi" w:cstheme="majorHAnsi"/>
                <w:sz w:val="20"/>
                <w:szCs w:val="20"/>
                <w:lang w:val="ru-RU"/>
                <w14:glow w14:rad="0">
                  <w14:schemeClr w14:val="tx1"/>
                </w14:glow>
              </w:rPr>
              <w:t>Проект</w:t>
            </w:r>
            <w:r w:rsidRPr="00674F66">
              <w:rPr>
                <w:rFonts w:asciiTheme="majorHAnsi" w:hAnsiTheme="majorHAnsi" w:cstheme="majorHAnsi"/>
                <w:sz w:val="20"/>
                <w:szCs w:val="20"/>
                <w:lang w:val="en-US"/>
                <w14:glow w14:rad="0">
                  <w14:schemeClr w14:val="tx1"/>
                </w14:glow>
              </w:rPr>
              <w:t xml:space="preserve"> </w:t>
            </w:r>
            <w:r>
              <w:rPr>
                <w:rFonts w:asciiTheme="majorHAnsi" w:hAnsiTheme="majorHAnsi" w:cstheme="majorHAnsi"/>
                <w:sz w:val="20"/>
                <w:szCs w:val="20"/>
                <w:lang w:val="ru-RU"/>
                <w14:glow w14:rad="0">
                  <w14:schemeClr w14:val="tx1"/>
                </w14:glow>
              </w:rPr>
              <w:t>Сад</w:t>
            </w:r>
            <w:r w:rsidRPr="00674F66">
              <w:rPr>
                <w:rFonts w:asciiTheme="majorHAnsi" w:hAnsiTheme="majorHAnsi" w:cstheme="majorHAnsi"/>
                <w:sz w:val="20"/>
                <w:szCs w:val="20"/>
                <w:lang w:val="en-US"/>
                <w14:glow w14:rad="0">
                  <w14:schemeClr w14:val="tx1"/>
                </w14:glow>
              </w:rPr>
              <w:t xml:space="preserve"> </w:t>
            </w:r>
            <w:r>
              <w:rPr>
                <w:rFonts w:asciiTheme="majorHAnsi" w:hAnsiTheme="majorHAnsi" w:cstheme="majorHAnsi"/>
                <w:sz w:val="20"/>
                <w:szCs w:val="20"/>
                <w:lang w:val="ru-RU"/>
                <w14:glow w14:rad="0">
                  <w14:schemeClr w14:val="tx1"/>
                </w14:glow>
              </w:rPr>
              <w:t>Молдовы</w:t>
            </w:r>
            <w:r w:rsidRPr="00674F66">
              <w:rPr>
                <w:rFonts w:asciiTheme="majorHAnsi" w:hAnsiTheme="majorHAnsi" w:cstheme="majorHAnsi"/>
                <w:sz w:val="20"/>
                <w:szCs w:val="20"/>
                <w:lang w:val="en-US"/>
                <w14:glow w14:rad="0">
                  <w14:schemeClr w14:val="tx1"/>
                </w14:glow>
              </w:rPr>
              <w:t xml:space="preserve"> </w:t>
            </w:r>
          </w:p>
        </w:tc>
        <w:tc>
          <w:tcPr>
            <w:tcW w:w="1040" w:type="dxa"/>
          </w:tcPr>
          <w:p w:rsidR="00061639" w:rsidRPr="00321F59" w:rsidRDefault="00061639" w:rsidP="00CC7E40">
            <w:pPr>
              <w:jc w:val="center"/>
              <w:rPr>
                <w:rFonts w:asciiTheme="majorHAnsi" w:hAnsiTheme="majorHAnsi" w:cstheme="majorHAnsi"/>
                <w:bCs/>
                <w:sz w:val="20"/>
                <w:szCs w:val="20"/>
              </w:rPr>
            </w:pPr>
            <w:r w:rsidRPr="00321F59">
              <w:rPr>
                <w:rFonts w:asciiTheme="majorHAnsi" w:hAnsiTheme="majorHAnsi" w:cstheme="majorHAnsi"/>
                <w:bCs/>
                <w:sz w:val="20"/>
                <w:szCs w:val="20"/>
              </w:rPr>
              <w:t>318,50</w:t>
            </w:r>
          </w:p>
        </w:tc>
        <w:tc>
          <w:tcPr>
            <w:tcW w:w="1094" w:type="dxa"/>
          </w:tcPr>
          <w:p w:rsidR="00061639" w:rsidRPr="00321F59" w:rsidRDefault="00061639" w:rsidP="00897E3F">
            <w:pPr>
              <w:jc w:val="center"/>
              <w:rPr>
                <w:rFonts w:asciiTheme="majorHAnsi" w:hAnsiTheme="majorHAnsi" w:cstheme="majorHAnsi"/>
                <w:bCs/>
                <w:sz w:val="20"/>
                <w:szCs w:val="20"/>
              </w:rPr>
            </w:pPr>
            <w:r w:rsidRPr="00321F59">
              <w:rPr>
                <w:rFonts w:asciiTheme="majorHAnsi" w:hAnsiTheme="majorHAnsi" w:cstheme="majorHAnsi"/>
                <w:bCs/>
                <w:sz w:val="20"/>
                <w:szCs w:val="20"/>
              </w:rPr>
              <w:t>318,50</w:t>
            </w:r>
          </w:p>
        </w:tc>
        <w:tc>
          <w:tcPr>
            <w:tcW w:w="1061" w:type="dxa"/>
          </w:tcPr>
          <w:p w:rsidR="00061639" w:rsidRPr="00321F59" w:rsidRDefault="00061639" w:rsidP="00CC7E40">
            <w:pPr>
              <w:spacing w:line="276" w:lineRule="auto"/>
              <w:jc w:val="center"/>
              <w:rPr>
                <w:rFonts w:asciiTheme="majorHAnsi" w:hAnsiTheme="majorHAnsi" w:cstheme="majorHAnsi"/>
                <w:sz w:val="20"/>
                <w:szCs w:val="20"/>
                <w14:glow w14:rad="0">
                  <w14:schemeClr w14:val="tx1"/>
                </w14:glow>
              </w:rPr>
            </w:pPr>
            <w:r w:rsidRPr="00321F59">
              <w:rPr>
                <w:rFonts w:asciiTheme="majorHAnsi" w:hAnsiTheme="majorHAnsi" w:cstheme="majorHAnsi"/>
                <w:sz w:val="20"/>
                <w:szCs w:val="20"/>
                <w14:glow w14:rad="0">
                  <w14:schemeClr w14:val="tx1"/>
                </w14:glow>
              </w:rPr>
              <w:t>-</w:t>
            </w:r>
          </w:p>
        </w:tc>
        <w:tc>
          <w:tcPr>
            <w:tcW w:w="897" w:type="dxa"/>
          </w:tcPr>
          <w:p w:rsidR="00061639" w:rsidRPr="00321F59" w:rsidRDefault="00061639" w:rsidP="00CC7E40">
            <w:pPr>
              <w:spacing w:line="276" w:lineRule="auto"/>
              <w:jc w:val="center"/>
              <w:rPr>
                <w:rFonts w:asciiTheme="majorHAnsi" w:hAnsiTheme="majorHAnsi" w:cstheme="majorHAnsi"/>
                <w:sz w:val="20"/>
                <w:szCs w:val="20"/>
                <w14:glow w14:rad="0">
                  <w14:schemeClr w14:val="tx1"/>
                </w14:glow>
              </w:rPr>
            </w:pPr>
            <w:r w:rsidRPr="00321F59">
              <w:rPr>
                <w:rFonts w:asciiTheme="majorHAnsi" w:hAnsiTheme="majorHAnsi" w:cstheme="majorHAnsi"/>
                <w:sz w:val="20"/>
                <w:szCs w:val="20"/>
                <w14:glow w14:rad="0">
                  <w14:schemeClr w14:val="tx1"/>
                </w14:glow>
              </w:rPr>
              <w:t>84</w:t>
            </w:r>
          </w:p>
        </w:tc>
        <w:tc>
          <w:tcPr>
            <w:tcW w:w="1094" w:type="dxa"/>
          </w:tcPr>
          <w:p w:rsidR="00061639" w:rsidRPr="00321F59" w:rsidRDefault="00061639" w:rsidP="00CC7E40">
            <w:pPr>
              <w:spacing w:line="276" w:lineRule="auto"/>
              <w:jc w:val="center"/>
              <w:rPr>
                <w:rFonts w:asciiTheme="majorHAnsi" w:hAnsiTheme="majorHAnsi" w:cstheme="majorHAnsi"/>
                <w:sz w:val="20"/>
                <w:szCs w:val="20"/>
                <w14:glow w14:rad="0">
                  <w14:schemeClr w14:val="tx1"/>
                </w14:glow>
              </w:rPr>
            </w:pPr>
            <w:r w:rsidRPr="00321F59">
              <w:rPr>
                <w:rFonts w:asciiTheme="majorHAnsi" w:hAnsiTheme="majorHAnsi" w:cstheme="majorHAnsi"/>
                <w:sz w:val="20"/>
                <w:szCs w:val="20"/>
                <w14:glow w14:rad="0">
                  <w14:schemeClr w14:val="tx1"/>
                </w14:glow>
              </w:rPr>
              <w:t>84</w:t>
            </w:r>
          </w:p>
        </w:tc>
        <w:tc>
          <w:tcPr>
            <w:tcW w:w="952" w:type="dxa"/>
          </w:tcPr>
          <w:p w:rsidR="00061639" w:rsidRPr="00321F59" w:rsidRDefault="00061639" w:rsidP="00CC7E40">
            <w:pPr>
              <w:spacing w:line="276" w:lineRule="auto"/>
              <w:jc w:val="center"/>
              <w:rPr>
                <w:rFonts w:asciiTheme="majorHAnsi" w:hAnsiTheme="majorHAnsi" w:cstheme="majorHAnsi"/>
                <w:sz w:val="20"/>
                <w:szCs w:val="20"/>
                <w14:glow w14:rad="0">
                  <w14:schemeClr w14:val="tx1"/>
                </w14:glow>
              </w:rPr>
            </w:pPr>
            <w:r w:rsidRPr="00321F59">
              <w:rPr>
                <w:rFonts w:asciiTheme="majorHAnsi" w:hAnsiTheme="majorHAnsi" w:cstheme="majorHAnsi"/>
                <w:sz w:val="20"/>
                <w:szCs w:val="20"/>
                <w14:glow w14:rad="0">
                  <w14:schemeClr w14:val="tx1"/>
                </w14:glow>
              </w:rPr>
              <w:t>-</w:t>
            </w:r>
          </w:p>
        </w:tc>
      </w:tr>
      <w:tr w:rsidR="00061639" w:rsidRPr="0024512C" w:rsidTr="001003DB">
        <w:tc>
          <w:tcPr>
            <w:tcW w:w="3347" w:type="dxa"/>
          </w:tcPr>
          <w:p w:rsidR="00061639" w:rsidRPr="00321F59" w:rsidRDefault="00061639" w:rsidP="00674F66">
            <w:pPr>
              <w:jc w:val="both"/>
              <w:rPr>
                <w:rFonts w:asciiTheme="majorHAnsi" w:hAnsiTheme="majorHAnsi" w:cstheme="majorHAnsi"/>
                <w:sz w:val="20"/>
                <w:szCs w:val="20"/>
                <w14:glow w14:rad="0">
                  <w14:schemeClr w14:val="tx1"/>
                </w14:glow>
              </w:rPr>
            </w:pPr>
            <w:r>
              <w:rPr>
                <w:rFonts w:asciiTheme="majorHAnsi" w:hAnsiTheme="majorHAnsi" w:cstheme="majorHAnsi"/>
                <w:sz w:val="20"/>
                <w:szCs w:val="20"/>
                <w:lang w:val="ru-RU"/>
                <w14:glow w14:rad="0">
                  <w14:schemeClr w14:val="tx1"/>
                </w14:glow>
              </w:rPr>
              <w:t>Проект</w:t>
            </w:r>
            <w:r w:rsidRPr="00674F66">
              <w:rPr>
                <w:rFonts w:asciiTheme="majorHAnsi" w:hAnsiTheme="majorHAnsi" w:cstheme="majorHAnsi"/>
                <w:sz w:val="20"/>
                <w:szCs w:val="20"/>
                <w:lang w:val="en-US"/>
                <w14:glow w14:rad="0">
                  <w14:schemeClr w14:val="tx1"/>
                </w14:glow>
              </w:rPr>
              <w:t xml:space="preserve"> </w:t>
            </w:r>
            <w:r>
              <w:rPr>
                <w:rFonts w:asciiTheme="majorHAnsi" w:hAnsiTheme="majorHAnsi" w:cstheme="majorHAnsi"/>
                <w:sz w:val="20"/>
                <w:szCs w:val="20"/>
                <w:lang w:val="ru-RU"/>
                <w14:glow w14:rad="0">
                  <w14:schemeClr w14:val="tx1"/>
                </w14:glow>
              </w:rPr>
              <w:t>Сад</w:t>
            </w:r>
            <w:r w:rsidRPr="00674F66">
              <w:rPr>
                <w:rFonts w:asciiTheme="majorHAnsi" w:hAnsiTheme="majorHAnsi" w:cstheme="majorHAnsi"/>
                <w:sz w:val="20"/>
                <w:szCs w:val="20"/>
                <w:lang w:val="en-US"/>
                <w14:glow w14:rad="0">
                  <w14:schemeClr w14:val="tx1"/>
                </w14:glow>
              </w:rPr>
              <w:t xml:space="preserve"> </w:t>
            </w:r>
            <w:r>
              <w:rPr>
                <w:rFonts w:asciiTheme="majorHAnsi" w:hAnsiTheme="majorHAnsi" w:cstheme="majorHAnsi"/>
                <w:sz w:val="20"/>
                <w:szCs w:val="20"/>
                <w:lang w:val="ru-RU"/>
                <w14:glow w14:rad="0">
                  <w14:schemeClr w14:val="tx1"/>
                </w14:glow>
              </w:rPr>
              <w:t>Молдовы</w:t>
            </w:r>
            <w:r w:rsidRPr="00674F66">
              <w:rPr>
                <w:rFonts w:asciiTheme="majorHAnsi" w:hAnsiTheme="majorHAnsi" w:cstheme="majorHAnsi"/>
                <w:sz w:val="20"/>
                <w:szCs w:val="20"/>
                <w:lang w:val="en-US"/>
                <w14:glow w14:rad="0">
                  <w14:schemeClr w14:val="tx1"/>
                </w14:glow>
              </w:rPr>
              <w:t xml:space="preserve"> </w:t>
            </w:r>
            <w:r>
              <w:rPr>
                <w:rFonts w:asciiTheme="majorHAnsi" w:hAnsiTheme="majorHAnsi" w:cstheme="majorHAnsi"/>
                <w:sz w:val="20"/>
                <w:szCs w:val="20"/>
                <w14:glow w14:rad="0">
                  <w14:schemeClr w14:val="tx1"/>
                </w14:glow>
              </w:rPr>
              <w:t>–</w:t>
            </w:r>
            <w:r>
              <w:rPr>
                <w:rFonts w:asciiTheme="majorHAnsi" w:hAnsiTheme="majorHAnsi" w:cstheme="majorHAnsi"/>
                <w:sz w:val="20"/>
                <w:szCs w:val="20"/>
                <w:lang w:val="ru-RU"/>
                <w14:glow w14:rad="0">
                  <w14:schemeClr w14:val="tx1"/>
                </w14:glow>
              </w:rPr>
              <w:t xml:space="preserve"> Лизинг </w:t>
            </w:r>
          </w:p>
        </w:tc>
        <w:tc>
          <w:tcPr>
            <w:tcW w:w="1040" w:type="dxa"/>
          </w:tcPr>
          <w:p w:rsidR="00061639" w:rsidRPr="00321F59" w:rsidRDefault="00061639" w:rsidP="00CC7E40">
            <w:pPr>
              <w:jc w:val="center"/>
              <w:rPr>
                <w:rFonts w:asciiTheme="majorHAnsi" w:hAnsiTheme="majorHAnsi" w:cstheme="majorHAnsi"/>
                <w:bCs/>
                <w:sz w:val="20"/>
                <w:szCs w:val="20"/>
              </w:rPr>
            </w:pPr>
            <w:r w:rsidRPr="00321F59">
              <w:rPr>
                <w:rFonts w:asciiTheme="majorHAnsi" w:hAnsiTheme="majorHAnsi" w:cstheme="majorHAnsi"/>
                <w:bCs/>
                <w:sz w:val="20"/>
                <w:szCs w:val="20"/>
              </w:rPr>
              <w:t>22,16</w:t>
            </w:r>
          </w:p>
        </w:tc>
        <w:tc>
          <w:tcPr>
            <w:tcW w:w="1094" w:type="dxa"/>
          </w:tcPr>
          <w:p w:rsidR="00061639" w:rsidRPr="00321F59" w:rsidRDefault="00061639" w:rsidP="00897E3F">
            <w:pPr>
              <w:jc w:val="center"/>
              <w:rPr>
                <w:rFonts w:asciiTheme="majorHAnsi" w:hAnsiTheme="majorHAnsi" w:cstheme="majorHAnsi"/>
                <w:bCs/>
                <w:sz w:val="20"/>
                <w:szCs w:val="20"/>
              </w:rPr>
            </w:pPr>
            <w:r w:rsidRPr="00321F59">
              <w:rPr>
                <w:rFonts w:asciiTheme="majorHAnsi" w:hAnsiTheme="majorHAnsi" w:cstheme="majorHAnsi"/>
                <w:bCs/>
                <w:sz w:val="20"/>
                <w:szCs w:val="20"/>
              </w:rPr>
              <w:t>22,16</w:t>
            </w:r>
          </w:p>
        </w:tc>
        <w:tc>
          <w:tcPr>
            <w:tcW w:w="1061" w:type="dxa"/>
          </w:tcPr>
          <w:p w:rsidR="00061639" w:rsidRPr="00321F59" w:rsidRDefault="00061639" w:rsidP="00CC7E40">
            <w:pPr>
              <w:spacing w:line="276" w:lineRule="auto"/>
              <w:jc w:val="center"/>
              <w:rPr>
                <w:rFonts w:asciiTheme="majorHAnsi" w:hAnsiTheme="majorHAnsi" w:cstheme="majorHAnsi"/>
                <w:sz w:val="20"/>
                <w:szCs w:val="20"/>
                <w14:glow w14:rad="0">
                  <w14:schemeClr w14:val="tx1"/>
                </w14:glow>
              </w:rPr>
            </w:pPr>
            <w:r w:rsidRPr="00321F59">
              <w:rPr>
                <w:rFonts w:asciiTheme="majorHAnsi" w:hAnsiTheme="majorHAnsi" w:cstheme="majorHAnsi"/>
                <w:sz w:val="20"/>
                <w:szCs w:val="20"/>
                <w14:glow w14:rad="0">
                  <w14:schemeClr w14:val="tx1"/>
                </w14:glow>
              </w:rPr>
              <w:t>-</w:t>
            </w:r>
          </w:p>
        </w:tc>
        <w:tc>
          <w:tcPr>
            <w:tcW w:w="897" w:type="dxa"/>
          </w:tcPr>
          <w:p w:rsidR="00061639" w:rsidRPr="00321F59" w:rsidRDefault="00061639" w:rsidP="00CC7E40">
            <w:pPr>
              <w:spacing w:line="276" w:lineRule="auto"/>
              <w:jc w:val="center"/>
              <w:rPr>
                <w:rFonts w:asciiTheme="majorHAnsi" w:hAnsiTheme="majorHAnsi" w:cstheme="majorHAnsi"/>
                <w:sz w:val="20"/>
                <w:szCs w:val="20"/>
                <w14:glow w14:rad="0">
                  <w14:schemeClr w14:val="tx1"/>
                </w14:glow>
              </w:rPr>
            </w:pPr>
            <w:r w:rsidRPr="00321F59">
              <w:rPr>
                <w:rFonts w:asciiTheme="majorHAnsi" w:hAnsiTheme="majorHAnsi" w:cstheme="majorHAnsi"/>
                <w:sz w:val="20"/>
                <w:szCs w:val="20"/>
                <w14:glow w14:rad="0">
                  <w14:schemeClr w14:val="tx1"/>
                </w14:glow>
              </w:rPr>
              <w:t>3</w:t>
            </w:r>
          </w:p>
        </w:tc>
        <w:tc>
          <w:tcPr>
            <w:tcW w:w="1094" w:type="dxa"/>
          </w:tcPr>
          <w:p w:rsidR="00061639" w:rsidRPr="00321F59" w:rsidRDefault="00061639" w:rsidP="00CC7E40">
            <w:pPr>
              <w:spacing w:line="276" w:lineRule="auto"/>
              <w:jc w:val="center"/>
              <w:rPr>
                <w:rFonts w:asciiTheme="majorHAnsi" w:hAnsiTheme="majorHAnsi" w:cstheme="majorHAnsi"/>
                <w:sz w:val="20"/>
                <w:szCs w:val="20"/>
                <w14:glow w14:rad="0">
                  <w14:schemeClr w14:val="tx1"/>
                </w14:glow>
              </w:rPr>
            </w:pPr>
            <w:r w:rsidRPr="00321F59">
              <w:rPr>
                <w:rFonts w:asciiTheme="majorHAnsi" w:hAnsiTheme="majorHAnsi" w:cstheme="majorHAnsi"/>
                <w:sz w:val="20"/>
                <w:szCs w:val="20"/>
                <w14:glow w14:rad="0">
                  <w14:schemeClr w14:val="tx1"/>
                </w14:glow>
              </w:rPr>
              <w:t>3</w:t>
            </w:r>
          </w:p>
        </w:tc>
        <w:tc>
          <w:tcPr>
            <w:tcW w:w="952" w:type="dxa"/>
          </w:tcPr>
          <w:p w:rsidR="00061639" w:rsidRPr="00321F59" w:rsidRDefault="00061639" w:rsidP="00CC7E40">
            <w:pPr>
              <w:spacing w:line="276" w:lineRule="auto"/>
              <w:jc w:val="center"/>
              <w:rPr>
                <w:rFonts w:asciiTheme="majorHAnsi" w:hAnsiTheme="majorHAnsi" w:cstheme="majorHAnsi"/>
                <w:sz w:val="20"/>
                <w:szCs w:val="20"/>
                <w14:glow w14:rad="0">
                  <w14:schemeClr w14:val="tx1"/>
                </w14:glow>
              </w:rPr>
            </w:pPr>
            <w:r w:rsidRPr="00321F59">
              <w:rPr>
                <w:rFonts w:asciiTheme="majorHAnsi" w:hAnsiTheme="majorHAnsi" w:cstheme="majorHAnsi"/>
                <w:sz w:val="20"/>
                <w:szCs w:val="20"/>
                <w14:glow w14:rad="0">
                  <w14:schemeClr w14:val="tx1"/>
                </w14:glow>
              </w:rPr>
              <w:t>-</w:t>
            </w:r>
          </w:p>
        </w:tc>
      </w:tr>
      <w:tr w:rsidR="00061639" w:rsidRPr="0024512C" w:rsidTr="001003DB">
        <w:tc>
          <w:tcPr>
            <w:tcW w:w="3347" w:type="dxa"/>
          </w:tcPr>
          <w:p w:rsidR="00061639" w:rsidRPr="00674F66" w:rsidRDefault="00061639" w:rsidP="00CC7E40">
            <w:pPr>
              <w:spacing w:line="276" w:lineRule="auto"/>
              <w:jc w:val="both"/>
              <w:rPr>
                <w:rFonts w:asciiTheme="majorHAnsi" w:hAnsiTheme="majorHAnsi" w:cstheme="majorHAnsi"/>
                <w:b/>
                <w:sz w:val="20"/>
                <w:szCs w:val="20"/>
                <w:lang w:val="ru-RU"/>
                <w14:glow w14:rad="0">
                  <w14:schemeClr w14:val="tx1"/>
                </w14:glow>
              </w:rPr>
            </w:pPr>
            <w:r>
              <w:rPr>
                <w:rFonts w:asciiTheme="majorHAnsi" w:hAnsiTheme="majorHAnsi" w:cstheme="majorHAnsi"/>
                <w:b/>
                <w:sz w:val="20"/>
                <w:szCs w:val="20"/>
                <w:lang w:val="ru-RU"/>
                <w14:glow w14:rad="0">
                  <w14:schemeClr w14:val="tx1"/>
                </w14:glow>
              </w:rPr>
              <w:t>Всего</w:t>
            </w:r>
          </w:p>
        </w:tc>
        <w:tc>
          <w:tcPr>
            <w:tcW w:w="1040" w:type="dxa"/>
          </w:tcPr>
          <w:p w:rsidR="00061639" w:rsidRPr="00321F59" w:rsidRDefault="00061639" w:rsidP="00CC7E40">
            <w:pPr>
              <w:jc w:val="center"/>
              <w:rPr>
                <w:rFonts w:asciiTheme="majorHAnsi" w:hAnsiTheme="majorHAnsi" w:cstheme="majorHAnsi"/>
                <w:b/>
                <w:bCs/>
                <w:color w:val="000000"/>
                <w:sz w:val="20"/>
                <w:szCs w:val="20"/>
              </w:rPr>
            </w:pPr>
            <w:r w:rsidRPr="00321F59">
              <w:rPr>
                <w:rFonts w:asciiTheme="majorHAnsi" w:hAnsiTheme="majorHAnsi" w:cstheme="majorHAnsi"/>
                <w:b/>
                <w:bCs/>
                <w:color w:val="000000"/>
                <w:sz w:val="20"/>
                <w:szCs w:val="20"/>
              </w:rPr>
              <w:t>10 045,58</w:t>
            </w:r>
          </w:p>
        </w:tc>
        <w:tc>
          <w:tcPr>
            <w:tcW w:w="1094" w:type="dxa"/>
          </w:tcPr>
          <w:p w:rsidR="00061639" w:rsidRPr="00321F59" w:rsidRDefault="00061639" w:rsidP="00FA0306">
            <w:pPr>
              <w:jc w:val="center"/>
              <w:rPr>
                <w:rFonts w:asciiTheme="majorHAnsi" w:hAnsiTheme="majorHAnsi" w:cstheme="majorHAnsi"/>
                <w:b/>
                <w:bCs/>
                <w:color w:val="000000"/>
                <w:sz w:val="20"/>
                <w:szCs w:val="20"/>
              </w:rPr>
            </w:pPr>
            <w:r w:rsidRPr="00321F59">
              <w:rPr>
                <w:rFonts w:asciiTheme="majorHAnsi" w:hAnsiTheme="majorHAnsi" w:cstheme="majorHAnsi"/>
                <w:b/>
                <w:bCs/>
                <w:color w:val="000000"/>
                <w:sz w:val="20"/>
                <w:szCs w:val="20"/>
              </w:rPr>
              <w:t>3 977,06</w:t>
            </w:r>
          </w:p>
        </w:tc>
        <w:tc>
          <w:tcPr>
            <w:tcW w:w="1061" w:type="dxa"/>
          </w:tcPr>
          <w:p w:rsidR="00061639" w:rsidRPr="00321F59" w:rsidRDefault="00061639" w:rsidP="00FA0306">
            <w:pPr>
              <w:jc w:val="center"/>
              <w:rPr>
                <w:rFonts w:asciiTheme="majorHAnsi" w:hAnsiTheme="majorHAnsi" w:cstheme="majorHAnsi"/>
                <w:b/>
                <w:bCs/>
                <w:color w:val="000000"/>
                <w:sz w:val="20"/>
                <w:szCs w:val="20"/>
              </w:rPr>
            </w:pPr>
            <w:r w:rsidRPr="00321F59">
              <w:rPr>
                <w:rFonts w:asciiTheme="majorHAnsi" w:hAnsiTheme="majorHAnsi" w:cstheme="majorHAnsi"/>
                <w:b/>
                <w:bCs/>
                <w:color w:val="000000"/>
                <w:sz w:val="20"/>
                <w:szCs w:val="20"/>
              </w:rPr>
              <w:t>6 068,52</w:t>
            </w:r>
          </w:p>
        </w:tc>
        <w:tc>
          <w:tcPr>
            <w:tcW w:w="897" w:type="dxa"/>
          </w:tcPr>
          <w:p w:rsidR="00061639" w:rsidRPr="00321F59" w:rsidRDefault="00061639" w:rsidP="00CC7E40">
            <w:pPr>
              <w:spacing w:line="276" w:lineRule="auto"/>
              <w:jc w:val="center"/>
              <w:rPr>
                <w:rFonts w:asciiTheme="majorHAnsi" w:hAnsiTheme="majorHAnsi" w:cstheme="majorHAnsi"/>
                <w:b/>
                <w:sz w:val="20"/>
                <w:szCs w:val="20"/>
                <w14:glow w14:rad="0">
                  <w14:schemeClr w14:val="tx1"/>
                </w14:glow>
              </w:rPr>
            </w:pPr>
            <w:r w:rsidRPr="00321F59">
              <w:rPr>
                <w:rFonts w:asciiTheme="majorHAnsi" w:hAnsiTheme="majorHAnsi" w:cstheme="majorHAnsi"/>
                <w:b/>
                <w:sz w:val="20"/>
                <w:szCs w:val="20"/>
                <w14:glow w14:rad="0">
                  <w14:schemeClr w14:val="tx1"/>
                </w14:glow>
              </w:rPr>
              <w:t>11 822</w:t>
            </w:r>
          </w:p>
        </w:tc>
        <w:tc>
          <w:tcPr>
            <w:tcW w:w="1094" w:type="dxa"/>
          </w:tcPr>
          <w:p w:rsidR="00061639" w:rsidRPr="00321F59" w:rsidRDefault="00061639" w:rsidP="00CC7E40">
            <w:pPr>
              <w:spacing w:line="276" w:lineRule="auto"/>
              <w:jc w:val="center"/>
              <w:rPr>
                <w:rFonts w:asciiTheme="majorHAnsi" w:hAnsiTheme="majorHAnsi" w:cstheme="majorHAnsi"/>
                <w:b/>
                <w:sz w:val="20"/>
                <w:szCs w:val="20"/>
                <w14:glow w14:rad="0">
                  <w14:schemeClr w14:val="tx1"/>
                </w14:glow>
              </w:rPr>
            </w:pPr>
            <w:r w:rsidRPr="00321F59">
              <w:rPr>
                <w:rFonts w:asciiTheme="majorHAnsi" w:hAnsiTheme="majorHAnsi" w:cstheme="majorHAnsi"/>
                <w:b/>
                <w:sz w:val="20"/>
                <w:szCs w:val="20"/>
                <w14:glow w14:rad="0">
                  <w14:schemeClr w14:val="tx1"/>
                </w14:glow>
              </w:rPr>
              <w:t>5 417</w:t>
            </w:r>
          </w:p>
        </w:tc>
        <w:tc>
          <w:tcPr>
            <w:tcW w:w="952" w:type="dxa"/>
          </w:tcPr>
          <w:p w:rsidR="00061639" w:rsidRPr="00321F59" w:rsidRDefault="00061639" w:rsidP="00CC7E40">
            <w:pPr>
              <w:spacing w:line="276" w:lineRule="auto"/>
              <w:jc w:val="center"/>
              <w:rPr>
                <w:rFonts w:asciiTheme="majorHAnsi" w:hAnsiTheme="majorHAnsi" w:cstheme="majorHAnsi"/>
                <w:b/>
                <w:sz w:val="20"/>
                <w:szCs w:val="20"/>
                <w14:glow w14:rad="0">
                  <w14:schemeClr w14:val="tx1"/>
                </w14:glow>
              </w:rPr>
            </w:pPr>
            <w:r w:rsidRPr="00321F59">
              <w:rPr>
                <w:rFonts w:asciiTheme="majorHAnsi" w:hAnsiTheme="majorHAnsi" w:cstheme="majorHAnsi"/>
                <w:b/>
                <w:sz w:val="20"/>
                <w:szCs w:val="20"/>
                <w14:glow w14:rad="0">
                  <w14:schemeClr w14:val="tx1"/>
                </w14:glow>
              </w:rPr>
              <w:t>6 405</w:t>
            </w:r>
          </w:p>
        </w:tc>
      </w:tr>
      <w:tr w:rsidR="00061639" w:rsidRPr="0024512C" w:rsidTr="001003DB">
        <w:tc>
          <w:tcPr>
            <w:tcW w:w="3347" w:type="dxa"/>
          </w:tcPr>
          <w:p w:rsidR="00061639" w:rsidRPr="00321F59" w:rsidRDefault="00061639" w:rsidP="00D4670A">
            <w:pPr>
              <w:spacing w:line="276" w:lineRule="auto"/>
              <w:jc w:val="both"/>
              <w:rPr>
                <w:rFonts w:asciiTheme="majorHAnsi" w:hAnsiTheme="majorHAnsi" w:cstheme="majorHAnsi"/>
                <w:b/>
                <w:sz w:val="20"/>
                <w:szCs w:val="20"/>
                <w14:glow w14:rad="0">
                  <w14:schemeClr w14:val="tx1"/>
                </w14:glow>
              </w:rPr>
            </w:pPr>
            <w:r w:rsidRPr="00321F59">
              <w:rPr>
                <w:rFonts w:asciiTheme="majorHAnsi" w:hAnsiTheme="majorHAnsi" w:cstheme="majorHAnsi"/>
                <w:b/>
                <w:sz w:val="20"/>
                <w:szCs w:val="20"/>
                <w14:glow w14:rad="0">
                  <w14:schemeClr w14:val="tx1"/>
                </w14:glow>
              </w:rPr>
              <w:t>%</w:t>
            </w:r>
          </w:p>
        </w:tc>
        <w:tc>
          <w:tcPr>
            <w:tcW w:w="1040" w:type="dxa"/>
          </w:tcPr>
          <w:p w:rsidR="00061639" w:rsidRPr="00321F59" w:rsidRDefault="00061639" w:rsidP="00D4670A">
            <w:pPr>
              <w:jc w:val="center"/>
              <w:rPr>
                <w:rFonts w:asciiTheme="majorHAnsi" w:hAnsiTheme="majorHAnsi" w:cstheme="majorHAnsi"/>
                <w:b/>
                <w:bCs/>
                <w:color w:val="000000"/>
                <w:sz w:val="20"/>
                <w:szCs w:val="20"/>
              </w:rPr>
            </w:pPr>
            <w:r w:rsidRPr="00321F59">
              <w:rPr>
                <w:rFonts w:asciiTheme="majorHAnsi" w:hAnsiTheme="majorHAnsi" w:cstheme="majorHAnsi"/>
                <w:b/>
                <w:bCs/>
                <w:color w:val="000000"/>
                <w:sz w:val="20"/>
                <w:szCs w:val="20"/>
              </w:rPr>
              <w:t>100</w:t>
            </w:r>
          </w:p>
        </w:tc>
        <w:tc>
          <w:tcPr>
            <w:tcW w:w="1094" w:type="dxa"/>
          </w:tcPr>
          <w:p w:rsidR="00061639" w:rsidRPr="00321F59" w:rsidRDefault="00061639" w:rsidP="00D4670A">
            <w:pPr>
              <w:jc w:val="center"/>
              <w:rPr>
                <w:rFonts w:asciiTheme="majorHAnsi" w:hAnsiTheme="majorHAnsi" w:cstheme="majorHAnsi"/>
                <w:b/>
                <w:bCs/>
                <w:color w:val="000000"/>
                <w:sz w:val="20"/>
                <w:szCs w:val="20"/>
              </w:rPr>
            </w:pPr>
            <w:r w:rsidRPr="00321F59">
              <w:rPr>
                <w:rFonts w:asciiTheme="majorHAnsi" w:hAnsiTheme="majorHAnsi" w:cstheme="majorHAnsi"/>
                <w:b/>
                <w:bCs/>
                <w:color w:val="000000"/>
                <w:sz w:val="20"/>
                <w:szCs w:val="20"/>
              </w:rPr>
              <w:t>39,6</w:t>
            </w:r>
          </w:p>
        </w:tc>
        <w:tc>
          <w:tcPr>
            <w:tcW w:w="1061" w:type="dxa"/>
          </w:tcPr>
          <w:p w:rsidR="00061639" w:rsidRPr="00321F59" w:rsidRDefault="00061639" w:rsidP="00D4670A">
            <w:pPr>
              <w:jc w:val="center"/>
              <w:rPr>
                <w:rFonts w:asciiTheme="majorHAnsi" w:hAnsiTheme="majorHAnsi" w:cstheme="majorHAnsi"/>
                <w:b/>
                <w:bCs/>
                <w:color w:val="000000"/>
                <w:sz w:val="20"/>
                <w:szCs w:val="20"/>
              </w:rPr>
            </w:pPr>
            <w:r w:rsidRPr="00321F59">
              <w:rPr>
                <w:rFonts w:asciiTheme="majorHAnsi" w:hAnsiTheme="majorHAnsi" w:cstheme="majorHAnsi"/>
                <w:b/>
                <w:bCs/>
                <w:color w:val="000000"/>
                <w:sz w:val="20"/>
                <w:szCs w:val="20"/>
              </w:rPr>
              <w:t>60,4</w:t>
            </w:r>
          </w:p>
        </w:tc>
        <w:tc>
          <w:tcPr>
            <w:tcW w:w="897" w:type="dxa"/>
          </w:tcPr>
          <w:p w:rsidR="00061639" w:rsidRPr="00321F59" w:rsidRDefault="00061639" w:rsidP="00D4670A">
            <w:pPr>
              <w:spacing w:line="276" w:lineRule="auto"/>
              <w:jc w:val="center"/>
              <w:rPr>
                <w:rFonts w:asciiTheme="majorHAnsi" w:hAnsiTheme="majorHAnsi" w:cstheme="majorHAnsi"/>
                <w:b/>
                <w:sz w:val="20"/>
                <w:szCs w:val="20"/>
                <w14:glow w14:rad="0">
                  <w14:schemeClr w14:val="tx1"/>
                </w14:glow>
              </w:rPr>
            </w:pPr>
            <w:r w:rsidRPr="00321F59">
              <w:rPr>
                <w:rFonts w:asciiTheme="majorHAnsi" w:hAnsiTheme="majorHAnsi" w:cstheme="majorHAnsi"/>
                <w:b/>
                <w:sz w:val="20"/>
                <w:szCs w:val="20"/>
                <w14:glow w14:rad="0">
                  <w14:schemeClr w14:val="tx1"/>
                </w14:glow>
              </w:rPr>
              <w:t>100</w:t>
            </w:r>
          </w:p>
        </w:tc>
        <w:tc>
          <w:tcPr>
            <w:tcW w:w="1094" w:type="dxa"/>
          </w:tcPr>
          <w:p w:rsidR="00061639" w:rsidRPr="00321F59" w:rsidRDefault="00061639" w:rsidP="00D4670A">
            <w:pPr>
              <w:spacing w:line="276" w:lineRule="auto"/>
              <w:jc w:val="center"/>
              <w:rPr>
                <w:rFonts w:asciiTheme="majorHAnsi" w:hAnsiTheme="majorHAnsi" w:cstheme="majorHAnsi"/>
                <w:b/>
                <w:sz w:val="20"/>
                <w:szCs w:val="20"/>
                <w14:glow w14:rad="0">
                  <w14:schemeClr w14:val="tx1"/>
                </w14:glow>
              </w:rPr>
            </w:pPr>
            <w:r w:rsidRPr="00321F59">
              <w:rPr>
                <w:rFonts w:asciiTheme="majorHAnsi" w:hAnsiTheme="majorHAnsi" w:cstheme="majorHAnsi"/>
                <w:b/>
                <w:sz w:val="20"/>
                <w:szCs w:val="20"/>
                <w14:glow w14:rad="0">
                  <w14:schemeClr w14:val="tx1"/>
                </w14:glow>
              </w:rPr>
              <w:t>45,8</w:t>
            </w:r>
          </w:p>
        </w:tc>
        <w:tc>
          <w:tcPr>
            <w:tcW w:w="952" w:type="dxa"/>
          </w:tcPr>
          <w:p w:rsidR="00061639" w:rsidRPr="00321F59" w:rsidRDefault="00061639" w:rsidP="00D4670A">
            <w:pPr>
              <w:spacing w:line="276" w:lineRule="auto"/>
              <w:jc w:val="center"/>
              <w:rPr>
                <w:rFonts w:asciiTheme="majorHAnsi" w:hAnsiTheme="majorHAnsi" w:cstheme="majorHAnsi"/>
                <w:b/>
                <w:sz w:val="20"/>
                <w:szCs w:val="20"/>
                <w14:glow w14:rad="0">
                  <w14:schemeClr w14:val="tx1"/>
                </w14:glow>
              </w:rPr>
            </w:pPr>
            <w:r w:rsidRPr="00321F59">
              <w:rPr>
                <w:rFonts w:asciiTheme="majorHAnsi" w:hAnsiTheme="majorHAnsi" w:cstheme="majorHAnsi"/>
                <w:b/>
                <w:sz w:val="20"/>
                <w:szCs w:val="20"/>
                <w14:glow w14:rad="0">
                  <w14:schemeClr w14:val="tx1"/>
                </w14:glow>
              </w:rPr>
              <w:t>54,2</w:t>
            </w:r>
          </w:p>
        </w:tc>
      </w:tr>
    </w:tbl>
    <w:p w:rsidR="004326B1" w:rsidRPr="001003DB" w:rsidRDefault="001003DB" w:rsidP="001003DB">
      <w:pPr>
        <w:spacing w:before="120" w:after="0" w:line="276" w:lineRule="auto"/>
        <w:jc w:val="both"/>
        <w:rPr>
          <w:rFonts w:asciiTheme="majorHAnsi" w:hAnsiTheme="majorHAnsi" w:cstheme="majorHAnsi"/>
          <w:i/>
          <w:sz w:val="20"/>
          <w:szCs w:val="20"/>
          <w:lang w:val="ru-RU"/>
          <w14:glow w14:rad="0">
            <w14:schemeClr w14:val="tx1"/>
          </w14:glow>
        </w:rPr>
        <w:sectPr w:rsidR="004326B1" w:rsidRPr="001003DB" w:rsidSect="00C8693D">
          <w:footerReference w:type="default" r:id="rId13"/>
          <w:pgSz w:w="11906" w:h="16838" w:code="9"/>
          <w:pgMar w:top="1138" w:right="850" w:bottom="1138" w:left="1701" w:header="720" w:footer="720" w:gutter="0"/>
          <w:cols w:space="720"/>
          <w:docGrid w:linePitch="360"/>
        </w:sectPr>
      </w:pPr>
      <w:r>
        <w:rPr>
          <w:rFonts w:asciiTheme="majorHAnsi" w:hAnsiTheme="majorHAnsi" w:cstheme="majorHAnsi"/>
          <w:b/>
          <w:i/>
          <w:sz w:val="20"/>
          <w:szCs w:val="20"/>
          <w:lang w:val="ru-RU"/>
          <w14:glow w14:rad="0">
            <w14:schemeClr w14:val="tx1"/>
          </w14:glow>
        </w:rPr>
        <w:t>Источник</w:t>
      </w:r>
      <w:r w:rsidRPr="001003DB">
        <w:rPr>
          <w:rFonts w:asciiTheme="majorHAnsi" w:hAnsiTheme="majorHAnsi" w:cstheme="majorHAnsi"/>
          <w:b/>
          <w:i/>
          <w:sz w:val="20"/>
          <w:szCs w:val="20"/>
          <w:lang w:val="ru-RU"/>
          <w14:glow w14:rad="0">
            <w14:schemeClr w14:val="tx1"/>
          </w14:glow>
        </w:rPr>
        <w:t xml:space="preserve">: </w:t>
      </w:r>
      <w:r w:rsidRPr="001003DB">
        <w:rPr>
          <w:rFonts w:asciiTheme="majorHAnsi" w:hAnsiTheme="majorHAnsi" w:cstheme="majorHAnsi"/>
          <w:i/>
          <w:sz w:val="20"/>
          <w:szCs w:val="20"/>
          <w:lang w:val="ru-RU"/>
          <w14:glow w14:rad="0">
            <w14:schemeClr w14:val="tx1"/>
          </w14:glow>
        </w:rPr>
        <w:t xml:space="preserve">Отчет </w:t>
      </w:r>
      <w:r>
        <w:rPr>
          <w:rFonts w:asciiTheme="majorHAnsi" w:hAnsiTheme="majorHAnsi" w:cstheme="majorHAnsi"/>
          <w:i/>
          <w:sz w:val="20"/>
          <w:szCs w:val="20"/>
          <w:lang w:val="ru-RU"/>
          <w14:glow w14:rad="0">
            <w14:schemeClr w14:val="tx1"/>
          </w14:glow>
        </w:rPr>
        <w:t>ДКЛ</w:t>
      </w:r>
      <w:r w:rsidRPr="001003DB">
        <w:rPr>
          <w:rFonts w:asciiTheme="majorHAnsi" w:hAnsiTheme="majorHAnsi" w:cstheme="majorHAnsi"/>
          <w:i/>
          <w:sz w:val="20"/>
          <w:szCs w:val="20"/>
          <w:lang w:val="ru-RU"/>
          <w14:glow w14:rad="0">
            <w14:schemeClr w14:val="tx1"/>
          </w14:glow>
        </w:rPr>
        <w:t xml:space="preserve"> </w:t>
      </w:r>
      <w:r w:rsidRPr="00E044DC">
        <w:rPr>
          <w:rFonts w:asciiTheme="majorHAnsi" w:hAnsiTheme="majorHAnsi" w:cstheme="majorHAnsi"/>
          <w:i/>
          <w:sz w:val="20"/>
          <w:szCs w:val="20"/>
          <w:lang w:val="ru-RU"/>
          <w14:glow w14:rad="0">
            <w14:schemeClr w14:val="tx1"/>
          </w14:glow>
        </w:rPr>
        <w:t>о деятельности по рекредитиванию</w:t>
      </w:r>
      <w:r>
        <w:rPr>
          <w:rFonts w:asciiTheme="majorHAnsi" w:hAnsiTheme="majorHAnsi" w:cstheme="majorHAnsi"/>
          <w:i/>
          <w:sz w:val="20"/>
          <w:szCs w:val="20"/>
          <w:lang w:val="ru-RU"/>
          <w14:glow w14:rad="0">
            <w14:schemeClr w14:val="tx1"/>
          </w14:glow>
        </w:rPr>
        <w:t xml:space="preserve"> по состоянию на </w:t>
      </w:r>
      <w:r w:rsidR="00515B24" w:rsidRPr="001003DB">
        <w:rPr>
          <w:rFonts w:asciiTheme="majorHAnsi" w:hAnsiTheme="majorHAnsi" w:cstheme="majorHAnsi"/>
          <w:i/>
          <w:sz w:val="20"/>
          <w:szCs w:val="20"/>
          <w:lang w:val="ru-RU"/>
          <w14:glow w14:rad="0">
            <w14:schemeClr w14:val="tx1"/>
          </w14:glow>
        </w:rPr>
        <w:t>31.12.2019.</w:t>
      </w:r>
    </w:p>
    <w:p w:rsidR="004326B1" w:rsidRPr="00567FC2" w:rsidRDefault="00FE7D6E" w:rsidP="00F844D0">
      <w:pPr>
        <w:spacing w:after="0"/>
        <w:jc w:val="right"/>
        <w:rPr>
          <w:rFonts w:asciiTheme="majorHAnsi" w:hAnsiTheme="majorHAnsi" w:cstheme="majorHAnsi"/>
          <w:b/>
          <w:i/>
          <w:color w:val="5B9BD5" w:themeColor="accent1"/>
          <w:sz w:val="24"/>
          <w:szCs w:val="24"/>
          <w:lang w:val="ru-RU"/>
        </w:rPr>
      </w:pPr>
      <w:r>
        <w:rPr>
          <w:rFonts w:asciiTheme="majorHAnsi" w:hAnsiTheme="majorHAnsi" w:cstheme="majorHAnsi"/>
          <w:b/>
          <w:i/>
          <w:color w:val="5B9BD5" w:themeColor="accent1"/>
          <w:sz w:val="24"/>
          <w:szCs w:val="24"/>
          <w:lang w:val="ru-RU"/>
          <w14:glow w14:rad="0">
            <w14:schemeClr w14:val="tx1"/>
          </w14:glow>
        </w:rPr>
        <w:t>Приложение</w:t>
      </w:r>
      <w:r w:rsidRPr="00567FC2">
        <w:rPr>
          <w:rFonts w:asciiTheme="majorHAnsi" w:hAnsiTheme="majorHAnsi" w:cstheme="majorHAnsi"/>
          <w:b/>
          <w:i/>
          <w:color w:val="5B9BD5" w:themeColor="accent1"/>
          <w:sz w:val="24"/>
          <w:szCs w:val="24"/>
          <w:lang w:val="ru-RU"/>
          <w14:glow w14:rad="0">
            <w14:schemeClr w14:val="tx1"/>
          </w14:glow>
        </w:rPr>
        <w:t xml:space="preserve"> №</w:t>
      </w:r>
      <w:r w:rsidR="004F396C" w:rsidRPr="00567FC2">
        <w:rPr>
          <w:rFonts w:asciiTheme="majorHAnsi" w:hAnsiTheme="majorHAnsi" w:cstheme="majorHAnsi"/>
          <w:b/>
          <w:i/>
          <w:color w:val="5B9BD5" w:themeColor="accent1"/>
          <w:sz w:val="24"/>
          <w:szCs w:val="24"/>
          <w:lang w:val="ru-RU"/>
        </w:rPr>
        <w:t>6</w:t>
      </w:r>
    </w:p>
    <w:p w:rsidR="004321F6" w:rsidRPr="00E271D2" w:rsidRDefault="00E271D2" w:rsidP="004321F6">
      <w:pPr>
        <w:jc w:val="center"/>
        <w:rPr>
          <w:rFonts w:asciiTheme="majorHAnsi" w:hAnsiTheme="majorHAnsi" w:cstheme="majorHAnsi"/>
          <w:b/>
          <w:i/>
          <w:sz w:val="24"/>
          <w:szCs w:val="24"/>
          <w:lang w:val="ru-RU"/>
        </w:rPr>
      </w:pPr>
      <w:r>
        <w:rPr>
          <w:rFonts w:asciiTheme="majorHAnsi" w:hAnsiTheme="majorHAnsi" w:cstheme="majorHAnsi"/>
          <w:b/>
          <w:i/>
          <w:sz w:val="24"/>
          <w:szCs w:val="24"/>
          <w:lang w:val="ru-RU"/>
        </w:rPr>
        <w:t>Описание</w:t>
      </w:r>
      <w:r w:rsidRPr="00E271D2">
        <w:rPr>
          <w:rFonts w:asciiTheme="majorHAnsi" w:hAnsiTheme="majorHAnsi" w:cstheme="majorHAnsi"/>
          <w:b/>
          <w:i/>
          <w:sz w:val="24"/>
          <w:szCs w:val="24"/>
          <w:lang w:val="ru-RU"/>
        </w:rPr>
        <w:t xml:space="preserve"> </w:t>
      </w:r>
      <w:r>
        <w:rPr>
          <w:rFonts w:asciiTheme="majorHAnsi" w:hAnsiTheme="majorHAnsi" w:cstheme="majorHAnsi"/>
          <w:b/>
          <w:i/>
          <w:sz w:val="24"/>
          <w:szCs w:val="24"/>
          <w:lang w:val="ru-RU"/>
        </w:rPr>
        <w:t>Проектов</w:t>
      </w:r>
      <w:r w:rsidRPr="00E271D2">
        <w:rPr>
          <w:rFonts w:asciiTheme="majorHAnsi" w:hAnsiTheme="majorHAnsi" w:cstheme="majorHAnsi"/>
          <w:b/>
          <w:i/>
          <w:sz w:val="24"/>
          <w:szCs w:val="24"/>
          <w:lang w:val="ru-RU"/>
        </w:rPr>
        <w:t xml:space="preserve">, </w:t>
      </w:r>
      <w:r>
        <w:rPr>
          <w:rFonts w:asciiTheme="majorHAnsi" w:hAnsiTheme="majorHAnsi" w:cstheme="majorHAnsi"/>
          <w:b/>
          <w:i/>
          <w:sz w:val="24"/>
          <w:szCs w:val="24"/>
          <w:lang w:val="ru-RU"/>
        </w:rPr>
        <w:t>находящихся</w:t>
      </w:r>
      <w:r w:rsidRPr="00E271D2">
        <w:rPr>
          <w:rFonts w:asciiTheme="majorHAnsi" w:hAnsiTheme="majorHAnsi" w:cstheme="majorHAnsi"/>
          <w:b/>
          <w:i/>
          <w:sz w:val="24"/>
          <w:szCs w:val="24"/>
          <w:lang w:val="ru-RU"/>
        </w:rPr>
        <w:t xml:space="preserve"> </w:t>
      </w:r>
      <w:r>
        <w:rPr>
          <w:rFonts w:asciiTheme="majorHAnsi" w:hAnsiTheme="majorHAnsi" w:cstheme="majorHAnsi"/>
          <w:b/>
          <w:i/>
          <w:sz w:val="24"/>
          <w:szCs w:val="24"/>
          <w:lang w:val="ru-RU"/>
        </w:rPr>
        <w:t>в</w:t>
      </w:r>
      <w:r w:rsidRPr="00E271D2">
        <w:rPr>
          <w:rFonts w:asciiTheme="majorHAnsi" w:hAnsiTheme="majorHAnsi" w:cstheme="majorHAnsi"/>
          <w:b/>
          <w:i/>
          <w:sz w:val="24"/>
          <w:szCs w:val="24"/>
          <w:lang w:val="ru-RU"/>
        </w:rPr>
        <w:t xml:space="preserve"> </w:t>
      </w:r>
      <w:r>
        <w:rPr>
          <w:rFonts w:asciiTheme="majorHAnsi" w:hAnsiTheme="majorHAnsi" w:cstheme="majorHAnsi"/>
          <w:b/>
          <w:i/>
          <w:sz w:val="24"/>
          <w:szCs w:val="24"/>
          <w:lang w:val="ru-RU"/>
        </w:rPr>
        <w:t>управлении</w:t>
      </w:r>
      <w:r w:rsidRPr="00E271D2">
        <w:rPr>
          <w:rFonts w:asciiTheme="majorHAnsi" w:hAnsiTheme="majorHAnsi" w:cstheme="majorHAnsi"/>
          <w:b/>
          <w:i/>
          <w:sz w:val="24"/>
          <w:szCs w:val="24"/>
          <w:lang w:val="ru-RU"/>
        </w:rPr>
        <w:t xml:space="preserve"> </w:t>
      </w:r>
      <w:r>
        <w:rPr>
          <w:rFonts w:asciiTheme="majorHAnsi" w:hAnsiTheme="majorHAnsi" w:cstheme="majorHAnsi"/>
          <w:b/>
          <w:i/>
          <w:sz w:val="24"/>
          <w:szCs w:val="24"/>
          <w:lang w:val="ru-RU"/>
        </w:rPr>
        <w:t>Директората</w:t>
      </w:r>
      <w:r w:rsidRPr="00E271D2">
        <w:rPr>
          <w:rFonts w:asciiTheme="majorHAnsi" w:hAnsiTheme="majorHAnsi" w:cstheme="majorHAnsi"/>
          <w:b/>
          <w:i/>
          <w:sz w:val="24"/>
          <w:szCs w:val="24"/>
          <w:lang w:val="ru-RU"/>
        </w:rPr>
        <w:t xml:space="preserve"> </w:t>
      </w:r>
      <w:r>
        <w:rPr>
          <w:rFonts w:asciiTheme="majorHAnsi" w:hAnsiTheme="majorHAnsi" w:cstheme="majorHAnsi"/>
          <w:b/>
          <w:i/>
          <w:sz w:val="24"/>
          <w:szCs w:val="24"/>
          <w:lang w:val="ru-RU"/>
        </w:rPr>
        <w:t>кредитной линии</w:t>
      </w:r>
      <w:r w:rsidRPr="00E271D2">
        <w:rPr>
          <w:rFonts w:asciiTheme="majorHAnsi" w:hAnsiTheme="majorHAnsi" w:cstheme="majorHAnsi"/>
          <w:b/>
          <w:i/>
          <w:sz w:val="24"/>
          <w:szCs w:val="24"/>
          <w:lang w:val="ru-RU"/>
        </w:rPr>
        <w:t xml:space="preserve"> </w:t>
      </w:r>
    </w:p>
    <w:tbl>
      <w:tblPr>
        <w:tblStyle w:val="TableGrid2"/>
        <w:tblW w:w="15547" w:type="dxa"/>
        <w:tblInd w:w="-365" w:type="dxa"/>
        <w:tblLayout w:type="fixed"/>
        <w:tblLook w:val="04A0" w:firstRow="1" w:lastRow="0" w:firstColumn="1" w:lastColumn="0" w:noHBand="0" w:noVBand="1"/>
      </w:tblPr>
      <w:tblGrid>
        <w:gridCol w:w="1429"/>
        <w:gridCol w:w="1562"/>
        <w:gridCol w:w="1398"/>
        <w:gridCol w:w="1471"/>
        <w:gridCol w:w="79"/>
        <w:gridCol w:w="1453"/>
        <w:gridCol w:w="1685"/>
        <w:gridCol w:w="3150"/>
        <w:gridCol w:w="1710"/>
        <w:gridCol w:w="1603"/>
        <w:gridCol w:w="7"/>
      </w:tblGrid>
      <w:tr w:rsidR="004326B1" w:rsidRPr="0024512C" w:rsidTr="00854459">
        <w:trPr>
          <w:gridAfter w:val="1"/>
          <w:wAfter w:w="7" w:type="dxa"/>
        </w:trPr>
        <w:tc>
          <w:tcPr>
            <w:tcW w:w="1429" w:type="dxa"/>
            <w:shd w:val="clear" w:color="auto" w:fill="DEEAF6" w:themeFill="accent1" w:themeFillTint="33"/>
            <w:vAlign w:val="center"/>
          </w:tcPr>
          <w:p w:rsidR="004326B1" w:rsidRPr="00B64DA9" w:rsidRDefault="00B64DA9" w:rsidP="00B64DA9">
            <w:pPr>
              <w:jc w:val="center"/>
              <w:rPr>
                <w:rFonts w:asciiTheme="majorHAnsi" w:hAnsiTheme="majorHAnsi" w:cstheme="majorHAnsi"/>
                <w:b/>
                <w:sz w:val="20"/>
                <w:szCs w:val="20"/>
                <w:lang w:val="ru-RU"/>
              </w:rPr>
            </w:pPr>
            <w:r>
              <w:rPr>
                <w:rFonts w:asciiTheme="majorHAnsi" w:hAnsiTheme="majorHAnsi" w:cstheme="majorHAnsi"/>
                <w:b/>
                <w:sz w:val="20"/>
                <w:szCs w:val="20"/>
                <w:lang w:val="ru-RU"/>
              </w:rPr>
              <w:t xml:space="preserve">Название инвестицион-ного проекта </w:t>
            </w:r>
          </w:p>
        </w:tc>
        <w:tc>
          <w:tcPr>
            <w:tcW w:w="1562" w:type="dxa"/>
            <w:shd w:val="clear" w:color="auto" w:fill="DEEAF6" w:themeFill="accent1" w:themeFillTint="33"/>
            <w:vAlign w:val="center"/>
          </w:tcPr>
          <w:p w:rsidR="004326B1" w:rsidRPr="00B64DA9" w:rsidRDefault="00B64DA9" w:rsidP="00B64DA9">
            <w:pPr>
              <w:jc w:val="center"/>
              <w:rPr>
                <w:rFonts w:asciiTheme="majorHAnsi" w:hAnsiTheme="majorHAnsi" w:cstheme="majorHAnsi"/>
                <w:b/>
                <w:sz w:val="20"/>
                <w:szCs w:val="20"/>
                <w:lang w:val="ru-RU"/>
              </w:rPr>
            </w:pPr>
            <w:r>
              <w:rPr>
                <w:rFonts w:asciiTheme="majorHAnsi" w:hAnsiTheme="majorHAnsi" w:cstheme="majorHAnsi"/>
                <w:b/>
                <w:sz w:val="20"/>
                <w:szCs w:val="20"/>
                <w:lang w:val="ru-RU"/>
              </w:rPr>
              <w:t xml:space="preserve">Кредитное соглашение </w:t>
            </w:r>
          </w:p>
        </w:tc>
        <w:tc>
          <w:tcPr>
            <w:tcW w:w="1398" w:type="dxa"/>
            <w:shd w:val="clear" w:color="auto" w:fill="DEEAF6" w:themeFill="accent1" w:themeFillTint="33"/>
            <w:vAlign w:val="center"/>
          </w:tcPr>
          <w:p w:rsidR="004326B1" w:rsidRPr="00B64DA9" w:rsidRDefault="00B64DA9" w:rsidP="004326B1">
            <w:pPr>
              <w:jc w:val="center"/>
              <w:rPr>
                <w:rFonts w:asciiTheme="majorHAnsi" w:hAnsiTheme="majorHAnsi" w:cstheme="majorHAnsi"/>
                <w:b/>
                <w:sz w:val="20"/>
                <w:szCs w:val="20"/>
                <w:lang w:val="ru-RU"/>
              </w:rPr>
            </w:pPr>
            <w:r>
              <w:rPr>
                <w:rFonts w:asciiTheme="majorHAnsi" w:hAnsiTheme="majorHAnsi" w:cstheme="majorHAnsi"/>
                <w:b/>
                <w:sz w:val="20"/>
                <w:szCs w:val="20"/>
                <w:lang w:val="ru-RU"/>
              </w:rPr>
              <w:t>Сумма</w:t>
            </w:r>
          </w:p>
        </w:tc>
        <w:tc>
          <w:tcPr>
            <w:tcW w:w="1550" w:type="dxa"/>
            <w:gridSpan w:val="2"/>
            <w:shd w:val="clear" w:color="auto" w:fill="DEEAF6" w:themeFill="accent1" w:themeFillTint="33"/>
            <w:vAlign w:val="center"/>
          </w:tcPr>
          <w:p w:rsidR="004326B1" w:rsidRPr="0024512C" w:rsidRDefault="00B64DA9" w:rsidP="00B64DA9">
            <w:pPr>
              <w:jc w:val="center"/>
              <w:rPr>
                <w:rFonts w:asciiTheme="majorHAnsi" w:hAnsiTheme="majorHAnsi" w:cstheme="majorHAnsi"/>
                <w:b/>
                <w:sz w:val="20"/>
                <w:szCs w:val="20"/>
              </w:rPr>
            </w:pPr>
            <w:r>
              <w:rPr>
                <w:rFonts w:asciiTheme="majorHAnsi" w:hAnsiTheme="majorHAnsi" w:cstheme="majorHAnsi"/>
                <w:b/>
                <w:sz w:val="20"/>
                <w:szCs w:val="20"/>
                <w:lang w:val="ru-RU"/>
              </w:rPr>
              <w:t>Период</w:t>
            </w:r>
            <w:r w:rsidRPr="00B64DA9">
              <w:rPr>
                <w:rFonts w:asciiTheme="majorHAnsi" w:hAnsiTheme="majorHAnsi" w:cstheme="majorHAnsi"/>
                <w:b/>
                <w:sz w:val="20"/>
                <w:szCs w:val="20"/>
              </w:rPr>
              <w:t xml:space="preserve"> </w:t>
            </w:r>
            <w:r>
              <w:rPr>
                <w:rFonts w:asciiTheme="majorHAnsi" w:hAnsiTheme="majorHAnsi" w:cstheme="majorHAnsi"/>
                <w:b/>
                <w:sz w:val="20"/>
                <w:szCs w:val="20"/>
                <w:lang w:val="ru-RU"/>
              </w:rPr>
              <w:t>внедрения</w:t>
            </w:r>
            <w:r w:rsidRPr="00B64DA9">
              <w:rPr>
                <w:rFonts w:asciiTheme="majorHAnsi" w:hAnsiTheme="majorHAnsi" w:cstheme="majorHAnsi"/>
                <w:b/>
                <w:sz w:val="20"/>
                <w:szCs w:val="20"/>
              </w:rPr>
              <w:t xml:space="preserve"> </w:t>
            </w:r>
          </w:p>
        </w:tc>
        <w:tc>
          <w:tcPr>
            <w:tcW w:w="1453" w:type="dxa"/>
            <w:shd w:val="clear" w:color="auto" w:fill="DEEAF6" w:themeFill="accent1" w:themeFillTint="33"/>
            <w:vAlign w:val="center"/>
          </w:tcPr>
          <w:p w:rsidR="004326B1" w:rsidRPr="0024512C" w:rsidRDefault="00B64DA9" w:rsidP="00B64DA9">
            <w:pPr>
              <w:jc w:val="center"/>
              <w:rPr>
                <w:rFonts w:asciiTheme="majorHAnsi" w:hAnsiTheme="majorHAnsi" w:cstheme="majorHAnsi"/>
                <w:b/>
                <w:sz w:val="20"/>
                <w:szCs w:val="20"/>
              </w:rPr>
            </w:pPr>
            <w:r>
              <w:rPr>
                <w:rFonts w:asciiTheme="majorHAnsi" w:hAnsiTheme="majorHAnsi" w:cstheme="majorHAnsi"/>
                <w:b/>
                <w:sz w:val="20"/>
                <w:szCs w:val="20"/>
                <w:lang w:val="ru-RU"/>
              </w:rPr>
              <w:t xml:space="preserve">Цель Проекта </w:t>
            </w:r>
          </w:p>
        </w:tc>
        <w:tc>
          <w:tcPr>
            <w:tcW w:w="1685" w:type="dxa"/>
            <w:shd w:val="clear" w:color="auto" w:fill="DEEAF6" w:themeFill="accent1" w:themeFillTint="33"/>
            <w:vAlign w:val="center"/>
          </w:tcPr>
          <w:p w:rsidR="004326B1" w:rsidRPr="0024512C" w:rsidRDefault="00B64DA9" w:rsidP="00B64DA9">
            <w:pPr>
              <w:jc w:val="center"/>
              <w:rPr>
                <w:rFonts w:asciiTheme="majorHAnsi" w:hAnsiTheme="majorHAnsi" w:cstheme="majorHAnsi"/>
                <w:b/>
                <w:sz w:val="20"/>
                <w:szCs w:val="20"/>
              </w:rPr>
            </w:pPr>
            <w:r>
              <w:rPr>
                <w:rFonts w:asciiTheme="majorHAnsi" w:hAnsiTheme="majorHAnsi" w:cstheme="majorHAnsi"/>
                <w:b/>
                <w:sz w:val="20"/>
                <w:szCs w:val="20"/>
                <w:lang w:val="ru-RU"/>
              </w:rPr>
              <w:t xml:space="preserve">Компоненты Проекта  </w:t>
            </w:r>
          </w:p>
        </w:tc>
        <w:tc>
          <w:tcPr>
            <w:tcW w:w="3150" w:type="dxa"/>
            <w:shd w:val="clear" w:color="auto" w:fill="DEEAF6" w:themeFill="accent1" w:themeFillTint="33"/>
            <w:vAlign w:val="center"/>
          </w:tcPr>
          <w:p w:rsidR="004326B1" w:rsidRPr="00B64DA9" w:rsidRDefault="00B64DA9" w:rsidP="00B64DA9">
            <w:pPr>
              <w:jc w:val="center"/>
              <w:rPr>
                <w:rFonts w:asciiTheme="majorHAnsi" w:hAnsiTheme="majorHAnsi" w:cstheme="majorHAnsi"/>
                <w:b/>
                <w:sz w:val="20"/>
                <w:szCs w:val="20"/>
                <w:lang w:val="ru-RU"/>
              </w:rPr>
            </w:pPr>
            <w:r>
              <w:rPr>
                <w:rFonts w:asciiTheme="majorHAnsi" w:hAnsiTheme="majorHAnsi" w:cstheme="majorHAnsi"/>
                <w:b/>
                <w:sz w:val="20"/>
                <w:szCs w:val="20"/>
                <w:lang w:val="ru-RU"/>
              </w:rPr>
              <w:t>Функции</w:t>
            </w:r>
            <w:r w:rsidRPr="00B64DA9">
              <w:rPr>
                <w:rFonts w:asciiTheme="majorHAnsi" w:hAnsiTheme="majorHAnsi" w:cstheme="majorHAnsi"/>
                <w:b/>
                <w:sz w:val="20"/>
                <w:szCs w:val="20"/>
                <w:lang w:val="ru-RU"/>
              </w:rPr>
              <w:t xml:space="preserve"> </w:t>
            </w:r>
            <w:r>
              <w:rPr>
                <w:rFonts w:asciiTheme="majorHAnsi" w:hAnsiTheme="majorHAnsi" w:cstheme="majorHAnsi"/>
                <w:b/>
                <w:sz w:val="20"/>
                <w:szCs w:val="20"/>
                <w:lang w:val="ru-RU"/>
              </w:rPr>
              <w:t>ДКЛ</w:t>
            </w:r>
            <w:r w:rsidRPr="00B64DA9">
              <w:rPr>
                <w:rFonts w:asciiTheme="majorHAnsi" w:hAnsiTheme="majorHAnsi" w:cstheme="majorHAnsi"/>
                <w:b/>
                <w:sz w:val="20"/>
                <w:szCs w:val="20"/>
                <w:lang w:val="ru-RU"/>
              </w:rPr>
              <w:t xml:space="preserve"> </w:t>
            </w:r>
            <w:r>
              <w:rPr>
                <w:rFonts w:asciiTheme="majorHAnsi" w:hAnsiTheme="majorHAnsi" w:cstheme="majorHAnsi"/>
                <w:b/>
                <w:sz w:val="20"/>
                <w:szCs w:val="20"/>
                <w:lang w:val="ru-RU"/>
              </w:rPr>
              <w:t>в</w:t>
            </w:r>
            <w:r w:rsidRPr="00B64DA9">
              <w:rPr>
                <w:rFonts w:asciiTheme="majorHAnsi" w:hAnsiTheme="majorHAnsi" w:cstheme="majorHAnsi"/>
                <w:b/>
                <w:sz w:val="20"/>
                <w:szCs w:val="20"/>
                <w:lang w:val="ru-RU"/>
              </w:rPr>
              <w:t xml:space="preserve"> </w:t>
            </w:r>
            <w:r>
              <w:rPr>
                <w:rFonts w:asciiTheme="majorHAnsi" w:hAnsiTheme="majorHAnsi" w:cstheme="majorHAnsi"/>
                <w:b/>
                <w:sz w:val="20"/>
                <w:szCs w:val="20"/>
                <w:lang w:val="ru-RU"/>
              </w:rPr>
              <w:t>рамках</w:t>
            </w:r>
            <w:r w:rsidRPr="00B64DA9">
              <w:rPr>
                <w:rFonts w:asciiTheme="majorHAnsi" w:hAnsiTheme="majorHAnsi" w:cstheme="majorHAnsi"/>
                <w:b/>
                <w:sz w:val="20"/>
                <w:szCs w:val="20"/>
                <w:lang w:val="ru-RU"/>
              </w:rPr>
              <w:t xml:space="preserve"> </w:t>
            </w:r>
            <w:r>
              <w:rPr>
                <w:rFonts w:asciiTheme="majorHAnsi" w:hAnsiTheme="majorHAnsi" w:cstheme="majorHAnsi"/>
                <w:b/>
                <w:sz w:val="20"/>
                <w:szCs w:val="20"/>
                <w:lang w:val="ru-RU"/>
              </w:rPr>
              <w:t>Проекта</w:t>
            </w:r>
            <w:r w:rsidRPr="00B64DA9">
              <w:rPr>
                <w:rFonts w:asciiTheme="majorHAnsi" w:hAnsiTheme="majorHAnsi" w:cstheme="majorHAnsi"/>
                <w:b/>
                <w:sz w:val="20"/>
                <w:szCs w:val="20"/>
                <w:lang w:val="ru-RU"/>
              </w:rPr>
              <w:t xml:space="preserve"> </w:t>
            </w:r>
          </w:p>
        </w:tc>
        <w:tc>
          <w:tcPr>
            <w:tcW w:w="1710" w:type="dxa"/>
            <w:shd w:val="clear" w:color="auto" w:fill="DEEAF6" w:themeFill="accent1" w:themeFillTint="33"/>
            <w:vAlign w:val="center"/>
          </w:tcPr>
          <w:p w:rsidR="004326B1" w:rsidRPr="0024512C" w:rsidRDefault="00E271D2" w:rsidP="00E271D2">
            <w:pPr>
              <w:jc w:val="center"/>
              <w:rPr>
                <w:rFonts w:asciiTheme="majorHAnsi" w:hAnsiTheme="majorHAnsi" w:cstheme="majorHAnsi"/>
                <w:b/>
                <w:sz w:val="20"/>
                <w:szCs w:val="20"/>
              </w:rPr>
            </w:pPr>
            <w:r>
              <w:rPr>
                <w:rFonts w:asciiTheme="majorHAnsi" w:hAnsiTheme="majorHAnsi" w:cstheme="majorHAnsi"/>
                <w:b/>
                <w:sz w:val="20"/>
                <w:szCs w:val="20"/>
                <w:lang w:val="ru-RU"/>
              </w:rPr>
              <w:t xml:space="preserve">Прямое </w:t>
            </w:r>
            <w:r w:rsidRPr="00E271D2">
              <w:rPr>
                <w:rFonts w:asciiTheme="majorHAnsi" w:hAnsiTheme="majorHAnsi" w:cstheme="majorHAnsi"/>
                <w:b/>
                <w:sz w:val="20"/>
                <w:szCs w:val="20"/>
                <w:lang w:val="ru-RU"/>
              </w:rPr>
              <w:t>рекредитивани</w:t>
            </w:r>
            <w:r>
              <w:rPr>
                <w:rFonts w:asciiTheme="majorHAnsi" w:hAnsiTheme="majorHAnsi" w:cstheme="majorHAnsi"/>
                <w:b/>
                <w:sz w:val="20"/>
                <w:szCs w:val="20"/>
                <w:lang w:val="ru-RU"/>
              </w:rPr>
              <w:t xml:space="preserve">е </w:t>
            </w:r>
          </w:p>
        </w:tc>
        <w:tc>
          <w:tcPr>
            <w:tcW w:w="1603" w:type="dxa"/>
            <w:shd w:val="clear" w:color="auto" w:fill="DEEAF6" w:themeFill="accent1" w:themeFillTint="33"/>
            <w:vAlign w:val="center"/>
          </w:tcPr>
          <w:p w:rsidR="004326B1" w:rsidRPr="0024512C" w:rsidRDefault="00E271D2" w:rsidP="00E271D2">
            <w:pPr>
              <w:jc w:val="center"/>
              <w:rPr>
                <w:rFonts w:asciiTheme="majorHAnsi" w:hAnsiTheme="majorHAnsi" w:cstheme="majorHAnsi"/>
                <w:b/>
                <w:sz w:val="20"/>
                <w:szCs w:val="20"/>
              </w:rPr>
            </w:pPr>
            <w:r>
              <w:rPr>
                <w:rFonts w:asciiTheme="majorHAnsi" w:hAnsiTheme="majorHAnsi" w:cstheme="majorHAnsi"/>
                <w:b/>
                <w:sz w:val="20"/>
                <w:szCs w:val="20"/>
                <w:lang w:val="ru-RU"/>
              </w:rPr>
              <w:t xml:space="preserve">Вторичное </w:t>
            </w:r>
            <w:r w:rsidRPr="00E271D2">
              <w:rPr>
                <w:rFonts w:asciiTheme="majorHAnsi" w:hAnsiTheme="majorHAnsi" w:cstheme="majorHAnsi"/>
                <w:b/>
                <w:sz w:val="20"/>
                <w:szCs w:val="20"/>
                <w:lang w:val="ru-RU"/>
              </w:rPr>
              <w:t>рекредитивани</w:t>
            </w:r>
            <w:r>
              <w:rPr>
                <w:rFonts w:asciiTheme="majorHAnsi" w:hAnsiTheme="majorHAnsi" w:cstheme="majorHAnsi"/>
                <w:b/>
                <w:sz w:val="20"/>
                <w:szCs w:val="20"/>
                <w:lang w:val="ru-RU"/>
              </w:rPr>
              <w:t xml:space="preserve">е </w:t>
            </w:r>
          </w:p>
        </w:tc>
      </w:tr>
      <w:tr w:rsidR="004326B1" w:rsidRPr="007E3ED0" w:rsidTr="00241F9F">
        <w:tc>
          <w:tcPr>
            <w:tcW w:w="15547" w:type="dxa"/>
            <w:gridSpan w:val="11"/>
          </w:tcPr>
          <w:p w:rsidR="004326B1" w:rsidRPr="00567FC2" w:rsidRDefault="00870106" w:rsidP="00870106">
            <w:pPr>
              <w:jc w:val="center"/>
              <w:rPr>
                <w:rFonts w:asciiTheme="majorHAnsi" w:hAnsiTheme="majorHAnsi" w:cstheme="majorHAnsi"/>
                <w:b/>
                <w:i/>
                <w:sz w:val="20"/>
                <w:szCs w:val="20"/>
                <w:lang w:val="ru-RU"/>
              </w:rPr>
            </w:pPr>
            <w:r>
              <w:rPr>
                <w:rFonts w:asciiTheme="majorHAnsi" w:hAnsiTheme="majorHAnsi" w:cstheme="majorHAnsi"/>
                <w:b/>
                <w:bCs/>
                <w:i/>
                <w:sz w:val="20"/>
                <w:szCs w:val="20"/>
                <w:lang w:val="ru-RU"/>
              </w:rPr>
              <w:t>Проекты</w:t>
            </w:r>
            <w:r w:rsidRPr="00567FC2">
              <w:rPr>
                <w:rFonts w:asciiTheme="majorHAnsi" w:hAnsiTheme="majorHAnsi" w:cstheme="majorHAnsi"/>
                <w:b/>
                <w:bCs/>
                <w:i/>
                <w:sz w:val="20"/>
                <w:szCs w:val="20"/>
                <w:lang w:val="ru-RU"/>
              </w:rPr>
              <w:t xml:space="preserve">, </w:t>
            </w:r>
            <w:r w:rsidRPr="00870106">
              <w:rPr>
                <w:rFonts w:asciiTheme="majorHAnsi" w:hAnsiTheme="majorHAnsi" w:cstheme="majorHAnsi"/>
                <w:b/>
                <w:bCs/>
                <w:i/>
                <w:sz w:val="20"/>
                <w:szCs w:val="20"/>
                <w:lang w:val="ru-RU"/>
              </w:rPr>
              <w:t>финансированные Международным фондом сельскохозяйственного развития</w:t>
            </w:r>
            <w:r w:rsidRPr="00567FC2">
              <w:rPr>
                <w:rFonts w:asciiTheme="majorHAnsi" w:hAnsiTheme="majorHAnsi" w:cstheme="majorHAnsi"/>
                <w:b/>
                <w:bCs/>
                <w:i/>
                <w:sz w:val="20"/>
                <w:szCs w:val="20"/>
                <w:lang w:val="ru-RU"/>
              </w:rPr>
              <w:t xml:space="preserve">  </w:t>
            </w:r>
          </w:p>
        </w:tc>
      </w:tr>
      <w:tr w:rsidR="00854459" w:rsidRPr="00BE102D" w:rsidTr="00D84106">
        <w:trPr>
          <w:gridAfter w:val="1"/>
          <w:wAfter w:w="7" w:type="dxa"/>
        </w:trPr>
        <w:tc>
          <w:tcPr>
            <w:tcW w:w="1429" w:type="dxa"/>
          </w:tcPr>
          <w:p w:rsidR="00674F66" w:rsidRDefault="00674F66" w:rsidP="00854459">
            <w:pPr>
              <w:jc w:val="both"/>
              <w:rPr>
                <w:rFonts w:asciiTheme="majorHAnsi" w:hAnsiTheme="majorHAnsi" w:cstheme="majorHAnsi"/>
                <w:b/>
                <w:i/>
                <w:sz w:val="16"/>
                <w:szCs w:val="16"/>
                <w:lang w:val="ru-RU"/>
              </w:rPr>
            </w:pPr>
            <w:r w:rsidRPr="00674F66">
              <w:rPr>
                <w:rFonts w:asciiTheme="majorHAnsi" w:hAnsiTheme="majorHAnsi" w:cstheme="majorHAnsi"/>
                <w:b/>
                <w:i/>
                <w:sz w:val="16"/>
                <w:szCs w:val="16"/>
                <w:lang w:val="ru-RU"/>
              </w:rPr>
              <w:t xml:space="preserve">Проект сельского финансирования и развития малых предприятий (МФСР </w:t>
            </w:r>
            <w:r w:rsidRPr="00674F66">
              <w:rPr>
                <w:rFonts w:asciiTheme="majorHAnsi" w:hAnsiTheme="majorHAnsi" w:cstheme="majorHAnsi"/>
                <w:b/>
                <w:i/>
                <w:sz w:val="16"/>
                <w:szCs w:val="16"/>
              </w:rPr>
              <w:t>I</w:t>
            </w:r>
            <w:r w:rsidRPr="00674F66">
              <w:rPr>
                <w:rFonts w:asciiTheme="majorHAnsi" w:hAnsiTheme="majorHAnsi" w:cstheme="majorHAnsi"/>
                <w:b/>
                <w:i/>
                <w:sz w:val="16"/>
                <w:szCs w:val="16"/>
                <w:lang w:val="ru-RU"/>
              </w:rPr>
              <w:t>)</w:t>
            </w:r>
            <w:r>
              <w:rPr>
                <w:rFonts w:asciiTheme="majorHAnsi" w:hAnsiTheme="majorHAnsi" w:cstheme="majorHAnsi"/>
                <w:b/>
                <w:i/>
                <w:sz w:val="16"/>
                <w:szCs w:val="16"/>
                <w:lang w:val="ru-RU"/>
              </w:rPr>
              <w:t xml:space="preserve"> </w:t>
            </w:r>
          </w:p>
          <w:p w:rsidR="00854459" w:rsidRPr="00E271D2" w:rsidRDefault="00854459" w:rsidP="00854459">
            <w:pPr>
              <w:jc w:val="both"/>
              <w:rPr>
                <w:rFonts w:asciiTheme="majorHAnsi" w:hAnsiTheme="majorHAnsi" w:cstheme="majorHAnsi"/>
                <w:sz w:val="16"/>
                <w:szCs w:val="16"/>
                <w:lang w:val="ru-RU"/>
              </w:rPr>
            </w:pPr>
          </w:p>
        </w:tc>
        <w:tc>
          <w:tcPr>
            <w:tcW w:w="1562" w:type="dxa"/>
          </w:tcPr>
          <w:p w:rsidR="00854459" w:rsidRPr="0008592C" w:rsidRDefault="0008592C" w:rsidP="0008592C">
            <w:pPr>
              <w:jc w:val="both"/>
              <w:rPr>
                <w:rFonts w:asciiTheme="majorHAnsi" w:hAnsiTheme="majorHAnsi" w:cstheme="majorHAnsi"/>
                <w:sz w:val="16"/>
                <w:szCs w:val="16"/>
                <w:lang w:val="ru-RU"/>
              </w:rPr>
            </w:pPr>
            <w:r>
              <w:rPr>
                <w:rFonts w:asciiTheme="majorHAnsi" w:hAnsiTheme="majorHAnsi" w:cstheme="majorHAnsi"/>
                <w:sz w:val="16"/>
                <w:szCs w:val="16"/>
                <w:lang w:val="ru-RU"/>
              </w:rPr>
              <w:t>Кредитное соглашение №</w:t>
            </w:r>
            <w:r w:rsidR="00854459" w:rsidRPr="0008592C">
              <w:rPr>
                <w:rFonts w:asciiTheme="majorHAnsi" w:hAnsiTheme="majorHAnsi" w:cstheme="majorHAnsi"/>
                <w:sz w:val="16"/>
                <w:szCs w:val="16"/>
                <w:lang w:val="ru-RU"/>
              </w:rPr>
              <w:t>527-</w:t>
            </w:r>
            <w:r w:rsidR="00854459" w:rsidRPr="00321F59">
              <w:rPr>
                <w:rFonts w:asciiTheme="majorHAnsi" w:hAnsiTheme="majorHAnsi" w:cstheme="majorHAnsi"/>
                <w:sz w:val="16"/>
                <w:szCs w:val="16"/>
              </w:rPr>
              <w:t>MD</w:t>
            </w:r>
            <w:r w:rsidR="00854459" w:rsidRPr="0008592C">
              <w:rPr>
                <w:rFonts w:asciiTheme="majorHAnsi" w:hAnsiTheme="majorHAnsi" w:cstheme="majorHAnsi"/>
                <w:sz w:val="16"/>
                <w:szCs w:val="16"/>
                <w:lang w:val="ru-RU"/>
              </w:rPr>
              <w:t xml:space="preserve"> </w:t>
            </w:r>
            <w:r>
              <w:rPr>
                <w:rFonts w:asciiTheme="majorHAnsi" w:hAnsiTheme="majorHAnsi" w:cstheme="majorHAnsi"/>
                <w:sz w:val="16"/>
                <w:szCs w:val="16"/>
                <w:lang w:val="ru-RU"/>
              </w:rPr>
              <w:t xml:space="preserve">от </w:t>
            </w:r>
            <w:r w:rsidR="00854459" w:rsidRPr="0008592C">
              <w:rPr>
                <w:rFonts w:asciiTheme="majorHAnsi" w:hAnsiTheme="majorHAnsi" w:cstheme="majorHAnsi"/>
                <w:sz w:val="16"/>
                <w:szCs w:val="16"/>
                <w:lang w:val="ru-RU"/>
              </w:rPr>
              <w:t>31.01.2000</w:t>
            </w:r>
          </w:p>
        </w:tc>
        <w:tc>
          <w:tcPr>
            <w:tcW w:w="1398" w:type="dxa"/>
          </w:tcPr>
          <w:p w:rsidR="00480EE2" w:rsidRPr="00480EE2" w:rsidRDefault="00480EE2" w:rsidP="00854459">
            <w:pPr>
              <w:jc w:val="both"/>
              <w:rPr>
                <w:rFonts w:asciiTheme="majorHAnsi" w:hAnsiTheme="majorHAnsi" w:cstheme="majorHAnsi"/>
                <w:sz w:val="16"/>
                <w:szCs w:val="16"/>
                <w:lang w:val="ru-RU"/>
              </w:rPr>
            </w:pPr>
            <w:r>
              <w:rPr>
                <w:rFonts w:asciiTheme="majorHAnsi" w:hAnsiTheme="majorHAnsi" w:cstheme="majorHAnsi"/>
                <w:sz w:val="16"/>
                <w:szCs w:val="16"/>
                <w:lang w:val="ru-RU"/>
              </w:rPr>
              <w:t>Кредит</w:t>
            </w:r>
            <w:r w:rsidRPr="00567FC2">
              <w:rPr>
                <w:rFonts w:asciiTheme="majorHAnsi" w:hAnsiTheme="majorHAnsi" w:cstheme="majorHAnsi"/>
                <w:sz w:val="16"/>
                <w:szCs w:val="16"/>
                <w:lang w:val="ru-RU"/>
              </w:rPr>
              <w:t xml:space="preserve"> </w:t>
            </w:r>
            <w:r>
              <w:rPr>
                <w:rFonts w:asciiTheme="majorHAnsi" w:hAnsiTheme="majorHAnsi" w:cstheme="majorHAnsi"/>
                <w:sz w:val="16"/>
                <w:szCs w:val="16"/>
                <w:lang w:val="ru-RU"/>
              </w:rPr>
              <w:t>в</w:t>
            </w:r>
            <w:r w:rsidRPr="00567FC2">
              <w:rPr>
                <w:rFonts w:asciiTheme="majorHAnsi" w:hAnsiTheme="majorHAnsi" w:cstheme="majorHAnsi"/>
                <w:sz w:val="16"/>
                <w:szCs w:val="16"/>
                <w:lang w:val="ru-RU"/>
              </w:rPr>
              <w:t xml:space="preserve"> </w:t>
            </w:r>
            <w:r>
              <w:rPr>
                <w:rFonts w:asciiTheme="majorHAnsi" w:hAnsiTheme="majorHAnsi" w:cstheme="majorHAnsi"/>
                <w:sz w:val="16"/>
                <w:szCs w:val="16"/>
                <w:lang w:val="ru-RU"/>
              </w:rPr>
              <w:t>размере</w:t>
            </w:r>
            <w:r w:rsidRPr="00567FC2">
              <w:rPr>
                <w:rFonts w:asciiTheme="majorHAnsi" w:hAnsiTheme="majorHAnsi" w:cstheme="majorHAnsi"/>
                <w:sz w:val="16"/>
                <w:szCs w:val="16"/>
                <w:lang w:val="ru-RU"/>
              </w:rPr>
              <w:t xml:space="preserve"> 5,8 </w:t>
            </w:r>
            <w:r>
              <w:rPr>
                <w:rFonts w:asciiTheme="majorHAnsi" w:hAnsiTheme="majorHAnsi" w:cstheme="majorHAnsi"/>
                <w:sz w:val="16"/>
                <w:szCs w:val="16"/>
                <w:lang w:val="ru-RU"/>
              </w:rPr>
              <w:t>млн</w:t>
            </w:r>
            <w:r w:rsidRPr="00567FC2">
              <w:rPr>
                <w:rFonts w:asciiTheme="majorHAnsi" w:hAnsiTheme="majorHAnsi" w:cstheme="majorHAnsi"/>
                <w:sz w:val="16"/>
                <w:szCs w:val="16"/>
                <w:lang w:val="ru-RU"/>
              </w:rPr>
              <w:t xml:space="preserve">. </w:t>
            </w:r>
            <w:r>
              <w:rPr>
                <w:rFonts w:asciiTheme="majorHAnsi" w:hAnsiTheme="majorHAnsi" w:cstheme="majorHAnsi"/>
                <w:sz w:val="16"/>
                <w:szCs w:val="16"/>
                <w:lang w:val="ru-RU"/>
              </w:rPr>
              <w:t xml:space="preserve">СПЗ, из которых около </w:t>
            </w:r>
            <w:r w:rsidRPr="00480EE2">
              <w:rPr>
                <w:rFonts w:asciiTheme="majorHAnsi" w:hAnsiTheme="majorHAnsi" w:cstheme="majorHAnsi"/>
                <w:sz w:val="16"/>
                <w:szCs w:val="16"/>
                <w:lang w:val="ru-RU"/>
              </w:rPr>
              <w:t>5,05</w:t>
            </w:r>
            <w:r>
              <w:rPr>
                <w:rFonts w:asciiTheme="majorHAnsi" w:hAnsiTheme="majorHAnsi" w:cstheme="majorHAnsi"/>
                <w:sz w:val="16"/>
                <w:szCs w:val="16"/>
                <w:lang w:val="ru-RU"/>
              </w:rPr>
              <w:t xml:space="preserve"> млн</w:t>
            </w:r>
            <w:r w:rsidRPr="00480EE2">
              <w:rPr>
                <w:rFonts w:asciiTheme="majorHAnsi" w:hAnsiTheme="majorHAnsi" w:cstheme="majorHAnsi"/>
                <w:sz w:val="16"/>
                <w:szCs w:val="16"/>
                <w:lang w:val="ru-RU"/>
              </w:rPr>
              <w:t xml:space="preserve">. </w:t>
            </w:r>
            <w:r>
              <w:rPr>
                <w:rFonts w:asciiTheme="majorHAnsi" w:hAnsiTheme="majorHAnsi" w:cstheme="majorHAnsi"/>
                <w:sz w:val="16"/>
                <w:szCs w:val="16"/>
                <w:lang w:val="ru-RU"/>
              </w:rPr>
              <w:t>СПЗ были предназначены для кредитования СМП</w:t>
            </w:r>
          </w:p>
          <w:p w:rsidR="00854459" w:rsidRPr="00567FC2" w:rsidRDefault="00854459" w:rsidP="00480EE2">
            <w:pPr>
              <w:jc w:val="both"/>
              <w:rPr>
                <w:rFonts w:asciiTheme="majorHAnsi" w:hAnsiTheme="majorHAnsi" w:cstheme="majorHAnsi"/>
                <w:sz w:val="16"/>
                <w:szCs w:val="16"/>
                <w:lang w:val="ru-RU"/>
              </w:rPr>
            </w:pPr>
          </w:p>
        </w:tc>
        <w:tc>
          <w:tcPr>
            <w:tcW w:w="1471" w:type="dxa"/>
          </w:tcPr>
          <w:p w:rsidR="00854459" w:rsidRPr="007926CD" w:rsidRDefault="007926CD" w:rsidP="007926CD">
            <w:pPr>
              <w:jc w:val="both"/>
              <w:rPr>
                <w:rFonts w:asciiTheme="majorHAnsi" w:hAnsiTheme="majorHAnsi" w:cstheme="majorHAnsi"/>
                <w:sz w:val="16"/>
                <w:szCs w:val="16"/>
                <w:lang w:val="ru-RU"/>
              </w:rPr>
            </w:pPr>
            <w:r>
              <w:rPr>
                <w:rFonts w:asciiTheme="majorHAnsi" w:hAnsiTheme="majorHAnsi" w:cstheme="majorHAnsi"/>
                <w:bCs/>
                <w:sz w:val="16"/>
                <w:szCs w:val="16"/>
                <w:lang w:val="ru-RU"/>
              </w:rPr>
              <w:t xml:space="preserve">Запущен в </w:t>
            </w:r>
            <w:r w:rsidR="00854459" w:rsidRPr="007926CD">
              <w:rPr>
                <w:rFonts w:asciiTheme="majorHAnsi" w:hAnsiTheme="majorHAnsi" w:cstheme="majorHAnsi"/>
                <w:bCs/>
                <w:sz w:val="16"/>
                <w:szCs w:val="16"/>
                <w:lang w:val="ru-RU"/>
              </w:rPr>
              <w:t xml:space="preserve">2001 </w:t>
            </w:r>
            <w:r>
              <w:rPr>
                <w:rFonts w:asciiTheme="majorHAnsi" w:hAnsiTheme="majorHAnsi" w:cstheme="majorHAnsi"/>
                <w:bCs/>
                <w:sz w:val="16"/>
                <w:szCs w:val="16"/>
                <w:lang w:val="ru-RU"/>
              </w:rPr>
              <w:t xml:space="preserve">году с периодом внедрения 5 лет </w:t>
            </w:r>
          </w:p>
        </w:tc>
        <w:tc>
          <w:tcPr>
            <w:tcW w:w="1532" w:type="dxa"/>
            <w:gridSpan w:val="2"/>
          </w:tcPr>
          <w:p w:rsidR="00D84106" w:rsidRDefault="00D84106" w:rsidP="00854459">
            <w:pPr>
              <w:jc w:val="both"/>
              <w:rPr>
                <w:rFonts w:asciiTheme="majorHAnsi" w:hAnsiTheme="majorHAnsi" w:cstheme="majorHAnsi"/>
                <w:bCs/>
                <w:sz w:val="16"/>
                <w:szCs w:val="16"/>
                <w:lang w:val="ru-RU"/>
              </w:rPr>
            </w:pPr>
            <w:r>
              <w:rPr>
                <w:rFonts w:asciiTheme="majorHAnsi" w:hAnsiTheme="majorHAnsi" w:cstheme="majorHAnsi"/>
                <w:bCs/>
                <w:sz w:val="16"/>
                <w:szCs w:val="16"/>
                <w:lang w:val="ru-RU"/>
              </w:rPr>
              <w:t xml:space="preserve">Генерировать дополнительные доходы путем облегчения доступа </w:t>
            </w:r>
            <w:r w:rsidRPr="00D84106">
              <w:rPr>
                <w:rFonts w:asciiTheme="majorHAnsi" w:hAnsiTheme="majorHAnsi" w:cstheme="majorHAnsi"/>
                <w:bCs/>
                <w:sz w:val="16"/>
                <w:szCs w:val="16"/>
                <w:lang w:val="ru-RU"/>
              </w:rPr>
              <w:t xml:space="preserve">малых </w:t>
            </w:r>
            <w:r>
              <w:rPr>
                <w:rFonts w:asciiTheme="majorHAnsi" w:hAnsiTheme="majorHAnsi" w:cstheme="majorHAnsi"/>
                <w:bCs/>
                <w:sz w:val="16"/>
                <w:szCs w:val="16"/>
                <w:lang w:val="ru-RU"/>
              </w:rPr>
              <w:t xml:space="preserve">и средних </w:t>
            </w:r>
            <w:r w:rsidRPr="00D84106">
              <w:rPr>
                <w:rFonts w:asciiTheme="majorHAnsi" w:hAnsiTheme="majorHAnsi" w:cstheme="majorHAnsi"/>
                <w:bCs/>
                <w:sz w:val="16"/>
                <w:szCs w:val="16"/>
                <w:lang w:val="ru-RU"/>
              </w:rPr>
              <w:t>предприятий</w:t>
            </w:r>
            <w:r>
              <w:rPr>
                <w:rFonts w:asciiTheme="majorHAnsi" w:hAnsiTheme="majorHAnsi" w:cstheme="majorHAnsi"/>
                <w:bCs/>
                <w:sz w:val="16"/>
                <w:szCs w:val="16"/>
                <w:lang w:val="ru-RU"/>
              </w:rPr>
              <w:t xml:space="preserve"> к среднесрочным и долгосрочным кредитам </w:t>
            </w:r>
          </w:p>
          <w:p w:rsidR="00854459" w:rsidRPr="008F1882" w:rsidRDefault="00854459" w:rsidP="00854459">
            <w:pPr>
              <w:jc w:val="both"/>
              <w:rPr>
                <w:rFonts w:asciiTheme="majorHAnsi" w:hAnsiTheme="majorHAnsi" w:cstheme="majorHAnsi"/>
                <w:bCs/>
                <w:sz w:val="16"/>
                <w:szCs w:val="16"/>
                <w:lang w:val="ru-RU"/>
              </w:rPr>
            </w:pPr>
          </w:p>
        </w:tc>
        <w:tc>
          <w:tcPr>
            <w:tcW w:w="1685" w:type="dxa"/>
          </w:tcPr>
          <w:p w:rsidR="00D84106" w:rsidRPr="00D84106" w:rsidRDefault="00D84106" w:rsidP="00D84106">
            <w:pPr>
              <w:pStyle w:val="a7"/>
              <w:numPr>
                <w:ilvl w:val="0"/>
                <w:numId w:val="24"/>
              </w:numPr>
              <w:tabs>
                <w:tab w:val="left" w:pos="203"/>
              </w:tabs>
              <w:ind w:left="-81" w:firstLine="0"/>
              <w:jc w:val="both"/>
              <w:rPr>
                <w:rFonts w:asciiTheme="majorHAnsi" w:hAnsiTheme="majorHAnsi" w:cstheme="majorHAnsi"/>
                <w:bCs/>
                <w:i/>
                <w:sz w:val="16"/>
                <w:szCs w:val="16"/>
                <w:lang w:val="ru-RU"/>
              </w:rPr>
            </w:pPr>
            <w:r w:rsidRPr="00D84106">
              <w:rPr>
                <w:rFonts w:asciiTheme="majorHAnsi" w:hAnsiTheme="majorHAnsi" w:cstheme="majorHAnsi"/>
                <w:bCs/>
                <w:i/>
                <w:sz w:val="16"/>
                <w:szCs w:val="16"/>
                <w:lang w:val="ru-RU"/>
              </w:rPr>
              <w:t>Институиональ</w:t>
            </w:r>
            <w:r>
              <w:rPr>
                <w:rFonts w:asciiTheme="majorHAnsi" w:hAnsiTheme="majorHAnsi" w:cstheme="majorHAnsi"/>
                <w:bCs/>
                <w:i/>
                <w:sz w:val="16"/>
                <w:szCs w:val="16"/>
                <w:lang w:val="ru-RU"/>
              </w:rPr>
              <w:t>-</w:t>
            </w:r>
            <w:r w:rsidRPr="00D84106">
              <w:rPr>
                <w:rFonts w:asciiTheme="majorHAnsi" w:hAnsiTheme="majorHAnsi" w:cstheme="majorHAnsi"/>
                <w:bCs/>
                <w:i/>
                <w:sz w:val="16"/>
                <w:szCs w:val="16"/>
                <w:lang w:val="ru-RU"/>
              </w:rPr>
              <w:t>ная</w:t>
            </w:r>
            <w:r w:rsidRPr="00D84106">
              <w:rPr>
                <w:rFonts w:asciiTheme="majorHAnsi" w:hAnsiTheme="majorHAnsi" w:cstheme="majorHAnsi"/>
                <w:bCs/>
                <w:i/>
                <w:sz w:val="16"/>
                <w:szCs w:val="16"/>
              </w:rPr>
              <w:t xml:space="preserve"> </w:t>
            </w:r>
            <w:r w:rsidRPr="00D84106">
              <w:rPr>
                <w:rFonts w:asciiTheme="majorHAnsi" w:hAnsiTheme="majorHAnsi" w:cstheme="majorHAnsi"/>
                <w:bCs/>
                <w:i/>
                <w:sz w:val="16"/>
                <w:szCs w:val="16"/>
                <w:lang w:val="ru-RU"/>
              </w:rPr>
              <w:t>поддержка</w:t>
            </w:r>
            <w:r w:rsidRPr="00D84106">
              <w:rPr>
                <w:rFonts w:asciiTheme="majorHAnsi" w:hAnsiTheme="majorHAnsi" w:cstheme="majorHAnsi"/>
                <w:bCs/>
                <w:i/>
                <w:sz w:val="16"/>
                <w:szCs w:val="16"/>
              </w:rPr>
              <w:t xml:space="preserve"> </w:t>
            </w:r>
          </w:p>
          <w:p w:rsidR="00854459" w:rsidRPr="00D84106" w:rsidRDefault="00854459" w:rsidP="00D84106">
            <w:pPr>
              <w:pStyle w:val="a7"/>
              <w:numPr>
                <w:ilvl w:val="0"/>
                <w:numId w:val="24"/>
              </w:numPr>
              <w:tabs>
                <w:tab w:val="left" w:pos="203"/>
              </w:tabs>
              <w:ind w:left="-81" w:firstLine="0"/>
              <w:jc w:val="both"/>
              <w:rPr>
                <w:rFonts w:asciiTheme="majorHAnsi" w:hAnsiTheme="majorHAnsi" w:cstheme="majorHAnsi"/>
                <w:sz w:val="16"/>
                <w:szCs w:val="16"/>
                <w:lang w:val="ru-RU"/>
              </w:rPr>
            </w:pPr>
            <w:r w:rsidRPr="00D84106">
              <w:rPr>
                <w:rFonts w:asciiTheme="majorHAnsi" w:hAnsiTheme="majorHAnsi" w:cstheme="majorHAnsi"/>
                <w:bCs/>
                <w:i/>
                <w:sz w:val="16"/>
                <w:szCs w:val="16"/>
                <w:lang w:val="ru-RU"/>
              </w:rPr>
              <w:t xml:space="preserve"> </w:t>
            </w:r>
            <w:r w:rsidR="00D84106">
              <w:rPr>
                <w:rFonts w:asciiTheme="majorHAnsi" w:hAnsiTheme="majorHAnsi" w:cstheme="majorHAnsi"/>
                <w:bCs/>
                <w:i/>
                <w:sz w:val="16"/>
                <w:szCs w:val="16"/>
                <w:lang w:val="ru-RU"/>
              </w:rPr>
              <w:t xml:space="preserve">Фонд для развития предприятий </w:t>
            </w:r>
          </w:p>
        </w:tc>
        <w:tc>
          <w:tcPr>
            <w:tcW w:w="3150" w:type="dxa"/>
          </w:tcPr>
          <w:p w:rsidR="00850131" w:rsidRPr="00850131" w:rsidRDefault="00850131" w:rsidP="00854459">
            <w:pPr>
              <w:jc w:val="both"/>
              <w:rPr>
                <w:rFonts w:asciiTheme="majorHAnsi" w:hAnsiTheme="majorHAnsi" w:cstheme="majorHAnsi"/>
                <w:bCs/>
                <w:sz w:val="16"/>
                <w:szCs w:val="16"/>
                <w:lang w:val="ru-RU"/>
              </w:rPr>
            </w:pPr>
            <w:r>
              <w:rPr>
                <w:rFonts w:asciiTheme="majorHAnsi" w:hAnsiTheme="majorHAnsi" w:cstheme="majorHAnsi"/>
                <w:bCs/>
                <w:sz w:val="16"/>
                <w:szCs w:val="16"/>
                <w:lang w:val="ru-RU"/>
              </w:rPr>
              <w:t>Согласно</w:t>
            </w:r>
            <w:r w:rsidRPr="00850131">
              <w:rPr>
                <w:rFonts w:asciiTheme="majorHAnsi" w:hAnsiTheme="majorHAnsi" w:cstheme="majorHAnsi"/>
                <w:bCs/>
                <w:sz w:val="16"/>
                <w:szCs w:val="16"/>
                <w:lang w:val="ru-RU"/>
              </w:rPr>
              <w:t xml:space="preserve"> </w:t>
            </w:r>
            <w:r>
              <w:rPr>
                <w:rFonts w:asciiTheme="majorHAnsi" w:hAnsiTheme="majorHAnsi" w:cstheme="majorHAnsi"/>
                <w:bCs/>
                <w:sz w:val="16"/>
                <w:szCs w:val="16"/>
                <w:lang w:val="ru-RU"/>
              </w:rPr>
              <w:t>Приказу</w:t>
            </w:r>
            <w:r w:rsidRPr="00850131">
              <w:rPr>
                <w:rFonts w:asciiTheme="majorHAnsi" w:hAnsiTheme="majorHAnsi" w:cstheme="majorHAnsi"/>
                <w:bCs/>
                <w:sz w:val="16"/>
                <w:szCs w:val="16"/>
                <w:lang w:val="ru-RU"/>
              </w:rPr>
              <w:t xml:space="preserve"> </w:t>
            </w:r>
            <w:r>
              <w:rPr>
                <w:rFonts w:asciiTheme="majorHAnsi" w:hAnsiTheme="majorHAnsi" w:cstheme="majorHAnsi"/>
                <w:bCs/>
                <w:sz w:val="16"/>
                <w:szCs w:val="16"/>
                <w:lang w:val="ru-RU"/>
              </w:rPr>
              <w:t>МФ</w:t>
            </w:r>
            <w:r w:rsidRPr="00850131">
              <w:rPr>
                <w:rFonts w:asciiTheme="majorHAnsi" w:hAnsiTheme="majorHAnsi" w:cstheme="majorHAnsi"/>
                <w:bCs/>
                <w:sz w:val="16"/>
                <w:szCs w:val="16"/>
                <w:lang w:val="ru-RU"/>
              </w:rPr>
              <w:t xml:space="preserve"> №37 </w:t>
            </w:r>
            <w:r>
              <w:rPr>
                <w:rFonts w:asciiTheme="majorHAnsi" w:hAnsiTheme="majorHAnsi" w:cstheme="majorHAnsi"/>
                <w:bCs/>
                <w:sz w:val="16"/>
                <w:szCs w:val="16"/>
                <w:lang w:val="ru-RU"/>
              </w:rPr>
              <w:t xml:space="preserve">от </w:t>
            </w:r>
            <w:r w:rsidRPr="00850131">
              <w:rPr>
                <w:rFonts w:asciiTheme="majorHAnsi" w:hAnsiTheme="majorHAnsi" w:cstheme="majorHAnsi"/>
                <w:bCs/>
                <w:sz w:val="16"/>
                <w:szCs w:val="16"/>
                <w:lang w:val="ru-RU"/>
              </w:rPr>
              <w:t>21.06.2004</w:t>
            </w:r>
            <w:r>
              <w:rPr>
                <w:rFonts w:asciiTheme="majorHAnsi" w:hAnsiTheme="majorHAnsi" w:cstheme="majorHAnsi"/>
                <w:bCs/>
                <w:sz w:val="16"/>
                <w:szCs w:val="16"/>
                <w:lang w:val="ru-RU"/>
              </w:rPr>
              <w:t xml:space="preserve">, ДКЛ были переданы функции по мониторингу кредитов, выделенных за счет Кредитных линий Проекта </w:t>
            </w:r>
            <w:r w:rsidR="002A6970" w:rsidRPr="002A6970">
              <w:rPr>
                <w:rFonts w:asciiTheme="majorHAnsi" w:hAnsiTheme="majorHAnsi" w:cstheme="majorHAnsi"/>
                <w:bCs/>
                <w:sz w:val="16"/>
                <w:szCs w:val="16"/>
                <w:lang w:val="ru-RU"/>
              </w:rPr>
              <w:t>сельского финансирования и развития малых предприятий</w:t>
            </w:r>
            <w:r w:rsidR="002A6970">
              <w:rPr>
                <w:rFonts w:asciiTheme="majorHAnsi" w:hAnsiTheme="majorHAnsi" w:cstheme="majorHAnsi"/>
                <w:bCs/>
                <w:sz w:val="16"/>
                <w:szCs w:val="16"/>
                <w:lang w:val="ru-RU"/>
              </w:rPr>
              <w:t xml:space="preserve"> согласно дополнительным Кредитным соглашениям с УФУ. Также, </w:t>
            </w:r>
            <w:r w:rsidR="002A6970" w:rsidRPr="002A6970">
              <w:rPr>
                <w:rFonts w:asciiTheme="majorHAnsi" w:hAnsiTheme="majorHAnsi" w:cstheme="majorHAnsi"/>
                <w:bCs/>
                <w:sz w:val="16"/>
                <w:szCs w:val="16"/>
                <w:lang w:val="ru-RU"/>
              </w:rPr>
              <w:t>28.12.2005</w:t>
            </w:r>
            <w:r w:rsidR="002A6970">
              <w:rPr>
                <w:rFonts w:asciiTheme="majorHAnsi" w:hAnsiTheme="majorHAnsi" w:cstheme="majorHAnsi"/>
                <w:bCs/>
                <w:sz w:val="16"/>
                <w:szCs w:val="16"/>
                <w:lang w:val="ru-RU"/>
              </w:rPr>
              <w:t xml:space="preserve"> между КПВП-МФСР и ДКЛ был заключен меморандум взаимопонимания, согласно которому ДКЛ взял на себя функции по осуществлению мониторинга и сбору платежей по обслуживанию предоставленных подзаймов и рекредитованию фондов в рамках Проекта.</w:t>
            </w:r>
          </w:p>
          <w:p w:rsidR="00854459" w:rsidRPr="002A6970" w:rsidRDefault="00854459" w:rsidP="002A6970">
            <w:pPr>
              <w:jc w:val="both"/>
              <w:rPr>
                <w:rFonts w:asciiTheme="majorHAnsi" w:hAnsiTheme="majorHAnsi" w:cstheme="majorHAnsi"/>
                <w:bCs/>
                <w:sz w:val="16"/>
                <w:szCs w:val="16"/>
                <w:lang w:val="ru-RU"/>
              </w:rPr>
            </w:pPr>
          </w:p>
        </w:tc>
        <w:tc>
          <w:tcPr>
            <w:tcW w:w="1710" w:type="dxa"/>
          </w:tcPr>
          <w:p w:rsidR="00854459" w:rsidRPr="00BE102D" w:rsidRDefault="00854459" w:rsidP="00854459">
            <w:pPr>
              <w:contextualSpacing/>
              <w:jc w:val="both"/>
              <w:rPr>
                <w:rFonts w:asciiTheme="majorHAnsi" w:hAnsiTheme="majorHAnsi" w:cstheme="majorHAnsi"/>
                <w:bCs/>
                <w:sz w:val="16"/>
                <w:szCs w:val="16"/>
                <w:lang w:val="ru-RU"/>
              </w:rPr>
            </w:pPr>
            <w:r w:rsidRPr="009D663A">
              <w:rPr>
                <w:rFonts w:asciiTheme="majorHAnsi" w:hAnsiTheme="majorHAnsi" w:cstheme="majorHAnsi"/>
                <w:bCs/>
                <w:sz w:val="16"/>
                <w:szCs w:val="16"/>
                <w:lang w:val="ru-RU"/>
              </w:rPr>
              <w:t xml:space="preserve">- 411 </w:t>
            </w:r>
            <w:r w:rsidR="009D663A">
              <w:rPr>
                <w:rFonts w:asciiTheme="majorHAnsi" w:hAnsiTheme="majorHAnsi" w:cstheme="majorHAnsi"/>
                <w:bCs/>
                <w:sz w:val="16"/>
                <w:szCs w:val="16"/>
                <w:lang w:val="ru-RU"/>
              </w:rPr>
              <w:t>бенефициаров</w:t>
            </w:r>
            <w:r w:rsidR="009D663A" w:rsidRPr="009D663A">
              <w:rPr>
                <w:rFonts w:asciiTheme="majorHAnsi" w:hAnsiTheme="majorHAnsi" w:cstheme="majorHAnsi"/>
                <w:bCs/>
                <w:sz w:val="16"/>
                <w:szCs w:val="16"/>
                <w:lang w:val="ru-RU"/>
              </w:rPr>
              <w:t xml:space="preserve"> </w:t>
            </w:r>
            <w:r w:rsidR="00103FE3">
              <w:rPr>
                <w:rFonts w:asciiTheme="majorHAnsi" w:hAnsiTheme="majorHAnsi" w:cstheme="majorHAnsi"/>
                <w:bCs/>
                <w:sz w:val="16"/>
                <w:szCs w:val="16"/>
                <w:lang w:val="ru-RU"/>
              </w:rPr>
              <w:t>с</w:t>
            </w:r>
            <w:r w:rsidR="009D663A" w:rsidRPr="009D663A">
              <w:rPr>
                <w:rFonts w:asciiTheme="majorHAnsi" w:hAnsiTheme="majorHAnsi" w:cstheme="majorHAnsi"/>
                <w:bCs/>
                <w:sz w:val="16"/>
                <w:szCs w:val="16"/>
                <w:lang w:val="ru-RU"/>
              </w:rPr>
              <w:t xml:space="preserve"> </w:t>
            </w:r>
            <w:r w:rsidR="00103FE3">
              <w:rPr>
                <w:rFonts w:asciiTheme="majorHAnsi" w:hAnsiTheme="majorHAnsi" w:cstheme="majorHAnsi"/>
                <w:bCs/>
                <w:sz w:val="16"/>
                <w:szCs w:val="16"/>
                <w:lang w:val="ru-RU"/>
              </w:rPr>
              <w:t xml:space="preserve">размером </w:t>
            </w:r>
            <w:r w:rsidR="009D663A">
              <w:rPr>
                <w:rFonts w:asciiTheme="majorHAnsi" w:hAnsiTheme="majorHAnsi" w:cstheme="majorHAnsi"/>
                <w:bCs/>
                <w:sz w:val="16"/>
                <w:szCs w:val="16"/>
                <w:lang w:val="ru-RU"/>
              </w:rPr>
              <w:t>кредитов</w:t>
            </w:r>
            <w:r w:rsidR="009D663A" w:rsidRPr="009D663A">
              <w:rPr>
                <w:rFonts w:asciiTheme="majorHAnsi" w:hAnsiTheme="majorHAnsi" w:cstheme="majorHAnsi"/>
                <w:bCs/>
                <w:sz w:val="16"/>
                <w:szCs w:val="16"/>
                <w:lang w:val="ru-RU"/>
              </w:rPr>
              <w:t xml:space="preserve"> 137,4</w:t>
            </w:r>
            <w:r w:rsidR="009D663A">
              <w:rPr>
                <w:rFonts w:asciiTheme="majorHAnsi" w:hAnsiTheme="majorHAnsi" w:cstheme="majorHAnsi"/>
                <w:bCs/>
                <w:sz w:val="16"/>
                <w:szCs w:val="16"/>
                <w:lang w:val="ru-RU"/>
              </w:rPr>
              <w:t xml:space="preserve"> млн. леев и </w:t>
            </w:r>
            <w:r w:rsidR="009D663A" w:rsidRPr="009D663A">
              <w:rPr>
                <w:rFonts w:asciiTheme="majorHAnsi" w:hAnsiTheme="majorHAnsi" w:cstheme="majorHAnsi"/>
                <w:bCs/>
                <w:sz w:val="16"/>
                <w:szCs w:val="16"/>
                <w:lang w:val="ru-RU"/>
              </w:rPr>
              <w:t>486,8</w:t>
            </w:r>
            <w:r w:rsidR="00BE102D">
              <w:rPr>
                <w:rFonts w:asciiTheme="majorHAnsi" w:hAnsiTheme="majorHAnsi" w:cstheme="majorHAnsi"/>
                <w:bCs/>
                <w:sz w:val="16"/>
                <w:szCs w:val="16"/>
                <w:lang w:val="ru-RU"/>
              </w:rPr>
              <w:t xml:space="preserve"> млн</w:t>
            </w:r>
            <w:r w:rsidR="00BE102D" w:rsidRPr="00BE102D">
              <w:rPr>
                <w:rFonts w:asciiTheme="majorHAnsi" w:hAnsiTheme="majorHAnsi" w:cstheme="majorHAnsi"/>
                <w:bCs/>
                <w:sz w:val="16"/>
                <w:szCs w:val="16"/>
                <w:lang w:val="ru-RU"/>
              </w:rPr>
              <w:t xml:space="preserve">. </w:t>
            </w:r>
            <w:r w:rsidR="00BE102D">
              <w:rPr>
                <w:rFonts w:asciiTheme="majorHAnsi" w:hAnsiTheme="majorHAnsi" w:cstheme="majorHAnsi"/>
                <w:bCs/>
                <w:sz w:val="16"/>
                <w:szCs w:val="16"/>
                <w:lang w:val="ru-RU"/>
              </w:rPr>
              <w:t>дол. США;</w:t>
            </w:r>
          </w:p>
          <w:p w:rsidR="00854459" w:rsidRPr="00B75DB2" w:rsidRDefault="00854459" w:rsidP="00B75DB2">
            <w:pPr>
              <w:contextualSpacing/>
              <w:rPr>
                <w:rFonts w:asciiTheme="majorHAnsi" w:hAnsiTheme="majorHAnsi" w:cstheme="majorHAnsi"/>
                <w:sz w:val="16"/>
                <w:szCs w:val="16"/>
                <w:lang w:val="ru-RU"/>
              </w:rPr>
            </w:pPr>
            <w:r w:rsidRPr="00B75DB2">
              <w:rPr>
                <w:rFonts w:asciiTheme="majorHAnsi" w:hAnsiTheme="majorHAnsi" w:cstheme="majorHAnsi"/>
                <w:bCs/>
                <w:sz w:val="16"/>
                <w:szCs w:val="16"/>
                <w:lang w:val="ru-RU"/>
              </w:rPr>
              <w:t xml:space="preserve">- </w:t>
            </w:r>
            <w:r w:rsidR="00B75DB2">
              <w:rPr>
                <w:rFonts w:asciiTheme="majorHAnsi" w:hAnsiTheme="majorHAnsi" w:cstheme="majorHAnsi"/>
                <w:bCs/>
                <w:sz w:val="16"/>
                <w:szCs w:val="16"/>
                <w:lang w:val="ru-RU"/>
              </w:rPr>
              <w:t xml:space="preserve">остаток кредитов был полностью возмещен </w:t>
            </w:r>
          </w:p>
        </w:tc>
        <w:tc>
          <w:tcPr>
            <w:tcW w:w="1603" w:type="dxa"/>
          </w:tcPr>
          <w:p w:rsidR="00854459" w:rsidRPr="008F1882" w:rsidRDefault="00854459" w:rsidP="00854459">
            <w:pPr>
              <w:contextualSpacing/>
              <w:jc w:val="both"/>
              <w:rPr>
                <w:rFonts w:asciiTheme="majorHAnsi" w:hAnsiTheme="majorHAnsi" w:cstheme="majorHAnsi"/>
                <w:bCs/>
                <w:sz w:val="16"/>
                <w:szCs w:val="16"/>
                <w:lang w:val="ru-RU"/>
              </w:rPr>
            </w:pPr>
            <w:r w:rsidRPr="00B75DB2">
              <w:rPr>
                <w:rFonts w:asciiTheme="majorHAnsi" w:hAnsiTheme="majorHAnsi" w:cstheme="majorHAnsi"/>
                <w:bCs/>
                <w:sz w:val="16"/>
                <w:szCs w:val="16"/>
                <w:lang w:val="ru-RU"/>
              </w:rPr>
              <w:t xml:space="preserve">- </w:t>
            </w:r>
            <w:r w:rsidR="00A16E71" w:rsidRPr="00B75DB2">
              <w:rPr>
                <w:rFonts w:asciiTheme="majorHAnsi" w:hAnsiTheme="majorHAnsi" w:cstheme="majorHAnsi"/>
                <w:bCs/>
                <w:sz w:val="16"/>
                <w:szCs w:val="16"/>
                <w:lang w:val="ru-RU"/>
              </w:rPr>
              <w:t>1 171</w:t>
            </w:r>
            <w:r w:rsidRPr="00B75DB2">
              <w:rPr>
                <w:rFonts w:asciiTheme="majorHAnsi" w:hAnsiTheme="majorHAnsi" w:cstheme="majorHAnsi"/>
                <w:bCs/>
                <w:sz w:val="16"/>
                <w:szCs w:val="16"/>
                <w:lang w:val="ru-RU"/>
              </w:rPr>
              <w:t xml:space="preserve"> </w:t>
            </w:r>
            <w:r w:rsidR="00103FE3">
              <w:rPr>
                <w:rFonts w:asciiTheme="majorHAnsi" w:hAnsiTheme="majorHAnsi" w:cstheme="majorHAnsi"/>
                <w:bCs/>
                <w:sz w:val="16"/>
                <w:szCs w:val="16"/>
                <w:lang w:val="ru-RU"/>
              </w:rPr>
              <w:t>бенефициар</w:t>
            </w:r>
            <w:r w:rsidR="00103FE3" w:rsidRPr="00B75DB2">
              <w:rPr>
                <w:rFonts w:asciiTheme="majorHAnsi" w:hAnsiTheme="majorHAnsi" w:cstheme="majorHAnsi"/>
                <w:bCs/>
                <w:sz w:val="16"/>
                <w:szCs w:val="16"/>
                <w:lang w:val="ru-RU"/>
              </w:rPr>
              <w:t xml:space="preserve"> </w:t>
            </w:r>
            <w:r w:rsidR="00103FE3">
              <w:rPr>
                <w:rFonts w:asciiTheme="majorHAnsi" w:hAnsiTheme="majorHAnsi" w:cstheme="majorHAnsi"/>
                <w:bCs/>
                <w:sz w:val="16"/>
                <w:szCs w:val="16"/>
                <w:lang w:val="ru-RU"/>
              </w:rPr>
              <w:t>с</w:t>
            </w:r>
            <w:r w:rsidR="00103FE3" w:rsidRPr="00B75DB2">
              <w:rPr>
                <w:rFonts w:asciiTheme="majorHAnsi" w:hAnsiTheme="majorHAnsi" w:cstheme="majorHAnsi"/>
                <w:bCs/>
                <w:sz w:val="16"/>
                <w:szCs w:val="16"/>
                <w:lang w:val="ru-RU"/>
              </w:rPr>
              <w:t xml:space="preserve"> </w:t>
            </w:r>
            <w:r w:rsidR="00103FE3">
              <w:rPr>
                <w:rFonts w:asciiTheme="majorHAnsi" w:hAnsiTheme="majorHAnsi" w:cstheme="majorHAnsi"/>
                <w:bCs/>
                <w:sz w:val="16"/>
                <w:szCs w:val="16"/>
                <w:lang w:val="ru-RU"/>
              </w:rPr>
              <w:t>размером</w:t>
            </w:r>
            <w:r w:rsidR="00103FE3" w:rsidRPr="00B75DB2">
              <w:rPr>
                <w:rFonts w:asciiTheme="majorHAnsi" w:hAnsiTheme="majorHAnsi" w:cstheme="majorHAnsi"/>
                <w:bCs/>
                <w:sz w:val="16"/>
                <w:szCs w:val="16"/>
                <w:lang w:val="ru-RU"/>
              </w:rPr>
              <w:t xml:space="preserve"> </w:t>
            </w:r>
            <w:r w:rsidR="00103FE3">
              <w:rPr>
                <w:rFonts w:asciiTheme="majorHAnsi" w:hAnsiTheme="majorHAnsi" w:cstheme="majorHAnsi"/>
                <w:bCs/>
                <w:sz w:val="16"/>
                <w:szCs w:val="16"/>
                <w:lang w:val="ru-RU"/>
              </w:rPr>
              <w:t>кредитов</w:t>
            </w:r>
            <w:r w:rsidR="00103FE3" w:rsidRPr="00B75DB2">
              <w:rPr>
                <w:rFonts w:asciiTheme="majorHAnsi" w:hAnsiTheme="majorHAnsi" w:cstheme="majorHAnsi"/>
                <w:bCs/>
                <w:sz w:val="16"/>
                <w:szCs w:val="16"/>
                <w:lang w:val="ru-RU"/>
              </w:rPr>
              <w:t xml:space="preserve"> </w:t>
            </w:r>
            <w:r w:rsidR="00103FE3">
              <w:rPr>
                <w:rFonts w:asciiTheme="majorHAnsi" w:hAnsiTheme="majorHAnsi" w:cstheme="majorHAnsi"/>
                <w:bCs/>
                <w:sz w:val="16"/>
                <w:szCs w:val="16"/>
                <w:lang w:val="ru-RU"/>
              </w:rPr>
              <w:t>на</w:t>
            </w:r>
            <w:r w:rsidR="00103FE3" w:rsidRPr="00B75DB2">
              <w:rPr>
                <w:rFonts w:asciiTheme="majorHAnsi" w:hAnsiTheme="majorHAnsi" w:cstheme="majorHAnsi"/>
                <w:bCs/>
                <w:sz w:val="16"/>
                <w:szCs w:val="16"/>
                <w:lang w:val="ru-RU"/>
              </w:rPr>
              <w:t xml:space="preserve"> </w:t>
            </w:r>
            <w:r w:rsidR="00103FE3">
              <w:rPr>
                <w:rFonts w:asciiTheme="majorHAnsi" w:hAnsiTheme="majorHAnsi" w:cstheme="majorHAnsi"/>
                <w:bCs/>
                <w:sz w:val="16"/>
                <w:szCs w:val="16"/>
                <w:lang w:val="ru-RU"/>
              </w:rPr>
              <w:t>общую</w:t>
            </w:r>
            <w:r w:rsidR="00103FE3" w:rsidRPr="00B75DB2">
              <w:rPr>
                <w:rFonts w:asciiTheme="majorHAnsi" w:hAnsiTheme="majorHAnsi" w:cstheme="majorHAnsi"/>
                <w:bCs/>
                <w:sz w:val="16"/>
                <w:szCs w:val="16"/>
                <w:lang w:val="ru-RU"/>
              </w:rPr>
              <w:t xml:space="preserve"> </w:t>
            </w:r>
            <w:r w:rsidR="00103FE3">
              <w:rPr>
                <w:rFonts w:asciiTheme="majorHAnsi" w:hAnsiTheme="majorHAnsi" w:cstheme="majorHAnsi"/>
                <w:bCs/>
                <w:sz w:val="16"/>
                <w:szCs w:val="16"/>
                <w:lang w:val="ru-RU"/>
              </w:rPr>
              <w:t>сумму</w:t>
            </w:r>
            <w:r w:rsidR="00103FE3" w:rsidRPr="00B75DB2">
              <w:rPr>
                <w:rFonts w:asciiTheme="majorHAnsi" w:hAnsiTheme="majorHAnsi" w:cstheme="majorHAnsi"/>
                <w:bCs/>
                <w:sz w:val="16"/>
                <w:szCs w:val="16"/>
                <w:lang w:val="ru-RU"/>
              </w:rPr>
              <w:t xml:space="preserve"> </w:t>
            </w:r>
            <w:r w:rsidRPr="00B75DB2">
              <w:rPr>
                <w:rFonts w:asciiTheme="majorHAnsi" w:hAnsiTheme="majorHAnsi" w:cstheme="majorHAnsi"/>
                <w:bCs/>
                <w:sz w:val="16"/>
                <w:szCs w:val="16"/>
                <w:lang w:val="ru-RU"/>
              </w:rPr>
              <w:t xml:space="preserve">896,2 </w:t>
            </w:r>
            <w:r w:rsidR="009D663A">
              <w:rPr>
                <w:rFonts w:asciiTheme="majorHAnsi" w:hAnsiTheme="majorHAnsi" w:cstheme="majorHAnsi"/>
                <w:bCs/>
                <w:sz w:val="16"/>
                <w:szCs w:val="16"/>
                <w:lang w:val="ru-RU"/>
              </w:rPr>
              <w:t>млн</w:t>
            </w:r>
            <w:r w:rsidR="009D663A" w:rsidRPr="00B75DB2">
              <w:rPr>
                <w:rFonts w:asciiTheme="majorHAnsi" w:hAnsiTheme="majorHAnsi" w:cstheme="majorHAnsi"/>
                <w:bCs/>
                <w:sz w:val="16"/>
                <w:szCs w:val="16"/>
                <w:lang w:val="ru-RU"/>
              </w:rPr>
              <w:t xml:space="preserve">. </w:t>
            </w:r>
            <w:r w:rsidR="009D663A">
              <w:rPr>
                <w:rFonts w:asciiTheme="majorHAnsi" w:hAnsiTheme="majorHAnsi" w:cstheme="majorHAnsi"/>
                <w:bCs/>
                <w:sz w:val="16"/>
                <w:szCs w:val="16"/>
                <w:lang w:val="ru-RU"/>
              </w:rPr>
              <w:t>леев</w:t>
            </w:r>
            <w:r w:rsidRPr="00B75DB2">
              <w:rPr>
                <w:rFonts w:asciiTheme="majorHAnsi" w:hAnsiTheme="majorHAnsi" w:cstheme="majorHAnsi"/>
                <w:bCs/>
                <w:sz w:val="16"/>
                <w:szCs w:val="16"/>
                <w:lang w:val="ru-RU"/>
              </w:rPr>
              <w:t>, 7,</w:t>
            </w:r>
            <w:r w:rsidR="00A16E71" w:rsidRPr="00B75DB2">
              <w:rPr>
                <w:rFonts w:asciiTheme="majorHAnsi" w:hAnsiTheme="majorHAnsi" w:cstheme="majorHAnsi"/>
                <w:bCs/>
                <w:sz w:val="16"/>
                <w:szCs w:val="16"/>
                <w:lang w:val="ru-RU"/>
              </w:rPr>
              <w:t>35</w:t>
            </w:r>
            <w:r w:rsidRPr="00B75DB2">
              <w:rPr>
                <w:rFonts w:asciiTheme="majorHAnsi" w:hAnsiTheme="majorHAnsi" w:cstheme="majorHAnsi"/>
                <w:bCs/>
                <w:sz w:val="16"/>
                <w:szCs w:val="16"/>
                <w:lang w:val="ru-RU"/>
              </w:rPr>
              <w:t xml:space="preserve"> </w:t>
            </w:r>
            <w:r w:rsidR="00BE102D">
              <w:rPr>
                <w:rFonts w:asciiTheme="majorHAnsi" w:hAnsiTheme="majorHAnsi" w:cstheme="majorHAnsi"/>
                <w:bCs/>
                <w:sz w:val="16"/>
                <w:szCs w:val="16"/>
                <w:lang w:val="ru-RU"/>
              </w:rPr>
              <w:t>млн</w:t>
            </w:r>
            <w:r w:rsidR="00BE102D" w:rsidRPr="00B75DB2">
              <w:rPr>
                <w:rFonts w:asciiTheme="majorHAnsi" w:hAnsiTheme="majorHAnsi" w:cstheme="majorHAnsi"/>
                <w:bCs/>
                <w:sz w:val="16"/>
                <w:szCs w:val="16"/>
                <w:lang w:val="ru-RU"/>
              </w:rPr>
              <w:t xml:space="preserve">. </w:t>
            </w:r>
            <w:r w:rsidR="00BE102D">
              <w:rPr>
                <w:rFonts w:asciiTheme="majorHAnsi" w:hAnsiTheme="majorHAnsi" w:cstheme="majorHAnsi"/>
                <w:bCs/>
                <w:sz w:val="16"/>
                <w:szCs w:val="16"/>
                <w:lang w:val="ru-RU"/>
              </w:rPr>
              <w:t>дол</w:t>
            </w:r>
            <w:r w:rsidR="00BE102D" w:rsidRPr="00B75DB2">
              <w:rPr>
                <w:rFonts w:asciiTheme="majorHAnsi" w:hAnsiTheme="majorHAnsi" w:cstheme="majorHAnsi"/>
                <w:bCs/>
                <w:sz w:val="16"/>
                <w:szCs w:val="16"/>
                <w:lang w:val="ru-RU"/>
              </w:rPr>
              <w:t xml:space="preserve">. </w:t>
            </w:r>
            <w:r w:rsidR="00BE102D">
              <w:rPr>
                <w:rFonts w:asciiTheme="majorHAnsi" w:hAnsiTheme="majorHAnsi" w:cstheme="majorHAnsi"/>
                <w:bCs/>
                <w:sz w:val="16"/>
                <w:szCs w:val="16"/>
                <w:lang w:val="ru-RU"/>
              </w:rPr>
              <w:t>США</w:t>
            </w:r>
            <w:r w:rsidR="00BE102D" w:rsidRPr="008F1882">
              <w:rPr>
                <w:rFonts w:asciiTheme="majorHAnsi" w:hAnsiTheme="majorHAnsi" w:cstheme="majorHAnsi"/>
                <w:bCs/>
                <w:sz w:val="16"/>
                <w:szCs w:val="16"/>
                <w:lang w:val="ru-RU"/>
              </w:rPr>
              <w:t xml:space="preserve"> </w:t>
            </w:r>
            <w:r w:rsidR="00BE102D">
              <w:rPr>
                <w:rFonts w:asciiTheme="majorHAnsi" w:hAnsiTheme="majorHAnsi" w:cstheme="majorHAnsi"/>
                <w:bCs/>
                <w:sz w:val="16"/>
                <w:szCs w:val="16"/>
                <w:lang w:val="ru-RU"/>
              </w:rPr>
              <w:t>и</w:t>
            </w:r>
            <w:r w:rsidR="00BE102D" w:rsidRPr="008F1882">
              <w:rPr>
                <w:rFonts w:asciiTheme="majorHAnsi" w:hAnsiTheme="majorHAnsi" w:cstheme="majorHAnsi"/>
                <w:bCs/>
                <w:sz w:val="16"/>
                <w:szCs w:val="16"/>
                <w:lang w:val="ru-RU"/>
              </w:rPr>
              <w:t xml:space="preserve"> </w:t>
            </w:r>
            <w:r w:rsidRPr="008F1882">
              <w:rPr>
                <w:rFonts w:asciiTheme="majorHAnsi" w:hAnsiTheme="majorHAnsi" w:cstheme="majorHAnsi"/>
                <w:bCs/>
                <w:sz w:val="16"/>
                <w:szCs w:val="16"/>
                <w:lang w:val="ru-RU"/>
              </w:rPr>
              <w:t xml:space="preserve">1,95 </w:t>
            </w:r>
            <w:r w:rsidR="00BE102D">
              <w:rPr>
                <w:rFonts w:asciiTheme="majorHAnsi" w:hAnsiTheme="majorHAnsi" w:cstheme="majorHAnsi"/>
                <w:bCs/>
                <w:sz w:val="16"/>
                <w:szCs w:val="16"/>
                <w:lang w:val="ru-RU"/>
              </w:rPr>
              <w:t>млн</w:t>
            </w:r>
            <w:r w:rsidR="00BE102D" w:rsidRPr="008F1882">
              <w:rPr>
                <w:rFonts w:asciiTheme="majorHAnsi" w:hAnsiTheme="majorHAnsi" w:cstheme="majorHAnsi"/>
                <w:bCs/>
                <w:sz w:val="16"/>
                <w:szCs w:val="16"/>
                <w:lang w:val="ru-RU"/>
              </w:rPr>
              <w:t xml:space="preserve">. </w:t>
            </w:r>
            <w:r w:rsidR="00BE102D">
              <w:rPr>
                <w:rFonts w:asciiTheme="majorHAnsi" w:hAnsiTheme="majorHAnsi" w:cstheme="majorHAnsi"/>
                <w:bCs/>
                <w:sz w:val="16"/>
                <w:szCs w:val="16"/>
                <w:lang w:val="ru-RU"/>
              </w:rPr>
              <w:t>евро</w:t>
            </w:r>
            <w:r w:rsidRPr="008F1882">
              <w:rPr>
                <w:rFonts w:asciiTheme="majorHAnsi" w:hAnsiTheme="majorHAnsi" w:cstheme="majorHAnsi"/>
                <w:bCs/>
                <w:sz w:val="16"/>
                <w:szCs w:val="16"/>
                <w:lang w:val="ru-RU"/>
              </w:rPr>
              <w:t>;</w:t>
            </w:r>
          </w:p>
          <w:p w:rsidR="00854459" w:rsidRPr="008F1882" w:rsidRDefault="00854459" w:rsidP="003B001D">
            <w:pPr>
              <w:ind w:right="-102"/>
              <w:contextualSpacing/>
              <w:rPr>
                <w:rFonts w:asciiTheme="majorHAnsi" w:hAnsiTheme="majorHAnsi" w:cstheme="majorHAnsi"/>
                <w:bCs/>
                <w:sz w:val="16"/>
                <w:szCs w:val="16"/>
                <w:lang w:val="ru-RU"/>
              </w:rPr>
            </w:pPr>
            <w:r w:rsidRPr="00B75DB2">
              <w:rPr>
                <w:rFonts w:asciiTheme="majorHAnsi" w:hAnsiTheme="majorHAnsi" w:cstheme="majorHAnsi"/>
                <w:bCs/>
                <w:sz w:val="16"/>
                <w:szCs w:val="16"/>
                <w:lang w:val="ru-RU"/>
              </w:rPr>
              <w:t xml:space="preserve">- </w:t>
            </w:r>
            <w:r w:rsidR="00B75DB2">
              <w:rPr>
                <w:rFonts w:asciiTheme="majorHAnsi" w:hAnsiTheme="majorHAnsi" w:cstheme="majorHAnsi"/>
                <w:bCs/>
                <w:sz w:val="16"/>
                <w:szCs w:val="16"/>
                <w:lang w:val="ru-RU"/>
              </w:rPr>
              <w:t>размер</w:t>
            </w:r>
            <w:r w:rsidR="00B75DB2" w:rsidRPr="00B75DB2">
              <w:rPr>
                <w:rFonts w:asciiTheme="majorHAnsi" w:hAnsiTheme="majorHAnsi" w:cstheme="majorHAnsi"/>
                <w:bCs/>
                <w:sz w:val="16"/>
                <w:szCs w:val="16"/>
                <w:lang w:val="ru-RU"/>
              </w:rPr>
              <w:t xml:space="preserve"> </w:t>
            </w:r>
            <w:r w:rsidR="00B75DB2">
              <w:rPr>
                <w:rFonts w:asciiTheme="majorHAnsi" w:hAnsiTheme="majorHAnsi" w:cstheme="majorHAnsi"/>
                <w:bCs/>
                <w:sz w:val="16"/>
                <w:szCs w:val="16"/>
                <w:lang w:val="ru-RU"/>
              </w:rPr>
              <w:t>возмещен</w:t>
            </w:r>
            <w:r w:rsidR="008E795A">
              <w:rPr>
                <w:rFonts w:asciiTheme="majorHAnsi" w:hAnsiTheme="majorHAnsi" w:cstheme="majorHAnsi"/>
                <w:bCs/>
                <w:sz w:val="16"/>
                <w:szCs w:val="16"/>
                <w:lang w:val="ru-RU"/>
              </w:rPr>
              <w:t>-</w:t>
            </w:r>
            <w:r w:rsidR="00B75DB2">
              <w:rPr>
                <w:rFonts w:asciiTheme="majorHAnsi" w:hAnsiTheme="majorHAnsi" w:cstheme="majorHAnsi"/>
                <w:bCs/>
                <w:sz w:val="16"/>
                <w:szCs w:val="16"/>
                <w:lang w:val="ru-RU"/>
              </w:rPr>
              <w:t>ных</w:t>
            </w:r>
            <w:r w:rsidR="00B75DB2" w:rsidRPr="00B75DB2">
              <w:rPr>
                <w:rFonts w:asciiTheme="majorHAnsi" w:hAnsiTheme="majorHAnsi" w:cstheme="majorHAnsi"/>
                <w:bCs/>
                <w:sz w:val="16"/>
                <w:szCs w:val="16"/>
                <w:lang w:val="ru-RU"/>
              </w:rPr>
              <w:t xml:space="preserve"> </w:t>
            </w:r>
            <w:r w:rsidR="00B75DB2">
              <w:rPr>
                <w:rFonts w:asciiTheme="majorHAnsi" w:hAnsiTheme="majorHAnsi" w:cstheme="majorHAnsi"/>
                <w:bCs/>
                <w:sz w:val="16"/>
                <w:szCs w:val="16"/>
                <w:lang w:val="ru-RU"/>
              </w:rPr>
              <w:t>кредитов</w:t>
            </w:r>
            <w:r w:rsidR="00B75DB2" w:rsidRPr="00B75DB2">
              <w:rPr>
                <w:rFonts w:asciiTheme="majorHAnsi" w:hAnsiTheme="majorHAnsi" w:cstheme="majorHAnsi"/>
                <w:bCs/>
                <w:sz w:val="16"/>
                <w:szCs w:val="16"/>
                <w:lang w:val="ru-RU"/>
              </w:rPr>
              <w:t xml:space="preserve"> </w:t>
            </w:r>
            <w:r w:rsidR="00B75DB2">
              <w:rPr>
                <w:rFonts w:asciiTheme="majorHAnsi" w:hAnsiTheme="majorHAnsi" w:cstheme="majorHAnsi"/>
                <w:bCs/>
                <w:sz w:val="16"/>
                <w:szCs w:val="16"/>
                <w:lang w:val="ru-RU"/>
              </w:rPr>
              <w:t>составляет</w:t>
            </w:r>
            <w:r w:rsidR="00B75DB2" w:rsidRPr="00B75DB2">
              <w:rPr>
                <w:rFonts w:asciiTheme="majorHAnsi" w:hAnsiTheme="majorHAnsi" w:cstheme="majorHAnsi"/>
                <w:bCs/>
                <w:sz w:val="16"/>
                <w:szCs w:val="16"/>
                <w:lang w:val="ru-RU"/>
              </w:rPr>
              <w:t xml:space="preserve">   </w:t>
            </w:r>
            <w:r w:rsidRPr="00B75DB2">
              <w:rPr>
                <w:rFonts w:asciiTheme="majorHAnsi" w:hAnsiTheme="majorHAnsi" w:cstheme="majorHAnsi"/>
                <w:bCs/>
                <w:sz w:val="16"/>
                <w:szCs w:val="16"/>
                <w:lang w:val="ru-RU"/>
              </w:rPr>
              <w:t xml:space="preserve">652,4 </w:t>
            </w:r>
            <w:r w:rsidR="009D663A">
              <w:rPr>
                <w:rFonts w:asciiTheme="majorHAnsi" w:hAnsiTheme="majorHAnsi" w:cstheme="majorHAnsi"/>
                <w:bCs/>
                <w:sz w:val="16"/>
                <w:szCs w:val="16"/>
                <w:lang w:val="ru-RU"/>
              </w:rPr>
              <w:t>млн</w:t>
            </w:r>
            <w:r w:rsidR="009D663A" w:rsidRPr="00B75DB2">
              <w:rPr>
                <w:rFonts w:asciiTheme="majorHAnsi" w:hAnsiTheme="majorHAnsi" w:cstheme="majorHAnsi"/>
                <w:bCs/>
                <w:sz w:val="16"/>
                <w:szCs w:val="16"/>
                <w:lang w:val="ru-RU"/>
              </w:rPr>
              <w:t xml:space="preserve">. </w:t>
            </w:r>
            <w:r w:rsidR="009D663A">
              <w:rPr>
                <w:rFonts w:asciiTheme="majorHAnsi" w:hAnsiTheme="majorHAnsi" w:cstheme="majorHAnsi"/>
                <w:bCs/>
                <w:sz w:val="16"/>
                <w:szCs w:val="16"/>
                <w:lang w:val="ru-RU"/>
              </w:rPr>
              <w:t>леев</w:t>
            </w:r>
            <w:r w:rsidRPr="00B75DB2">
              <w:rPr>
                <w:rFonts w:asciiTheme="majorHAnsi" w:hAnsiTheme="majorHAnsi" w:cstheme="majorHAnsi"/>
                <w:bCs/>
                <w:sz w:val="16"/>
                <w:szCs w:val="16"/>
                <w:lang w:val="ru-RU"/>
              </w:rPr>
              <w:t xml:space="preserve">, 6,88 </w:t>
            </w:r>
            <w:r w:rsidR="00BE102D">
              <w:rPr>
                <w:rFonts w:asciiTheme="majorHAnsi" w:hAnsiTheme="majorHAnsi" w:cstheme="majorHAnsi"/>
                <w:bCs/>
                <w:sz w:val="16"/>
                <w:szCs w:val="16"/>
                <w:lang w:val="ru-RU"/>
              </w:rPr>
              <w:t>млн</w:t>
            </w:r>
            <w:r w:rsidR="00BE102D" w:rsidRPr="00B75DB2">
              <w:rPr>
                <w:rFonts w:asciiTheme="majorHAnsi" w:hAnsiTheme="majorHAnsi" w:cstheme="majorHAnsi"/>
                <w:bCs/>
                <w:sz w:val="16"/>
                <w:szCs w:val="16"/>
                <w:lang w:val="ru-RU"/>
              </w:rPr>
              <w:t xml:space="preserve">. </w:t>
            </w:r>
            <w:r w:rsidR="00BE102D">
              <w:rPr>
                <w:rFonts w:asciiTheme="majorHAnsi" w:hAnsiTheme="majorHAnsi" w:cstheme="majorHAnsi"/>
                <w:bCs/>
                <w:sz w:val="16"/>
                <w:szCs w:val="16"/>
                <w:lang w:val="ru-RU"/>
              </w:rPr>
              <w:t>дол</w:t>
            </w:r>
            <w:r w:rsidR="00BE102D" w:rsidRPr="00B75DB2">
              <w:rPr>
                <w:rFonts w:asciiTheme="majorHAnsi" w:hAnsiTheme="majorHAnsi" w:cstheme="majorHAnsi"/>
                <w:bCs/>
                <w:sz w:val="16"/>
                <w:szCs w:val="16"/>
                <w:lang w:val="ru-RU"/>
              </w:rPr>
              <w:t xml:space="preserve">. </w:t>
            </w:r>
            <w:r w:rsidR="00BE102D">
              <w:rPr>
                <w:rFonts w:asciiTheme="majorHAnsi" w:hAnsiTheme="majorHAnsi" w:cstheme="majorHAnsi"/>
                <w:bCs/>
                <w:sz w:val="16"/>
                <w:szCs w:val="16"/>
                <w:lang w:val="ru-RU"/>
              </w:rPr>
              <w:t>США</w:t>
            </w:r>
            <w:r w:rsidR="00BE102D" w:rsidRPr="008F1882">
              <w:rPr>
                <w:rFonts w:asciiTheme="majorHAnsi" w:hAnsiTheme="majorHAnsi" w:cstheme="majorHAnsi"/>
                <w:bCs/>
                <w:sz w:val="16"/>
                <w:szCs w:val="16"/>
                <w:lang w:val="ru-RU"/>
              </w:rPr>
              <w:t xml:space="preserve"> </w:t>
            </w:r>
            <w:r w:rsidR="00BE102D">
              <w:rPr>
                <w:rFonts w:asciiTheme="majorHAnsi" w:hAnsiTheme="majorHAnsi" w:cstheme="majorHAnsi"/>
                <w:bCs/>
                <w:sz w:val="16"/>
                <w:szCs w:val="16"/>
                <w:lang w:val="ru-RU"/>
              </w:rPr>
              <w:t>и</w:t>
            </w:r>
            <w:r w:rsidR="00BE102D" w:rsidRPr="008F1882">
              <w:rPr>
                <w:rFonts w:asciiTheme="majorHAnsi" w:hAnsiTheme="majorHAnsi" w:cstheme="majorHAnsi"/>
                <w:bCs/>
                <w:sz w:val="16"/>
                <w:szCs w:val="16"/>
                <w:lang w:val="ru-RU"/>
              </w:rPr>
              <w:t xml:space="preserve"> </w:t>
            </w:r>
            <w:r w:rsidRPr="008F1882">
              <w:rPr>
                <w:rFonts w:asciiTheme="majorHAnsi" w:hAnsiTheme="majorHAnsi" w:cstheme="majorHAnsi"/>
                <w:bCs/>
                <w:sz w:val="16"/>
                <w:szCs w:val="16"/>
                <w:lang w:val="ru-RU"/>
              </w:rPr>
              <w:t xml:space="preserve">1,67 </w:t>
            </w:r>
            <w:r w:rsidR="00BE102D">
              <w:rPr>
                <w:rFonts w:asciiTheme="majorHAnsi" w:hAnsiTheme="majorHAnsi" w:cstheme="majorHAnsi"/>
                <w:bCs/>
                <w:sz w:val="16"/>
                <w:szCs w:val="16"/>
                <w:lang w:val="ru-RU"/>
              </w:rPr>
              <w:t>млн</w:t>
            </w:r>
            <w:r w:rsidR="00BE102D" w:rsidRPr="008F1882">
              <w:rPr>
                <w:rFonts w:asciiTheme="majorHAnsi" w:hAnsiTheme="majorHAnsi" w:cstheme="majorHAnsi"/>
                <w:bCs/>
                <w:sz w:val="16"/>
                <w:szCs w:val="16"/>
                <w:lang w:val="ru-RU"/>
              </w:rPr>
              <w:t xml:space="preserve">. </w:t>
            </w:r>
            <w:r w:rsidR="00BE102D">
              <w:rPr>
                <w:rFonts w:asciiTheme="majorHAnsi" w:hAnsiTheme="majorHAnsi" w:cstheme="majorHAnsi"/>
                <w:bCs/>
                <w:sz w:val="16"/>
                <w:szCs w:val="16"/>
                <w:lang w:val="ru-RU"/>
              </w:rPr>
              <w:t>евро</w:t>
            </w:r>
            <w:r w:rsidRPr="008F1882">
              <w:rPr>
                <w:rFonts w:asciiTheme="majorHAnsi" w:hAnsiTheme="majorHAnsi" w:cstheme="majorHAnsi"/>
                <w:bCs/>
                <w:sz w:val="16"/>
                <w:szCs w:val="16"/>
                <w:lang w:val="ru-RU"/>
              </w:rPr>
              <w:t>;</w:t>
            </w:r>
          </w:p>
          <w:p w:rsidR="00854459" w:rsidRPr="00BE102D" w:rsidRDefault="00854459" w:rsidP="00B75DB2">
            <w:pPr>
              <w:contextualSpacing/>
              <w:jc w:val="both"/>
              <w:rPr>
                <w:rFonts w:asciiTheme="majorHAnsi" w:hAnsiTheme="majorHAnsi" w:cstheme="majorHAnsi"/>
                <w:bCs/>
                <w:sz w:val="16"/>
                <w:szCs w:val="16"/>
                <w:lang w:val="ru-RU"/>
              </w:rPr>
            </w:pPr>
            <w:r w:rsidRPr="00B75DB2">
              <w:rPr>
                <w:rFonts w:asciiTheme="majorHAnsi" w:hAnsiTheme="majorHAnsi" w:cstheme="majorHAnsi"/>
                <w:bCs/>
                <w:sz w:val="16"/>
                <w:szCs w:val="16"/>
                <w:lang w:val="ru-RU"/>
              </w:rPr>
              <w:t xml:space="preserve">- </w:t>
            </w:r>
            <w:r w:rsidR="00B75DB2">
              <w:rPr>
                <w:rFonts w:asciiTheme="majorHAnsi" w:hAnsiTheme="majorHAnsi" w:cstheme="majorHAnsi"/>
                <w:bCs/>
                <w:sz w:val="16"/>
                <w:szCs w:val="16"/>
                <w:lang w:val="ru-RU"/>
              </w:rPr>
              <w:t>остаток</w:t>
            </w:r>
            <w:r w:rsidR="00B75DB2" w:rsidRPr="00B75DB2">
              <w:rPr>
                <w:rFonts w:asciiTheme="majorHAnsi" w:hAnsiTheme="majorHAnsi" w:cstheme="majorHAnsi"/>
                <w:bCs/>
                <w:sz w:val="16"/>
                <w:szCs w:val="16"/>
                <w:lang w:val="ru-RU"/>
              </w:rPr>
              <w:t xml:space="preserve"> </w:t>
            </w:r>
            <w:r w:rsidR="00B75DB2">
              <w:rPr>
                <w:rFonts w:asciiTheme="majorHAnsi" w:hAnsiTheme="majorHAnsi" w:cstheme="majorHAnsi"/>
                <w:bCs/>
                <w:sz w:val="16"/>
                <w:szCs w:val="16"/>
                <w:lang w:val="ru-RU"/>
              </w:rPr>
              <w:t>кредитов</w:t>
            </w:r>
            <w:r w:rsidR="00B75DB2" w:rsidRPr="00B75DB2">
              <w:rPr>
                <w:rFonts w:asciiTheme="majorHAnsi" w:hAnsiTheme="majorHAnsi" w:cstheme="majorHAnsi"/>
                <w:bCs/>
                <w:sz w:val="16"/>
                <w:szCs w:val="16"/>
                <w:lang w:val="ru-RU"/>
              </w:rPr>
              <w:t xml:space="preserve"> </w:t>
            </w:r>
            <w:r w:rsidR="00B75DB2">
              <w:rPr>
                <w:rFonts w:asciiTheme="majorHAnsi" w:hAnsiTheme="majorHAnsi" w:cstheme="majorHAnsi"/>
                <w:bCs/>
                <w:sz w:val="16"/>
                <w:szCs w:val="16"/>
                <w:lang w:val="ru-RU"/>
              </w:rPr>
              <w:t>составляет</w:t>
            </w:r>
            <w:r w:rsidR="00B75DB2" w:rsidRPr="00B75DB2">
              <w:rPr>
                <w:rFonts w:asciiTheme="majorHAnsi" w:hAnsiTheme="majorHAnsi" w:cstheme="majorHAnsi"/>
                <w:bCs/>
                <w:sz w:val="16"/>
                <w:szCs w:val="16"/>
                <w:lang w:val="ru-RU"/>
              </w:rPr>
              <w:t xml:space="preserve"> </w:t>
            </w:r>
            <w:r w:rsidRPr="00B75DB2">
              <w:rPr>
                <w:rFonts w:asciiTheme="majorHAnsi" w:hAnsiTheme="majorHAnsi" w:cstheme="majorHAnsi"/>
                <w:bCs/>
                <w:sz w:val="16"/>
                <w:szCs w:val="16"/>
                <w:lang w:val="ru-RU"/>
              </w:rPr>
              <w:t xml:space="preserve">243,8 </w:t>
            </w:r>
            <w:r w:rsidR="00BE102D">
              <w:rPr>
                <w:rFonts w:asciiTheme="majorHAnsi" w:hAnsiTheme="majorHAnsi" w:cstheme="majorHAnsi"/>
                <w:bCs/>
                <w:sz w:val="16"/>
                <w:szCs w:val="16"/>
                <w:lang w:val="ru-RU"/>
              </w:rPr>
              <w:t>млн</w:t>
            </w:r>
            <w:r w:rsidR="00BE102D" w:rsidRPr="00B75DB2">
              <w:rPr>
                <w:rFonts w:asciiTheme="majorHAnsi" w:hAnsiTheme="majorHAnsi" w:cstheme="majorHAnsi"/>
                <w:bCs/>
                <w:sz w:val="16"/>
                <w:szCs w:val="16"/>
                <w:lang w:val="ru-RU"/>
              </w:rPr>
              <w:t xml:space="preserve">. </w:t>
            </w:r>
            <w:r w:rsidR="00BE102D">
              <w:rPr>
                <w:rFonts w:asciiTheme="majorHAnsi" w:hAnsiTheme="majorHAnsi" w:cstheme="majorHAnsi"/>
                <w:bCs/>
                <w:sz w:val="16"/>
                <w:szCs w:val="16"/>
                <w:lang w:val="ru-RU"/>
              </w:rPr>
              <w:t>леев</w:t>
            </w:r>
            <w:r w:rsidRPr="00B75DB2">
              <w:rPr>
                <w:rFonts w:asciiTheme="majorHAnsi" w:hAnsiTheme="majorHAnsi" w:cstheme="majorHAnsi"/>
                <w:bCs/>
                <w:sz w:val="16"/>
                <w:szCs w:val="16"/>
                <w:lang w:val="ru-RU"/>
              </w:rPr>
              <w:t xml:space="preserve">, 0,46 </w:t>
            </w:r>
            <w:r w:rsidR="00BE102D">
              <w:rPr>
                <w:rFonts w:asciiTheme="majorHAnsi" w:hAnsiTheme="majorHAnsi" w:cstheme="majorHAnsi"/>
                <w:bCs/>
                <w:sz w:val="16"/>
                <w:szCs w:val="16"/>
                <w:lang w:val="ru-RU"/>
              </w:rPr>
              <w:t>млн</w:t>
            </w:r>
            <w:r w:rsidR="00BE102D" w:rsidRPr="00B75DB2">
              <w:rPr>
                <w:rFonts w:asciiTheme="majorHAnsi" w:hAnsiTheme="majorHAnsi" w:cstheme="majorHAnsi"/>
                <w:bCs/>
                <w:sz w:val="16"/>
                <w:szCs w:val="16"/>
                <w:lang w:val="ru-RU"/>
              </w:rPr>
              <w:t xml:space="preserve">. </w:t>
            </w:r>
            <w:r w:rsidR="00BE102D">
              <w:rPr>
                <w:rFonts w:asciiTheme="majorHAnsi" w:hAnsiTheme="majorHAnsi" w:cstheme="majorHAnsi"/>
                <w:bCs/>
                <w:sz w:val="16"/>
                <w:szCs w:val="16"/>
                <w:lang w:val="ru-RU"/>
              </w:rPr>
              <w:t>дол</w:t>
            </w:r>
            <w:r w:rsidR="00BE102D" w:rsidRPr="00B75DB2">
              <w:rPr>
                <w:rFonts w:asciiTheme="majorHAnsi" w:hAnsiTheme="majorHAnsi" w:cstheme="majorHAnsi"/>
                <w:bCs/>
                <w:sz w:val="16"/>
                <w:szCs w:val="16"/>
                <w:lang w:val="ru-RU"/>
              </w:rPr>
              <w:t xml:space="preserve">. </w:t>
            </w:r>
            <w:r w:rsidR="00BE102D">
              <w:rPr>
                <w:rFonts w:asciiTheme="majorHAnsi" w:hAnsiTheme="majorHAnsi" w:cstheme="majorHAnsi"/>
                <w:bCs/>
                <w:sz w:val="16"/>
                <w:szCs w:val="16"/>
                <w:lang w:val="ru-RU"/>
              </w:rPr>
              <w:t>США</w:t>
            </w:r>
            <w:r w:rsidR="00BE102D" w:rsidRPr="00BE102D">
              <w:rPr>
                <w:rFonts w:asciiTheme="majorHAnsi" w:hAnsiTheme="majorHAnsi" w:cstheme="majorHAnsi"/>
                <w:bCs/>
                <w:sz w:val="16"/>
                <w:szCs w:val="16"/>
                <w:lang w:val="ru-RU"/>
              </w:rPr>
              <w:t xml:space="preserve"> </w:t>
            </w:r>
            <w:r w:rsidR="00BE102D">
              <w:rPr>
                <w:rFonts w:asciiTheme="majorHAnsi" w:hAnsiTheme="majorHAnsi" w:cstheme="majorHAnsi"/>
                <w:bCs/>
                <w:sz w:val="16"/>
                <w:szCs w:val="16"/>
                <w:lang w:val="ru-RU"/>
              </w:rPr>
              <w:t>и</w:t>
            </w:r>
            <w:r w:rsidRPr="00BE102D">
              <w:rPr>
                <w:rFonts w:asciiTheme="majorHAnsi" w:hAnsiTheme="majorHAnsi" w:cstheme="majorHAnsi"/>
                <w:bCs/>
                <w:sz w:val="16"/>
                <w:szCs w:val="16"/>
                <w:lang w:val="ru-RU"/>
              </w:rPr>
              <w:t xml:space="preserve"> 0,28 </w:t>
            </w:r>
            <w:r w:rsidR="00BE102D">
              <w:rPr>
                <w:rFonts w:asciiTheme="majorHAnsi" w:hAnsiTheme="majorHAnsi" w:cstheme="majorHAnsi"/>
                <w:bCs/>
                <w:sz w:val="16"/>
                <w:szCs w:val="16"/>
                <w:lang w:val="ru-RU"/>
              </w:rPr>
              <w:t>млн</w:t>
            </w:r>
            <w:r w:rsidR="00BE102D" w:rsidRPr="00BE102D">
              <w:rPr>
                <w:rFonts w:asciiTheme="majorHAnsi" w:hAnsiTheme="majorHAnsi" w:cstheme="majorHAnsi"/>
                <w:bCs/>
                <w:sz w:val="16"/>
                <w:szCs w:val="16"/>
                <w:lang w:val="ru-RU"/>
              </w:rPr>
              <w:t xml:space="preserve">. </w:t>
            </w:r>
            <w:r w:rsidR="00BE102D">
              <w:rPr>
                <w:rFonts w:asciiTheme="majorHAnsi" w:hAnsiTheme="majorHAnsi" w:cstheme="majorHAnsi"/>
                <w:bCs/>
                <w:sz w:val="16"/>
                <w:szCs w:val="16"/>
                <w:lang w:val="ru-RU"/>
              </w:rPr>
              <w:t>евро</w:t>
            </w:r>
            <w:r w:rsidR="00BE102D" w:rsidRPr="00BE102D">
              <w:rPr>
                <w:rFonts w:asciiTheme="majorHAnsi" w:hAnsiTheme="majorHAnsi" w:cstheme="majorHAnsi"/>
                <w:bCs/>
                <w:sz w:val="16"/>
                <w:szCs w:val="16"/>
                <w:lang w:val="ru-RU"/>
              </w:rPr>
              <w:t xml:space="preserve"> </w:t>
            </w:r>
          </w:p>
        </w:tc>
      </w:tr>
      <w:tr w:rsidR="00854459" w:rsidRPr="008F1882" w:rsidTr="00D84106">
        <w:trPr>
          <w:gridAfter w:val="1"/>
          <w:wAfter w:w="7" w:type="dxa"/>
        </w:trPr>
        <w:tc>
          <w:tcPr>
            <w:tcW w:w="1429" w:type="dxa"/>
          </w:tcPr>
          <w:p w:rsidR="00854459" w:rsidRPr="00B64DA9" w:rsidRDefault="00B64DA9" w:rsidP="00B64DA9">
            <w:pPr>
              <w:jc w:val="both"/>
              <w:rPr>
                <w:rFonts w:asciiTheme="majorHAnsi" w:hAnsiTheme="majorHAnsi" w:cstheme="majorHAnsi"/>
                <w:sz w:val="16"/>
                <w:szCs w:val="16"/>
                <w:lang w:val="ru-RU"/>
              </w:rPr>
            </w:pPr>
            <w:r w:rsidRPr="00B64DA9">
              <w:rPr>
                <w:rFonts w:asciiTheme="majorHAnsi" w:hAnsiTheme="majorHAnsi" w:cstheme="majorHAnsi"/>
                <w:b/>
                <w:bCs/>
                <w:i/>
                <w:sz w:val="16"/>
                <w:szCs w:val="16"/>
                <w:lang w:val="ru-RU"/>
              </w:rPr>
              <w:t xml:space="preserve">Проект оживления сельского хозяйства (МФСР II) </w:t>
            </w:r>
          </w:p>
        </w:tc>
        <w:tc>
          <w:tcPr>
            <w:tcW w:w="1562" w:type="dxa"/>
          </w:tcPr>
          <w:p w:rsidR="00854459" w:rsidRPr="0008592C" w:rsidRDefault="0008592C" w:rsidP="0008592C">
            <w:pPr>
              <w:jc w:val="both"/>
              <w:rPr>
                <w:rFonts w:asciiTheme="majorHAnsi" w:hAnsiTheme="majorHAnsi" w:cstheme="majorHAnsi"/>
                <w:sz w:val="16"/>
                <w:szCs w:val="16"/>
                <w:lang w:val="ru-RU"/>
              </w:rPr>
            </w:pPr>
            <w:r>
              <w:rPr>
                <w:rFonts w:asciiTheme="majorHAnsi" w:hAnsiTheme="majorHAnsi" w:cstheme="majorHAnsi"/>
                <w:sz w:val="16"/>
                <w:szCs w:val="16"/>
                <w:lang w:val="ru-RU"/>
              </w:rPr>
              <w:t>Кредитное соглашение №</w:t>
            </w:r>
            <w:r w:rsidR="00854459" w:rsidRPr="0008592C">
              <w:rPr>
                <w:rFonts w:asciiTheme="majorHAnsi" w:hAnsiTheme="majorHAnsi" w:cstheme="majorHAnsi"/>
                <w:sz w:val="16"/>
                <w:szCs w:val="16"/>
                <w:lang w:val="ru-RU"/>
              </w:rPr>
              <w:t>629-</w:t>
            </w:r>
            <w:r w:rsidR="00854459" w:rsidRPr="00321F59">
              <w:rPr>
                <w:rFonts w:asciiTheme="majorHAnsi" w:hAnsiTheme="majorHAnsi" w:cstheme="majorHAnsi"/>
                <w:sz w:val="16"/>
                <w:szCs w:val="16"/>
              </w:rPr>
              <w:t>MD</w:t>
            </w:r>
            <w:r w:rsidR="00854459" w:rsidRPr="0008592C">
              <w:rPr>
                <w:rFonts w:asciiTheme="majorHAnsi" w:hAnsiTheme="majorHAnsi" w:cstheme="majorHAnsi"/>
                <w:sz w:val="16"/>
                <w:szCs w:val="16"/>
                <w:lang w:val="ru-RU"/>
              </w:rPr>
              <w:t xml:space="preserve"> </w:t>
            </w:r>
            <w:r>
              <w:rPr>
                <w:rFonts w:asciiTheme="majorHAnsi" w:hAnsiTheme="majorHAnsi" w:cstheme="majorHAnsi"/>
                <w:sz w:val="16"/>
                <w:szCs w:val="16"/>
                <w:lang w:val="ru-RU"/>
              </w:rPr>
              <w:t xml:space="preserve">от </w:t>
            </w:r>
            <w:r w:rsidR="00854459" w:rsidRPr="0008592C">
              <w:rPr>
                <w:rFonts w:asciiTheme="majorHAnsi" w:hAnsiTheme="majorHAnsi" w:cstheme="majorHAnsi"/>
                <w:sz w:val="16"/>
                <w:szCs w:val="16"/>
                <w:lang w:val="ru-RU"/>
              </w:rPr>
              <w:t>04.03.2004</w:t>
            </w:r>
          </w:p>
        </w:tc>
        <w:tc>
          <w:tcPr>
            <w:tcW w:w="1398" w:type="dxa"/>
          </w:tcPr>
          <w:p w:rsidR="00480EE2" w:rsidRDefault="00480EE2" w:rsidP="00854459">
            <w:pPr>
              <w:jc w:val="both"/>
              <w:rPr>
                <w:rFonts w:asciiTheme="majorHAnsi" w:hAnsiTheme="majorHAnsi" w:cstheme="majorHAnsi"/>
                <w:sz w:val="16"/>
                <w:szCs w:val="16"/>
                <w:lang w:val="ru-RU"/>
              </w:rPr>
            </w:pPr>
            <w:r>
              <w:rPr>
                <w:rFonts w:asciiTheme="majorHAnsi" w:hAnsiTheme="majorHAnsi" w:cstheme="majorHAnsi"/>
                <w:sz w:val="16"/>
                <w:szCs w:val="16"/>
                <w:lang w:val="ru-RU"/>
              </w:rPr>
              <w:t>Кредит</w:t>
            </w:r>
            <w:r w:rsidRPr="00480EE2">
              <w:rPr>
                <w:rFonts w:asciiTheme="majorHAnsi" w:hAnsiTheme="majorHAnsi" w:cstheme="majorHAnsi"/>
                <w:sz w:val="16"/>
                <w:szCs w:val="16"/>
                <w:lang w:val="ru-RU"/>
              </w:rPr>
              <w:t xml:space="preserve"> </w:t>
            </w:r>
            <w:r>
              <w:rPr>
                <w:rFonts w:asciiTheme="majorHAnsi" w:hAnsiTheme="majorHAnsi" w:cstheme="majorHAnsi"/>
                <w:sz w:val="16"/>
                <w:szCs w:val="16"/>
                <w:lang w:val="ru-RU"/>
              </w:rPr>
              <w:t>в</w:t>
            </w:r>
            <w:r w:rsidRPr="00480EE2">
              <w:rPr>
                <w:rFonts w:asciiTheme="majorHAnsi" w:hAnsiTheme="majorHAnsi" w:cstheme="majorHAnsi"/>
                <w:sz w:val="16"/>
                <w:szCs w:val="16"/>
                <w:lang w:val="ru-RU"/>
              </w:rPr>
              <w:t xml:space="preserve"> </w:t>
            </w:r>
            <w:r>
              <w:rPr>
                <w:rFonts w:asciiTheme="majorHAnsi" w:hAnsiTheme="majorHAnsi" w:cstheme="majorHAnsi"/>
                <w:sz w:val="16"/>
                <w:szCs w:val="16"/>
                <w:lang w:val="ru-RU"/>
              </w:rPr>
              <w:t>размере</w:t>
            </w:r>
            <w:r w:rsidRPr="00480EE2">
              <w:rPr>
                <w:rFonts w:asciiTheme="majorHAnsi" w:hAnsiTheme="majorHAnsi" w:cstheme="majorHAnsi"/>
                <w:sz w:val="16"/>
                <w:szCs w:val="16"/>
                <w:lang w:val="ru-RU"/>
              </w:rPr>
              <w:t xml:space="preserve"> </w:t>
            </w:r>
            <w:r>
              <w:rPr>
                <w:rFonts w:asciiTheme="majorHAnsi" w:hAnsiTheme="majorHAnsi" w:cstheme="majorHAnsi"/>
                <w:sz w:val="16"/>
                <w:szCs w:val="16"/>
                <w:lang w:val="ru-RU"/>
              </w:rPr>
              <w:t>10</w:t>
            </w:r>
            <w:r w:rsidRPr="00480EE2">
              <w:rPr>
                <w:rFonts w:asciiTheme="majorHAnsi" w:hAnsiTheme="majorHAnsi" w:cstheme="majorHAnsi"/>
                <w:sz w:val="16"/>
                <w:szCs w:val="16"/>
                <w:lang w:val="ru-RU"/>
              </w:rPr>
              <w:t>,</w:t>
            </w:r>
            <w:r>
              <w:rPr>
                <w:rFonts w:asciiTheme="majorHAnsi" w:hAnsiTheme="majorHAnsi" w:cstheme="majorHAnsi"/>
                <w:sz w:val="16"/>
                <w:szCs w:val="16"/>
                <w:lang w:val="ru-RU"/>
              </w:rPr>
              <w:t>17</w:t>
            </w:r>
            <w:r w:rsidRPr="00480EE2">
              <w:rPr>
                <w:rFonts w:asciiTheme="majorHAnsi" w:hAnsiTheme="majorHAnsi" w:cstheme="majorHAnsi"/>
                <w:sz w:val="16"/>
                <w:szCs w:val="16"/>
                <w:lang w:val="ru-RU"/>
              </w:rPr>
              <w:t xml:space="preserve"> </w:t>
            </w:r>
            <w:r>
              <w:rPr>
                <w:rFonts w:asciiTheme="majorHAnsi" w:hAnsiTheme="majorHAnsi" w:cstheme="majorHAnsi"/>
                <w:sz w:val="16"/>
                <w:szCs w:val="16"/>
                <w:lang w:val="ru-RU"/>
              </w:rPr>
              <w:t>млн</w:t>
            </w:r>
            <w:r w:rsidRPr="00480EE2">
              <w:rPr>
                <w:rFonts w:asciiTheme="majorHAnsi" w:hAnsiTheme="majorHAnsi" w:cstheme="majorHAnsi"/>
                <w:sz w:val="16"/>
                <w:szCs w:val="16"/>
                <w:lang w:val="ru-RU"/>
              </w:rPr>
              <w:t xml:space="preserve">. </w:t>
            </w:r>
            <w:r>
              <w:rPr>
                <w:rFonts w:asciiTheme="majorHAnsi" w:hAnsiTheme="majorHAnsi" w:cstheme="majorHAnsi"/>
                <w:sz w:val="16"/>
                <w:szCs w:val="16"/>
                <w:lang w:val="ru-RU"/>
              </w:rPr>
              <w:t xml:space="preserve">СПЗ, в том числе кредитная линия </w:t>
            </w:r>
            <w:r w:rsidRPr="00480EE2">
              <w:rPr>
                <w:rFonts w:asciiTheme="majorHAnsi" w:hAnsiTheme="majorHAnsi" w:cstheme="majorHAnsi"/>
                <w:sz w:val="16"/>
                <w:szCs w:val="16"/>
                <w:lang w:val="ru-RU"/>
              </w:rPr>
              <w:t>8,3</w:t>
            </w:r>
            <w:r>
              <w:rPr>
                <w:rFonts w:asciiTheme="majorHAnsi" w:hAnsiTheme="majorHAnsi" w:cstheme="majorHAnsi"/>
                <w:sz w:val="16"/>
                <w:szCs w:val="16"/>
                <w:lang w:val="ru-RU"/>
              </w:rPr>
              <w:t xml:space="preserve"> млн. СПЗ</w:t>
            </w:r>
          </w:p>
          <w:p w:rsidR="00854459" w:rsidRPr="0024512C" w:rsidRDefault="00854459" w:rsidP="00480EE2">
            <w:pPr>
              <w:jc w:val="both"/>
              <w:rPr>
                <w:rFonts w:asciiTheme="majorHAnsi" w:hAnsiTheme="majorHAnsi" w:cstheme="majorHAnsi"/>
                <w:sz w:val="16"/>
                <w:szCs w:val="16"/>
              </w:rPr>
            </w:pPr>
          </w:p>
        </w:tc>
        <w:tc>
          <w:tcPr>
            <w:tcW w:w="1471" w:type="dxa"/>
          </w:tcPr>
          <w:p w:rsidR="00854459" w:rsidRPr="007926CD" w:rsidRDefault="007926CD" w:rsidP="007926CD">
            <w:pPr>
              <w:jc w:val="both"/>
              <w:rPr>
                <w:rFonts w:asciiTheme="majorHAnsi" w:hAnsiTheme="majorHAnsi" w:cstheme="majorHAnsi"/>
                <w:sz w:val="16"/>
                <w:szCs w:val="16"/>
                <w:lang w:val="ru-RU"/>
              </w:rPr>
            </w:pPr>
            <w:r>
              <w:rPr>
                <w:rFonts w:asciiTheme="majorHAnsi" w:hAnsiTheme="majorHAnsi" w:cstheme="majorHAnsi"/>
                <w:bCs/>
                <w:sz w:val="16"/>
                <w:szCs w:val="16"/>
                <w:lang w:val="ru-RU"/>
              </w:rPr>
              <w:t>Запущен в</w:t>
            </w:r>
            <w:r w:rsidRPr="007926CD">
              <w:rPr>
                <w:rFonts w:asciiTheme="majorHAnsi" w:hAnsiTheme="majorHAnsi" w:cstheme="majorHAnsi"/>
                <w:sz w:val="16"/>
                <w:szCs w:val="16"/>
                <w:lang w:val="ru-RU"/>
              </w:rPr>
              <w:t xml:space="preserve"> </w:t>
            </w:r>
            <w:r>
              <w:rPr>
                <w:rFonts w:asciiTheme="majorHAnsi" w:hAnsiTheme="majorHAnsi" w:cstheme="majorHAnsi"/>
                <w:sz w:val="16"/>
                <w:szCs w:val="16"/>
                <w:lang w:val="ru-RU"/>
              </w:rPr>
              <w:t xml:space="preserve">январе 2006 с периодом внедрения 86 месяцев </w:t>
            </w:r>
            <w:r w:rsidR="00854459" w:rsidRPr="007926CD">
              <w:rPr>
                <w:rFonts w:asciiTheme="majorHAnsi" w:hAnsiTheme="majorHAnsi" w:cstheme="majorHAnsi"/>
                <w:sz w:val="16"/>
                <w:szCs w:val="16"/>
                <w:lang w:val="ru-RU"/>
              </w:rPr>
              <w:t xml:space="preserve"> (2006-2013)</w:t>
            </w:r>
          </w:p>
        </w:tc>
        <w:tc>
          <w:tcPr>
            <w:tcW w:w="1532" w:type="dxa"/>
            <w:gridSpan w:val="2"/>
          </w:tcPr>
          <w:p w:rsidR="00854459" w:rsidRPr="00D84106" w:rsidRDefault="00D84106" w:rsidP="00D84106">
            <w:pPr>
              <w:ind w:right="-135"/>
              <w:jc w:val="both"/>
              <w:rPr>
                <w:rFonts w:asciiTheme="majorHAnsi" w:hAnsiTheme="majorHAnsi" w:cstheme="majorHAnsi"/>
                <w:bCs/>
                <w:sz w:val="16"/>
                <w:szCs w:val="16"/>
                <w:lang w:val="ru-RU"/>
              </w:rPr>
            </w:pPr>
            <w:r>
              <w:rPr>
                <w:rFonts w:asciiTheme="majorHAnsi" w:hAnsiTheme="majorHAnsi" w:cstheme="majorHAnsi"/>
                <w:bCs/>
                <w:sz w:val="16"/>
                <w:szCs w:val="16"/>
                <w:lang w:val="ru-RU"/>
              </w:rPr>
              <w:t xml:space="preserve">Способствовать искоренению бедности в сельской местности путем оживления </w:t>
            </w:r>
            <w:r w:rsidRPr="00D84106">
              <w:rPr>
                <w:rFonts w:asciiTheme="majorHAnsi" w:hAnsiTheme="majorHAnsi" w:cstheme="majorHAnsi"/>
                <w:bCs/>
                <w:sz w:val="16"/>
                <w:szCs w:val="16"/>
                <w:lang w:val="ru-RU"/>
              </w:rPr>
              <w:t>сельского хозяйства</w:t>
            </w:r>
            <w:r>
              <w:rPr>
                <w:rFonts w:asciiTheme="majorHAnsi" w:hAnsiTheme="majorHAnsi" w:cstheme="majorHAnsi"/>
                <w:bCs/>
                <w:sz w:val="16"/>
                <w:szCs w:val="16"/>
                <w:lang w:val="ru-RU"/>
              </w:rPr>
              <w:t xml:space="preserve"> в первичном сельско</w:t>
            </w:r>
            <w:r w:rsidRPr="00D84106">
              <w:rPr>
                <w:rFonts w:asciiTheme="majorHAnsi" w:hAnsiTheme="majorHAnsi" w:cstheme="majorHAnsi"/>
                <w:bCs/>
                <w:sz w:val="16"/>
                <w:szCs w:val="16"/>
                <w:lang w:val="ru-RU"/>
              </w:rPr>
              <w:t>хозяйств</w:t>
            </w:r>
            <w:r>
              <w:rPr>
                <w:rFonts w:asciiTheme="majorHAnsi" w:hAnsiTheme="majorHAnsi" w:cstheme="majorHAnsi"/>
                <w:bCs/>
                <w:sz w:val="16"/>
                <w:szCs w:val="16"/>
                <w:lang w:val="ru-RU"/>
              </w:rPr>
              <w:t>ен-ном секторе и деятельности, связанной с сельским хозяйством, создавая новые рабочие места и генерируя доходы населения в сельской местности</w:t>
            </w:r>
          </w:p>
        </w:tc>
        <w:tc>
          <w:tcPr>
            <w:tcW w:w="1685" w:type="dxa"/>
          </w:tcPr>
          <w:p w:rsidR="00854459" w:rsidRPr="00084779" w:rsidRDefault="00084779" w:rsidP="00084779">
            <w:pPr>
              <w:numPr>
                <w:ilvl w:val="0"/>
                <w:numId w:val="9"/>
              </w:numPr>
              <w:tabs>
                <w:tab w:val="left" w:pos="344"/>
              </w:tabs>
              <w:ind w:left="90" w:hanging="42"/>
              <w:contextualSpacing/>
              <w:jc w:val="both"/>
              <w:rPr>
                <w:rFonts w:asciiTheme="majorHAnsi" w:hAnsiTheme="majorHAnsi" w:cstheme="majorHAnsi"/>
                <w:sz w:val="16"/>
                <w:szCs w:val="16"/>
                <w:lang w:val="ru-RU"/>
              </w:rPr>
            </w:pPr>
            <w:r>
              <w:rPr>
                <w:rFonts w:asciiTheme="majorHAnsi" w:hAnsiTheme="majorHAnsi" w:cstheme="majorHAnsi"/>
                <w:i/>
                <w:sz w:val="16"/>
                <w:szCs w:val="16"/>
                <w:lang w:val="ru-RU"/>
              </w:rPr>
              <w:t>Совместное развитие сообществ</w:t>
            </w:r>
            <w:r w:rsidR="00854459" w:rsidRPr="00084779">
              <w:rPr>
                <w:rFonts w:asciiTheme="majorHAnsi" w:hAnsiTheme="majorHAnsi" w:cstheme="majorHAnsi"/>
                <w:sz w:val="16"/>
                <w:szCs w:val="16"/>
                <w:lang w:val="ru-RU"/>
              </w:rPr>
              <w:t xml:space="preserve">; </w:t>
            </w:r>
          </w:p>
          <w:p w:rsidR="00854459" w:rsidRPr="00084779" w:rsidRDefault="00854459" w:rsidP="00084779">
            <w:pPr>
              <w:tabs>
                <w:tab w:val="left" w:pos="344"/>
              </w:tabs>
              <w:ind w:left="48" w:right="-151"/>
              <w:rPr>
                <w:rFonts w:asciiTheme="majorHAnsi" w:hAnsiTheme="majorHAnsi" w:cstheme="majorHAnsi"/>
                <w:sz w:val="16"/>
                <w:szCs w:val="16"/>
                <w:lang w:val="ru-RU"/>
              </w:rPr>
            </w:pPr>
            <w:r w:rsidRPr="00084779">
              <w:rPr>
                <w:rFonts w:asciiTheme="majorHAnsi" w:hAnsiTheme="majorHAnsi" w:cstheme="majorHAnsi"/>
                <w:i/>
                <w:sz w:val="16"/>
                <w:szCs w:val="16"/>
                <w:lang w:val="ru-RU"/>
              </w:rPr>
              <w:t>(</w:t>
            </w:r>
            <w:r w:rsidRPr="0024512C">
              <w:rPr>
                <w:rFonts w:asciiTheme="majorHAnsi" w:hAnsiTheme="majorHAnsi" w:cstheme="majorHAnsi"/>
                <w:i/>
                <w:sz w:val="16"/>
                <w:szCs w:val="16"/>
              </w:rPr>
              <w:t>ii</w:t>
            </w:r>
            <w:r w:rsidRPr="00084779">
              <w:rPr>
                <w:rFonts w:asciiTheme="majorHAnsi" w:hAnsiTheme="majorHAnsi" w:cstheme="majorHAnsi"/>
                <w:i/>
                <w:sz w:val="16"/>
                <w:szCs w:val="16"/>
                <w:lang w:val="ru-RU"/>
              </w:rPr>
              <w:t xml:space="preserve">) </w:t>
            </w:r>
            <w:r w:rsidR="00084779">
              <w:rPr>
                <w:rFonts w:asciiTheme="majorHAnsi" w:hAnsiTheme="majorHAnsi" w:cstheme="majorHAnsi"/>
                <w:i/>
                <w:sz w:val="16"/>
                <w:szCs w:val="16"/>
                <w:lang w:val="ru-RU"/>
              </w:rPr>
              <w:t>Создание</w:t>
            </w:r>
            <w:r w:rsidR="00084779" w:rsidRPr="00084779">
              <w:rPr>
                <w:rFonts w:asciiTheme="majorHAnsi" w:hAnsiTheme="majorHAnsi" w:cstheme="majorHAnsi"/>
                <w:i/>
                <w:sz w:val="16"/>
                <w:szCs w:val="16"/>
                <w:lang w:val="ru-RU"/>
              </w:rPr>
              <w:t xml:space="preserve"> </w:t>
            </w:r>
            <w:r w:rsidR="00084779">
              <w:rPr>
                <w:rFonts w:asciiTheme="majorHAnsi" w:hAnsiTheme="majorHAnsi" w:cstheme="majorHAnsi"/>
                <w:i/>
                <w:sz w:val="16"/>
                <w:szCs w:val="16"/>
                <w:lang w:val="ru-RU"/>
              </w:rPr>
              <w:t>и</w:t>
            </w:r>
            <w:r w:rsidR="00084779" w:rsidRPr="00D84106">
              <w:rPr>
                <w:rFonts w:asciiTheme="majorHAnsi" w:hAnsiTheme="majorHAnsi" w:cstheme="majorHAnsi"/>
                <w:bCs/>
                <w:i/>
                <w:sz w:val="16"/>
                <w:szCs w:val="16"/>
                <w:lang w:val="ru-RU"/>
              </w:rPr>
              <w:t>нститу</w:t>
            </w:r>
            <w:r w:rsidR="00084779">
              <w:rPr>
                <w:rFonts w:asciiTheme="majorHAnsi" w:hAnsiTheme="majorHAnsi" w:cstheme="majorHAnsi"/>
                <w:bCs/>
                <w:i/>
                <w:sz w:val="16"/>
                <w:szCs w:val="16"/>
                <w:lang w:val="ru-RU"/>
              </w:rPr>
              <w:t>ц</w:t>
            </w:r>
            <w:r w:rsidR="00084779" w:rsidRPr="00D84106">
              <w:rPr>
                <w:rFonts w:asciiTheme="majorHAnsi" w:hAnsiTheme="majorHAnsi" w:cstheme="majorHAnsi"/>
                <w:bCs/>
                <w:i/>
                <w:sz w:val="16"/>
                <w:szCs w:val="16"/>
                <w:lang w:val="ru-RU"/>
              </w:rPr>
              <w:t>иональн</w:t>
            </w:r>
            <w:r w:rsidR="00084779">
              <w:rPr>
                <w:rFonts w:asciiTheme="majorHAnsi" w:hAnsiTheme="majorHAnsi" w:cstheme="majorHAnsi"/>
                <w:bCs/>
                <w:i/>
                <w:sz w:val="16"/>
                <w:szCs w:val="16"/>
                <w:lang w:val="ru-RU"/>
              </w:rPr>
              <w:t xml:space="preserve">ых возможностей </w:t>
            </w:r>
            <w:r w:rsidR="00084779" w:rsidRPr="00084779">
              <w:rPr>
                <w:rFonts w:asciiTheme="majorHAnsi" w:hAnsiTheme="majorHAnsi" w:cstheme="majorHAnsi"/>
                <w:i/>
                <w:sz w:val="16"/>
                <w:szCs w:val="16"/>
                <w:lang w:val="ru-RU"/>
              </w:rPr>
              <w:t xml:space="preserve"> </w:t>
            </w:r>
            <w:r w:rsidRPr="00084779">
              <w:rPr>
                <w:rFonts w:asciiTheme="majorHAnsi" w:hAnsiTheme="majorHAnsi" w:cstheme="majorHAnsi"/>
                <w:sz w:val="16"/>
                <w:szCs w:val="16"/>
                <w:lang w:val="ru-RU"/>
              </w:rPr>
              <w:t xml:space="preserve">; </w:t>
            </w:r>
          </w:p>
          <w:p w:rsidR="00854459" w:rsidRPr="00084779" w:rsidRDefault="00854459" w:rsidP="00854459">
            <w:pPr>
              <w:ind w:left="48"/>
              <w:jc w:val="both"/>
              <w:rPr>
                <w:rFonts w:asciiTheme="majorHAnsi" w:hAnsiTheme="majorHAnsi" w:cstheme="majorHAnsi"/>
                <w:sz w:val="16"/>
                <w:szCs w:val="16"/>
                <w:lang w:val="ru-RU"/>
              </w:rPr>
            </w:pPr>
            <w:r w:rsidRPr="00084779">
              <w:rPr>
                <w:rFonts w:asciiTheme="majorHAnsi" w:hAnsiTheme="majorHAnsi" w:cstheme="majorHAnsi"/>
                <w:i/>
                <w:sz w:val="16"/>
                <w:szCs w:val="16"/>
                <w:lang w:val="ru-RU"/>
              </w:rPr>
              <w:t>(</w:t>
            </w:r>
            <w:r w:rsidRPr="0024512C">
              <w:rPr>
                <w:rFonts w:asciiTheme="majorHAnsi" w:hAnsiTheme="majorHAnsi" w:cstheme="majorHAnsi"/>
                <w:i/>
                <w:sz w:val="16"/>
                <w:szCs w:val="16"/>
              </w:rPr>
              <w:t>iii</w:t>
            </w:r>
            <w:r w:rsidRPr="00084779">
              <w:rPr>
                <w:rFonts w:asciiTheme="majorHAnsi" w:hAnsiTheme="majorHAnsi" w:cstheme="majorHAnsi"/>
                <w:i/>
                <w:sz w:val="16"/>
                <w:szCs w:val="16"/>
                <w:lang w:val="ru-RU"/>
              </w:rPr>
              <w:t xml:space="preserve">) </w:t>
            </w:r>
            <w:r w:rsidR="00084779">
              <w:rPr>
                <w:rFonts w:asciiTheme="majorHAnsi" w:hAnsiTheme="majorHAnsi" w:cstheme="majorHAnsi"/>
                <w:i/>
                <w:sz w:val="16"/>
                <w:szCs w:val="16"/>
                <w:lang w:val="ru-RU"/>
              </w:rPr>
              <w:t>Экономические инвестиции в сообщество</w:t>
            </w:r>
            <w:r w:rsidRPr="00084779">
              <w:rPr>
                <w:rFonts w:asciiTheme="majorHAnsi" w:hAnsiTheme="majorHAnsi" w:cstheme="majorHAnsi"/>
                <w:i/>
                <w:sz w:val="16"/>
                <w:szCs w:val="16"/>
                <w:lang w:val="ru-RU"/>
              </w:rPr>
              <w:t>;</w:t>
            </w:r>
          </w:p>
          <w:p w:rsidR="00854459" w:rsidRPr="00084779" w:rsidRDefault="00854459" w:rsidP="00084779">
            <w:pPr>
              <w:ind w:left="48"/>
              <w:rPr>
                <w:rFonts w:asciiTheme="majorHAnsi" w:hAnsiTheme="majorHAnsi" w:cstheme="majorHAnsi"/>
                <w:sz w:val="16"/>
                <w:szCs w:val="16"/>
                <w:lang w:val="ru-RU"/>
              </w:rPr>
            </w:pPr>
            <w:r w:rsidRPr="00084779">
              <w:rPr>
                <w:rFonts w:asciiTheme="majorHAnsi" w:hAnsiTheme="majorHAnsi" w:cstheme="majorHAnsi"/>
                <w:i/>
                <w:sz w:val="16"/>
                <w:szCs w:val="16"/>
                <w:lang w:val="ru-RU"/>
              </w:rPr>
              <w:t>(</w:t>
            </w:r>
            <w:r w:rsidRPr="0024512C">
              <w:rPr>
                <w:rFonts w:asciiTheme="majorHAnsi" w:hAnsiTheme="majorHAnsi" w:cstheme="majorHAnsi"/>
                <w:i/>
                <w:sz w:val="16"/>
                <w:szCs w:val="16"/>
              </w:rPr>
              <w:t>iv</w:t>
            </w:r>
            <w:r w:rsidRPr="00084779">
              <w:rPr>
                <w:rFonts w:asciiTheme="majorHAnsi" w:hAnsiTheme="majorHAnsi" w:cstheme="majorHAnsi"/>
                <w:i/>
                <w:sz w:val="16"/>
                <w:szCs w:val="16"/>
                <w:lang w:val="ru-RU"/>
              </w:rPr>
              <w:t xml:space="preserve">) </w:t>
            </w:r>
            <w:r w:rsidR="00084779">
              <w:rPr>
                <w:rFonts w:asciiTheme="majorHAnsi" w:hAnsiTheme="majorHAnsi" w:cstheme="majorHAnsi"/>
                <w:i/>
                <w:sz w:val="16"/>
                <w:szCs w:val="16"/>
                <w:lang w:val="ru-RU"/>
              </w:rPr>
              <w:t xml:space="preserve">Администриро-вание Проекта </w:t>
            </w:r>
          </w:p>
        </w:tc>
        <w:tc>
          <w:tcPr>
            <w:tcW w:w="3150" w:type="dxa"/>
          </w:tcPr>
          <w:p w:rsidR="00854459" w:rsidRPr="008E795A" w:rsidRDefault="002A6970" w:rsidP="008E795A">
            <w:pPr>
              <w:jc w:val="both"/>
              <w:rPr>
                <w:rFonts w:asciiTheme="majorHAnsi" w:hAnsiTheme="majorHAnsi" w:cstheme="majorHAnsi"/>
                <w:sz w:val="16"/>
                <w:szCs w:val="16"/>
                <w:lang w:val="ru-RU"/>
              </w:rPr>
            </w:pPr>
            <w:r>
              <w:rPr>
                <w:rFonts w:asciiTheme="majorHAnsi" w:hAnsiTheme="majorHAnsi" w:cstheme="majorHAnsi"/>
                <w:sz w:val="16"/>
                <w:szCs w:val="16"/>
                <w:lang w:val="ru-RU"/>
              </w:rPr>
              <w:t>На основании Приказа МФ №</w:t>
            </w:r>
            <w:r w:rsidRPr="002A6970">
              <w:rPr>
                <w:rFonts w:asciiTheme="majorHAnsi" w:hAnsiTheme="majorHAnsi" w:cstheme="majorHAnsi"/>
                <w:sz w:val="16"/>
                <w:szCs w:val="16"/>
                <w:lang w:val="ru-RU"/>
              </w:rPr>
              <w:t xml:space="preserve">43 </w:t>
            </w:r>
            <w:r>
              <w:rPr>
                <w:rFonts w:asciiTheme="majorHAnsi" w:hAnsiTheme="majorHAnsi" w:cstheme="majorHAnsi"/>
                <w:sz w:val="16"/>
                <w:szCs w:val="16"/>
                <w:lang w:val="ru-RU"/>
              </w:rPr>
              <w:t>от</w:t>
            </w:r>
            <w:r w:rsidRPr="002A6970">
              <w:rPr>
                <w:rFonts w:asciiTheme="majorHAnsi" w:hAnsiTheme="majorHAnsi" w:cstheme="majorHAnsi"/>
                <w:sz w:val="16"/>
                <w:szCs w:val="16"/>
                <w:lang w:val="ru-RU"/>
              </w:rPr>
              <w:t xml:space="preserve"> 17.04.2006</w:t>
            </w:r>
            <w:r>
              <w:rPr>
                <w:rFonts w:asciiTheme="majorHAnsi" w:hAnsiTheme="majorHAnsi" w:cstheme="majorHAnsi"/>
                <w:sz w:val="16"/>
                <w:szCs w:val="16"/>
                <w:lang w:val="ru-RU"/>
              </w:rPr>
              <w:t xml:space="preserve"> ДКЛ были делегированы задачи по формированию Фонда </w:t>
            </w:r>
            <w:r w:rsidRPr="002A6970">
              <w:rPr>
                <w:rFonts w:asciiTheme="majorHAnsi" w:hAnsiTheme="majorHAnsi" w:cstheme="majorHAnsi"/>
                <w:sz w:val="16"/>
                <w:szCs w:val="16"/>
                <w:lang w:val="ru-RU"/>
              </w:rPr>
              <w:t>оживления сельского хозяйства</w:t>
            </w:r>
            <w:r>
              <w:rPr>
                <w:rFonts w:asciiTheme="majorHAnsi" w:hAnsiTheme="majorHAnsi" w:cstheme="majorHAnsi"/>
                <w:sz w:val="16"/>
                <w:szCs w:val="16"/>
                <w:lang w:val="ru-RU"/>
              </w:rPr>
              <w:t xml:space="preserve"> на селе (ФОСХС), финансируемого из собранных средств всех основных сумм </w:t>
            </w:r>
            <w:r w:rsidR="008E795A">
              <w:rPr>
                <w:rFonts w:asciiTheme="majorHAnsi" w:hAnsiTheme="majorHAnsi" w:cstheme="majorHAnsi"/>
                <w:sz w:val="16"/>
                <w:szCs w:val="16"/>
                <w:lang w:val="ru-RU"/>
              </w:rPr>
              <w:t xml:space="preserve">и </w:t>
            </w:r>
            <w:r>
              <w:rPr>
                <w:rFonts w:asciiTheme="majorHAnsi" w:hAnsiTheme="majorHAnsi" w:cstheme="majorHAnsi"/>
                <w:sz w:val="16"/>
                <w:szCs w:val="16"/>
                <w:lang w:val="ru-RU"/>
              </w:rPr>
              <w:t xml:space="preserve">процентов подзаймов, предоставленных бенефициарам посредством УФУ в рамках Проекта. </w:t>
            </w:r>
            <w:r w:rsidR="008E795A">
              <w:rPr>
                <w:rFonts w:asciiTheme="majorHAnsi" w:hAnsiTheme="majorHAnsi" w:cstheme="majorHAnsi"/>
                <w:sz w:val="16"/>
                <w:szCs w:val="16"/>
                <w:lang w:val="ru-RU"/>
              </w:rPr>
              <w:t xml:space="preserve">Также, на основании этого же приказа было установлено, что с целью обеспечения непрерывности Проекта, ДКЛ будет использовать средства ФОСХС для </w:t>
            </w:r>
            <w:r w:rsidR="008E795A">
              <w:rPr>
                <w:rFonts w:asciiTheme="majorHAnsi" w:hAnsiTheme="majorHAnsi" w:cstheme="majorHAnsi"/>
                <w:bCs/>
                <w:sz w:val="16"/>
                <w:szCs w:val="16"/>
                <w:lang w:val="ru-RU"/>
              </w:rPr>
              <w:t xml:space="preserve">рекредитования аналогичных проектов бенефициаров на таких же условиях и в те же сроки, а также для предоставления финансирования в форме гранта на условиях, установленных в рамках Проекта. </w:t>
            </w:r>
          </w:p>
        </w:tc>
        <w:tc>
          <w:tcPr>
            <w:tcW w:w="1710" w:type="dxa"/>
          </w:tcPr>
          <w:p w:rsidR="00854459" w:rsidRPr="008F1882" w:rsidRDefault="00854459" w:rsidP="00854459">
            <w:pPr>
              <w:contextualSpacing/>
              <w:jc w:val="both"/>
              <w:rPr>
                <w:rFonts w:asciiTheme="majorHAnsi" w:hAnsiTheme="majorHAnsi" w:cstheme="majorHAnsi"/>
                <w:bCs/>
                <w:sz w:val="16"/>
                <w:szCs w:val="16"/>
                <w:lang w:val="ru-RU"/>
              </w:rPr>
            </w:pPr>
            <w:r w:rsidRPr="00103FE3">
              <w:rPr>
                <w:rFonts w:asciiTheme="majorHAnsi" w:hAnsiTheme="majorHAnsi" w:cstheme="majorHAnsi"/>
                <w:bCs/>
                <w:sz w:val="16"/>
                <w:szCs w:val="16"/>
                <w:lang w:val="ru-RU"/>
              </w:rPr>
              <w:t xml:space="preserve">- 220 </w:t>
            </w:r>
            <w:r w:rsidR="00103FE3">
              <w:rPr>
                <w:rFonts w:asciiTheme="majorHAnsi" w:hAnsiTheme="majorHAnsi" w:cstheme="majorHAnsi"/>
                <w:bCs/>
                <w:sz w:val="16"/>
                <w:szCs w:val="16"/>
                <w:lang w:val="ru-RU"/>
              </w:rPr>
              <w:t>бенефициаров</w:t>
            </w:r>
            <w:r w:rsidR="00103FE3" w:rsidRPr="00103FE3">
              <w:rPr>
                <w:rFonts w:asciiTheme="majorHAnsi" w:hAnsiTheme="majorHAnsi" w:cstheme="majorHAnsi"/>
                <w:bCs/>
                <w:sz w:val="16"/>
                <w:szCs w:val="16"/>
                <w:lang w:val="ru-RU"/>
              </w:rPr>
              <w:t xml:space="preserve"> </w:t>
            </w:r>
            <w:r w:rsidR="00103FE3">
              <w:rPr>
                <w:rFonts w:asciiTheme="majorHAnsi" w:hAnsiTheme="majorHAnsi" w:cstheme="majorHAnsi"/>
                <w:bCs/>
                <w:sz w:val="16"/>
                <w:szCs w:val="16"/>
                <w:lang w:val="ru-RU"/>
              </w:rPr>
              <w:t>с</w:t>
            </w:r>
            <w:r w:rsidR="00103FE3" w:rsidRPr="00103FE3">
              <w:rPr>
                <w:rFonts w:asciiTheme="majorHAnsi" w:hAnsiTheme="majorHAnsi" w:cstheme="majorHAnsi"/>
                <w:bCs/>
                <w:sz w:val="16"/>
                <w:szCs w:val="16"/>
                <w:lang w:val="ru-RU"/>
              </w:rPr>
              <w:t xml:space="preserve"> </w:t>
            </w:r>
            <w:r w:rsidR="00103FE3">
              <w:rPr>
                <w:rFonts w:asciiTheme="majorHAnsi" w:hAnsiTheme="majorHAnsi" w:cstheme="majorHAnsi"/>
                <w:bCs/>
                <w:sz w:val="16"/>
                <w:szCs w:val="16"/>
                <w:lang w:val="ru-RU"/>
              </w:rPr>
              <w:t>кредитом</w:t>
            </w:r>
            <w:r w:rsidR="00103FE3" w:rsidRPr="00103FE3">
              <w:rPr>
                <w:rFonts w:asciiTheme="majorHAnsi" w:hAnsiTheme="majorHAnsi" w:cstheme="majorHAnsi"/>
                <w:bCs/>
                <w:sz w:val="16"/>
                <w:szCs w:val="16"/>
                <w:lang w:val="ru-RU"/>
              </w:rPr>
              <w:t xml:space="preserve"> </w:t>
            </w:r>
            <w:r w:rsidR="00103FE3">
              <w:rPr>
                <w:rFonts w:asciiTheme="majorHAnsi" w:hAnsiTheme="majorHAnsi" w:cstheme="majorHAnsi"/>
                <w:bCs/>
                <w:sz w:val="16"/>
                <w:szCs w:val="16"/>
                <w:lang w:val="ru-RU"/>
              </w:rPr>
              <w:t>на</w:t>
            </w:r>
            <w:r w:rsidR="00103FE3" w:rsidRPr="00103FE3">
              <w:rPr>
                <w:rFonts w:asciiTheme="majorHAnsi" w:hAnsiTheme="majorHAnsi" w:cstheme="majorHAnsi"/>
                <w:bCs/>
                <w:sz w:val="16"/>
                <w:szCs w:val="16"/>
                <w:lang w:val="ru-RU"/>
              </w:rPr>
              <w:t xml:space="preserve"> </w:t>
            </w:r>
            <w:r w:rsidR="00103FE3">
              <w:rPr>
                <w:rFonts w:asciiTheme="majorHAnsi" w:hAnsiTheme="majorHAnsi" w:cstheme="majorHAnsi"/>
                <w:bCs/>
                <w:sz w:val="16"/>
                <w:szCs w:val="16"/>
                <w:lang w:val="ru-RU"/>
              </w:rPr>
              <w:t>сумму</w:t>
            </w:r>
            <w:r w:rsidR="00103FE3" w:rsidRPr="00103FE3">
              <w:rPr>
                <w:rFonts w:asciiTheme="majorHAnsi" w:hAnsiTheme="majorHAnsi" w:cstheme="majorHAnsi"/>
                <w:bCs/>
                <w:sz w:val="16"/>
                <w:szCs w:val="16"/>
                <w:lang w:val="ru-RU"/>
              </w:rPr>
              <w:t xml:space="preserve"> </w:t>
            </w:r>
            <w:r w:rsidRPr="00103FE3">
              <w:rPr>
                <w:rFonts w:asciiTheme="majorHAnsi" w:hAnsiTheme="majorHAnsi" w:cstheme="majorHAnsi"/>
                <w:bCs/>
                <w:sz w:val="16"/>
                <w:szCs w:val="16"/>
                <w:lang w:val="ru-RU"/>
              </w:rPr>
              <w:t xml:space="preserve">115,8 </w:t>
            </w:r>
            <w:r w:rsidR="009D663A">
              <w:rPr>
                <w:rFonts w:asciiTheme="majorHAnsi" w:hAnsiTheme="majorHAnsi" w:cstheme="majorHAnsi"/>
                <w:bCs/>
                <w:sz w:val="16"/>
                <w:szCs w:val="16"/>
                <w:lang w:val="ru-RU"/>
              </w:rPr>
              <w:t>млн</w:t>
            </w:r>
            <w:r w:rsidR="009D663A" w:rsidRPr="00103FE3">
              <w:rPr>
                <w:rFonts w:asciiTheme="majorHAnsi" w:hAnsiTheme="majorHAnsi" w:cstheme="majorHAnsi"/>
                <w:bCs/>
                <w:sz w:val="16"/>
                <w:szCs w:val="16"/>
                <w:lang w:val="ru-RU"/>
              </w:rPr>
              <w:t xml:space="preserve">. </w:t>
            </w:r>
            <w:r w:rsidR="009D663A">
              <w:rPr>
                <w:rFonts w:asciiTheme="majorHAnsi" w:hAnsiTheme="majorHAnsi" w:cstheme="majorHAnsi"/>
                <w:bCs/>
                <w:sz w:val="16"/>
                <w:szCs w:val="16"/>
                <w:lang w:val="ru-RU"/>
              </w:rPr>
              <w:t>леев</w:t>
            </w:r>
            <w:r w:rsidR="009D663A" w:rsidRPr="00103FE3">
              <w:rPr>
                <w:rFonts w:asciiTheme="majorHAnsi" w:hAnsiTheme="majorHAnsi" w:cstheme="majorHAnsi"/>
                <w:bCs/>
                <w:sz w:val="16"/>
                <w:szCs w:val="16"/>
                <w:lang w:val="ru-RU"/>
              </w:rPr>
              <w:t xml:space="preserve"> </w:t>
            </w:r>
            <w:r w:rsidR="00BE102D">
              <w:rPr>
                <w:rFonts w:asciiTheme="majorHAnsi" w:hAnsiTheme="majorHAnsi" w:cstheme="majorHAnsi"/>
                <w:bCs/>
                <w:sz w:val="16"/>
                <w:szCs w:val="16"/>
                <w:lang w:val="ru-RU"/>
              </w:rPr>
              <w:t>и</w:t>
            </w:r>
            <w:r w:rsidRPr="00103FE3">
              <w:rPr>
                <w:rFonts w:asciiTheme="majorHAnsi" w:hAnsiTheme="majorHAnsi" w:cstheme="majorHAnsi"/>
                <w:bCs/>
                <w:sz w:val="16"/>
                <w:szCs w:val="16"/>
                <w:lang w:val="ru-RU"/>
              </w:rPr>
              <w:t xml:space="preserve"> 2,53 </w:t>
            </w:r>
            <w:r w:rsidR="00BE102D">
              <w:rPr>
                <w:rFonts w:asciiTheme="majorHAnsi" w:hAnsiTheme="majorHAnsi" w:cstheme="majorHAnsi"/>
                <w:bCs/>
                <w:sz w:val="16"/>
                <w:szCs w:val="16"/>
                <w:lang w:val="ru-RU"/>
              </w:rPr>
              <w:t>млн</w:t>
            </w:r>
            <w:r w:rsidR="00BE102D" w:rsidRPr="00103FE3">
              <w:rPr>
                <w:rFonts w:asciiTheme="majorHAnsi" w:hAnsiTheme="majorHAnsi" w:cstheme="majorHAnsi"/>
                <w:bCs/>
                <w:sz w:val="16"/>
                <w:szCs w:val="16"/>
                <w:lang w:val="ru-RU"/>
              </w:rPr>
              <w:t xml:space="preserve">. </w:t>
            </w:r>
            <w:r w:rsidR="00BE102D">
              <w:rPr>
                <w:rFonts w:asciiTheme="majorHAnsi" w:hAnsiTheme="majorHAnsi" w:cstheme="majorHAnsi"/>
                <w:bCs/>
                <w:sz w:val="16"/>
                <w:szCs w:val="16"/>
                <w:lang w:val="ru-RU"/>
              </w:rPr>
              <w:t>дол</w:t>
            </w:r>
            <w:r w:rsidR="00BE102D" w:rsidRPr="00103FE3">
              <w:rPr>
                <w:rFonts w:asciiTheme="majorHAnsi" w:hAnsiTheme="majorHAnsi" w:cstheme="majorHAnsi"/>
                <w:bCs/>
                <w:sz w:val="16"/>
                <w:szCs w:val="16"/>
                <w:lang w:val="ru-RU"/>
              </w:rPr>
              <w:t xml:space="preserve">. </w:t>
            </w:r>
            <w:r w:rsidR="00BE102D">
              <w:rPr>
                <w:rFonts w:asciiTheme="majorHAnsi" w:hAnsiTheme="majorHAnsi" w:cstheme="majorHAnsi"/>
                <w:bCs/>
                <w:sz w:val="16"/>
                <w:szCs w:val="16"/>
                <w:lang w:val="ru-RU"/>
              </w:rPr>
              <w:t>США</w:t>
            </w:r>
            <w:r w:rsidRPr="008F1882">
              <w:rPr>
                <w:rFonts w:asciiTheme="majorHAnsi" w:hAnsiTheme="majorHAnsi" w:cstheme="majorHAnsi"/>
                <w:bCs/>
                <w:sz w:val="16"/>
                <w:szCs w:val="16"/>
                <w:lang w:val="ru-RU"/>
              </w:rPr>
              <w:t>;</w:t>
            </w:r>
          </w:p>
          <w:p w:rsidR="00854459" w:rsidRPr="008F1882" w:rsidRDefault="00854459" w:rsidP="003B001D">
            <w:pPr>
              <w:contextualSpacing/>
              <w:rPr>
                <w:rFonts w:asciiTheme="majorHAnsi" w:hAnsiTheme="majorHAnsi" w:cstheme="majorHAnsi"/>
                <w:bCs/>
                <w:sz w:val="16"/>
                <w:szCs w:val="16"/>
                <w:lang w:val="ru-RU"/>
              </w:rPr>
            </w:pPr>
            <w:r w:rsidRPr="00B75DB2">
              <w:rPr>
                <w:rFonts w:asciiTheme="majorHAnsi" w:hAnsiTheme="majorHAnsi" w:cstheme="majorHAnsi"/>
                <w:bCs/>
                <w:sz w:val="16"/>
                <w:szCs w:val="16"/>
                <w:lang w:val="ru-RU"/>
              </w:rPr>
              <w:t xml:space="preserve">- </w:t>
            </w:r>
            <w:r w:rsidR="00B75DB2">
              <w:rPr>
                <w:rFonts w:asciiTheme="majorHAnsi" w:hAnsiTheme="majorHAnsi" w:cstheme="majorHAnsi"/>
                <w:bCs/>
                <w:sz w:val="16"/>
                <w:szCs w:val="16"/>
                <w:lang w:val="ru-RU"/>
              </w:rPr>
              <w:t>размер</w:t>
            </w:r>
            <w:r w:rsidR="00B75DB2" w:rsidRPr="00B75DB2">
              <w:rPr>
                <w:rFonts w:asciiTheme="majorHAnsi" w:hAnsiTheme="majorHAnsi" w:cstheme="majorHAnsi"/>
                <w:bCs/>
                <w:sz w:val="16"/>
                <w:szCs w:val="16"/>
                <w:lang w:val="ru-RU"/>
              </w:rPr>
              <w:t xml:space="preserve"> </w:t>
            </w:r>
            <w:r w:rsidR="00B75DB2">
              <w:rPr>
                <w:rFonts w:asciiTheme="majorHAnsi" w:hAnsiTheme="majorHAnsi" w:cstheme="majorHAnsi"/>
                <w:bCs/>
                <w:sz w:val="16"/>
                <w:szCs w:val="16"/>
                <w:lang w:val="ru-RU"/>
              </w:rPr>
              <w:t>возмещенных</w:t>
            </w:r>
            <w:r w:rsidR="00B75DB2" w:rsidRPr="00B75DB2">
              <w:rPr>
                <w:rFonts w:asciiTheme="majorHAnsi" w:hAnsiTheme="majorHAnsi" w:cstheme="majorHAnsi"/>
                <w:bCs/>
                <w:sz w:val="16"/>
                <w:szCs w:val="16"/>
                <w:lang w:val="ru-RU"/>
              </w:rPr>
              <w:t xml:space="preserve"> </w:t>
            </w:r>
            <w:r w:rsidR="00B75DB2">
              <w:rPr>
                <w:rFonts w:asciiTheme="majorHAnsi" w:hAnsiTheme="majorHAnsi" w:cstheme="majorHAnsi"/>
                <w:bCs/>
                <w:sz w:val="16"/>
                <w:szCs w:val="16"/>
                <w:lang w:val="ru-RU"/>
              </w:rPr>
              <w:t>кредитов</w:t>
            </w:r>
            <w:r w:rsidR="00B75DB2" w:rsidRPr="00B75DB2">
              <w:rPr>
                <w:rFonts w:asciiTheme="majorHAnsi" w:hAnsiTheme="majorHAnsi" w:cstheme="majorHAnsi"/>
                <w:bCs/>
                <w:sz w:val="16"/>
                <w:szCs w:val="16"/>
                <w:lang w:val="ru-RU"/>
              </w:rPr>
              <w:t xml:space="preserve"> </w:t>
            </w:r>
            <w:r w:rsidR="00B75DB2">
              <w:rPr>
                <w:rFonts w:asciiTheme="majorHAnsi" w:hAnsiTheme="majorHAnsi" w:cstheme="majorHAnsi"/>
                <w:bCs/>
                <w:sz w:val="16"/>
                <w:szCs w:val="16"/>
                <w:lang w:val="ru-RU"/>
              </w:rPr>
              <w:t>составляет</w:t>
            </w:r>
            <w:r w:rsidR="00B75DB2" w:rsidRPr="00B75DB2">
              <w:rPr>
                <w:rFonts w:asciiTheme="majorHAnsi" w:hAnsiTheme="majorHAnsi" w:cstheme="majorHAnsi"/>
                <w:bCs/>
                <w:sz w:val="16"/>
                <w:szCs w:val="16"/>
                <w:lang w:val="ru-RU"/>
              </w:rPr>
              <w:t xml:space="preserve"> </w:t>
            </w:r>
            <w:r w:rsidRPr="00B75DB2">
              <w:rPr>
                <w:rFonts w:asciiTheme="majorHAnsi" w:hAnsiTheme="majorHAnsi" w:cstheme="majorHAnsi"/>
                <w:bCs/>
                <w:sz w:val="16"/>
                <w:szCs w:val="16"/>
                <w:lang w:val="ru-RU"/>
              </w:rPr>
              <w:t>115,1</w:t>
            </w:r>
            <w:r w:rsidR="009D663A" w:rsidRPr="00B75DB2">
              <w:rPr>
                <w:rFonts w:asciiTheme="majorHAnsi" w:hAnsiTheme="majorHAnsi" w:cstheme="majorHAnsi"/>
                <w:bCs/>
                <w:sz w:val="16"/>
                <w:szCs w:val="16"/>
                <w:lang w:val="ru-RU"/>
              </w:rPr>
              <w:t xml:space="preserve"> </w:t>
            </w:r>
            <w:r w:rsidR="009D663A">
              <w:rPr>
                <w:rFonts w:asciiTheme="majorHAnsi" w:hAnsiTheme="majorHAnsi" w:cstheme="majorHAnsi"/>
                <w:bCs/>
                <w:sz w:val="16"/>
                <w:szCs w:val="16"/>
                <w:lang w:val="ru-RU"/>
              </w:rPr>
              <w:t>млн</w:t>
            </w:r>
            <w:r w:rsidR="009D663A" w:rsidRPr="00B75DB2">
              <w:rPr>
                <w:rFonts w:asciiTheme="majorHAnsi" w:hAnsiTheme="majorHAnsi" w:cstheme="majorHAnsi"/>
                <w:bCs/>
                <w:sz w:val="16"/>
                <w:szCs w:val="16"/>
                <w:lang w:val="ru-RU"/>
              </w:rPr>
              <w:t xml:space="preserve">. </w:t>
            </w:r>
            <w:r w:rsidR="009D663A">
              <w:rPr>
                <w:rFonts w:asciiTheme="majorHAnsi" w:hAnsiTheme="majorHAnsi" w:cstheme="majorHAnsi"/>
                <w:bCs/>
                <w:sz w:val="16"/>
                <w:szCs w:val="16"/>
                <w:lang w:val="ru-RU"/>
              </w:rPr>
              <w:t>леев</w:t>
            </w:r>
            <w:r w:rsidRPr="00B75DB2">
              <w:rPr>
                <w:rFonts w:asciiTheme="majorHAnsi" w:hAnsiTheme="majorHAnsi" w:cstheme="majorHAnsi"/>
                <w:bCs/>
                <w:sz w:val="16"/>
                <w:szCs w:val="16"/>
                <w:lang w:val="ru-RU"/>
              </w:rPr>
              <w:t xml:space="preserve"> </w:t>
            </w:r>
            <w:r w:rsidR="00BE102D">
              <w:rPr>
                <w:rFonts w:asciiTheme="majorHAnsi" w:hAnsiTheme="majorHAnsi" w:cstheme="majorHAnsi"/>
                <w:bCs/>
                <w:sz w:val="16"/>
                <w:szCs w:val="16"/>
                <w:lang w:val="ru-RU"/>
              </w:rPr>
              <w:t>и</w:t>
            </w:r>
            <w:r w:rsidRPr="00B75DB2">
              <w:rPr>
                <w:rFonts w:asciiTheme="majorHAnsi" w:hAnsiTheme="majorHAnsi" w:cstheme="majorHAnsi"/>
                <w:bCs/>
                <w:sz w:val="16"/>
                <w:szCs w:val="16"/>
                <w:lang w:val="ru-RU"/>
              </w:rPr>
              <w:t xml:space="preserve"> 2,5 </w:t>
            </w:r>
            <w:r w:rsidR="00BE102D">
              <w:rPr>
                <w:rFonts w:asciiTheme="majorHAnsi" w:hAnsiTheme="majorHAnsi" w:cstheme="majorHAnsi"/>
                <w:bCs/>
                <w:sz w:val="16"/>
                <w:szCs w:val="16"/>
                <w:lang w:val="ru-RU"/>
              </w:rPr>
              <w:t>млн</w:t>
            </w:r>
            <w:r w:rsidR="00BE102D" w:rsidRPr="00B75DB2">
              <w:rPr>
                <w:rFonts w:asciiTheme="majorHAnsi" w:hAnsiTheme="majorHAnsi" w:cstheme="majorHAnsi"/>
                <w:bCs/>
                <w:sz w:val="16"/>
                <w:szCs w:val="16"/>
                <w:lang w:val="ru-RU"/>
              </w:rPr>
              <w:t xml:space="preserve">. </w:t>
            </w:r>
            <w:r w:rsidR="00BE102D">
              <w:rPr>
                <w:rFonts w:asciiTheme="majorHAnsi" w:hAnsiTheme="majorHAnsi" w:cstheme="majorHAnsi"/>
                <w:bCs/>
                <w:sz w:val="16"/>
                <w:szCs w:val="16"/>
                <w:lang w:val="ru-RU"/>
              </w:rPr>
              <w:t>дол</w:t>
            </w:r>
            <w:r w:rsidR="00BE102D" w:rsidRPr="00B75DB2">
              <w:rPr>
                <w:rFonts w:asciiTheme="majorHAnsi" w:hAnsiTheme="majorHAnsi" w:cstheme="majorHAnsi"/>
                <w:bCs/>
                <w:sz w:val="16"/>
                <w:szCs w:val="16"/>
                <w:lang w:val="ru-RU"/>
              </w:rPr>
              <w:t xml:space="preserve">. </w:t>
            </w:r>
            <w:r w:rsidR="00BE102D">
              <w:rPr>
                <w:rFonts w:asciiTheme="majorHAnsi" w:hAnsiTheme="majorHAnsi" w:cstheme="majorHAnsi"/>
                <w:bCs/>
                <w:sz w:val="16"/>
                <w:szCs w:val="16"/>
                <w:lang w:val="ru-RU"/>
              </w:rPr>
              <w:t>США</w:t>
            </w:r>
            <w:r w:rsidRPr="008F1882">
              <w:rPr>
                <w:rFonts w:asciiTheme="majorHAnsi" w:hAnsiTheme="majorHAnsi" w:cstheme="majorHAnsi"/>
                <w:bCs/>
                <w:sz w:val="16"/>
                <w:szCs w:val="16"/>
                <w:lang w:val="ru-RU"/>
              </w:rPr>
              <w:t>;</w:t>
            </w:r>
          </w:p>
          <w:p w:rsidR="00854459" w:rsidRPr="00B75DB2" w:rsidRDefault="00854459" w:rsidP="00B75DB2">
            <w:pPr>
              <w:contextualSpacing/>
              <w:jc w:val="both"/>
              <w:rPr>
                <w:rFonts w:asciiTheme="majorHAnsi" w:hAnsiTheme="majorHAnsi" w:cstheme="majorHAnsi"/>
                <w:bCs/>
                <w:sz w:val="16"/>
                <w:szCs w:val="16"/>
                <w:lang w:val="ru-RU"/>
              </w:rPr>
            </w:pPr>
            <w:r w:rsidRPr="00B75DB2">
              <w:rPr>
                <w:rFonts w:asciiTheme="majorHAnsi" w:hAnsiTheme="majorHAnsi" w:cstheme="majorHAnsi"/>
                <w:bCs/>
                <w:sz w:val="16"/>
                <w:szCs w:val="16"/>
                <w:lang w:val="ru-RU"/>
              </w:rPr>
              <w:t xml:space="preserve">- </w:t>
            </w:r>
            <w:r w:rsidR="00B75DB2">
              <w:rPr>
                <w:rFonts w:asciiTheme="majorHAnsi" w:hAnsiTheme="majorHAnsi" w:cstheme="majorHAnsi"/>
                <w:bCs/>
                <w:sz w:val="16"/>
                <w:szCs w:val="16"/>
                <w:lang w:val="ru-RU"/>
              </w:rPr>
              <w:t>остаток</w:t>
            </w:r>
            <w:r w:rsidR="00B75DB2" w:rsidRPr="00B75DB2">
              <w:rPr>
                <w:rFonts w:asciiTheme="majorHAnsi" w:hAnsiTheme="majorHAnsi" w:cstheme="majorHAnsi"/>
                <w:bCs/>
                <w:sz w:val="16"/>
                <w:szCs w:val="16"/>
                <w:lang w:val="ru-RU"/>
              </w:rPr>
              <w:t xml:space="preserve"> </w:t>
            </w:r>
            <w:r w:rsidR="00B75DB2">
              <w:rPr>
                <w:rFonts w:asciiTheme="majorHAnsi" w:hAnsiTheme="majorHAnsi" w:cstheme="majorHAnsi"/>
                <w:bCs/>
                <w:sz w:val="16"/>
                <w:szCs w:val="16"/>
                <w:lang w:val="ru-RU"/>
              </w:rPr>
              <w:t>кредита</w:t>
            </w:r>
            <w:r w:rsidR="00B75DB2" w:rsidRPr="00B75DB2">
              <w:rPr>
                <w:rFonts w:asciiTheme="majorHAnsi" w:hAnsiTheme="majorHAnsi" w:cstheme="majorHAnsi"/>
                <w:bCs/>
                <w:sz w:val="16"/>
                <w:szCs w:val="16"/>
                <w:lang w:val="ru-RU"/>
              </w:rPr>
              <w:t xml:space="preserve"> </w:t>
            </w:r>
            <w:r w:rsidR="00B75DB2">
              <w:rPr>
                <w:rFonts w:asciiTheme="majorHAnsi" w:hAnsiTheme="majorHAnsi" w:cstheme="majorHAnsi"/>
                <w:bCs/>
                <w:sz w:val="16"/>
                <w:szCs w:val="16"/>
                <w:lang w:val="ru-RU"/>
              </w:rPr>
              <w:t>составляет</w:t>
            </w:r>
            <w:r w:rsidR="00B75DB2" w:rsidRPr="00B75DB2">
              <w:rPr>
                <w:rFonts w:asciiTheme="majorHAnsi" w:hAnsiTheme="majorHAnsi" w:cstheme="majorHAnsi"/>
                <w:bCs/>
                <w:sz w:val="16"/>
                <w:szCs w:val="16"/>
                <w:lang w:val="ru-RU"/>
              </w:rPr>
              <w:t xml:space="preserve"> </w:t>
            </w:r>
            <w:r w:rsidRPr="00B75DB2">
              <w:rPr>
                <w:rFonts w:asciiTheme="majorHAnsi" w:hAnsiTheme="majorHAnsi" w:cstheme="majorHAnsi"/>
                <w:bCs/>
                <w:sz w:val="16"/>
                <w:szCs w:val="16"/>
                <w:lang w:val="ru-RU"/>
              </w:rPr>
              <w:t xml:space="preserve">0,7 </w:t>
            </w:r>
            <w:r w:rsidR="009D663A">
              <w:rPr>
                <w:rFonts w:asciiTheme="majorHAnsi" w:hAnsiTheme="majorHAnsi" w:cstheme="majorHAnsi"/>
                <w:bCs/>
                <w:sz w:val="16"/>
                <w:szCs w:val="16"/>
                <w:lang w:val="ru-RU"/>
              </w:rPr>
              <w:t>млн</w:t>
            </w:r>
            <w:r w:rsidR="009D663A" w:rsidRPr="00B75DB2">
              <w:rPr>
                <w:rFonts w:asciiTheme="majorHAnsi" w:hAnsiTheme="majorHAnsi" w:cstheme="majorHAnsi"/>
                <w:bCs/>
                <w:sz w:val="16"/>
                <w:szCs w:val="16"/>
                <w:lang w:val="ru-RU"/>
              </w:rPr>
              <w:t xml:space="preserve">. </w:t>
            </w:r>
            <w:r w:rsidR="009D663A">
              <w:rPr>
                <w:rFonts w:asciiTheme="majorHAnsi" w:hAnsiTheme="majorHAnsi" w:cstheme="majorHAnsi"/>
                <w:bCs/>
                <w:sz w:val="16"/>
                <w:szCs w:val="16"/>
                <w:lang w:val="ru-RU"/>
              </w:rPr>
              <w:t>леев</w:t>
            </w:r>
            <w:r w:rsidR="009D663A" w:rsidRPr="00B75DB2">
              <w:rPr>
                <w:rFonts w:asciiTheme="majorHAnsi" w:hAnsiTheme="majorHAnsi" w:cstheme="majorHAnsi"/>
                <w:bCs/>
                <w:sz w:val="16"/>
                <w:szCs w:val="16"/>
                <w:lang w:val="ru-RU"/>
              </w:rPr>
              <w:t xml:space="preserve"> </w:t>
            </w:r>
            <w:r w:rsidR="00BE102D">
              <w:rPr>
                <w:rFonts w:asciiTheme="majorHAnsi" w:hAnsiTheme="majorHAnsi" w:cstheme="majorHAnsi"/>
                <w:bCs/>
                <w:sz w:val="16"/>
                <w:szCs w:val="16"/>
                <w:lang w:val="ru-RU"/>
              </w:rPr>
              <w:t>и</w:t>
            </w:r>
            <w:r w:rsidR="00BE102D" w:rsidRPr="00B75DB2">
              <w:rPr>
                <w:rFonts w:asciiTheme="majorHAnsi" w:hAnsiTheme="majorHAnsi" w:cstheme="majorHAnsi"/>
                <w:bCs/>
                <w:sz w:val="16"/>
                <w:szCs w:val="16"/>
                <w:lang w:val="ru-RU"/>
              </w:rPr>
              <w:t xml:space="preserve"> </w:t>
            </w:r>
            <w:r w:rsidRPr="00B75DB2">
              <w:rPr>
                <w:rFonts w:asciiTheme="majorHAnsi" w:hAnsiTheme="majorHAnsi" w:cstheme="majorHAnsi"/>
                <w:bCs/>
                <w:sz w:val="16"/>
                <w:szCs w:val="16"/>
                <w:lang w:val="ru-RU"/>
              </w:rPr>
              <w:t xml:space="preserve">0,03 </w:t>
            </w:r>
            <w:r w:rsidR="00BE102D">
              <w:rPr>
                <w:rFonts w:asciiTheme="majorHAnsi" w:hAnsiTheme="majorHAnsi" w:cstheme="majorHAnsi"/>
                <w:bCs/>
                <w:sz w:val="16"/>
                <w:szCs w:val="16"/>
                <w:lang w:val="ru-RU"/>
              </w:rPr>
              <w:t>млн</w:t>
            </w:r>
            <w:r w:rsidR="00BE102D" w:rsidRPr="00B75DB2">
              <w:rPr>
                <w:rFonts w:asciiTheme="majorHAnsi" w:hAnsiTheme="majorHAnsi" w:cstheme="majorHAnsi"/>
                <w:bCs/>
                <w:sz w:val="16"/>
                <w:szCs w:val="16"/>
                <w:lang w:val="ru-RU"/>
              </w:rPr>
              <w:t xml:space="preserve">. </w:t>
            </w:r>
            <w:r w:rsidR="00BE102D">
              <w:rPr>
                <w:rFonts w:asciiTheme="majorHAnsi" w:hAnsiTheme="majorHAnsi" w:cstheme="majorHAnsi"/>
                <w:bCs/>
                <w:sz w:val="16"/>
                <w:szCs w:val="16"/>
                <w:lang w:val="ru-RU"/>
              </w:rPr>
              <w:t>дол</w:t>
            </w:r>
            <w:r w:rsidR="00BE102D" w:rsidRPr="00B75DB2">
              <w:rPr>
                <w:rFonts w:asciiTheme="majorHAnsi" w:hAnsiTheme="majorHAnsi" w:cstheme="majorHAnsi"/>
                <w:bCs/>
                <w:sz w:val="16"/>
                <w:szCs w:val="16"/>
                <w:lang w:val="ru-RU"/>
              </w:rPr>
              <w:t xml:space="preserve">. </w:t>
            </w:r>
            <w:r w:rsidR="00BE102D">
              <w:rPr>
                <w:rFonts w:asciiTheme="majorHAnsi" w:hAnsiTheme="majorHAnsi" w:cstheme="majorHAnsi"/>
                <w:bCs/>
                <w:sz w:val="16"/>
                <w:szCs w:val="16"/>
                <w:lang w:val="ru-RU"/>
              </w:rPr>
              <w:t>США</w:t>
            </w:r>
            <w:r w:rsidR="00BE102D" w:rsidRPr="00B75DB2">
              <w:rPr>
                <w:rFonts w:asciiTheme="majorHAnsi" w:hAnsiTheme="majorHAnsi" w:cstheme="majorHAnsi"/>
                <w:bCs/>
                <w:sz w:val="16"/>
                <w:szCs w:val="16"/>
                <w:lang w:val="ru-RU"/>
              </w:rPr>
              <w:t xml:space="preserve"> </w:t>
            </w:r>
          </w:p>
        </w:tc>
        <w:tc>
          <w:tcPr>
            <w:tcW w:w="1603" w:type="dxa"/>
          </w:tcPr>
          <w:p w:rsidR="00854459" w:rsidRPr="008F1882" w:rsidRDefault="00854459" w:rsidP="00854459">
            <w:pPr>
              <w:contextualSpacing/>
              <w:jc w:val="both"/>
              <w:rPr>
                <w:rFonts w:asciiTheme="majorHAnsi" w:hAnsiTheme="majorHAnsi" w:cstheme="majorHAnsi"/>
                <w:sz w:val="16"/>
                <w:szCs w:val="16"/>
                <w:lang w:val="ru-RU"/>
              </w:rPr>
            </w:pPr>
            <w:r w:rsidRPr="00103FE3">
              <w:rPr>
                <w:rFonts w:asciiTheme="majorHAnsi" w:hAnsiTheme="majorHAnsi" w:cstheme="majorHAnsi"/>
                <w:bCs/>
                <w:sz w:val="16"/>
                <w:szCs w:val="16"/>
                <w:lang w:val="ru-RU"/>
              </w:rPr>
              <w:t xml:space="preserve">-396 </w:t>
            </w:r>
            <w:r w:rsidR="00103FE3">
              <w:rPr>
                <w:rFonts w:asciiTheme="majorHAnsi" w:hAnsiTheme="majorHAnsi" w:cstheme="majorHAnsi"/>
                <w:bCs/>
                <w:sz w:val="16"/>
                <w:szCs w:val="16"/>
                <w:lang w:val="ru-RU"/>
              </w:rPr>
              <w:t>бенефициаров</w:t>
            </w:r>
            <w:r w:rsidR="00103FE3" w:rsidRPr="00103FE3">
              <w:rPr>
                <w:rFonts w:asciiTheme="majorHAnsi" w:hAnsiTheme="majorHAnsi" w:cstheme="majorHAnsi"/>
                <w:bCs/>
                <w:sz w:val="16"/>
                <w:szCs w:val="16"/>
                <w:lang w:val="ru-RU"/>
              </w:rPr>
              <w:t xml:space="preserve"> </w:t>
            </w:r>
            <w:r w:rsidR="00103FE3">
              <w:rPr>
                <w:rFonts w:asciiTheme="majorHAnsi" w:hAnsiTheme="majorHAnsi" w:cstheme="majorHAnsi"/>
                <w:bCs/>
                <w:sz w:val="16"/>
                <w:szCs w:val="16"/>
                <w:lang w:val="ru-RU"/>
              </w:rPr>
              <w:t>с</w:t>
            </w:r>
            <w:r w:rsidR="00103FE3" w:rsidRPr="00103FE3">
              <w:rPr>
                <w:rFonts w:asciiTheme="majorHAnsi" w:hAnsiTheme="majorHAnsi" w:cstheme="majorHAnsi"/>
                <w:bCs/>
                <w:sz w:val="16"/>
                <w:szCs w:val="16"/>
                <w:lang w:val="ru-RU"/>
              </w:rPr>
              <w:t xml:space="preserve"> </w:t>
            </w:r>
            <w:r w:rsidR="00103FE3">
              <w:rPr>
                <w:rFonts w:asciiTheme="majorHAnsi" w:hAnsiTheme="majorHAnsi" w:cstheme="majorHAnsi"/>
                <w:bCs/>
                <w:sz w:val="16"/>
                <w:szCs w:val="16"/>
                <w:lang w:val="ru-RU"/>
              </w:rPr>
              <w:t>кредитом</w:t>
            </w:r>
            <w:r w:rsidR="00103FE3" w:rsidRPr="00103FE3">
              <w:rPr>
                <w:rFonts w:asciiTheme="majorHAnsi" w:hAnsiTheme="majorHAnsi" w:cstheme="majorHAnsi"/>
                <w:bCs/>
                <w:sz w:val="16"/>
                <w:szCs w:val="16"/>
                <w:lang w:val="ru-RU"/>
              </w:rPr>
              <w:t xml:space="preserve"> </w:t>
            </w:r>
            <w:r w:rsidR="00103FE3">
              <w:rPr>
                <w:rFonts w:asciiTheme="majorHAnsi" w:hAnsiTheme="majorHAnsi" w:cstheme="majorHAnsi"/>
                <w:bCs/>
                <w:sz w:val="16"/>
                <w:szCs w:val="16"/>
                <w:lang w:val="ru-RU"/>
              </w:rPr>
              <w:t>на</w:t>
            </w:r>
            <w:r w:rsidR="00103FE3" w:rsidRPr="00103FE3">
              <w:rPr>
                <w:rFonts w:asciiTheme="majorHAnsi" w:hAnsiTheme="majorHAnsi" w:cstheme="majorHAnsi"/>
                <w:bCs/>
                <w:sz w:val="16"/>
                <w:szCs w:val="16"/>
                <w:lang w:val="ru-RU"/>
              </w:rPr>
              <w:t xml:space="preserve"> </w:t>
            </w:r>
            <w:r w:rsidR="00103FE3">
              <w:rPr>
                <w:rFonts w:asciiTheme="majorHAnsi" w:hAnsiTheme="majorHAnsi" w:cstheme="majorHAnsi"/>
                <w:bCs/>
                <w:sz w:val="16"/>
                <w:szCs w:val="16"/>
                <w:lang w:val="ru-RU"/>
              </w:rPr>
              <w:t>общую</w:t>
            </w:r>
            <w:r w:rsidR="00103FE3" w:rsidRPr="00103FE3">
              <w:rPr>
                <w:rFonts w:asciiTheme="majorHAnsi" w:hAnsiTheme="majorHAnsi" w:cstheme="majorHAnsi"/>
                <w:bCs/>
                <w:sz w:val="16"/>
                <w:szCs w:val="16"/>
                <w:lang w:val="ru-RU"/>
              </w:rPr>
              <w:t xml:space="preserve"> </w:t>
            </w:r>
            <w:r w:rsidR="00103FE3">
              <w:rPr>
                <w:rFonts w:asciiTheme="majorHAnsi" w:hAnsiTheme="majorHAnsi" w:cstheme="majorHAnsi"/>
                <w:bCs/>
                <w:sz w:val="16"/>
                <w:szCs w:val="16"/>
                <w:lang w:val="ru-RU"/>
              </w:rPr>
              <w:t>сумму</w:t>
            </w:r>
            <w:r w:rsidR="00103FE3" w:rsidRPr="00103FE3">
              <w:rPr>
                <w:rFonts w:asciiTheme="majorHAnsi" w:hAnsiTheme="majorHAnsi" w:cstheme="majorHAnsi"/>
                <w:bCs/>
                <w:sz w:val="16"/>
                <w:szCs w:val="16"/>
                <w:lang w:val="ru-RU"/>
              </w:rPr>
              <w:t xml:space="preserve"> </w:t>
            </w:r>
            <w:r w:rsidRPr="00103FE3">
              <w:rPr>
                <w:rFonts w:asciiTheme="majorHAnsi" w:hAnsiTheme="majorHAnsi" w:cstheme="majorHAnsi"/>
                <w:bCs/>
                <w:sz w:val="16"/>
                <w:szCs w:val="16"/>
                <w:lang w:val="ru-RU"/>
              </w:rPr>
              <w:t xml:space="preserve">405,4 </w:t>
            </w:r>
            <w:r w:rsidR="009D663A">
              <w:rPr>
                <w:rFonts w:asciiTheme="majorHAnsi" w:hAnsiTheme="majorHAnsi" w:cstheme="majorHAnsi"/>
                <w:bCs/>
                <w:sz w:val="16"/>
                <w:szCs w:val="16"/>
                <w:lang w:val="ru-RU"/>
              </w:rPr>
              <w:t>млн</w:t>
            </w:r>
            <w:r w:rsidR="009D663A" w:rsidRPr="00103FE3">
              <w:rPr>
                <w:rFonts w:asciiTheme="majorHAnsi" w:hAnsiTheme="majorHAnsi" w:cstheme="majorHAnsi"/>
                <w:bCs/>
                <w:sz w:val="16"/>
                <w:szCs w:val="16"/>
                <w:lang w:val="ru-RU"/>
              </w:rPr>
              <w:t xml:space="preserve">. </w:t>
            </w:r>
            <w:r w:rsidR="009D663A">
              <w:rPr>
                <w:rFonts w:asciiTheme="majorHAnsi" w:hAnsiTheme="majorHAnsi" w:cstheme="majorHAnsi"/>
                <w:bCs/>
                <w:sz w:val="16"/>
                <w:szCs w:val="16"/>
                <w:lang w:val="ru-RU"/>
              </w:rPr>
              <w:t>леев</w:t>
            </w:r>
            <w:r w:rsidRPr="00103FE3">
              <w:rPr>
                <w:rFonts w:asciiTheme="majorHAnsi" w:hAnsiTheme="majorHAnsi" w:cstheme="majorHAnsi"/>
                <w:bCs/>
                <w:sz w:val="16"/>
                <w:szCs w:val="16"/>
                <w:lang w:val="ru-RU"/>
              </w:rPr>
              <w:t xml:space="preserve">, 2,6 </w:t>
            </w:r>
            <w:r w:rsidR="00BE102D">
              <w:rPr>
                <w:rFonts w:asciiTheme="majorHAnsi" w:hAnsiTheme="majorHAnsi" w:cstheme="majorHAnsi"/>
                <w:bCs/>
                <w:sz w:val="16"/>
                <w:szCs w:val="16"/>
                <w:lang w:val="ru-RU"/>
              </w:rPr>
              <w:t>млн</w:t>
            </w:r>
            <w:r w:rsidR="00BE102D" w:rsidRPr="00103FE3">
              <w:rPr>
                <w:rFonts w:asciiTheme="majorHAnsi" w:hAnsiTheme="majorHAnsi" w:cstheme="majorHAnsi"/>
                <w:bCs/>
                <w:sz w:val="16"/>
                <w:szCs w:val="16"/>
                <w:lang w:val="ru-RU"/>
              </w:rPr>
              <w:t xml:space="preserve">. </w:t>
            </w:r>
            <w:r w:rsidR="00BE102D">
              <w:rPr>
                <w:rFonts w:asciiTheme="majorHAnsi" w:hAnsiTheme="majorHAnsi" w:cstheme="majorHAnsi"/>
                <w:bCs/>
                <w:sz w:val="16"/>
                <w:szCs w:val="16"/>
                <w:lang w:val="ru-RU"/>
              </w:rPr>
              <w:t>дол</w:t>
            </w:r>
            <w:r w:rsidR="00BE102D" w:rsidRPr="00103FE3">
              <w:rPr>
                <w:rFonts w:asciiTheme="majorHAnsi" w:hAnsiTheme="majorHAnsi" w:cstheme="majorHAnsi"/>
                <w:bCs/>
                <w:sz w:val="16"/>
                <w:szCs w:val="16"/>
                <w:lang w:val="ru-RU"/>
              </w:rPr>
              <w:t xml:space="preserve">. </w:t>
            </w:r>
            <w:r w:rsidR="00BE102D">
              <w:rPr>
                <w:rFonts w:asciiTheme="majorHAnsi" w:hAnsiTheme="majorHAnsi" w:cstheme="majorHAnsi"/>
                <w:bCs/>
                <w:sz w:val="16"/>
                <w:szCs w:val="16"/>
                <w:lang w:val="ru-RU"/>
              </w:rPr>
              <w:t>США</w:t>
            </w:r>
            <w:r w:rsidR="00BE102D" w:rsidRPr="008F1882">
              <w:rPr>
                <w:rFonts w:asciiTheme="majorHAnsi" w:hAnsiTheme="majorHAnsi" w:cstheme="majorHAnsi"/>
                <w:bCs/>
                <w:sz w:val="16"/>
                <w:szCs w:val="16"/>
                <w:lang w:val="ru-RU"/>
              </w:rPr>
              <w:t xml:space="preserve"> </w:t>
            </w:r>
            <w:r w:rsidR="00BE102D">
              <w:rPr>
                <w:rFonts w:asciiTheme="majorHAnsi" w:hAnsiTheme="majorHAnsi" w:cstheme="majorHAnsi"/>
                <w:bCs/>
                <w:sz w:val="16"/>
                <w:szCs w:val="16"/>
                <w:lang w:val="ru-RU"/>
              </w:rPr>
              <w:t>и</w:t>
            </w:r>
            <w:r w:rsidRPr="008F1882">
              <w:rPr>
                <w:rFonts w:asciiTheme="majorHAnsi" w:hAnsiTheme="majorHAnsi" w:cstheme="majorHAnsi"/>
                <w:bCs/>
                <w:sz w:val="16"/>
                <w:szCs w:val="16"/>
                <w:lang w:val="ru-RU"/>
              </w:rPr>
              <w:t xml:space="preserve"> 0,87 </w:t>
            </w:r>
            <w:r w:rsidR="00EB5E7A">
              <w:rPr>
                <w:rFonts w:asciiTheme="majorHAnsi" w:hAnsiTheme="majorHAnsi" w:cstheme="majorHAnsi"/>
                <w:bCs/>
                <w:sz w:val="16"/>
                <w:szCs w:val="16"/>
                <w:lang w:val="ru-RU"/>
              </w:rPr>
              <w:t>млн</w:t>
            </w:r>
            <w:r w:rsidR="00EB5E7A" w:rsidRPr="008F1882">
              <w:rPr>
                <w:rFonts w:asciiTheme="majorHAnsi" w:hAnsiTheme="majorHAnsi" w:cstheme="majorHAnsi"/>
                <w:bCs/>
                <w:sz w:val="16"/>
                <w:szCs w:val="16"/>
                <w:lang w:val="ru-RU"/>
              </w:rPr>
              <w:t xml:space="preserve">. </w:t>
            </w:r>
            <w:r w:rsidR="00EB5E7A">
              <w:rPr>
                <w:rFonts w:asciiTheme="majorHAnsi" w:hAnsiTheme="majorHAnsi" w:cstheme="majorHAnsi"/>
                <w:bCs/>
                <w:sz w:val="16"/>
                <w:szCs w:val="16"/>
                <w:lang w:val="ru-RU"/>
              </w:rPr>
              <w:t>евро</w:t>
            </w:r>
            <w:r w:rsidRPr="008F1882">
              <w:rPr>
                <w:rFonts w:asciiTheme="majorHAnsi" w:hAnsiTheme="majorHAnsi" w:cstheme="majorHAnsi"/>
                <w:bCs/>
                <w:sz w:val="16"/>
                <w:szCs w:val="16"/>
                <w:lang w:val="ru-RU"/>
              </w:rPr>
              <w:t>;</w:t>
            </w:r>
          </w:p>
          <w:p w:rsidR="00854459" w:rsidRPr="00B75DB2" w:rsidRDefault="00854459" w:rsidP="003B001D">
            <w:pPr>
              <w:ind w:right="-36"/>
              <w:contextualSpacing/>
              <w:rPr>
                <w:rFonts w:asciiTheme="majorHAnsi" w:hAnsiTheme="majorHAnsi" w:cstheme="majorHAnsi"/>
                <w:sz w:val="16"/>
                <w:szCs w:val="16"/>
                <w:lang w:val="ru-RU"/>
              </w:rPr>
            </w:pPr>
            <w:r w:rsidRPr="00B75DB2">
              <w:rPr>
                <w:rFonts w:asciiTheme="majorHAnsi" w:hAnsiTheme="majorHAnsi" w:cstheme="majorHAnsi"/>
                <w:bCs/>
                <w:sz w:val="16"/>
                <w:szCs w:val="16"/>
                <w:lang w:val="ru-RU"/>
              </w:rPr>
              <w:t xml:space="preserve">- </w:t>
            </w:r>
            <w:r w:rsidR="00B75DB2">
              <w:rPr>
                <w:rFonts w:asciiTheme="majorHAnsi" w:hAnsiTheme="majorHAnsi" w:cstheme="majorHAnsi"/>
                <w:bCs/>
                <w:sz w:val="16"/>
                <w:szCs w:val="16"/>
                <w:lang w:val="ru-RU"/>
              </w:rPr>
              <w:t>размер</w:t>
            </w:r>
            <w:r w:rsidR="00B75DB2" w:rsidRPr="00B75DB2">
              <w:rPr>
                <w:rFonts w:asciiTheme="majorHAnsi" w:hAnsiTheme="majorHAnsi" w:cstheme="majorHAnsi"/>
                <w:bCs/>
                <w:sz w:val="16"/>
                <w:szCs w:val="16"/>
                <w:lang w:val="ru-RU"/>
              </w:rPr>
              <w:t xml:space="preserve"> </w:t>
            </w:r>
            <w:r w:rsidR="00B75DB2">
              <w:rPr>
                <w:rFonts w:asciiTheme="majorHAnsi" w:hAnsiTheme="majorHAnsi" w:cstheme="majorHAnsi"/>
                <w:bCs/>
                <w:sz w:val="16"/>
                <w:szCs w:val="16"/>
                <w:lang w:val="ru-RU"/>
              </w:rPr>
              <w:t>возмещенных</w:t>
            </w:r>
            <w:r w:rsidR="00B75DB2" w:rsidRPr="00B75DB2">
              <w:rPr>
                <w:rFonts w:asciiTheme="majorHAnsi" w:hAnsiTheme="majorHAnsi" w:cstheme="majorHAnsi"/>
                <w:bCs/>
                <w:sz w:val="16"/>
                <w:szCs w:val="16"/>
                <w:lang w:val="ru-RU"/>
              </w:rPr>
              <w:t xml:space="preserve"> </w:t>
            </w:r>
            <w:r w:rsidR="00B75DB2">
              <w:rPr>
                <w:rFonts w:asciiTheme="majorHAnsi" w:hAnsiTheme="majorHAnsi" w:cstheme="majorHAnsi"/>
                <w:bCs/>
                <w:sz w:val="16"/>
                <w:szCs w:val="16"/>
                <w:lang w:val="ru-RU"/>
              </w:rPr>
              <w:t>кредитов</w:t>
            </w:r>
            <w:r w:rsidR="00B75DB2" w:rsidRPr="00B75DB2">
              <w:rPr>
                <w:rFonts w:asciiTheme="majorHAnsi" w:hAnsiTheme="majorHAnsi" w:cstheme="majorHAnsi"/>
                <w:bCs/>
                <w:sz w:val="16"/>
                <w:szCs w:val="16"/>
                <w:lang w:val="ru-RU"/>
              </w:rPr>
              <w:t xml:space="preserve"> </w:t>
            </w:r>
            <w:r w:rsidR="00B75DB2">
              <w:rPr>
                <w:rFonts w:asciiTheme="majorHAnsi" w:hAnsiTheme="majorHAnsi" w:cstheme="majorHAnsi"/>
                <w:bCs/>
                <w:sz w:val="16"/>
                <w:szCs w:val="16"/>
                <w:lang w:val="ru-RU"/>
              </w:rPr>
              <w:t>составляет</w:t>
            </w:r>
            <w:r w:rsidR="00B75DB2" w:rsidRPr="00B75DB2">
              <w:rPr>
                <w:rFonts w:asciiTheme="majorHAnsi" w:hAnsiTheme="majorHAnsi" w:cstheme="majorHAnsi"/>
                <w:bCs/>
                <w:sz w:val="16"/>
                <w:szCs w:val="16"/>
                <w:lang w:val="ru-RU"/>
              </w:rPr>
              <w:t xml:space="preserve">   </w:t>
            </w:r>
            <w:r w:rsidRPr="00B75DB2">
              <w:rPr>
                <w:rFonts w:asciiTheme="majorHAnsi" w:hAnsiTheme="majorHAnsi" w:cstheme="majorHAnsi"/>
                <w:bCs/>
                <w:sz w:val="16"/>
                <w:szCs w:val="16"/>
                <w:lang w:val="ru-RU"/>
              </w:rPr>
              <w:t xml:space="preserve">328,6 </w:t>
            </w:r>
            <w:r w:rsidR="009D663A">
              <w:rPr>
                <w:rFonts w:asciiTheme="majorHAnsi" w:hAnsiTheme="majorHAnsi" w:cstheme="majorHAnsi"/>
                <w:bCs/>
                <w:sz w:val="16"/>
                <w:szCs w:val="16"/>
                <w:lang w:val="ru-RU"/>
              </w:rPr>
              <w:t>млн</w:t>
            </w:r>
            <w:r w:rsidR="009D663A" w:rsidRPr="00B75DB2">
              <w:rPr>
                <w:rFonts w:asciiTheme="majorHAnsi" w:hAnsiTheme="majorHAnsi" w:cstheme="majorHAnsi"/>
                <w:bCs/>
                <w:sz w:val="16"/>
                <w:szCs w:val="16"/>
                <w:lang w:val="ru-RU"/>
              </w:rPr>
              <w:t xml:space="preserve">. </w:t>
            </w:r>
            <w:r w:rsidR="009D663A">
              <w:rPr>
                <w:rFonts w:asciiTheme="majorHAnsi" w:hAnsiTheme="majorHAnsi" w:cstheme="majorHAnsi"/>
                <w:bCs/>
                <w:sz w:val="16"/>
                <w:szCs w:val="16"/>
                <w:lang w:val="ru-RU"/>
              </w:rPr>
              <w:t>леев</w:t>
            </w:r>
            <w:r w:rsidRPr="00B75DB2">
              <w:rPr>
                <w:rFonts w:asciiTheme="majorHAnsi" w:hAnsiTheme="majorHAnsi" w:cstheme="majorHAnsi"/>
                <w:bCs/>
                <w:sz w:val="16"/>
                <w:szCs w:val="16"/>
                <w:lang w:val="ru-RU"/>
              </w:rPr>
              <w:t xml:space="preserve">, 2,6 </w:t>
            </w:r>
            <w:r w:rsidR="00BE102D">
              <w:rPr>
                <w:rFonts w:asciiTheme="majorHAnsi" w:hAnsiTheme="majorHAnsi" w:cstheme="majorHAnsi"/>
                <w:bCs/>
                <w:sz w:val="16"/>
                <w:szCs w:val="16"/>
                <w:lang w:val="ru-RU"/>
              </w:rPr>
              <w:t>млн</w:t>
            </w:r>
            <w:r w:rsidR="00BE102D" w:rsidRPr="00B75DB2">
              <w:rPr>
                <w:rFonts w:asciiTheme="majorHAnsi" w:hAnsiTheme="majorHAnsi" w:cstheme="majorHAnsi"/>
                <w:bCs/>
                <w:sz w:val="16"/>
                <w:szCs w:val="16"/>
                <w:lang w:val="ru-RU"/>
              </w:rPr>
              <w:t xml:space="preserve">. </w:t>
            </w:r>
            <w:r w:rsidR="00BE102D">
              <w:rPr>
                <w:rFonts w:asciiTheme="majorHAnsi" w:hAnsiTheme="majorHAnsi" w:cstheme="majorHAnsi"/>
                <w:bCs/>
                <w:sz w:val="16"/>
                <w:szCs w:val="16"/>
                <w:lang w:val="ru-RU"/>
              </w:rPr>
              <w:t>дол</w:t>
            </w:r>
            <w:r w:rsidR="00BE102D" w:rsidRPr="00B75DB2">
              <w:rPr>
                <w:rFonts w:asciiTheme="majorHAnsi" w:hAnsiTheme="majorHAnsi" w:cstheme="majorHAnsi"/>
                <w:bCs/>
                <w:sz w:val="16"/>
                <w:szCs w:val="16"/>
                <w:lang w:val="ru-RU"/>
              </w:rPr>
              <w:t xml:space="preserve">. </w:t>
            </w:r>
            <w:r w:rsidR="00BE102D">
              <w:rPr>
                <w:rFonts w:asciiTheme="majorHAnsi" w:hAnsiTheme="majorHAnsi" w:cstheme="majorHAnsi"/>
                <w:bCs/>
                <w:sz w:val="16"/>
                <w:szCs w:val="16"/>
                <w:lang w:val="ru-RU"/>
              </w:rPr>
              <w:t>США</w:t>
            </w:r>
            <w:r w:rsidR="00BE102D" w:rsidRPr="00B75DB2">
              <w:rPr>
                <w:rFonts w:asciiTheme="majorHAnsi" w:hAnsiTheme="majorHAnsi" w:cstheme="majorHAnsi"/>
                <w:bCs/>
                <w:sz w:val="16"/>
                <w:szCs w:val="16"/>
                <w:lang w:val="ru-RU"/>
              </w:rPr>
              <w:t xml:space="preserve"> </w:t>
            </w:r>
            <w:r w:rsidR="00BE102D">
              <w:rPr>
                <w:rFonts w:asciiTheme="majorHAnsi" w:hAnsiTheme="majorHAnsi" w:cstheme="majorHAnsi"/>
                <w:bCs/>
                <w:sz w:val="16"/>
                <w:szCs w:val="16"/>
                <w:lang w:val="ru-RU"/>
              </w:rPr>
              <w:t xml:space="preserve">и </w:t>
            </w:r>
            <w:r w:rsidRPr="00B75DB2">
              <w:rPr>
                <w:rFonts w:asciiTheme="majorHAnsi" w:hAnsiTheme="majorHAnsi" w:cstheme="majorHAnsi"/>
                <w:bCs/>
                <w:sz w:val="16"/>
                <w:szCs w:val="16"/>
                <w:lang w:val="ru-RU"/>
              </w:rPr>
              <w:t>0,82</w:t>
            </w:r>
            <w:r w:rsidR="00EB5E7A" w:rsidRPr="00B75DB2">
              <w:rPr>
                <w:rFonts w:asciiTheme="majorHAnsi" w:hAnsiTheme="majorHAnsi" w:cstheme="majorHAnsi"/>
                <w:bCs/>
                <w:sz w:val="16"/>
                <w:szCs w:val="16"/>
                <w:lang w:val="ru-RU"/>
              </w:rPr>
              <w:t xml:space="preserve"> </w:t>
            </w:r>
            <w:r w:rsidR="00EB5E7A">
              <w:rPr>
                <w:rFonts w:asciiTheme="majorHAnsi" w:hAnsiTheme="majorHAnsi" w:cstheme="majorHAnsi"/>
                <w:bCs/>
                <w:sz w:val="16"/>
                <w:szCs w:val="16"/>
                <w:lang w:val="ru-RU"/>
              </w:rPr>
              <w:t>млн</w:t>
            </w:r>
            <w:r w:rsidR="00EB5E7A" w:rsidRPr="00B75DB2">
              <w:rPr>
                <w:rFonts w:asciiTheme="majorHAnsi" w:hAnsiTheme="majorHAnsi" w:cstheme="majorHAnsi"/>
                <w:bCs/>
                <w:sz w:val="16"/>
                <w:szCs w:val="16"/>
                <w:lang w:val="ru-RU"/>
              </w:rPr>
              <w:t xml:space="preserve">. </w:t>
            </w:r>
            <w:r w:rsidR="00EB5E7A">
              <w:rPr>
                <w:rFonts w:asciiTheme="majorHAnsi" w:hAnsiTheme="majorHAnsi" w:cstheme="majorHAnsi"/>
                <w:bCs/>
                <w:sz w:val="16"/>
                <w:szCs w:val="16"/>
                <w:lang w:val="ru-RU"/>
              </w:rPr>
              <w:t>евро</w:t>
            </w:r>
            <w:r w:rsidRPr="00B75DB2">
              <w:rPr>
                <w:rFonts w:asciiTheme="majorHAnsi" w:hAnsiTheme="majorHAnsi" w:cstheme="majorHAnsi"/>
                <w:bCs/>
                <w:sz w:val="16"/>
                <w:szCs w:val="16"/>
                <w:lang w:val="ru-RU"/>
              </w:rPr>
              <w:t>;</w:t>
            </w:r>
          </w:p>
          <w:p w:rsidR="00854459" w:rsidRPr="00B75DB2" w:rsidRDefault="00854459" w:rsidP="00B75DB2">
            <w:pPr>
              <w:contextualSpacing/>
              <w:rPr>
                <w:rFonts w:asciiTheme="majorHAnsi" w:hAnsiTheme="majorHAnsi" w:cstheme="majorHAnsi"/>
                <w:sz w:val="16"/>
                <w:szCs w:val="16"/>
                <w:lang w:val="ru-RU"/>
              </w:rPr>
            </w:pPr>
            <w:r w:rsidRPr="00B75DB2">
              <w:rPr>
                <w:rFonts w:asciiTheme="majorHAnsi" w:hAnsiTheme="majorHAnsi" w:cstheme="majorHAnsi"/>
                <w:bCs/>
                <w:sz w:val="16"/>
                <w:szCs w:val="16"/>
                <w:lang w:val="ru-RU"/>
              </w:rPr>
              <w:t xml:space="preserve">- </w:t>
            </w:r>
            <w:r w:rsidR="00B75DB2">
              <w:rPr>
                <w:rFonts w:asciiTheme="majorHAnsi" w:hAnsiTheme="majorHAnsi" w:cstheme="majorHAnsi"/>
                <w:bCs/>
                <w:sz w:val="16"/>
                <w:szCs w:val="16"/>
                <w:lang w:val="ru-RU"/>
              </w:rPr>
              <w:t>остаток</w:t>
            </w:r>
            <w:r w:rsidR="00B75DB2" w:rsidRPr="00B75DB2">
              <w:rPr>
                <w:rFonts w:asciiTheme="majorHAnsi" w:hAnsiTheme="majorHAnsi" w:cstheme="majorHAnsi"/>
                <w:bCs/>
                <w:sz w:val="16"/>
                <w:szCs w:val="16"/>
                <w:lang w:val="ru-RU"/>
              </w:rPr>
              <w:t xml:space="preserve"> </w:t>
            </w:r>
            <w:r w:rsidR="00B75DB2">
              <w:rPr>
                <w:rFonts w:asciiTheme="majorHAnsi" w:hAnsiTheme="majorHAnsi" w:cstheme="majorHAnsi"/>
                <w:bCs/>
                <w:sz w:val="16"/>
                <w:szCs w:val="16"/>
                <w:lang w:val="ru-RU"/>
              </w:rPr>
              <w:t>кредитов</w:t>
            </w:r>
            <w:r w:rsidR="00B75DB2" w:rsidRPr="00B75DB2">
              <w:rPr>
                <w:rFonts w:asciiTheme="majorHAnsi" w:hAnsiTheme="majorHAnsi" w:cstheme="majorHAnsi"/>
                <w:bCs/>
                <w:sz w:val="16"/>
                <w:szCs w:val="16"/>
                <w:lang w:val="ru-RU"/>
              </w:rPr>
              <w:t xml:space="preserve"> </w:t>
            </w:r>
            <w:r w:rsidR="00B75DB2">
              <w:rPr>
                <w:rFonts w:asciiTheme="majorHAnsi" w:hAnsiTheme="majorHAnsi" w:cstheme="majorHAnsi"/>
                <w:bCs/>
                <w:sz w:val="16"/>
                <w:szCs w:val="16"/>
                <w:lang w:val="ru-RU"/>
              </w:rPr>
              <w:t>составляет</w:t>
            </w:r>
            <w:r w:rsidR="00B75DB2" w:rsidRPr="00B75DB2">
              <w:rPr>
                <w:rFonts w:asciiTheme="majorHAnsi" w:hAnsiTheme="majorHAnsi" w:cstheme="majorHAnsi"/>
                <w:bCs/>
                <w:sz w:val="16"/>
                <w:szCs w:val="16"/>
                <w:lang w:val="ru-RU"/>
              </w:rPr>
              <w:t xml:space="preserve"> </w:t>
            </w:r>
            <w:r w:rsidRPr="00B75DB2">
              <w:rPr>
                <w:rFonts w:asciiTheme="majorHAnsi" w:hAnsiTheme="majorHAnsi" w:cstheme="majorHAnsi"/>
                <w:bCs/>
                <w:sz w:val="16"/>
                <w:szCs w:val="16"/>
                <w:lang w:val="ru-RU"/>
              </w:rPr>
              <w:t xml:space="preserve">76,8 </w:t>
            </w:r>
            <w:r w:rsidR="009D663A">
              <w:rPr>
                <w:rFonts w:asciiTheme="majorHAnsi" w:hAnsiTheme="majorHAnsi" w:cstheme="majorHAnsi"/>
                <w:bCs/>
                <w:sz w:val="16"/>
                <w:szCs w:val="16"/>
                <w:lang w:val="ru-RU"/>
              </w:rPr>
              <w:t>млн</w:t>
            </w:r>
            <w:r w:rsidR="009D663A" w:rsidRPr="00B75DB2">
              <w:rPr>
                <w:rFonts w:asciiTheme="majorHAnsi" w:hAnsiTheme="majorHAnsi" w:cstheme="majorHAnsi"/>
                <w:bCs/>
                <w:sz w:val="16"/>
                <w:szCs w:val="16"/>
                <w:lang w:val="ru-RU"/>
              </w:rPr>
              <w:t xml:space="preserve">. </w:t>
            </w:r>
            <w:r w:rsidR="009D663A">
              <w:rPr>
                <w:rFonts w:asciiTheme="majorHAnsi" w:hAnsiTheme="majorHAnsi" w:cstheme="majorHAnsi"/>
                <w:bCs/>
                <w:sz w:val="16"/>
                <w:szCs w:val="16"/>
                <w:lang w:val="ru-RU"/>
              </w:rPr>
              <w:t>леев</w:t>
            </w:r>
            <w:r w:rsidR="009D663A" w:rsidRPr="00B75DB2">
              <w:rPr>
                <w:rFonts w:asciiTheme="majorHAnsi" w:hAnsiTheme="majorHAnsi" w:cstheme="majorHAnsi"/>
                <w:bCs/>
                <w:sz w:val="16"/>
                <w:szCs w:val="16"/>
                <w:lang w:val="ru-RU"/>
              </w:rPr>
              <w:t xml:space="preserve"> </w:t>
            </w:r>
            <w:r w:rsidR="00BE102D">
              <w:rPr>
                <w:rFonts w:asciiTheme="majorHAnsi" w:hAnsiTheme="majorHAnsi" w:cstheme="majorHAnsi"/>
                <w:bCs/>
                <w:sz w:val="16"/>
                <w:szCs w:val="16"/>
                <w:lang w:val="ru-RU"/>
              </w:rPr>
              <w:t>и</w:t>
            </w:r>
            <w:r w:rsidR="00BE102D" w:rsidRPr="00B75DB2">
              <w:rPr>
                <w:rFonts w:asciiTheme="majorHAnsi" w:hAnsiTheme="majorHAnsi" w:cstheme="majorHAnsi"/>
                <w:bCs/>
                <w:sz w:val="16"/>
                <w:szCs w:val="16"/>
                <w:lang w:val="ru-RU"/>
              </w:rPr>
              <w:t xml:space="preserve"> </w:t>
            </w:r>
            <w:r w:rsidRPr="00B75DB2">
              <w:rPr>
                <w:rFonts w:asciiTheme="majorHAnsi" w:hAnsiTheme="majorHAnsi" w:cstheme="majorHAnsi"/>
                <w:bCs/>
                <w:sz w:val="16"/>
                <w:szCs w:val="16"/>
                <w:lang w:val="ru-RU"/>
              </w:rPr>
              <w:t xml:space="preserve">0,05 </w:t>
            </w:r>
            <w:r w:rsidR="00BE102D">
              <w:rPr>
                <w:rFonts w:asciiTheme="majorHAnsi" w:hAnsiTheme="majorHAnsi" w:cstheme="majorHAnsi"/>
                <w:bCs/>
                <w:sz w:val="16"/>
                <w:szCs w:val="16"/>
                <w:lang w:val="ru-RU"/>
              </w:rPr>
              <w:t>млн</w:t>
            </w:r>
            <w:r w:rsidR="00BE102D" w:rsidRPr="00B75DB2">
              <w:rPr>
                <w:rFonts w:asciiTheme="majorHAnsi" w:hAnsiTheme="majorHAnsi" w:cstheme="majorHAnsi"/>
                <w:bCs/>
                <w:sz w:val="16"/>
                <w:szCs w:val="16"/>
                <w:lang w:val="ru-RU"/>
              </w:rPr>
              <w:t xml:space="preserve">. </w:t>
            </w:r>
            <w:r w:rsidR="00BE102D">
              <w:rPr>
                <w:rFonts w:asciiTheme="majorHAnsi" w:hAnsiTheme="majorHAnsi" w:cstheme="majorHAnsi"/>
                <w:bCs/>
                <w:sz w:val="16"/>
                <w:szCs w:val="16"/>
                <w:lang w:val="ru-RU"/>
              </w:rPr>
              <w:t>евро</w:t>
            </w:r>
            <w:r w:rsidR="00BE102D" w:rsidRPr="00B75DB2">
              <w:rPr>
                <w:rFonts w:asciiTheme="majorHAnsi" w:hAnsiTheme="majorHAnsi" w:cstheme="majorHAnsi"/>
                <w:bCs/>
                <w:sz w:val="16"/>
                <w:szCs w:val="16"/>
                <w:lang w:val="ru-RU"/>
              </w:rPr>
              <w:t xml:space="preserve"> </w:t>
            </w:r>
          </w:p>
        </w:tc>
      </w:tr>
      <w:tr w:rsidR="00854459" w:rsidRPr="0024512C" w:rsidTr="00D84106">
        <w:trPr>
          <w:gridAfter w:val="1"/>
          <w:wAfter w:w="7" w:type="dxa"/>
        </w:trPr>
        <w:tc>
          <w:tcPr>
            <w:tcW w:w="1429" w:type="dxa"/>
          </w:tcPr>
          <w:p w:rsidR="00854459" w:rsidRPr="00B64DA9" w:rsidRDefault="00B64DA9" w:rsidP="00B64DA9">
            <w:pPr>
              <w:jc w:val="both"/>
              <w:rPr>
                <w:rFonts w:asciiTheme="majorHAnsi" w:hAnsiTheme="majorHAnsi" w:cstheme="majorHAnsi"/>
                <w:sz w:val="16"/>
                <w:szCs w:val="16"/>
                <w:lang w:val="ru-RU"/>
              </w:rPr>
            </w:pPr>
            <w:r w:rsidRPr="00B64DA9">
              <w:rPr>
                <w:rFonts w:asciiTheme="majorHAnsi" w:hAnsiTheme="majorHAnsi" w:cstheme="majorHAnsi"/>
                <w:b/>
                <w:i/>
                <w:sz w:val="16"/>
                <w:szCs w:val="16"/>
                <w:lang w:val="ru-RU"/>
              </w:rPr>
              <w:t xml:space="preserve">Программа развития сельского бизнеса (МФСР III) </w:t>
            </w:r>
          </w:p>
        </w:tc>
        <w:tc>
          <w:tcPr>
            <w:tcW w:w="1562" w:type="dxa"/>
          </w:tcPr>
          <w:p w:rsidR="00854459" w:rsidRPr="0008592C" w:rsidRDefault="0008592C" w:rsidP="0008592C">
            <w:pPr>
              <w:jc w:val="both"/>
              <w:rPr>
                <w:rFonts w:asciiTheme="majorHAnsi" w:hAnsiTheme="majorHAnsi" w:cstheme="majorHAnsi"/>
                <w:sz w:val="16"/>
                <w:szCs w:val="16"/>
                <w:lang w:val="ru-RU"/>
              </w:rPr>
            </w:pPr>
            <w:r>
              <w:rPr>
                <w:rFonts w:asciiTheme="majorHAnsi" w:hAnsiTheme="majorHAnsi" w:cstheme="majorHAnsi"/>
                <w:sz w:val="16"/>
                <w:szCs w:val="16"/>
                <w:lang w:val="ru-RU"/>
              </w:rPr>
              <w:t>Кредитное соглашение №</w:t>
            </w:r>
            <w:r w:rsidR="00854459" w:rsidRPr="0008592C">
              <w:rPr>
                <w:rFonts w:asciiTheme="majorHAnsi" w:hAnsiTheme="majorHAnsi" w:cstheme="majorHAnsi"/>
                <w:sz w:val="16"/>
                <w:szCs w:val="16"/>
                <w:lang w:val="ru-RU"/>
              </w:rPr>
              <w:t>686-</w:t>
            </w:r>
            <w:r w:rsidR="00854459" w:rsidRPr="00321F59">
              <w:rPr>
                <w:rFonts w:asciiTheme="majorHAnsi" w:hAnsiTheme="majorHAnsi" w:cstheme="majorHAnsi"/>
                <w:sz w:val="16"/>
                <w:szCs w:val="16"/>
              </w:rPr>
              <w:t>MD</w:t>
            </w:r>
            <w:r w:rsidR="00854459" w:rsidRPr="0008592C">
              <w:rPr>
                <w:rFonts w:asciiTheme="majorHAnsi" w:hAnsiTheme="majorHAnsi" w:cstheme="majorHAnsi"/>
                <w:sz w:val="16"/>
                <w:szCs w:val="16"/>
                <w:lang w:val="ru-RU"/>
              </w:rPr>
              <w:t xml:space="preserve"> </w:t>
            </w:r>
            <w:r>
              <w:rPr>
                <w:rFonts w:asciiTheme="majorHAnsi" w:hAnsiTheme="majorHAnsi" w:cstheme="majorHAnsi"/>
                <w:sz w:val="16"/>
                <w:szCs w:val="16"/>
                <w:lang w:val="ru-RU"/>
              </w:rPr>
              <w:t xml:space="preserve">от </w:t>
            </w:r>
            <w:r w:rsidR="00854459" w:rsidRPr="0008592C">
              <w:rPr>
                <w:rFonts w:asciiTheme="majorHAnsi" w:hAnsiTheme="majorHAnsi" w:cstheme="majorHAnsi"/>
                <w:sz w:val="16"/>
                <w:szCs w:val="16"/>
                <w:lang w:val="ru-RU"/>
              </w:rPr>
              <w:t>21.02.2006</w:t>
            </w:r>
          </w:p>
        </w:tc>
        <w:tc>
          <w:tcPr>
            <w:tcW w:w="1398" w:type="dxa"/>
          </w:tcPr>
          <w:p w:rsidR="007F0121" w:rsidRPr="00480EE2" w:rsidRDefault="00480EE2" w:rsidP="007F0121">
            <w:pPr>
              <w:jc w:val="both"/>
              <w:rPr>
                <w:rFonts w:asciiTheme="majorHAnsi" w:hAnsiTheme="majorHAnsi" w:cstheme="majorHAnsi"/>
                <w:sz w:val="16"/>
                <w:szCs w:val="16"/>
                <w:lang w:val="ru-RU"/>
              </w:rPr>
            </w:pPr>
            <w:r>
              <w:rPr>
                <w:rFonts w:asciiTheme="majorHAnsi" w:hAnsiTheme="majorHAnsi" w:cstheme="majorHAnsi"/>
                <w:sz w:val="16"/>
                <w:szCs w:val="16"/>
                <w:lang w:val="ru-RU"/>
              </w:rPr>
              <w:t>Кредит</w:t>
            </w:r>
            <w:r w:rsidRPr="00480EE2">
              <w:rPr>
                <w:rFonts w:asciiTheme="majorHAnsi" w:hAnsiTheme="majorHAnsi" w:cstheme="majorHAnsi"/>
                <w:sz w:val="16"/>
                <w:szCs w:val="16"/>
                <w:lang w:val="ru-RU"/>
              </w:rPr>
              <w:t xml:space="preserve"> </w:t>
            </w:r>
            <w:r>
              <w:rPr>
                <w:rFonts w:asciiTheme="majorHAnsi" w:hAnsiTheme="majorHAnsi" w:cstheme="majorHAnsi"/>
                <w:sz w:val="16"/>
                <w:szCs w:val="16"/>
                <w:lang w:val="ru-RU"/>
              </w:rPr>
              <w:t>в</w:t>
            </w:r>
            <w:r w:rsidRPr="00480EE2">
              <w:rPr>
                <w:rFonts w:asciiTheme="majorHAnsi" w:hAnsiTheme="majorHAnsi" w:cstheme="majorHAnsi"/>
                <w:sz w:val="16"/>
                <w:szCs w:val="16"/>
                <w:lang w:val="ru-RU"/>
              </w:rPr>
              <w:t xml:space="preserve"> </w:t>
            </w:r>
            <w:r>
              <w:rPr>
                <w:rFonts w:asciiTheme="majorHAnsi" w:hAnsiTheme="majorHAnsi" w:cstheme="majorHAnsi"/>
                <w:sz w:val="16"/>
                <w:szCs w:val="16"/>
                <w:lang w:val="ru-RU"/>
              </w:rPr>
              <w:t>размере</w:t>
            </w:r>
            <w:r w:rsidRPr="00480EE2">
              <w:rPr>
                <w:rFonts w:asciiTheme="majorHAnsi" w:hAnsiTheme="majorHAnsi" w:cstheme="majorHAnsi"/>
                <w:sz w:val="16"/>
                <w:szCs w:val="16"/>
                <w:lang w:val="ru-RU"/>
              </w:rPr>
              <w:t xml:space="preserve"> </w:t>
            </w:r>
            <w:r>
              <w:rPr>
                <w:rFonts w:asciiTheme="majorHAnsi" w:hAnsiTheme="majorHAnsi" w:cstheme="majorHAnsi"/>
                <w:sz w:val="16"/>
                <w:szCs w:val="16"/>
                <w:lang w:val="ru-RU"/>
              </w:rPr>
              <w:t>9,1 млн</w:t>
            </w:r>
            <w:r w:rsidRPr="00480EE2">
              <w:rPr>
                <w:rFonts w:asciiTheme="majorHAnsi" w:hAnsiTheme="majorHAnsi" w:cstheme="majorHAnsi"/>
                <w:sz w:val="16"/>
                <w:szCs w:val="16"/>
                <w:lang w:val="ru-RU"/>
              </w:rPr>
              <w:t xml:space="preserve">. </w:t>
            </w:r>
            <w:r>
              <w:rPr>
                <w:rFonts w:asciiTheme="majorHAnsi" w:hAnsiTheme="majorHAnsi" w:cstheme="majorHAnsi"/>
                <w:sz w:val="16"/>
                <w:szCs w:val="16"/>
                <w:lang w:val="ru-RU"/>
              </w:rPr>
              <w:t xml:space="preserve">СПЗ, из которых около </w:t>
            </w:r>
            <w:r w:rsidRPr="007F0121">
              <w:rPr>
                <w:rFonts w:asciiTheme="majorHAnsi" w:hAnsiTheme="majorHAnsi" w:cstheme="majorHAnsi"/>
                <w:sz w:val="16"/>
                <w:szCs w:val="16"/>
                <w:lang w:val="ru-RU"/>
              </w:rPr>
              <w:t>5,6</w:t>
            </w:r>
            <w:r w:rsidR="007F0121">
              <w:rPr>
                <w:rFonts w:asciiTheme="majorHAnsi" w:hAnsiTheme="majorHAnsi" w:cstheme="majorHAnsi"/>
                <w:sz w:val="16"/>
                <w:szCs w:val="16"/>
                <w:lang w:val="ru-RU"/>
              </w:rPr>
              <w:t xml:space="preserve"> млн</w:t>
            </w:r>
            <w:r w:rsidR="007F0121" w:rsidRPr="00480EE2">
              <w:rPr>
                <w:rFonts w:asciiTheme="majorHAnsi" w:hAnsiTheme="majorHAnsi" w:cstheme="majorHAnsi"/>
                <w:sz w:val="16"/>
                <w:szCs w:val="16"/>
                <w:lang w:val="ru-RU"/>
              </w:rPr>
              <w:t xml:space="preserve">. </w:t>
            </w:r>
            <w:r w:rsidR="007F0121">
              <w:rPr>
                <w:rFonts w:asciiTheme="majorHAnsi" w:hAnsiTheme="majorHAnsi" w:cstheme="majorHAnsi"/>
                <w:sz w:val="16"/>
                <w:szCs w:val="16"/>
                <w:lang w:val="ru-RU"/>
              </w:rPr>
              <w:t>СПЗ предназначены для кредитования СМП</w:t>
            </w:r>
          </w:p>
          <w:p w:rsidR="00854459" w:rsidRPr="0024512C" w:rsidRDefault="00854459" w:rsidP="00480EE2">
            <w:pPr>
              <w:jc w:val="both"/>
              <w:rPr>
                <w:rFonts w:asciiTheme="majorHAnsi" w:hAnsiTheme="majorHAnsi" w:cstheme="majorHAnsi"/>
                <w:sz w:val="16"/>
                <w:szCs w:val="16"/>
              </w:rPr>
            </w:pPr>
          </w:p>
        </w:tc>
        <w:tc>
          <w:tcPr>
            <w:tcW w:w="1471" w:type="dxa"/>
          </w:tcPr>
          <w:p w:rsidR="00854459" w:rsidRPr="007926CD" w:rsidRDefault="007926CD" w:rsidP="007926CD">
            <w:pPr>
              <w:jc w:val="both"/>
              <w:rPr>
                <w:rFonts w:asciiTheme="majorHAnsi" w:hAnsiTheme="majorHAnsi" w:cstheme="majorHAnsi"/>
                <w:sz w:val="16"/>
                <w:szCs w:val="16"/>
                <w:lang w:val="ru-RU"/>
              </w:rPr>
            </w:pPr>
            <w:r>
              <w:rPr>
                <w:rFonts w:asciiTheme="majorHAnsi" w:hAnsiTheme="majorHAnsi" w:cstheme="majorHAnsi"/>
                <w:bCs/>
                <w:sz w:val="16"/>
                <w:szCs w:val="16"/>
                <w:lang w:val="ru-RU"/>
              </w:rPr>
              <w:t>Запущен</w:t>
            </w:r>
            <w:r w:rsidRPr="007926CD">
              <w:rPr>
                <w:rFonts w:asciiTheme="majorHAnsi" w:hAnsiTheme="majorHAnsi" w:cstheme="majorHAnsi"/>
                <w:bCs/>
                <w:sz w:val="16"/>
                <w:szCs w:val="16"/>
                <w:lang w:val="ru-RU"/>
              </w:rPr>
              <w:t xml:space="preserve"> </w:t>
            </w:r>
            <w:r>
              <w:rPr>
                <w:rFonts w:asciiTheme="majorHAnsi" w:hAnsiTheme="majorHAnsi" w:cstheme="majorHAnsi"/>
                <w:bCs/>
                <w:sz w:val="16"/>
                <w:szCs w:val="16"/>
                <w:lang w:val="ru-RU"/>
              </w:rPr>
              <w:t>в</w:t>
            </w:r>
            <w:r w:rsidRPr="007926CD">
              <w:rPr>
                <w:rFonts w:asciiTheme="majorHAnsi" w:hAnsiTheme="majorHAnsi" w:cstheme="majorHAnsi"/>
                <w:bCs/>
                <w:sz w:val="16"/>
                <w:szCs w:val="16"/>
                <w:lang w:val="ru-RU"/>
              </w:rPr>
              <w:t xml:space="preserve"> </w:t>
            </w:r>
            <w:r>
              <w:rPr>
                <w:rFonts w:asciiTheme="majorHAnsi" w:hAnsiTheme="majorHAnsi" w:cstheme="majorHAnsi"/>
                <w:bCs/>
                <w:sz w:val="16"/>
                <w:szCs w:val="16"/>
                <w:lang w:val="ru-RU"/>
              </w:rPr>
              <w:t>июле</w:t>
            </w:r>
            <w:r w:rsidRPr="007926CD">
              <w:rPr>
                <w:rFonts w:asciiTheme="majorHAnsi" w:hAnsiTheme="majorHAnsi" w:cstheme="majorHAnsi"/>
                <w:bCs/>
                <w:sz w:val="16"/>
                <w:szCs w:val="16"/>
                <w:lang w:val="ru-RU"/>
              </w:rPr>
              <w:t xml:space="preserve"> 2006 </w:t>
            </w:r>
            <w:r>
              <w:rPr>
                <w:rFonts w:asciiTheme="majorHAnsi" w:hAnsiTheme="majorHAnsi" w:cstheme="majorHAnsi"/>
                <w:bCs/>
                <w:sz w:val="16"/>
                <w:szCs w:val="16"/>
                <w:lang w:val="ru-RU"/>
              </w:rPr>
              <w:t>года</w:t>
            </w:r>
            <w:r w:rsidRPr="007926CD">
              <w:rPr>
                <w:rFonts w:asciiTheme="majorHAnsi" w:hAnsiTheme="majorHAnsi" w:cstheme="majorHAnsi"/>
                <w:bCs/>
                <w:sz w:val="16"/>
                <w:szCs w:val="16"/>
                <w:lang w:val="ru-RU"/>
              </w:rPr>
              <w:t xml:space="preserve"> </w:t>
            </w:r>
            <w:r>
              <w:rPr>
                <w:rFonts w:asciiTheme="majorHAnsi" w:hAnsiTheme="majorHAnsi" w:cstheme="majorHAnsi"/>
                <w:bCs/>
                <w:sz w:val="16"/>
                <w:szCs w:val="16"/>
                <w:lang w:val="ru-RU"/>
              </w:rPr>
              <w:t>с</w:t>
            </w:r>
            <w:r w:rsidRPr="007926CD">
              <w:rPr>
                <w:rFonts w:asciiTheme="majorHAnsi" w:hAnsiTheme="majorHAnsi" w:cstheme="majorHAnsi"/>
                <w:bCs/>
                <w:sz w:val="16"/>
                <w:szCs w:val="16"/>
                <w:lang w:val="ru-RU"/>
              </w:rPr>
              <w:t xml:space="preserve"> </w:t>
            </w:r>
            <w:r>
              <w:rPr>
                <w:rFonts w:asciiTheme="majorHAnsi" w:hAnsiTheme="majorHAnsi" w:cstheme="majorHAnsi"/>
                <w:bCs/>
                <w:sz w:val="16"/>
                <w:szCs w:val="16"/>
                <w:lang w:val="ru-RU"/>
              </w:rPr>
              <w:t>периодом</w:t>
            </w:r>
            <w:r w:rsidRPr="007926CD">
              <w:rPr>
                <w:rFonts w:asciiTheme="majorHAnsi" w:hAnsiTheme="majorHAnsi" w:cstheme="majorHAnsi"/>
                <w:bCs/>
                <w:sz w:val="16"/>
                <w:szCs w:val="16"/>
                <w:lang w:val="ru-RU"/>
              </w:rPr>
              <w:t xml:space="preserve"> </w:t>
            </w:r>
            <w:r>
              <w:rPr>
                <w:rFonts w:asciiTheme="majorHAnsi" w:hAnsiTheme="majorHAnsi" w:cstheme="majorHAnsi"/>
                <w:bCs/>
                <w:sz w:val="16"/>
                <w:szCs w:val="16"/>
                <w:lang w:val="ru-RU"/>
              </w:rPr>
              <w:t>внедрения</w:t>
            </w:r>
            <w:r w:rsidRPr="007926CD">
              <w:rPr>
                <w:rFonts w:asciiTheme="majorHAnsi" w:hAnsiTheme="majorHAnsi" w:cstheme="majorHAnsi"/>
                <w:bCs/>
                <w:sz w:val="16"/>
                <w:szCs w:val="16"/>
                <w:lang w:val="ru-RU"/>
              </w:rPr>
              <w:t xml:space="preserve"> 5 </w:t>
            </w:r>
            <w:r>
              <w:rPr>
                <w:rFonts w:asciiTheme="majorHAnsi" w:hAnsiTheme="majorHAnsi" w:cstheme="majorHAnsi"/>
                <w:bCs/>
                <w:sz w:val="16"/>
                <w:szCs w:val="16"/>
                <w:lang w:val="ru-RU"/>
              </w:rPr>
              <w:t>лет</w:t>
            </w:r>
            <w:r w:rsidRPr="007926CD">
              <w:rPr>
                <w:rFonts w:asciiTheme="majorHAnsi" w:hAnsiTheme="majorHAnsi" w:cstheme="majorHAnsi"/>
                <w:bCs/>
                <w:sz w:val="16"/>
                <w:szCs w:val="16"/>
                <w:lang w:val="ru-RU"/>
              </w:rPr>
              <w:t xml:space="preserve"> </w:t>
            </w:r>
            <w:r w:rsidR="00854459" w:rsidRPr="007926CD">
              <w:rPr>
                <w:rFonts w:asciiTheme="majorHAnsi" w:hAnsiTheme="majorHAnsi" w:cstheme="majorHAnsi"/>
                <w:bCs/>
                <w:sz w:val="16"/>
                <w:szCs w:val="16"/>
                <w:lang w:val="ru-RU"/>
              </w:rPr>
              <w:t>(</w:t>
            </w:r>
            <w:r>
              <w:rPr>
                <w:rFonts w:asciiTheme="majorHAnsi" w:hAnsiTheme="majorHAnsi" w:cstheme="majorHAnsi"/>
                <w:bCs/>
                <w:sz w:val="16"/>
                <w:szCs w:val="16"/>
                <w:lang w:val="ru-RU"/>
              </w:rPr>
              <w:t xml:space="preserve">июль </w:t>
            </w:r>
            <w:r w:rsidR="00854459" w:rsidRPr="007926CD">
              <w:rPr>
                <w:rFonts w:asciiTheme="majorHAnsi" w:hAnsiTheme="majorHAnsi" w:cstheme="majorHAnsi"/>
                <w:bCs/>
                <w:sz w:val="16"/>
                <w:szCs w:val="16"/>
                <w:lang w:val="ru-RU"/>
              </w:rPr>
              <w:t>2006 –</w:t>
            </w:r>
            <w:r>
              <w:rPr>
                <w:rFonts w:asciiTheme="majorHAnsi" w:hAnsiTheme="majorHAnsi" w:cstheme="majorHAnsi"/>
                <w:bCs/>
                <w:sz w:val="16"/>
                <w:szCs w:val="16"/>
                <w:lang w:val="ru-RU"/>
              </w:rPr>
              <w:t xml:space="preserve">сентябрь </w:t>
            </w:r>
            <w:r w:rsidR="00854459" w:rsidRPr="007926CD">
              <w:rPr>
                <w:rFonts w:asciiTheme="majorHAnsi" w:hAnsiTheme="majorHAnsi" w:cstheme="majorHAnsi"/>
                <w:bCs/>
                <w:sz w:val="16"/>
                <w:szCs w:val="16"/>
                <w:lang w:val="ru-RU"/>
              </w:rPr>
              <w:t>2011)</w:t>
            </w:r>
          </w:p>
        </w:tc>
        <w:tc>
          <w:tcPr>
            <w:tcW w:w="1532" w:type="dxa"/>
            <w:gridSpan w:val="2"/>
          </w:tcPr>
          <w:p w:rsidR="00D84106" w:rsidRDefault="00D84106" w:rsidP="00854459">
            <w:pPr>
              <w:jc w:val="both"/>
              <w:rPr>
                <w:rFonts w:asciiTheme="majorHAnsi" w:hAnsiTheme="majorHAnsi" w:cstheme="majorHAnsi"/>
                <w:bCs/>
                <w:sz w:val="16"/>
                <w:szCs w:val="16"/>
                <w:lang w:val="ru-RU"/>
              </w:rPr>
            </w:pPr>
            <w:r>
              <w:rPr>
                <w:rFonts w:asciiTheme="majorHAnsi" w:hAnsiTheme="majorHAnsi" w:cstheme="majorHAnsi"/>
                <w:bCs/>
                <w:sz w:val="16"/>
                <w:szCs w:val="16"/>
                <w:lang w:val="ru-RU"/>
              </w:rPr>
              <w:t>Обеспечение устойчивого роста доходов бедных лиц из сельских зон Республики Молдова</w:t>
            </w:r>
          </w:p>
          <w:p w:rsidR="00854459" w:rsidRPr="008F1882" w:rsidRDefault="00854459" w:rsidP="00D84106">
            <w:pPr>
              <w:jc w:val="both"/>
              <w:rPr>
                <w:rFonts w:asciiTheme="majorHAnsi" w:hAnsiTheme="majorHAnsi" w:cstheme="majorHAnsi"/>
                <w:sz w:val="16"/>
                <w:szCs w:val="16"/>
                <w:lang w:val="ru-RU"/>
              </w:rPr>
            </w:pPr>
          </w:p>
        </w:tc>
        <w:tc>
          <w:tcPr>
            <w:tcW w:w="1685" w:type="dxa"/>
          </w:tcPr>
          <w:p w:rsidR="00854459" w:rsidRPr="00304C05" w:rsidRDefault="00304C05" w:rsidP="00304C05">
            <w:pPr>
              <w:numPr>
                <w:ilvl w:val="0"/>
                <w:numId w:val="10"/>
              </w:numPr>
              <w:tabs>
                <w:tab w:val="left" w:pos="344"/>
              </w:tabs>
              <w:ind w:left="78" w:hanging="30"/>
              <w:contextualSpacing/>
              <w:jc w:val="both"/>
              <w:rPr>
                <w:rFonts w:asciiTheme="majorHAnsi" w:hAnsiTheme="majorHAnsi" w:cstheme="majorHAnsi"/>
                <w:bCs/>
                <w:sz w:val="16"/>
                <w:szCs w:val="16"/>
                <w:lang w:val="ru-RU"/>
              </w:rPr>
            </w:pPr>
            <w:r>
              <w:rPr>
                <w:rFonts w:asciiTheme="majorHAnsi" w:hAnsiTheme="majorHAnsi" w:cstheme="majorHAnsi"/>
                <w:bCs/>
                <w:i/>
                <w:sz w:val="16"/>
                <w:szCs w:val="16"/>
                <w:lang w:val="ru-RU"/>
              </w:rPr>
              <w:t>Посреднические</w:t>
            </w:r>
            <w:r w:rsidRPr="00304C05">
              <w:rPr>
                <w:rFonts w:asciiTheme="majorHAnsi" w:hAnsiTheme="majorHAnsi" w:cstheme="majorHAnsi"/>
                <w:bCs/>
                <w:i/>
                <w:sz w:val="16"/>
                <w:szCs w:val="16"/>
                <w:lang w:val="ru-RU"/>
              </w:rPr>
              <w:t xml:space="preserve"> </w:t>
            </w:r>
            <w:r>
              <w:rPr>
                <w:rFonts w:asciiTheme="majorHAnsi" w:hAnsiTheme="majorHAnsi" w:cstheme="majorHAnsi"/>
                <w:bCs/>
                <w:i/>
                <w:sz w:val="16"/>
                <w:szCs w:val="16"/>
                <w:lang w:val="ru-RU"/>
              </w:rPr>
              <w:t>услуги</w:t>
            </w:r>
            <w:r w:rsidRPr="00304C05">
              <w:rPr>
                <w:rFonts w:asciiTheme="majorHAnsi" w:hAnsiTheme="majorHAnsi" w:cstheme="majorHAnsi"/>
                <w:bCs/>
                <w:i/>
                <w:sz w:val="16"/>
                <w:szCs w:val="16"/>
                <w:lang w:val="ru-RU"/>
              </w:rPr>
              <w:t xml:space="preserve"> </w:t>
            </w:r>
            <w:r>
              <w:rPr>
                <w:rFonts w:asciiTheme="majorHAnsi" w:hAnsiTheme="majorHAnsi" w:cstheme="majorHAnsi"/>
                <w:bCs/>
                <w:i/>
                <w:sz w:val="16"/>
                <w:szCs w:val="16"/>
                <w:lang w:val="ru-RU"/>
              </w:rPr>
              <w:t>в</w:t>
            </w:r>
            <w:r w:rsidRPr="00304C05">
              <w:rPr>
                <w:rFonts w:asciiTheme="majorHAnsi" w:hAnsiTheme="majorHAnsi" w:cstheme="majorHAnsi"/>
                <w:bCs/>
                <w:i/>
                <w:sz w:val="16"/>
                <w:szCs w:val="16"/>
                <w:lang w:val="ru-RU"/>
              </w:rPr>
              <w:t xml:space="preserve"> </w:t>
            </w:r>
            <w:r>
              <w:rPr>
                <w:rFonts w:asciiTheme="majorHAnsi" w:hAnsiTheme="majorHAnsi" w:cstheme="majorHAnsi"/>
                <w:bCs/>
                <w:i/>
                <w:sz w:val="16"/>
                <w:szCs w:val="16"/>
                <w:lang w:val="ru-RU"/>
              </w:rPr>
              <w:t>сельском</w:t>
            </w:r>
            <w:r w:rsidRPr="00304C05">
              <w:rPr>
                <w:rFonts w:asciiTheme="majorHAnsi" w:hAnsiTheme="majorHAnsi" w:cstheme="majorHAnsi"/>
                <w:bCs/>
                <w:i/>
                <w:sz w:val="16"/>
                <w:szCs w:val="16"/>
                <w:lang w:val="ru-RU"/>
              </w:rPr>
              <w:t xml:space="preserve"> </w:t>
            </w:r>
            <w:r>
              <w:rPr>
                <w:rFonts w:asciiTheme="majorHAnsi" w:hAnsiTheme="majorHAnsi" w:cstheme="majorHAnsi"/>
                <w:bCs/>
                <w:i/>
                <w:sz w:val="16"/>
                <w:szCs w:val="16"/>
                <w:lang w:val="ru-RU"/>
              </w:rPr>
              <w:t>бизнесе</w:t>
            </w:r>
            <w:r w:rsidR="00854459" w:rsidRPr="00304C05">
              <w:rPr>
                <w:rFonts w:asciiTheme="majorHAnsi" w:hAnsiTheme="majorHAnsi" w:cstheme="majorHAnsi"/>
                <w:bCs/>
                <w:sz w:val="16"/>
                <w:szCs w:val="16"/>
                <w:lang w:val="ru-RU"/>
              </w:rPr>
              <w:t xml:space="preserve">; </w:t>
            </w:r>
          </w:p>
          <w:p w:rsidR="00854459" w:rsidRPr="00304C05" w:rsidRDefault="00304C05" w:rsidP="00304C05">
            <w:pPr>
              <w:numPr>
                <w:ilvl w:val="0"/>
                <w:numId w:val="10"/>
              </w:numPr>
              <w:tabs>
                <w:tab w:val="left" w:pos="344"/>
              </w:tabs>
              <w:ind w:left="78" w:hanging="30"/>
              <w:contextualSpacing/>
              <w:jc w:val="both"/>
              <w:rPr>
                <w:rFonts w:asciiTheme="majorHAnsi" w:hAnsiTheme="majorHAnsi" w:cstheme="majorHAnsi"/>
                <w:bCs/>
                <w:i/>
                <w:sz w:val="16"/>
                <w:szCs w:val="16"/>
                <w:lang w:val="ru-RU"/>
              </w:rPr>
            </w:pPr>
            <w:r>
              <w:rPr>
                <w:rFonts w:asciiTheme="majorHAnsi" w:hAnsiTheme="majorHAnsi" w:cstheme="majorHAnsi"/>
                <w:bCs/>
                <w:i/>
                <w:sz w:val="16"/>
                <w:szCs w:val="16"/>
                <w:lang w:val="ru-RU"/>
              </w:rPr>
              <w:t>Сельские финансовые услуги</w:t>
            </w:r>
            <w:r w:rsidR="00854459" w:rsidRPr="00304C05">
              <w:rPr>
                <w:rFonts w:asciiTheme="majorHAnsi" w:hAnsiTheme="majorHAnsi" w:cstheme="majorHAnsi"/>
                <w:bCs/>
                <w:i/>
                <w:sz w:val="16"/>
                <w:szCs w:val="16"/>
                <w:lang w:val="ru-RU"/>
              </w:rPr>
              <w:t>;</w:t>
            </w:r>
          </w:p>
          <w:p w:rsidR="00854459" w:rsidRPr="00304C05" w:rsidRDefault="00304C05" w:rsidP="00304C05">
            <w:pPr>
              <w:numPr>
                <w:ilvl w:val="0"/>
                <w:numId w:val="10"/>
              </w:numPr>
              <w:tabs>
                <w:tab w:val="left" w:pos="344"/>
              </w:tabs>
              <w:ind w:left="78" w:hanging="30"/>
              <w:contextualSpacing/>
              <w:jc w:val="both"/>
              <w:rPr>
                <w:rFonts w:asciiTheme="majorHAnsi" w:hAnsiTheme="majorHAnsi" w:cstheme="majorHAnsi"/>
                <w:bCs/>
                <w:sz w:val="16"/>
                <w:szCs w:val="16"/>
                <w:lang w:val="ru-RU"/>
              </w:rPr>
            </w:pPr>
            <w:r>
              <w:rPr>
                <w:rFonts w:asciiTheme="majorHAnsi" w:hAnsiTheme="majorHAnsi" w:cstheme="majorHAnsi"/>
                <w:bCs/>
                <w:i/>
                <w:sz w:val="16"/>
                <w:szCs w:val="16"/>
                <w:lang w:val="ru-RU"/>
              </w:rPr>
              <w:t>Инвестиции</w:t>
            </w:r>
            <w:r w:rsidRPr="00304C05">
              <w:rPr>
                <w:rFonts w:asciiTheme="majorHAnsi" w:hAnsiTheme="majorHAnsi" w:cstheme="majorHAnsi"/>
                <w:bCs/>
                <w:i/>
                <w:sz w:val="16"/>
                <w:szCs w:val="16"/>
                <w:lang w:val="ru-RU"/>
              </w:rPr>
              <w:t xml:space="preserve"> </w:t>
            </w:r>
            <w:r>
              <w:rPr>
                <w:rFonts w:asciiTheme="majorHAnsi" w:hAnsiTheme="majorHAnsi" w:cstheme="majorHAnsi"/>
                <w:bCs/>
                <w:i/>
                <w:sz w:val="16"/>
                <w:szCs w:val="16"/>
                <w:lang w:val="ru-RU"/>
              </w:rPr>
              <w:t>в</w:t>
            </w:r>
            <w:r w:rsidRPr="00304C05">
              <w:rPr>
                <w:rFonts w:asciiTheme="majorHAnsi" w:hAnsiTheme="majorHAnsi" w:cstheme="majorHAnsi"/>
                <w:bCs/>
                <w:i/>
                <w:sz w:val="16"/>
                <w:szCs w:val="16"/>
                <w:lang w:val="ru-RU"/>
              </w:rPr>
              <w:t xml:space="preserve"> </w:t>
            </w:r>
            <w:r>
              <w:rPr>
                <w:rFonts w:asciiTheme="majorHAnsi" w:hAnsiTheme="majorHAnsi" w:cstheme="majorHAnsi"/>
                <w:bCs/>
                <w:i/>
                <w:sz w:val="16"/>
                <w:szCs w:val="16"/>
                <w:lang w:val="ru-RU"/>
              </w:rPr>
              <w:t>и</w:t>
            </w:r>
            <w:r>
              <w:rPr>
                <w:rFonts w:asciiTheme="majorHAnsi" w:hAnsiTheme="majorHAnsi" w:cstheme="majorHAnsi"/>
                <w:i/>
                <w:sz w:val="16"/>
                <w:szCs w:val="16"/>
                <w:lang w:val="ru-RU"/>
              </w:rPr>
              <w:t>нфраструктуру, определенные условиями рынка</w:t>
            </w:r>
            <w:r w:rsidR="00854459" w:rsidRPr="00304C05">
              <w:rPr>
                <w:rFonts w:asciiTheme="majorHAnsi" w:hAnsiTheme="majorHAnsi" w:cstheme="majorHAnsi"/>
                <w:bCs/>
                <w:sz w:val="16"/>
                <w:szCs w:val="16"/>
                <w:lang w:val="ru-RU"/>
              </w:rPr>
              <w:t>;</w:t>
            </w:r>
          </w:p>
          <w:p w:rsidR="00854459" w:rsidRPr="0024512C" w:rsidRDefault="00854459" w:rsidP="00304C05">
            <w:pPr>
              <w:ind w:left="48"/>
              <w:jc w:val="both"/>
              <w:rPr>
                <w:rFonts w:asciiTheme="majorHAnsi" w:hAnsiTheme="majorHAnsi" w:cstheme="majorHAnsi"/>
                <w:sz w:val="16"/>
                <w:szCs w:val="16"/>
              </w:rPr>
            </w:pPr>
            <w:r w:rsidRPr="00304C05">
              <w:rPr>
                <w:rFonts w:asciiTheme="majorHAnsi" w:hAnsiTheme="majorHAnsi" w:cstheme="majorHAnsi"/>
                <w:bCs/>
                <w:sz w:val="16"/>
                <w:szCs w:val="16"/>
                <w:lang w:val="ru-RU"/>
              </w:rPr>
              <w:t xml:space="preserve"> </w:t>
            </w:r>
            <w:r w:rsidRPr="0024512C">
              <w:rPr>
                <w:rFonts w:asciiTheme="majorHAnsi" w:hAnsiTheme="majorHAnsi" w:cstheme="majorHAnsi"/>
                <w:bCs/>
                <w:i/>
                <w:sz w:val="16"/>
                <w:szCs w:val="16"/>
              </w:rPr>
              <w:t xml:space="preserve">(iv) </w:t>
            </w:r>
            <w:r w:rsidR="00304C05">
              <w:rPr>
                <w:rFonts w:asciiTheme="majorHAnsi" w:hAnsiTheme="majorHAnsi" w:cstheme="majorHAnsi"/>
                <w:i/>
                <w:sz w:val="16"/>
                <w:szCs w:val="16"/>
                <w:lang w:val="ru-RU"/>
              </w:rPr>
              <w:t>Менеджмент</w:t>
            </w:r>
            <w:r w:rsidR="00304C05" w:rsidRPr="0024512C">
              <w:rPr>
                <w:rFonts w:asciiTheme="majorHAnsi" w:hAnsiTheme="majorHAnsi" w:cstheme="majorHAnsi"/>
                <w:bCs/>
                <w:i/>
                <w:sz w:val="16"/>
                <w:szCs w:val="16"/>
              </w:rPr>
              <w:t xml:space="preserve"> </w:t>
            </w:r>
            <w:r w:rsidR="00304C05">
              <w:rPr>
                <w:rFonts w:asciiTheme="majorHAnsi" w:hAnsiTheme="majorHAnsi" w:cstheme="majorHAnsi"/>
                <w:bCs/>
                <w:i/>
                <w:sz w:val="16"/>
                <w:szCs w:val="16"/>
                <w:lang w:val="ru-RU"/>
              </w:rPr>
              <w:t>Программы</w:t>
            </w:r>
            <w:r w:rsidR="00304C05" w:rsidRPr="00304C05">
              <w:rPr>
                <w:rFonts w:asciiTheme="majorHAnsi" w:hAnsiTheme="majorHAnsi" w:cstheme="majorHAnsi"/>
                <w:bCs/>
                <w:i/>
                <w:sz w:val="16"/>
                <w:szCs w:val="16"/>
              </w:rPr>
              <w:t xml:space="preserve"> </w:t>
            </w:r>
          </w:p>
        </w:tc>
        <w:tc>
          <w:tcPr>
            <w:tcW w:w="3150" w:type="dxa"/>
          </w:tcPr>
          <w:p w:rsidR="00854459" w:rsidRPr="00EC22D0" w:rsidRDefault="008E795A" w:rsidP="00E00BBA">
            <w:pPr>
              <w:jc w:val="both"/>
              <w:rPr>
                <w:rFonts w:asciiTheme="majorHAnsi" w:hAnsiTheme="majorHAnsi" w:cstheme="majorHAnsi"/>
                <w:bCs/>
                <w:sz w:val="16"/>
                <w:szCs w:val="16"/>
                <w:lang w:val="ru-RU"/>
              </w:rPr>
            </w:pPr>
            <w:r>
              <w:rPr>
                <w:rFonts w:asciiTheme="majorHAnsi" w:hAnsiTheme="majorHAnsi" w:cstheme="majorHAnsi"/>
                <w:bCs/>
                <w:sz w:val="16"/>
                <w:szCs w:val="16"/>
                <w:lang w:val="ru-RU"/>
              </w:rPr>
              <w:t>На основании положений к</w:t>
            </w:r>
            <w:r>
              <w:rPr>
                <w:rFonts w:asciiTheme="majorHAnsi" w:hAnsiTheme="majorHAnsi" w:cstheme="majorHAnsi"/>
                <w:sz w:val="16"/>
                <w:szCs w:val="16"/>
                <w:lang w:val="ru-RU"/>
              </w:rPr>
              <w:t xml:space="preserve">редитного соглашения, ДКЛ возьмет функции по управлению и </w:t>
            </w:r>
            <w:r>
              <w:rPr>
                <w:rFonts w:asciiTheme="majorHAnsi" w:hAnsiTheme="majorHAnsi" w:cstheme="majorHAnsi"/>
                <w:bCs/>
                <w:sz w:val="16"/>
                <w:szCs w:val="16"/>
                <w:lang w:val="ru-RU"/>
              </w:rPr>
              <w:t xml:space="preserve">осуществлению мониторинга портфеля рефинансирования кредитов после проведения платежей КПВП-МФСР и будет </w:t>
            </w:r>
            <w:r w:rsidR="00E00BBA">
              <w:rPr>
                <w:rFonts w:asciiTheme="majorHAnsi" w:hAnsiTheme="majorHAnsi" w:cstheme="majorHAnsi"/>
                <w:bCs/>
                <w:sz w:val="16"/>
                <w:szCs w:val="16"/>
                <w:lang w:val="ru-RU"/>
              </w:rPr>
              <w:t>у</w:t>
            </w:r>
            <w:r>
              <w:rPr>
                <w:rFonts w:asciiTheme="majorHAnsi" w:hAnsiTheme="majorHAnsi" w:cstheme="majorHAnsi"/>
                <w:bCs/>
                <w:sz w:val="16"/>
                <w:szCs w:val="16"/>
                <w:lang w:val="ru-RU"/>
              </w:rPr>
              <w:t xml:space="preserve">правлять </w:t>
            </w:r>
            <w:r w:rsidR="00E00BBA">
              <w:rPr>
                <w:rFonts w:asciiTheme="majorHAnsi" w:hAnsiTheme="majorHAnsi" w:cstheme="majorHAnsi"/>
                <w:bCs/>
                <w:sz w:val="16"/>
                <w:szCs w:val="16"/>
                <w:lang w:val="ru-RU"/>
              </w:rPr>
              <w:t>оборотным фондом рефинансирования.</w:t>
            </w:r>
            <w:r w:rsidR="00E00BBA">
              <w:rPr>
                <w:rFonts w:asciiTheme="majorHAnsi" w:hAnsiTheme="majorHAnsi" w:cstheme="majorHAnsi"/>
                <w:sz w:val="16"/>
                <w:szCs w:val="16"/>
                <w:lang w:val="ru-RU"/>
              </w:rPr>
              <w:t xml:space="preserve"> На</w:t>
            </w:r>
            <w:r w:rsidR="00E00BBA" w:rsidRPr="00E00BBA">
              <w:rPr>
                <w:rFonts w:asciiTheme="majorHAnsi" w:hAnsiTheme="majorHAnsi" w:cstheme="majorHAnsi"/>
                <w:sz w:val="16"/>
                <w:szCs w:val="16"/>
                <w:lang w:val="ru-RU"/>
              </w:rPr>
              <w:t xml:space="preserve"> </w:t>
            </w:r>
            <w:r w:rsidR="00E00BBA">
              <w:rPr>
                <w:rFonts w:asciiTheme="majorHAnsi" w:hAnsiTheme="majorHAnsi" w:cstheme="majorHAnsi"/>
                <w:sz w:val="16"/>
                <w:szCs w:val="16"/>
                <w:lang w:val="ru-RU"/>
              </w:rPr>
              <w:t>основании</w:t>
            </w:r>
            <w:r w:rsidR="00E00BBA" w:rsidRPr="00E00BBA">
              <w:rPr>
                <w:rFonts w:asciiTheme="majorHAnsi" w:hAnsiTheme="majorHAnsi" w:cstheme="majorHAnsi"/>
                <w:sz w:val="16"/>
                <w:szCs w:val="16"/>
                <w:lang w:val="ru-RU"/>
              </w:rPr>
              <w:t xml:space="preserve"> </w:t>
            </w:r>
            <w:r w:rsidR="00E00BBA">
              <w:rPr>
                <w:rFonts w:asciiTheme="majorHAnsi" w:hAnsiTheme="majorHAnsi" w:cstheme="majorHAnsi"/>
                <w:sz w:val="16"/>
                <w:szCs w:val="16"/>
                <w:lang w:val="ru-RU"/>
              </w:rPr>
              <w:t>Приказа</w:t>
            </w:r>
            <w:r w:rsidR="00E00BBA" w:rsidRPr="00E00BBA">
              <w:rPr>
                <w:rFonts w:asciiTheme="majorHAnsi" w:hAnsiTheme="majorHAnsi" w:cstheme="majorHAnsi"/>
                <w:sz w:val="16"/>
                <w:szCs w:val="16"/>
                <w:lang w:val="ru-RU"/>
              </w:rPr>
              <w:t xml:space="preserve"> </w:t>
            </w:r>
            <w:r w:rsidR="00E00BBA">
              <w:rPr>
                <w:rFonts w:asciiTheme="majorHAnsi" w:hAnsiTheme="majorHAnsi" w:cstheme="majorHAnsi"/>
                <w:sz w:val="16"/>
                <w:szCs w:val="16"/>
                <w:lang w:val="ru-RU"/>
              </w:rPr>
              <w:t>МФ</w:t>
            </w:r>
            <w:r w:rsidR="00E00BBA" w:rsidRPr="00E00BBA">
              <w:rPr>
                <w:rFonts w:asciiTheme="majorHAnsi" w:hAnsiTheme="majorHAnsi" w:cstheme="majorHAnsi"/>
                <w:sz w:val="16"/>
                <w:szCs w:val="16"/>
                <w:lang w:val="ru-RU"/>
              </w:rPr>
              <w:t xml:space="preserve"> №93 </w:t>
            </w:r>
            <w:r w:rsidR="00E00BBA">
              <w:rPr>
                <w:rFonts w:asciiTheme="majorHAnsi" w:hAnsiTheme="majorHAnsi" w:cstheme="majorHAnsi"/>
                <w:sz w:val="16"/>
                <w:szCs w:val="16"/>
                <w:lang w:val="ru-RU"/>
              </w:rPr>
              <w:t>от</w:t>
            </w:r>
            <w:r w:rsidR="00E00BBA" w:rsidRPr="00E00BBA">
              <w:rPr>
                <w:rFonts w:asciiTheme="majorHAnsi" w:hAnsiTheme="majorHAnsi" w:cstheme="majorHAnsi"/>
                <w:sz w:val="16"/>
                <w:szCs w:val="16"/>
                <w:lang w:val="ru-RU"/>
              </w:rPr>
              <w:t xml:space="preserve"> 21.12.2006,</w:t>
            </w:r>
            <w:r w:rsidR="00E00BBA">
              <w:rPr>
                <w:rFonts w:asciiTheme="majorHAnsi" w:hAnsiTheme="majorHAnsi" w:cstheme="majorHAnsi"/>
                <w:sz w:val="16"/>
                <w:szCs w:val="16"/>
                <w:lang w:val="ru-RU"/>
              </w:rPr>
              <w:t xml:space="preserve"> ДКЛ были делегированы функции по формированию, управлению и администрированию средств, накопленных на счетах Фонда </w:t>
            </w:r>
            <w:r w:rsidR="00E00BBA">
              <w:rPr>
                <w:rFonts w:asciiTheme="majorHAnsi" w:hAnsiTheme="majorHAnsi" w:cstheme="majorHAnsi"/>
                <w:bCs/>
                <w:sz w:val="16"/>
                <w:szCs w:val="16"/>
                <w:lang w:val="ru-RU"/>
              </w:rPr>
              <w:t>рекредитования кредита (ФРК), который будет финансироваться за счет основных возмещенных сумм и процентов, оплачиваемых УФУ за подзаймы, предоставленные бенефициарам в рамках Программы. Также, на основании этого же приказа было установлено, что с целью обеспечения непрерывности Программы, ДКЛ будет использовать средства ФРК для рекредитования аналогичных проектов бенефициаров</w:t>
            </w:r>
            <w:r w:rsidR="00EC22D0">
              <w:rPr>
                <w:rFonts w:asciiTheme="majorHAnsi" w:hAnsiTheme="majorHAnsi" w:cstheme="majorHAnsi"/>
                <w:bCs/>
                <w:sz w:val="16"/>
                <w:szCs w:val="16"/>
                <w:lang w:val="ru-RU"/>
              </w:rPr>
              <w:t xml:space="preserve"> </w:t>
            </w:r>
            <w:r w:rsidR="00E00BBA">
              <w:rPr>
                <w:rFonts w:asciiTheme="majorHAnsi" w:hAnsiTheme="majorHAnsi" w:cstheme="majorHAnsi"/>
                <w:bCs/>
                <w:sz w:val="16"/>
                <w:szCs w:val="16"/>
                <w:lang w:val="ru-RU"/>
              </w:rPr>
              <w:t xml:space="preserve">на аналогичных условиях и в </w:t>
            </w:r>
            <w:r w:rsidR="00EC22D0">
              <w:rPr>
                <w:rFonts w:asciiTheme="majorHAnsi" w:hAnsiTheme="majorHAnsi" w:cstheme="majorHAnsi"/>
                <w:bCs/>
                <w:sz w:val="16"/>
                <w:szCs w:val="16"/>
                <w:lang w:val="ru-RU"/>
              </w:rPr>
              <w:t>те же сроки.</w:t>
            </w:r>
            <w:r w:rsidR="00E00BBA">
              <w:rPr>
                <w:rFonts w:asciiTheme="majorHAnsi" w:hAnsiTheme="majorHAnsi" w:cstheme="majorHAnsi"/>
                <w:bCs/>
                <w:sz w:val="16"/>
                <w:szCs w:val="16"/>
                <w:lang w:val="ru-RU"/>
              </w:rPr>
              <w:t xml:space="preserve"> </w:t>
            </w:r>
            <w:r w:rsidR="00854459" w:rsidRPr="00EC22D0">
              <w:rPr>
                <w:rFonts w:asciiTheme="majorHAnsi" w:hAnsiTheme="majorHAnsi" w:cstheme="majorHAnsi"/>
                <w:sz w:val="16"/>
                <w:szCs w:val="16"/>
                <w:lang w:val="ru-RU"/>
              </w:rPr>
              <w:t xml:space="preserve"> </w:t>
            </w:r>
          </w:p>
        </w:tc>
        <w:tc>
          <w:tcPr>
            <w:tcW w:w="1710" w:type="dxa"/>
          </w:tcPr>
          <w:p w:rsidR="00854459" w:rsidRPr="008F1882" w:rsidRDefault="00854459" w:rsidP="00854459">
            <w:pPr>
              <w:ind w:left="-18"/>
              <w:contextualSpacing/>
              <w:jc w:val="both"/>
              <w:rPr>
                <w:rFonts w:asciiTheme="majorHAnsi" w:hAnsiTheme="majorHAnsi" w:cstheme="majorHAnsi"/>
                <w:bCs/>
                <w:sz w:val="16"/>
                <w:szCs w:val="16"/>
                <w:lang w:val="ru-RU"/>
              </w:rPr>
            </w:pPr>
            <w:r w:rsidRPr="00103FE3">
              <w:rPr>
                <w:rFonts w:asciiTheme="majorHAnsi" w:hAnsiTheme="majorHAnsi" w:cstheme="majorHAnsi"/>
                <w:bCs/>
                <w:sz w:val="16"/>
                <w:szCs w:val="16"/>
                <w:lang w:val="ru-RU"/>
              </w:rPr>
              <w:t xml:space="preserve">- 138 </w:t>
            </w:r>
            <w:r w:rsidR="00103FE3">
              <w:rPr>
                <w:rFonts w:asciiTheme="majorHAnsi" w:hAnsiTheme="majorHAnsi" w:cstheme="majorHAnsi"/>
                <w:bCs/>
                <w:sz w:val="16"/>
                <w:szCs w:val="16"/>
                <w:lang w:val="ru-RU"/>
              </w:rPr>
              <w:t>бенефициаров</w:t>
            </w:r>
            <w:r w:rsidR="00103FE3" w:rsidRPr="00103FE3">
              <w:rPr>
                <w:rFonts w:asciiTheme="majorHAnsi" w:hAnsiTheme="majorHAnsi" w:cstheme="majorHAnsi"/>
                <w:bCs/>
                <w:sz w:val="16"/>
                <w:szCs w:val="16"/>
                <w:lang w:val="ru-RU"/>
              </w:rPr>
              <w:t xml:space="preserve"> </w:t>
            </w:r>
            <w:r w:rsidR="00103FE3">
              <w:rPr>
                <w:rFonts w:asciiTheme="majorHAnsi" w:hAnsiTheme="majorHAnsi" w:cstheme="majorHAnsi"/>
                <w:bCs/>
                <w:sz w:val="16"/>
                <w:szCs w:val="16"/>
                <w:lang w:val="ru-RU"/>
              </w:rPr>
              <w:t>с</w:t>
            </w:r>
            <w:r w:rsidR="00103FE3" w:rsidRPr="00103FE3">
              <w:rPr>
                <w:rFonts w:asciiTheme="majorHAnsi" w:hAnsiTheme="majorHAnsi" w:cstheme="majorHAnsi"/>
                <w:bCs/>
                <w:sz w:val="16"/>
                <w:szCs w:val="16"/>
                <w:lang w:val="ru-RU"/>
              </w:rPr>
              <w:t xml:space="preserve"> </w:t>
            </w:r>
            <w:r w:rsidR="00103FE3">
              <w:rPr>
                <w:rFonts w:asciiTheme="majorHAnsi" w:hAnsiTheme="majorHAnsi" w:cstheme="majorHAnsi"/>
                <w:bCs/>
                <w:sz w:val="16"/>
                <w:szCs w:val="16"/>
                <w:lang w:val="ru-RU"/>
              </w:rPr>
              <w:t>размером</w:t>
            </w:r>
            <w:r w:rsidR="00103FE3" w:rsidRPr="00103FE3">
              <w:rPr>
                <w:rFonts w:asciiTheme="majorHAnsi" w:hAnsiTheme="majorHAnsi" w:cstheme="majorHAnsi"/>
                <w:bCs/>
                <w:sz w:val="16"/>
                <w:szCs w:val="16"/>
                <w:lang w:val="ru-RU"/>
              </w:rPr>
              <w:t xml:space="preserve"> </w:t>
            </w:r>
            <w:r w:rsidR="00103FE3">
              <w:rPr>
                <w:rFonts w:asciiTheme="majorHAnsi" w:hAnsiTheme="majorHAnsi" w:cstheme="majorHAnsi"/>
                <w:bCs/>
                <w:sz w:val="16"/>
                <w:szCs w:val="16"/>
                <w:lang w:val="ru-RU"/>
              </w:rPr>
              <w:t>кредитов</w:t>
            </w:r>
            <w:r w:rsidR="00103FE3" w:rsidRPr="00103FE3">
              <w:rPr>
                <w:rFonts w:asciiTheme="majorHAnsi" w:hAnsiTheme="majorHAnsi" w:cstheme="majorHAnsi"/>
                <w:bCs/>
                <w:sz w:val="16"/>
                <w:szCs w:val="16"/>
                <w:lang w:val="ru-RU"/>
              </w:rPr>
              <w:t xml:space="preserve"> </w:t>
            </w:r>
            <w:r w:rsidR="00103FE3">
              <w:rPr>
                <w:rFonts w:asciiTheme="majorHAnsi" w:hAnsiTheme="majorHAnsi" w:cstheme="majorHAnsi"/>
                <w:bCs/>
                <w:sz w:val="16"/>
                <w:szCs w:val="16"/>
                <w:lang w:val="ru-RU"/>
              </w:rPr>
              <w:t>на</w:t>
            </w:r>
            <w:r w:rsidR="00103FE3" w:rsidRPr="00103FE3">
              <w:rPr>
                <w:rFonts w:asciiTheme="majorHAnsi" w:hAnsiTheme="majorHAnsi" w:cstheme="majorHAnsi"/>
                <w:bCs/>
                <w:sz w:val="16"/>
                <w:szCs w:val="16"/>
                <w:lang w:val="ru-RU"/>
              </w:rPr>
              <w:t xml:space="preserve"> </w:t>
            </w:r>
            <w:r w:rsidR="00103FE3">
              <w:rPr>
                <w:rFonts w:asciiTheme="majorHAnsi" w:hAnsiTheme="majorHAnsi" w:cstheme="majorHAnsi"/>
                <w:bCs/>
                <w:sz w:val="16"/>
                <w:szCs w:val="16"/>
                <w:lang w:val="ru-RU"/>
              </w:rPr>
              <w:t>сумму</w:t>
            </w:r>
            <w:r w:rsidR="00103FE3" w:rsidRPr="00103FE3">
              <w:rPr>
                <w:rFonts w:asciiTheme="majorHAnsi" w:hAnsiTheme="majorHAnsi" w:cstheme="majorHAnsi"/>
                <w:bCs/>
                <w:sz w:val="16"/>
                <w:szCs w:val="16"/>
                <w:lang w:val="ru-RU"/>
              </w:rPr>
              <w:t xml:space="preserve"> </w:t>
            </w:r>
            <w:r w:rsidRPr="00103FE3">
              <w:rPr>
                <w:rFonts w:asciiTheme="majorHAnsi" w:hAnsiTheme="majorHAnsi" w:cstheme="majorHAnsi"/>
                <w:bCs/>
                <w:sz w:val="16"/>
                <w:szCs w:val="16"/>
                <w:lang w:val="ru-RU"/>
              </w:rPr>
              <w:t xml:space="preserve">73,9 </w:t>
            </w:r>
            <w:r w:rsidR="009D663A">
              <w:rPr>
                <w:rFonts w:asciiTheme="majorHAnsi" w:hAnsiTheme="majorHAnsi" w:cstheme="majorHAnsi"/>
                <w:bCs/>
                <w:sz w:val="16"/>
                <w:szCs w:val="16"/>
                <w:lang w:val="ru-RU"/>
              </w:rPr>
              <w:t>млн</w:t>
            </w:r>
            <w:r w:rsidR="009D663A" w:rsidRPr="00103FE3">
              <w:rPr>
                <w:rFonts w:asciiTheme="majorHAnsi" w:hAnsiTheme="majorHAnsi" w:cstheme="majorHAnsi"/>
                <w:bCs/>
                <w:sz w:val="16"/>
                <w:szCs w:val="16"/>
                <w:lang w:val="ru-RU"/>
              </w:rPr>
              <w:t xml:space="preserve">. </w:t>
            </w:r>
            <w:r w:rsidR="009D663A">
              <w:rPr>
                <w:rFonts w:asciiTheme="majorHAnsi" w:hAnsiTheme="majorHAnsi" w:cstheme="majorHAnsi"/>
                <w:bCs/>
                <w:sz w:val="16"/>
                <w:szCs w:val="16"/>
                <w:lang w:val="ru-RU"/>
              </w:rPr>
              <w:t>леев</w:t>
            </w:r>
            <w:r w:rsidR="009D663A" w:rsidRPr="00103FE3">
              <w:rPr>
                <w:rFonts w:asciiTheme="majorHAnsi" w:hAnsiTheme="majorHAnsi" w:cstheme="majorHAnsi"/>
                <w:bCs/>
                <w:sz w:val="16"/>
                <w:szCs w:val="16"/>
                <w:lang w:val="ru-RU"/>
              </w:rPr>
              <w:t xml:space="preserve"> </w:t>
            </w:r>
            <w:r w:rsidR="00BE102D">
              <w:rPr>
                <w:rFonts w:asciiTheme="majorHAnsi" w:hAnsiTheme="majorHAnsi" w:cstheme="majorHAnsi"/>
                <w:bCs/>
                <w:sz w:val="16"/>
                <w:szCs w:val="16"/>
                <w:lang w:val="ru-RU"/>
              </w:rPr>
              <w:t>и</w:t>
            </w:r>
            <w:r w:rsidR="00BE102D" w:rsidRPr="00103FE3">
              <w:rPr>
                <w:rFonts w:asciiTheme="majorHAnsi" w:hAnsiTheme="majorHAnsi" w:cstheme="majorHAnsi"/>
                <w:bCs/>
                <w:sz w:val="16"/>
                <w:szCs w:val="16"/>
                <w:lang w:val="ru-RU"/>
              </w:rPr>
              <w:t xml:space="preserve"> </w:t>
            </w:r>
            <w:r w:rsidRPr="00103FE3">
              <w:rPr>
                <w:rFonts w:asciiTheme="majorHAnsi" w:hAnsiTheme="majorHAnsi" w:cstheme="majorHAnsi"/>
                <w:bCs/>
                <w:sz w:val="16"/>
                <w:szCs w:val="16"/>
                <w:lang w:val="ru-RU"/>
              </w:rPr>
              <w:t xml:space="preserve">4,0 </w:t>
            </w:r>
            <w:r w:rsidR="00BE102D">
              <w:rPr>
                <w:rFonts w:asciiTheme="majorHAnsi" w:hAnsiTheme="majorHAnsi" w:cstheme="majorHAnsi"/>
                <w:bCs/>
                <w:sz w:val="16"/>
                <w:szCs w:val="16"/>
                <w:lang w:val="ru-RU"/>
              </w:rPr>
              <w:t>млн</w:t>
            </w:r>
            <w:r w:rsidR="00BE102D" w:rsidRPr="00103FE3">
              <w:rPr>
                <w:rFonts w:asciiTheme="majorHAnsi" w:hAnsiTheme="majorHAnsi" w:cstheme="majorHAnsi"/>
                <w:bCs/>
                <w:sz w:val="16"/>
                <w:szCs w:val="16"/>
                <w:lang w:val="ru-RU"/>
              </w:rPr>
              <w:t xml:space="preserve">. </w:t>
            </w:r>
            <w:r w:rsidR="00BE102D">
              <w:rPr>
                <w:rFonts w:asciiTheme="majorHAnsi" w:hAnsiTheme="majorHAnsi" w:cstheme="majorHAnsi"/>
                <w:bCs/>
                <w:sz w:val="16"/>
                <w:szCs w:val="16"/>
                <w:lang w:val="ru-RU"/>
              </w:rPr>
              <w:t>дол</w:t>
            </w:r>
            <w:r w:rsidR="00BE102D" w:rsidRPr="00103FE3">
              <w:rPr>
                <w:rFonts w:asciiTheme="majorHAnsi" w:hAnsiTheme="majorHAnsi" w:cstheme="majorHAnsi"/>
                <w:bCs/>
                <w:sz w:val="16"/>
                <w:szCs w:val="16"/>
                <w:lang w:val="ru-RU"/>
              </w:rPr>
              <w:t xml:space="preserve">. </w:t>
            </w:r>
            <w:r w:rsidR="00BE102D">
              <w:rPr>
                <w:rFonts w:asciiTheme="majorHAnsi" w:hAnsiTheme="majorHAnsi" w:cstheme="majorHAnsi"/>
                <w:bCs/>
                <w:sz w:val="16"/>
                <w:szCs w:val="16"/>
                <w:lang w:val="ru-RU"/>
              </w:rPr>
              <w:t>США</w:t>
            </w:r>
            <w:r w:rsidRPr="008F1882">
              <w:rPr>
                <w:rFonts w:asciiTheme="majorHAnsi" w:hAnsiTheme="majorHAnsi" w:cstheme="majorHAnsi"/>
                <w:bCs/>
                <w:sz w:val="16"/>
                <w:szCs w:val="16"/>
                <w:lang w:val="ru-RU"/>
              </w:rPr>
              <w:t>;</w:t>
            </w:r>
          </w:p>
          <w:p w:rsidR="00854459" w:rsidRPr="00B75DB2" w:rsidRDefault="00854459" w:rsidP="00133867">
            <w:pPr>
              <w:tabs>
                <w:tab w:val="left" w:pos="187"/>
              </w:tabs>
              <w:ind w:left="-18"/>
              <w:contextualSpacing/>
              <w:rPr>
                <w:rFonts w:asciiTheme="majorHAnsi" w:hAnsiTheme="majorHAnsi" w:cstheme="majorHAnsi"/>
                <w:bCs/>
                <w:sz w:val="16"/>
                <w:szCs w:val="16"/>
                <w:lang w:val="ru-RU"/>
              </w:rPr>
            </w:pPr>
            <w:r w:rsidRPr="00133867">
              <w:rPr>
                <w:rFonts w:asciiTheme="majorHAnsi" w:hAnsiTheme="majorHAnsi" w:cstheme="majorHAnsi"/>
                <w:bCs/>
                <w:sz w:val="16"/>
                <w:szCs w:val="16"/>
                <w:lang w:val="ru-RU"/>
              </w:rPr>
              <w:t xml:space="preserve">- </w:t>
            </w:r>
            <w:r w:rsidR="00B75DB2">
              <w:rPr>
                <w:rFonts w:asciiTheme="majorHAnsi" w:hAnsiTheme="majorHAnsi" w:cstheme="majorHAnsi"/>
                <w:bCs/>
                <w:sz w:val="16"/>
                <w:szCs w:val="16"/>
                <w:lang w:val="ru-RU"/>
              </w:rPr>
              <w:t>размер</w:t>
            </w:r>
            <w:r w:rsidR="00B75DB2" w:rsidRPr="00133867">
              <w:rPr>
                <w:rFonts w:asciiTheme="majorHAnsi" w:hAnsiTheme="majorHAnsi" w:cstheme="majorHAnsi"/>
                <w:bCs/>
                <w:sz w:val="16"/>
                <w:szCs w:val="16"/>
                <w:lang w:val="ru-RU"/>
              </w:rPr>
              <w:t xml:space="preserve"> </w:t>
            </w:r>
            <w:r w:rsidR="00B75DB2">
              <w:rPr>
                <w:rFonts w:asciiTheme="majorHAnsi" w:hAnsiTheme="majorHAnsi" w:cstheme="majorHAnsi"/>
                <w:bCs/>
                <w:sz w:val="16"/>
                <w:szCs w:val="16"/>
                <w:lang w:val="ru-RU"/>
              </w:rPr>
              <w:t>возмещенных</w:t>
            </w:r>
            <w:r w:rsidR="00B75DB2" w:rsidRPr="00133867">
              <w:rPr>
                <w:rFonts w:asciiTheme="majorHAnsi" w:hAnsiTheme="majorHAnsi" w:cstheme="majorHAnsi"/>
                <w:bCs/>
                <w:sz w:val="16"/>
                <w:szCs w:val="16"/>
                <w:lang w:val="ru-RU"/>
              </w:rPr>
              <w:t xml:space="preserve"> </w:t>
            </w:r>
            <w:r w:rsidR="00B75DB2">
              <w:rPr>
                <w:rFonts w:asciiTheme="majorHAnsi" w:hAnsiTheme="majorHAnsi" w:cstheme="majorHAnsi"/>
                <w:bCs/>
                <w:sz w:val="16"/>
                <w:szCs w:val="16"/>
                <w:lang w:val="ru-RU"/>
              </w:rPr>
              <w:t>кредитов</w:t>
            </w:r>
            <w:r w:rsidR="00B75DB2" w:rsidRPr="00133867">
              <w:rPr>
                <w:rFonts w:asciiTheme="majorHAnsi" w:hAnsiTheme="majorHAnsi" w:cstheme="majorHAnsi"/>
                <w:bCs/>
                <w:sz w:val="16"/>
                <w:szCs w:val="16"/>
                <w:lang w:val="ru-RU"/>
              </w:rPr>
              <w:t xml:space="preserve"> </w:t>
            </w:r>
            <w:r w:rsidR="00B75DB2">
              <w:rPr>
                <w:rFonts w:asciiTheme="majorHAnsi" w:hAnsiTheme="majorHAnsi" w:cstheme="majorHAnsi"/>
                <w:bCs/>
                <w:sz w:val="16"/>
                <w:szCs w:val="16"/>
                <w:lang w:val="ru-RU"/>
              </w:rPr>
              <w:t>составляет</w:t>
            </w:r>
            <w:r w:rsidR="00B75DB2" w:rsidRPr="00133867">
              <w:rPr>
                <w:rFonts w:asciiTheme="majorHAnsi" w:hAnsiTheme="majorHAnsi" w:cstheme="majorHAnsi"/>
                <w:bCs/>
                <w:sz w:val="16"/>
                <w:szCs w:val="16"/>
                <w:lang w:val="ru-RU"/>
              </w:rPr>
              <w:t xml:space="preserve"> </w:t>
            </w:r>
            <w:r w:rsidRPr="00133867">
              <w:rPr>
                <w:rFonts w:asciiTheme="majorHAnsi" w:hAnsiTheme="majorHAnsi" w:cstheme="majorHAnsi"/>
                <w:bCs/>
                <w:sz w:val="16"/>
                <w:szCs w:val="16"/>
                <w:lang w:val="ru-RU"/>
              </w:rPr>
              <w:t xml:space="preserve">73,8 </w:t>
            </w:r>
            <w:r w:rsidR="009D663A">
              <w:rPr>
                <w:rFonts w:asciiTheme="majorHAnsi" w:hAnsiTheme="majorHAnsi" w:cstheme="majorHAnsi"/>
                <w:bCs/>
                <w:sz w:val="16"/>
                <w:szCs w:val="16"/>
                <w:lang w:val="ru-RU"/>
              </w:rPr>
              <w:t>млн</w:t>
            </w:r>
            <w:r w:rsidR="009D663A" w:rsidRPr="00133867">
              <w:rPr>
                <w:rFonts w:asciiTheme="majorHAnsi" w:hAnsiTheme="majorHAnsi" w:cstheme="majorHAnsi"/>
                <w:bCs/>
                <w:sz w:val="16"/>
                <w:szCs w:val="16"/>
                <w:lang w:val="ru-RU"/>
              </w:rPr>
              <w:t xml:space="preserve">. </w:t>
            </w:r>
            <w:r w:rsidR="009D663A">
              <w:rPr>
                <w:rFonts w:asciiTheme="majorHAnsi" w:hAnsiTheme="majorHAnsi" w:cstheme="majorHAnsi"/>
                <w:bCs/>
                <w:sz w:val="16"/>
                <w:szCs w:val="16"/>
                <w:lang w:val="ru-RU"/>
              </w:rPr>
              <w:t>леев</w:t>
            </w:r>
            <w:r w:rsidR="009D663A" w:rsidRPr="00133867">
              <w:rPr>
                <w:rFonts w:asciiTheme="majorHAnsi" w:hAnsiTheme="majorHAnsi" w:cstheme="majorHAnsi"/>
                <w:bCs/>
                <w:sz w:val="16"/>
                <w:szCs w:val="16"/>
                <w:lang w:val="ru-RU"/>
              </w:rPr>
              <w:t xml:space="preserve"> </w:t>
            </w:r>
            <w:r w:rsidR="00EB5E7A">
              <w:rPr>
                <w:rFonts w:asciiTheme="majorHAnsi" w:hAnsiTheme="majorHAnsi" w:cstheme="majorHAnsi"/>
                <w:bCs/>
                <w:sz w:val="16"/>
                <w:szCs w:val="16"/>
                <w:lang w:val="ru-RU"/>
              </w:rPr>
              <w:t>и</w:t>
            </w:r>
            <w:r w:rsidR="00EB5E7A" w:rsidRPr="00133867">
              <w:rPr>
                <w:rFonts w:asciiTheme="majorHAnsi" w:hAnsiTheme="majorHAnsi" w:cstheme="majorHAnsi"/>
                <w:bCs/>
                <w:sz w:val="16"/>
                <w:szCs w:val="16"/>
                <w:lang w:val="ru-RU"/>
              </w:rPr>
              <w:t xml:space="preserve"> </w:t>
            </w:r>
            <w:r w:rsidRPr="00133867">
              <w:rPr>
                <w:rFonts w:asciiTheme="majorHAnsi" w:hAnsiTheme="majorHAnsi" w:cstheme="majorHAnsi"/>
                <w:bCs/>
                <w:sz w:val="16"/>
                <w:szCs w:val="16"/>
                <w:lang w:val="ru-RU"/>
              </w:rPr>
              <w:t xml:space="preserve">4,0 </w:t>
            </w:r>
            <w:r w:rsidR="00BE102D">
              <w:rPr>
                <w:rFonts w:asciiTheme="majorHAnsi" w:hAnsiTheme="majorHAnsi" w:cstheme="majorHAnsi"/>
                <w:bCs/>
                <w:sz w:val="16"/>
                <w:szCs w:val="16"/>
                <w:lang w:val="ru-RU"/>
              </w:rPr>
              <w:t>млн</w:t>
            </w:r>
            <w:r w:rsidR="00BE102D" w:rsidRPr="00133867">
              <w:rPr>
                <w:rFonts w:asciiTheme="majorHAnsi" w:hAnsiTheme="majorHAnsi" w:cstheme="majorHAnsi"/>
                <w:bCs/>
                <w:sz w:val="16"/>
                <w:szCs w:val="16"/>
                <w:lang w:val="ru-RU"/>
              </w:rPr>
              <w:t xml:space="preserve">. </w:t>
            </w:r>
            <w:r w:rsidR="00BE102D">
              <w:rPr>
                <w:rFonts w:asciiTheme="majorHAnsi" w:hAnsiTheme="majorHAnsi" w:cstheme="majorHAnsi"/>
                <w:bCs/>
                <w:sz w:val="16"/>
                <w:szCs w:val="16"/>
                <w:lang w:val="ru-RU"/>
              </w:rPr>
              <w:t>дол</w:t>
            </w:r>
            <w:r w:rsidR="00BE102D" w:rsidRPr="00133867">
              <w:rPr>
                <w:rFonts w:asciiTheme="majorHAnsi" w:hAnsiTheme="majorHAnsi" w:cstheme="majorHAnsi"/>
                <w:bCs/>
                <w:sz w:val="16"/>
                <w:szCs w:val="16"/>
                <w:lang w:val="ru-RU"/>
              </w:rPr>
              <w:t xml:space="preserve">. </w:t>
            </w:r>
            <w:r w:rsidR="00BE102D">
              <w:rPr>
                <w:rFonts w:asciiTheme="majorHAnsi" w:hAnsiTheme="majorHAnsi" w:cstheme="majorHAnsi"/>
                <w:bCs/>
                <w:sz w:val="16"/>
                <w:szCs w:val="16"/>
                <w:lang w:val="ru-RU"/>
              </w:rPr>
              <w:t>США</w:t>
            </w:r>
            <w:r w:rsidRPr="00B75DB2">
              <w:rPr>
                <w:rFonts w:asciiTheme="majorHAnsi" w:hAnsiTheme="majorHAnsi" w:cstheme="majorHAnsi"/>
                <w:bCs/>
                <w:sz w:val="16"/>
                <w:szCs w:val="16"/>
                <w:lang w:val="ru-RU"/>
              </w:rPr>
              <w:t>;</w:t>
            </w:r>
          </w:p>
          <w:p w:rsidR="00854459" w:rsidRPr="00B75DB2" w:rsidRDefault="00854459" w:rsidP="00B75DB2">
            <w:pPr>
              <w:ind w:left="-18"/>
              <w:contextualSpacing/>
              <w:jc w:val="both"/>
              <w:rPr>
                <w:rFonts w:asciiTheme="majorHAnsi" w:hAnsiTheme="majorHAnsi" w:cstheme="majorHAnsi"/>
                <w:bCs/>
                <w:sz w:val="16"/>
                <w:szCs w:val="16"/>
                <w:lang w:val="ru-RU"/>
              </w:rPr>
            </w:pPr>
            <w:r w:rsidRPr="00B75DB2">
              <w:rPr>
                <w:rFonts w:asciiTheme="majorHAnsi" w:hAnsiTheme="majorHAnsi" w:cstheme="majorHAnsi"/>
                <w:bCs/>
                <w:sz w:val="16"/>
                <w:szCs w:val="16"/>
                <w:lang w:val="ru-RU"/>
              </w:rPr>
              <w:t xml:space="preserve">- </w:t>
            </w:r>
            <w:r w:rsidR="00B75DB2">
              <w:rPr>
                <w:rFonts w:asciiTheme="majorHAnsi" w:hAnsiTheme="majorHAnsi" w:cstheme="majorHAnsi"/>
                <w:bCs/>
                <w:sz w:val="16"/>
                <w:szCs w:val="16"/>
                <w:lang w:val="ru-RU"/>
              </w:rPr>
              <w:t>остаток</w:t>
            </w:r>
            <w:r w:rsidR="00B75DB2" w:rsidRPr="00B75DB2">
              <w:rPr>
                <w:rFonts w:asciiTheme="majorHAnsi" w:hAnsiTheme="majorHAnsi" w:cstheme="majorHAnsi"/>
                <w:bCs/>
                <w:sz w:val="16"/>
                <w:szCs w:val="16"/>
                <w:lang w:val="ru-RU"/>
              </w:rPr>
              <w:t xml:space="preserve"> </w:t>
            </w:r>
            <w:r w:rsidR="00B75DB2">
              <w:rPr>
                <w:rFonts w:asciiTheme="majorHAnsi" w:hAnsiTheme="majorHAnsi" w:cstheme="majorHAnsi"/>
                <w:bCs/>
                <w:sz w:val="16"/>
                <w:szCs w:val="16"/>
                <w:lang w:val="ru-RU"/>
              </w:rPr>
              <w:t>кредита</w:t>
            </w:r>
            <w:r w:rsidR="00B75DB2" w:rsidRPr="00B75DB2">
              <w:rPr>
                <w:rFonts w:asciiTheme="majorHAnsi" w:hAnsiTheme="majorHAnsi" w:cstheme="majorHAnsi"/>
                <w:bCs/>
                <w:sz w:val="16"/>
                <w:szCs w:val="16"/>
                <w:lang w:val="ru-RU"/>
              </w:rPr>
              <w:t xml:space="preserve"> </w:t>
            </w:r>
            <w:r w:rsidR="00B75DB2">
              <w:rPr>
                <w:rFonts w:asciiTheme="majorHAnsi" w:hAnsiTheme="majorHAnsi" w:cstheme="majorHAnsi"/>
                <w:bCs/>
                <w:sz w:val="16"/>
                <w:szCs w:val="16"/>
                <w:lang w:val="ru-RU"/>
              </w:rPr>
              <w:t>составляет</w:t>
            </w:r>
            <w:r w:rsidR="00B75DB2" w:rsidRPr="00B75DB2">
              <w:rPr>
                <w:rFonts w:asciiTheme="majorHAnsi" w:hAnsiTheme="majorHAnsi" w:cstheme="majorHAnsi"/>
                <w:bCs/>
                <w:sz w:val="16"/>
                <w:szCs w:val="16"/>
                <w:lang w:val="ru-RU"/>
              </w:rPr>
              <w:t xml:space="preserve"> </w:t>
            </w:r>
            <w:r w:rsidR="00A16E71" w:rsidRPr="00B75DB2">
              <w:rPr>
                <w:rFonts w:asciiTheme="majorHAnsi" w:hAnsiTheme="majorHAnsi" w:cstheme="majorHAnsi"/>
                <w:bCs/>
                <w:sz w:val="16"/>
                <w:szCs w:val="16"/>
                <w:lang w:val="ru-RU"/>
              </w:rPr>
              <w:t>0,15</w:t>
            </w:r>
            <w:r w:rsidRPr="00B75DB2">
              <w:rPr>
                <w:rFonts w:asciiTheme="majorHAnsi" w:hAnsiTheme="majorHAnsi" w:cstheme="majorHAnsi"/>
                <w:bCs/>
                <w:sz w:val="16"/>
                <w:szCs w:val="16"/>
                <w:lang w:val="ru-RU"/>
              </w:rPr>
              <w:t xml:space="preserve"> </w:t>
            </w:r>
            <w:r w:rsidR="009D663A">
              <w:rPr>
                <w:rFonts w:asciiTheme="majorHAnsi" w:hAnsiTheme="majorHAnsi" w:cstheme="majorHAnsi"/>
                <w:bCs/>
                <w:sz w:val="16"/>
                <w:szCs w:val="16"/>
                <w:lang w:val="ru-RU"/>
              </w:rPr>
              <w:t>млн</w:t>
            </w:r>
            <w:r w:rsidR="009D663A" w:rsidRPr="00B75DB2">
              <w:rPr>
                <w:rFonts w:asciiTheme="majorHAnsi" w:hAnsiTheme="majorHAnsi" w:cstheme="majorHAnsi"/>
                <w:bCs/>
                <w:sz w:val="16"/>
                <w:szCs w:val="16"/>
                <w:lang w:val="ru-RU"/>
              </w:rPr>
              <w:t xml:space="preserve">. </w:t>
            </w:r>
            <w:r w:rsidR="009D663A">
              <w:rPr>
                <w:rFonts w:asciiTheme="majorHAnsi" w:hAnsiTheme="majorHAnsi" w:cstheme="majorHAnsi"/>
                <w:bCs/>
                <w:sz w:val="16"/>
                <w:szCs w:val="16"/>
                <w:lang w:val="ru-RU"/>
              </w:rPr>
              <w:t>леев</w:t>
            </w:r>
            <w:r w:rsidR="009D663A" w:rsidRPr="00B75DB2">
              <w:rPr>
                <w:rFonts w:asciiTheme="majorHAnsi" w:hAnsiTheme="majorHAnsi" w:cstheme="majorHAnsi"/>
                <w:bCs/>
                <w:sz w:val="16"/>
                <w:szCs w:val="16"/>
                <w:lang w:val="ru-RU"/>
              </w:rPr>
              <w:t xml:space="preserve"> </w:t>
            </w:r>
          </w:p>
        </w:tc>
        <w:tc>
          <w:tcPr>
            <w:tcW w:w="1603" w:type="dxa"/>
          </w:tcPr>
          <w:p w:rsidR="00EB5E7A" w:rsidRPr="008F1882" w:rsidRDefault="00854459" w:rsidP="00854459">
            <w:pPr>
              <w:contextualSpacing/>
              <w:jc w:val="both"/>
              <w:rPr>
                <w:rFonts w:asciiTheme="majorHAnsi" w:hAnsiTheme="majorHAnsi" w:cstheme="majorHAnsi"/>
                <w:bCs/>
                <w:sz w:val="16"/>
                <w:szCs w:val="16"/>
                <w:lang w:val="ru-RU"/>
              </w:rPr>
            </w:pPr>
            <w:r w:rsidRPr="00103FE3">
              <w:rPr>
                <w:rFonts w:asciiTheme="majorHAnsi" w:hAnsiTheme="majorHAnsi" w:cstheme="majorHAnsi"/>
                <w:bCs/>
                <w:sz w:val="16"/>
                <w:szCs w:val="16"/>
                <w:lang w:val="ru-RU"/>
              </w:rPr>
              <w:t xml:space="preserve">- 367 </w:t>
            </w:r>
            <w:r w:rsidR="00103FE3">
              <w:rPr>
                <w:rFonts w:asciiTheme="majorHAnsi" w:hAnsiTheme="majorHAnsi" w:cstheme="majorHAnsi"/>
                <w:bCs/>
                <w:sz w:val="16"/>
                <w:szCs w:val="16"/>
                <w:lang w:val="ru-RU"/>
              </w:rPr>
              <w:t>бенефициаров</w:t>
            </w:r>
            <w:r w:rsidR="00103FE3" w:rsidRPr="00103FE3">
              <w:rPr>
                <w:rFonts w:asciiTheme="majorHAnsi" w:hAnsiTheme="majorHAnsi" w:cstheme="majorHAnsi"/>
                <w:bCs/>
                <w:sz w:val="16"/>
                <w:szCs w:val="16"/>
                <w:lang w:val="ru-RU"/>
              </w:rPr>
              <w:t xml:space="preserve"> </w:t>
            </w:r>
            <w:r w:rsidR="00103FE3">
              <w:rPr>
                <w:rFonts w:asciiTheme="majorHAnsi" w:hAnsiTheme="majorHAnsi" w:cstheme="majorHAnsi"/>
                <w:bCs/>
                <w:sz w:val="16"/>
                <w:szCs w:val="16"/>
                <w:lang w:val="ru-RU"/>
              </w:rPr>
              <w:t>с</w:t>
            </w:r>
            <w:r w:rsidR="00103FE3" w:rsidRPr="00103FE3">
              <w:rPr>
                <w:rFonts w:asciiTheme="majorHAnsi" w:hAnsiTheme="majorHAnsi" w:cstheme="majorHAnsi"/>
                <w:bCs/>
                <w:sz w:val="16"/>
                <w:szCs w:val="16"/>
                <w:lang w:val="ru-RU"/>
              </w:rPr>
              <w:t xml:space="preserve"> </w:t>
            </w:r>
            <w:r w:rsidR="00103FE3">
              <w:rPr>
                <w:rFonts w:asciiTheme="majorHAnsi" w:hAnsiTheme="majorHAnsi" w:cstheme="majorHAnsi"/>
                <w:bCs/>
                <w:sz w:val="16"/>
                <w:szCs w:val="16"/>
                <w:lang w:val="ru-RU"/>
              </w:rPr>
              <w:t>размером</w:t>
            </w:r>
            <w:r w:rsidR="00103FE3" w:rsidRPr="00103FE3">
              <w:rPr>
                <w:rFonts w:asciiTheme="majorHAnsi" w:hAnsiTheme="majorHAnsi" w:cstheme="majorHAnsi"/>
                <w:bCs/>
                <w:sz w:val="16"/>
                <w:szCs w:val="16"/>
                <w:lang w:val="ru-RU"/>
              </w:rPr>
              <w:t xml:space="preserve"> </w:t>
            </w:r>
            <w:r w:rsidR="00103FE3">
              <w:rPr>
                <w:rFonts w:asciiTheme="majorHAnsi" w:hAnsiTheme="majorHAnsi" w:cstheme="majorHAnsi"/>
                <w:bCs/>
                <w:sz w:val="16"/>
                <w:szCs w:val="16"/>
                <w:lang w:val="ru-RU"/>
              </w:rPr>
              <w:t>кредитов</w:t>
            </w:r>
            <w:r w:rsidR="00103FE3" w:rsidRPr="00103FE3">
              <w:rPr>
                <w:rFonts w:asciiTheme="majorHAnsi" w:hAnsiTheme="majorHAnsi" w:cstheme="majorHAnsi"/>
                <w:bCs/>
                <w:sz w:val="16"/>
                <w:szCs w:val="16"/>
                <w:lang w:val="ru-RU"/>
              </w:rPr>
              <w:t xml:space="preserve"> </w:t>
            </w:r>
            <w:r w:rsidR="00103FE3">
              <w:rPr>
                <w:rFonts w:asciiTheme="majorHAnsi" w:hAnsiTheme="majorHAnsi" w:cstheme="majorHAnsi"/>
                <w:bCs/>
                <w:sz w:val="16"/>
                <w:szCs w:val="16"/>
                <w:lang w:val="ru-RU"/>
              </w:rPr>
              <w:t>на</w:t>
            </w:r>
            <w:r w:rsidR="00103FE3" w:rsidRPr="00103FE3">
              <w:rPr>
                <w:rFonts w:asciiTheme="majorHAnsi" w:hAnsiTheme="majorHAnsi" w:cstheme="majorHAnsi"/>
                <w:bCs/>
                <w:sz w:val="16"/>
                <w:szCs w:val="16"/>
                <w:lang w:val="ru-RU"/>
              </w:rPr>
              <w:t xml:space="preserve"> </w:t>
            </w:r>
            <w:r w:rsidR="00103FE3">
              <w:rPr>
                <w:rFonts w:asciiTheme="majorHAnsi" w:hAnsiTheme="majorHAnsi" w:cstheme="majorHAnsi"/>
                <w:bCs/>
                <w:sz w:val="16"/>
                <w:szCs w:val="16"/>
                <w:lang w:val="ru-RU"/>
              </w:rPr>
              <w:t>общую</w:t>
            </w:r>
            <w:r w:rsidR="00103FE3" w:rsidRPr="00103FE3">
              <w:rPr>
                <w:rFonts w:asciiTheme="majorHAnsi" w:hAnsiTheme="majorHAnsi" w:cstheme="majorHAnsi"/>
                <w:bCs/>
                <w:sz w:val="16"/>
                <w:szCs w:val="16"/>
                <w:lang w:val="ru-RU"/>
              </w:rPr>
              <w:t xml:space="preserve"> </w:t>
            </w:r>
            <w:r w:rsidR="00103FE3">
              <w:rPr>
                <w:rFonts w:asciiTheme="majorHAnsi" w:hAnsiTheme="majorHAnsi" w:cstheme="majorHAnsi"/>
                <w:bCs/>
                <w:sz w:val="16"/>
                <w:szCs w:val="16"/>
                <w:lang w:val="ru-RU"/>
              </w:rPr>
              <w:t>сумму</w:t>
            </w:r>
            <w:r w:rsidR="00103FE3" w:rsidRPr="00103FE3">
              <w:rPr>
                <w:rFonts w:asciiTheme="majorHAnsi" w:hAnsiTheme="majorHAnsi" w:cstheme="majorHAnsi"/>
                <w:bCs/>
                <w:sz w:val="16"/>
                <w:szCs w:val="16"/>
                <w:lang w:val="ru-RU"/>
              </w:rPr>
              <w:t xml:space="preserve"> </w:t>
            </w:r>
            <w:r w:rsidRPr="00103FE3">
              <w:rPr>
                <w:rFonts w:asciiTheme="majorHAnsi" w:hAnsiTheme="majorHAnsi" w:cstheme="majorHAnsi"/>
                <w:bCs/>
                <w:sz w:val="16"/>
                <w:szCs w:val="16"/>
                <w:lang w:val="ru-RU"/>
              </w:rPr>
              <w:t xml:space="preserve">270,1 </w:t>
            </w:r>
            <w:r w:rsidR="009D663A">
              <w:rPr>
                <w:rFonts w:asciiTheme="majorHAnsi" w:hAnsiTheme="majorHAnsi" w:cstheme="majorHAnsi"/>
                <w:bCs/>
                <w:sz w:val="16"/>
                <w:szCs w:val="16"/>
                <w:lang w:val="ru-RU"/>
              </w:rPr>
              <w:t>млн</w:t>
            </w:r>
            <w:r w:rsidR="009D663A" w:rsidRPr="00103FE3">
              <w:rPr>
                <w:rFonts w:asciiTheme="majorHAnsi" w:hAnsiTheme="majorHAnsi" w:cstheme="majorHAnsi"/>
                <w:bCs/>
                <w:sz w:val="16"/>
                <w:szCs w:val="16"/>
                <w:lang w:val="ru-RU"/>
              </w:rPr>
              <w:t xml:space="preserve">. </w:t>
            </w:r>
            <w:r w:rsidR="009D663A">
              <w:rPr>
                <w:rFonts w:asciiTheme="majorHAnsi" w:hAnsiTheme="majorHAnsi" w:cstheme="majorHAnsi"/>
                <w:bCs/>
                <w:sz w:val="16"/>
                <w:szCs w:val="16"/>
                <w:lang w:val="ru-RU"/>
              </w:rPr>
              <w:t>леев</w:t>
            </w:r>
            <w:r w:rsidRPr="00103FE3">
              <w:rPr>
                <w:rFonts w:asciiTheme="majorHAnsi" w:hAnsiTheme="majorHAnsi" w:cstheme="majorHAnsi"/>
                <w:bCs/>
                <w:sz w:val="16"/>
                <w:szCs w:val="16"/>
                <w:lang w:val="ru-RU"/>
              </w:rPr>
              <w:t xml:space="preserve">, 4,54 </w:t>
            </w:r>
            <w:r w:rsidR="00BE102D">
              <w:rPr>
                <w:rFonts w:asciiTheme="majorHAnsi" w:hAnsiTheme="majorHAnsi" w:cstheme="majorHAnsi"/>
                <w:bCs/>
                <w:sz w:val="16"/>
                <w:szCs w:val="16"/>
                <w:lang w:val="ru-RU"/>
              </w:rPr>
              <w:t>млн</w:t>
            </w:r>
            <w:r w:rsidR="00BE102D" w:rsidRPr="00103FE3">
              <w:rPr>
                <w:rFonts w:asciiTheme="majorHAnsi" w:hAnsiTheme="majorHAnsi" w:cstheme="majorHAnsi"/>
                <w:bCs/>
                <w:sz w:val="16"/>
                <w:szCs w:val="16"/>
                <w:lang w:val="ru-RU"/>
              </w:rPr>
              <w:t xml:space="preserve">. </w:t>
            </w:r>
            <w:r w:rsidR="00BE102D">
              <w:rPr>
                <w:rFonts w:asciiTheme="majorHAnsi" w:hAnsiTheme="majorHAnsi" w:cstheme="majorHAnsi"/>
                <w:bCs/>
                <w:sz w:val="16"/>
                <w:szCs w:val="16"/>
                <w:lang w:val="ru-RU"/>
              </w:rPr>
              <w:t>дол</w:t>
            </w:r>
            <w:r w:rsidR="00BE102D" w:rsidRPr="00103FE3">
              <w:rPr>
                <w:rFonts w:asciiTheme="majorHAnsi" w:hAnsiTheme="majorHAnsi" w:cstheme="majorHAnsi"/>
                <w:bCs/>
                <w:sz w:val="16"/>
                <w:szCs w:val="16"/>
                <w:lang w:val="ru-RU"/>
              </w:rPr>
              <w:t xml:space="preserve">. </w:t>
            </w:r>
            <w:r w:rsidR="00BE102D">
              <w:rPr>
                <w:rFonts w:asciiTheme="majorHAnsi" w:hAnsiTheme="majorHAnsi" w:cstheme="majorHAnsi"/>
                <w:bCs/>
                <w:sz w:val="16"/>
                <w:szCs w:val="16"/>
                <w:lang w:val="ru-RU"/>
              </w:rPr>
              <w:t>США</w:t>
            </w:r>
            <w:r w:rsidR="00BE102D" w:rsidRPr="008F1882">
              <w:rPr>
                <w:rFonts w:asciiTheme="majorHAnsi" w:hAnsiTheme="majorHAnsi" w:cstheme="majorHAnsi"/>
                <w:bCs/>
                <w:sz w:val="16"/>
                <w:szCs w:val="16"/>
                <w:lang w:val="ru-RU"/>
              </w:rPr>
              <w:t xml:space="preserve"> </w:t>
            </w:r>
            <w:r w:rsidR="00BE102D">
              <w:rPr>
                <w:rFonts w:asciiTheme="majorHAnsi" w:hAnsiTheme="majorHAnsi" w:cstheme="majorHAnsi"/>
                <w:bCs/>
                <w:sz w:val="16"/>
                <w:szCs w:val="16"/>
                <w:lang w:val="ru-RU"/>
              </w:rPr>
              <w:t>и</w:t>
            </w:r>
            <w:r w:rsidR="00BE102D" w:rsidRPr="008F1882">
              <w:rPr>
                <w:rFonts w:asciiTheme="majorHAnsi" w:hAnsiTheme="majorHAnsi" w:cstheme="majorHAnsi"/>
                <w:bCs/>
                <w:sz w:val="16"/>
                <w:szCs w:val="16"/>
                <w:lang w:val="ru-RU"/>
              </w:rPr>
              <w:t xml:space="preserve"> </w:t>
            </w:r>
            <w:r w:rsidRPr="008F1882">
              <w:rPr>
                <w:rFonts w:asciiTheme="majorHAnsi" w:hAnsiTheme="majorHAnsi" w:cstheme="majorHAnsi"/>
                <w:bCs/>
                <w:sz w:val="16"/>
                <w:szCs w:val="16"/>
                <w:lang w:val="ru-RU"/>
              </w:rPr>
              <w:t xml:space="preserve">0,79 </w:t>
            </w:r>
            <w:r w:rsidR="00EB5E7A">
              <w:rPr>
                <w:rFonts w:asciiTheme="majorHAnsi" w:hAnsiTheme="majorHAnsi" w:cstheme="majorHAnsi"/>
                <w:bCs/>
                <w:sz w:val="16"/>
                <w:szCs w:val="16"/>
                <w:lang w:val="ru-RU"/>
              </w:rPr>
              <w:t>млн</w:t>
            </w:r>
            <w:r w:rsidR="00EB5E7A" w:rsidRPr="008F1882">
              <w:rPr>
                <w:rFonts w:asciiTheme="majorHAnsi" w:hAnsiTheme="majorHAnsi" w:cstheme="majorHAnsi"/>
                <w:bCs/>
                <w:sz w:val="16"/>
                <w:szCs w:val="16"/>
                <w:lang w:val="ru-RU"/>
              </w:rPr>
              <w:t xml:space="preserve">. </w:t>
            </w:r>
            <w:r w:rsidR="00EB5E7A">
              <w:rPr>
                <w:rFonts w:asciiTheme="majorHAnsi" w:hAnsiTheme="majorHAnsi" w:cstheme="majorHAnsi"/>
                <w:bCs/>
                <w:sz w:val="16"/>
                <w:szCs w:val="16"/>
                <w:lang w:val="ru-RU"/>
              </w:rPr>
              <w:t>евро</w:t>
            </w:r>
            <w:r w:rsidRPr="008F1882">
              <w:rPr>
                <w:rFonts w:asciiTheme="majorHAnsi" w:hAnsiTheme="majorHAnsi" w:cstheme="majorHAnsi"/>
                <w:bCs/>
                <w:sz w:val="16"/>
                <w:szCs w:val="16"/>
                <w:lang w:val="ru-RU"/>
              </w:rPr>
              <w:t>;</w:t>
            </w:r>
          </w:p>
          <w:p w:rsidR="00854459" w:rsidRPr="008F1882" w:rsidRDefault="00854459" w:rsidP="00133867">
            <w:pPr>
              <w:contextualSpacing/>
              <w:rPr>
                <w:rFonts w:asciiTheme="majorHAnsi" w:hAnsiTheme="majorHAnsi" w:cstheme="majorHAnsi"/>
                <w:sz w:val="16"/>
                <w:szCs w:val="16"/>
                <w:lang w:val="ru-RU"/>
              </w:rPr>
            </w:pPr>
            <w:r w:rsidRPr="00133867" w:rsidDel="00737004">
              <w:rPr>
                <w:rFonts w:asciiTheme="majorHAnsi" w:hAnsiTheme="majorHAnsi" w:cstheme="majorHAnsi"/>
                <w:sz w:val="16"/>
                <w:szCs w:val="16"/>
                <w:lang w:val="ru-RU"/>
              </w:rPr>
              <w:t xml:space="preserve"> </w:t>
            </w:r>
            <w:r w:rsidRPr="00133867">
              <w:rPr>
                <w:rFonts w:asciiTheme="majorHAnsi" w:hAnsiTheme="majorHAnsi" w:cstheme="majorHAnsi"/>
                <w:bCs/>
                <w:sz w:val="16"/>
                <w:szCs w:val="16"/>
                <w:lang w:val="ru-RU"/>
              </w:rPr>
              <w:t xml:space="preserve">- </w:t>
            </w:r>
            <w:r w:rsidR="00133867">
              <w:rPr>
                <w:rFonts w:asciiTheme="majorHAnsi" w:hAnsiTheme="majorHAnsi" w:cstheme="majorHAnsi"/>
                <w:bCs/>
                <w:sz w:val="16"/>
                <w:szCs w:val="16"/>
                <w:lang w:val="ru-RU"/>
              </w:rPr>
              <w:t>размер</w:t>
            </w:r>
            <w:r w:rsidR="00133867" w:rsidRPr="00133867">
              <w:rPr>
                <w:rFonts w:asciiTheme="majorHAnsi" w:hAnsiTheme="majorHAnsi" w:cstheme="majorHAnsi"/>
                <w:bCs/>
                <w:sz w:val="16"/>
                <w:szCs w:val="16"/>
                <w:lang w:val="ru-RU"/>
              </w:rPr>
              <w:t xml:space="preserve"> </w:t>
            </w:r>
            <w:r w:rsidR="00133867">
              <w:rPr>
                <w:rFonts w:asciiTheme="majorHAnsi" w:hAnsiTheme="majorHAnsi" w:cstheme="majorHAnsi"/>
                <w:bCs/>
                <w:sz w:val="16"/>
                <w:szCs w:val="16"/>
                <w:lang w:val="ru-RU"/>
              </w:rPr>
              <w:t>возмещенных</w:t>
            </w:r>
            <w:r w:rsidR="00133867" w:rsidRPr="00133867">
              <w:rPr>
                <w:rFonts w:asciiTheme="majorHAnsi" w:hAnsiTheme="majorHAnsi" w:cstheme="majorHAnsi"/>
                <w:bCs/>
                <w:sz w:val="16"/>
                <w:szCs w:val="16"/>
                <w:lang w:val="ru-RU"/>
              </w:rPr>
              <w:t xml:space="preserve"> </w:t>
            </w:r>
            <w:r w:rsidR="00133867">
              <w:rPr>
                <w:rFonts w:asciiTheme="majorHAnsi" w:hAnsiTheme="majorHAnsi" w:cstheme="majorHAnsi"/>
                <w:bCs/>
                <w:sz w:val="16"/>
                <w:szCs w:val="16"/>
                <w:lang w:val="ru-RU"/>
              </w:rPr>
              <w:t>кредитов</w:t>
            </w:r>
            <w:r w:rsidR="00133867" w:rsidRPr="00133867">
              <w:rPr>
                <w:rFonts w:asciiTheme="majorHAnsi" w:hAnsiTheme="majorHAnsi" w:cstheme="majorHAnsi"/>
                <w:bCs/>
                <w:sz w:val="16"/>
                <w:szCs w:val="16"/>
                <w:lang w:val="ru-RU"/>
              </w:rPr>
              <w:t xml:space="preserve"> </w:t>
            </w:r>
            <w:r w:rsidR="00133867">
              <w:rPr>
                <w:rFonts w:asciiTheme="majorHAnsi" w:hAnsiTheme="majorHAnsi" w:cstheme="majorHAnsi"/>
                <w:bCs/>
                <w:sz w:val="16"/>
                <w:szCs w:val="16"/>
                <w:lang w:val="ru-RU"/>
              </w:rPr>
              <w:t>составляет</w:t>
            </w:r>
            <w:r w:rsidR="00133867" w:rsidRPr="00133867">
              <w:rPr>
                <w:rFonts w:asciiTheme="majorHAnsi" w:hAnsiTheme="majorHAnsi" w:cstheme="majorHAnsi"/>
                <w:bCs/>
                <w:sz w:val="16"/>
                <w:szCs w:val="16"/>
                <w:lang w:val="ru-RU"/>
              </w:rPr>
              <w:t xml:space="preserve"> </w:t>
            </w:r>
            <w:r w:rsidR="00A16E71" w:rsidRPr="00133867">
              <w:rPr>
                <w:rFonts w:asciiTheme="majorHAnsi" w:hAnsiTheme="majorHAnsi" w:cstheme="majorHAnsi"/>
                <w:bCs/>
                <w:sz w:val="16"/>
                <w:szCs w:val="16"/>
                <w:lang w:val="ru-RU"/>
              </w:rPr>
              <w:t>230,35</w:t>
            </w:r>
            <w:r w:rsidRPr="00133867">
              <w:rPr>
                <w:rFonts w:asciiTheme="majorHAnsi" w:hAnsiTheme="majorHAnsi" w:cstheme="majorHAnsi"/>
                <w:bCs/>
                <w:sz w:val="16"/>
                <w:szCs w:val="16"/>
                <w:lang w:val="ru-RU"/>
              </w:rPr>
              <w:t xml:space="preserve"> </w:t>
            </w:r>
            <w:r w:rsidR="009D663A">
              <w:rPr>
                <w:rFonts w:asciiTheme="majorHAnsi" w:hAnsiTheme="majorHAnsi" w:cstheme="majorHAnsi"/>
                <w:bCs/>
                <w:sz w:val="16"/>
                <w:szCs w:val="16"/>
                <w:lang w:val="ru-RU"/>
              </w:rPr>
              <w:t>млн</w:t>
            </w:r>
            <w:r w:rsidR="009D663A" w:rsidRPr="00133867">
              <w:rPr>
                <w:rFonts w:asciiTheme="majorHAnsi" w:hAnsiTheme="majorHAnsi" w:cstheme="majorHAnsi"/>
                <w:bCs/>
                <w:sz w:val="16"/>
                <w:szCs w:val="16"/>
                <w:lang w:val="ru-RU"/>
              </w:rPr>
              <w:t xml:space="preserve">. </w:t>
            </w:r>
            <w:r w:rsidR="009D663A">
              <w:rPr>
                <w:rFonts w:asciiTheme="majorHAnsi" w:hAnsiTheme="majorHAnsi" w:cstheme="majorHAnsi"/>
                <w:bCs/>
                <w:sz w:val="16"/>
                <w:szCs w:val="16"/>
                <w:lang w:val="ru-RU"/>
              </w:rPr>
              <w:t>леев</w:t>
            </w:r>
            <w:r w:rsidRPr="00133867">
              <w:rPr>
                <w:rFonts w:asciiTheme="majorHAnsi" w:hAnsiTheme="majorHAnsi" w:cstheme="majorHAnsi"/>
                <w:bCs/>
                <w:sz w:val="16"/>
                <w:szCs w:val="16"/>
                <w:lang w:val="ru-RU"/>
              </w:rPr>
              <w:t xml:space="preserve">, 4,48 </w:t>
            </w:r>
            <w:r w:rsidR="00BE102D">
              <w:rPr>
                <w:rFonts w:asciiTheme="majorHAnsi" w:hAnsiTheme="majorHAnsi" w:cstheme="majorHAnsi"/>
                <w:bCs/>
                <w:sz w:val="16"/>
                <w:szCs w:val="16"/>
                <w:lang w:val="ru-RU"/>
              </w:rPr>
              <w:t>млн</w:t>
            </w:r>
            <w:r w:rsidR="00BE102D" w:rsidRPr="00133867">
              <w:rPr>
                <w:rFonts w:asciiTheme="majorHAnsi" w:hAnsiTheme="majorHAnsi" w:cstheme="majorHAnsi"/>
                <w:bCs/>
                <w:sz w:val="16"/>
                <w:szCs w:val="16"/>
                <w:lang w:val="ru-RU"/>
              </w:rPr>
              <w:t xml:space="preserve">. </w:t>
            </w:r>
            <w:r w:rsidR="00BE102D">
              <w:rPr>
                <w:rFonts w:asciiTheme="majorHAnsi" w:hAnsiTheme="majorHAnsi" w:cstheme="majorHAnsi"/>
                <w:bCs/>
                <w:sz w:val="16"/>
                <w:szCs w:val="16"/>
                <w:lang w:val="ru-RU"/>
              </w:rPr>
              <w:t>дол</w:t>
            </w:r>
            <w:r w:rsidR="00BE102D" w:rsidRPr="00133867">
              <w:rPr>
                <w:rFonts w:asciiTheme="majorHAnsi" w:hAnsiTheme="majorHAnsi" w:cstheme="majorHAnsi"/>
                <w:bCs/>
                <w:sz w:val="16"/>
                <w:szCs w:val="16"/>
                <w:lang w:val="ru-RU"/>
              </w:rPr>
              <w:t xml:space="preserve">. </w:t>
            </w:r>
            <w:r w:rsidR="00BE102D">
              <w:rPr>
                <w:rFonts w:asciiTheme="majorHAnsi" w:hAnsiTheme="majorHAnsi" w:cstheme="majorHAnsi"/>
                <w:bCs/>
                <w:sz w:val="16"/>
                <w:szCs w:val="16"/>
                <w:lang w:val="ru-RU"/>
              </w:rPr>
              <w:t>США</w:t>
            </w:r>
            <w:r w:rsidR="00BE102D" w:rsidRPr="008F1882">
              <w:rPr>
                <w:rFonts w:asciiTheme="majorHAnsi" w:hAnsiTheme="majorHAnsi" w:cstheme="majorHAnsi"/>
                <w:bCs/>
                <w:sz w:val="16"/>
                <w:szCs w:val="16"/>
                <w:lang w:val="ru-RU"/>
              </w:rPr>
              <w:t xml:space="preserve"> </w:t>
            </w:r>
            <w:r w:rsidR="00BE102D">
              <w:rPr>
                <w:rFonts w:asciiTheme="majorHAnsi" w:hAnsiTheme="majorHAnsi" w:cstheme="majorHAnsi"/>
                <w:bCs/>
                <w:sz w:val="16"/>
                <w:szCs w:val="16"/>
                <w:lang w:val="ru-RU"/>
              </w:rPr>
              <w:t>и</w:t>
            </w:r>
            <w:r w:rsidR="00BE102D" w:rsidRPr="008F1882">
              <w:rPr>
                <w:rFonts w:asciiTheme="majorHAnsi" w:hAnsiTheme="majorHAnsi" w:cstheme="majorHAnsi"/>
                <w:bCs/>
                <w:sz w:val="16"/>
                <w:szCs w:val="16"/>
                <w:lang w:val="ru-RU"/>
              </w:rPr>
              <w:t xml:space="preserve"> </w:t>
            </w:r>
            <w:r w:rsidRPr="008F1882">
              <w:rPr>
                <w:rFonts w:asciiTheme="majorHAnsi" w:hAnsiTheme="majorHAnsi" w:cstheme="majorHAnsi"/>
                <w:bCs/>
                <w:sz w:val="16"/>
                <w:szCs w:val="16"/>
                <w:lang w:val="ru-RU"/>
              </w:rPr>
              <w:t xml:space="preserve">0,78 </w:t>
            </w:r>
            <w:r w:rsidR="00EB5E7A">
              <w:rPr>
                <w:rFonts w:asciiTheme="majorHAnsi" w:hAnsiTheme="majorHAnsi" w:cstheme="majorHAnsi"/>
                <w:bCs/>
                <w:sz w:val="16"/>
                <w:szCs w:val="16"/>
                <w:lang w:val="ru-RU"/>
              </w:rPr>
              <w:t>млн</w:t>
            </w:r>
            <w:r w:rsidR="00EB5E7A" w:rsidRPr="008F1882">
              <w:rPr>
                <w:rFonts w:asciiTheme="majorHAnsi" w:hAnsiTheme="majorHAnsi" w:cstheme="majorHAnsi"/>
                <w:bCs/>
                <w:sz w:val="16"/>
                <w:szCs w:val="16"/>
                <w:lang w:val="ru-RU"/>
              </w:rPr>
              <w:t xml:space="preserve">. </w:t>
            </w:r>
            <w:r w:rsidR="00EB5E7A">
              <w:rPr>
                <w:rFonts w:asciiTheme="majorHAnsi" w:hAnsiTheme="majorHAnsi" w:cstheme="majorHAnsi"/>
                <w:bCs/>
                <w:sz w:val="16"/>
                <w:szCs w:val="16"/>
                <w:lang w:val="ru-RU"/>
              </w:rPr>
              <w:t>евро</w:t>
            </w:r>
            <w:r w:rsidRPr="008F1882">
              <w:rPr>
                <w:rFonts w:asciiTheme="majorHAnsi" w:hAnsiTheme="majorHAnsi" w:cstheme="majorHAnsi"/>
                <w:bCs/>
                <w:sz w:val="16"/>
                <w:szCs w:val="16"/>
                <w:lang w:val="ru-RU"/>
              </w:rPr>
              <w:t>;</w:t>
            </w:r>
          </w:p>
          <w:p w:rsidR="00854459" w:rsidRPr="0024512C" w:rsidRDefault="00854459" w:rsidP="00B75DB2">
            <w:pPr>
              <w:ind w:right="-36"/>
              <w:contextualSpacing/>
              <w:jc w:val="both"/>
              <w:rPr>
                <w:rFonts w:asciiTheme="majorHAnsi" w:hAnsiTheme="majorHAnsi" w:cstheme="majorHAnsi"/>
                <w:sz w:val="16"/>
                <w:szCs w:val="16"/>
              </w:rPr>
            </w:pPr>
            <w:r w:rsidRPr="00B75DB2">
              <w:rPr>
                <w:rFonts w:asciiTheme="majorHAnsi" w:hAnsiTheme="majorHAnsi" w:cstheme="majorHAnsi"/>
                <w:bCs/>
                <w:sz w:val="16"/>
                <w:szCs w:val="16"/>
                <w:lang w:val="ru-RU"/>
              </w:rPr>
              <w:t xml:space="preserve">- </w:t>
            </w:r>
            <w:r w:rsidR="00B75DB2">
              <w:rPr>
                <w:rFonts w:asciiTheme="majorHAnsi" w:hAnsiTheme="majorHAnsi" w:cstheme="majorHAnsi"/>
                <w:bCs/>
                <w:sz w:val="16"/>
                <w:szCs w:val="16"/>
                <w:lang w:val="ru-RU"/>
              </w:rPr>
              <w:t>остаток</w:t>
            </w:r>
            <w:r w:rsidR="00B75DB2" w:rsidRPr="00B75DB2">
              <w:rPr>
                <w:rFonts w:asciiTheme="majorHAnsi" w:hAnsiTheme="majorHAnsi" w:cstheme="majorHAnsi"/>
                <w:bCs/>
                <w:sz w:val="16"/>
                <w:szCs w:val="16"/>
                <w:lang w:val="ru-RU"/>
              </w:rPr>
              <w:t xml:space="preserve"> </w:t>
            </w:r>
            <w:r w:rsidR="00B75DB2">
              <w:rPr>
                <w:rFonts w:asciiTheme="majorHAnsi" w:hAnsiTheme="majorHAnsi" w:cstheme="majorHAnsi"/>
                <w:bCs/>
                <w:sz w:val="16"/>
                <w:szCs w:val="16"/>
                <w:lang w:val="ru-RU"/>
              </w:rPr>
              <w:t>кредитов</w:t>
            </w:r>
            <w:r w:rsidR="00B75DB2" w:rsidRPr="00B75DB2">
              <w:rPr>
                <w:rFonts w:asciiTheme="majorHAnsi" w:hAnsiTheme="majorHAnsi" w:cstheme="majorHAnsi"/>
                <w:bCs/>
                <w:sz w:val="16"/>
                <w:szCs w:val="16"/>
                <w:lang w:val="ru-RU"/>
              </w:rPr>
              <w:t xml:space="preserve"> </w:t>
            </w:r>
            <w:r w:rsidR="00B75DB2">
              <w:rPr>
                <w:rFonts w:asciiTheme="majorHAnsi" w:hAnsiTheme="majorHAnsi" w:cstheme="majorHAnsi"/>
                <w:bCs/>
                <w:sz w:val="16"/>
                <w:szCs w:val="16"/>
                <w:lang w:val="ru-RU"/>
              </w:rPr>
              <w:t>составляет</w:t>
            </w:r>
            <w:r w:rsidR="00B75DB2" w:rsidRPr="00B75DB2">
              <w:rPr>
                <w:rFonts w:asciiTheme="majorHAnsi" w:hAnsiTheme="majorHAnsi" w:cstheme="majorHAnsi"/>
                <w:bCs/>
                <w:sz w:val="16"/>
                <w:szCs w:val="16"/>
                <w:lang w:val="ru-RU"/>
              </w:rPr>
              <w:t xml:space="preserve"> </w:t>
            </w:r>
            <w:r w:rsidRPr="00B75DB2">
              <w:rPr>
                <w:rFonts w:asciiTheme="majorHAnsi" w:hAnsiTheme="majorHAnsi" w:cstheme="majorHAnsi"/>
                <w:bCs/>
                <w:sz w:val="16"/>
                <w:szCs w:val="16"/>
                <w:lang w:val="ru-RU"/>
              </w:rPr>
              <w:t xml:space="preserve">39,8 </w:t>
            </w:r>
            <w:r w:rsidR="009D663A">
              <w:rPr>
                <w:rFonts w:asciiTheme="majorHAnsi" w:hAnsiTheme="majorHAnsi" w:cstheme="majorHAnsi"/>
                <w:bCs/>
                <w:sz w:val="16"/>
                <w:szCs w:val="16"/>
                <w:lang w:val="ru-RU"/>
              </w:rPr>
              <w:t>млн</w:t>
            </w:r>
            <w:r w:rsidR="009D663A" w:rsidRPr="00B75DB2">
              <w:rPr>
                <w:rFonts w:asciiTheme="majorHAnsi" w:hAnsiTheme="majorHAnsi" w:cstheme="majorHAnsi"/>
                <w:bCs/>
                <w:sz w:val="16"/>
                <w:szCs w:val="16"/>
                <w:lang w:val="ru-RU"/>
              </w:rPr>
              <w:t xml:space="preserve">. </w:t>
            </w:r>
            <w:r w:rsidR="009D663A">
              <w:rPr>
                <w:rFonts w:asciiTheme="majorHAnsi" w:hAnsiTheme="majorHAnsi" w:cstheme="majorHAnsi"/>
                <w:bCs/>
                <w:sz w:val="16"/>
                <w:szCs w:val="16"/>
                <w:lang w:val="ru-RU"/>
              </w:rPr>
              <w:t>леев</w:t>
            </w:r>
            <w:r w:rsidRPr="00B75DB2">
              <w:rPr>
                <w:rFonts w:asciiTheme="majorHAnsi" w:hAnsiTheme="majorHAnsi" w:cstheme="majorHAnsi"/>
                <w:bCs/>
                <w:sz w:val="16"/>
                <w:szCs w:val="16"/>
                <w:lang w:val="ru-RU"/>
              </w:rPr>
              <w:t xml:space="preserve">, 0,06 </w:t>
            </w:r>
            <w:r w:rsidR="00BE102D">
              <w:rPr>
                <w:rFonts w:asciiTheme="majorHAnsi" w:hAnsiTheme="majorHAnsi" w:cstheme="majorHAnsi"/>
                <w:bCs/>
                <w:sz w:val="16"/>
                <w:szCs w:val="16"/>
                <w:lang w:val="ru-RU"/>
              </w:rPr>
              <w:t>млн</w:t>
            </w:r>
            <w:r w:rsidR="00BE102D" w:rsidRPr="00B75DB2">
              <w:rPr>
                <w:rFonts w:asciiTheme="majorHAnsi" w:hAnsiTheme="majorHAnsi" w:cstheme="majorHAnsi"/>
                <w:bCs/>
                <w:sz w:val="16"/>
                <w:szCs w:val="16"/>
                <w:lang w:val="ru-RU"/>
              </w:rPr>
              <w:t xml:space="preserve">. </w:t>
            </w:r>
            <w:r w:rsidR="00BE102D">
              <w:rPr>
                <w:rFonts w:asciiTheme="majorHAnsi" w:hAnsiTheme="majorHAnsi" w:cstheme="majorHAnsi"/>
                <w:bCs/>
                <w:sz w:val="16"/>
                <w:szCs w:val="16"/>
                <w:lang w:val="ru-RU"/>
              </w:rPr>
              <w:t>дол</w:t>
            </w:r>
            <w:r w:rsidR="00BE102D" w:rsidRPr="00B75DB2">
              <w:rPr>
                <w:rFonts w:asciiTheme="majorHAnsi" w:hAnsiTheme="majorHAnsi" w:cstheme="majorHAnsi"/>
                <w:bCs/>
                <w:sz w:val="16"/>
                <w:szCs w:val="16"/>
                <w:lang w:val="ru-RU"/>
              </w:rPr>
              <w:t xml:space="preserve">. </w:t>
            </w:r>
            <w:r w:rsidR="00BE102D">
              <w:rPr>
                <w:rFonts w:asciiTheme="majorHAnsi" w:hAnsiTheme="majorHAnsi" w:cstheme="majorHAnsi"/>
                <w:bCs/>
                <w:sz w:val="16"/>
                <w:szCs w:val="16"/>
                <w:lang w:val="ru-RU"/>
              </w:rPr>
              <w:t>США</w:t>
            </w:r>
            <w:r w:rsidR="00BE102D" w:rsidRPr="0024512C">
              <w:rPr>
                <w:rFonts w:asciiTheme="majorHAnsi" w:hAnsiTheme="majorHAnsi" w:cstheme="majorHAnsi"/>
                <w:bCs/>
                <w:sz w:val="16"/>
                <w:szCs w:val="16"/>
              </w:rPr>
              <w:t xml:space="preserve"> </w:t>
            </w:r>
            <w:r w:rsidR="00BE102D">
              <w:rPr>
                <w:rFonts w:asciiTheme="majorHAnsi" w:hAnsiTheme="majorHAnsi" w:cstheme="majorHAnsi"/>
                <w:bCs/>
                <w:sz w:val="16"/>
                <w:szCs w:val="16"/>
                <w:lang w:val="ru-RU"/>
              </w:rPr>
              <w:t>и</w:t>
            </w:r>
            <w:r w:rsidRPr="0024512C">
              <w:rPr>
                <w:rFonts w:asciiTheme="majorHAnsi" w:hAnsiTheme="majorHAnsi" w:cstheme="majorHAnsi"/>
                <w:bCs/>
                <w:sz w:val="16"/>
                <w:szCs w:val="16"/>
              </w:rPr>
              <w:t xml:space="preserve"> 0,01 </w:t>
            </w:r>
            <w:r w:rsidR="00EB5E7A">
              <w:rPr>
                <w:rFonts w:asciiTheme="majorHAnsi" w:hAnsiTheme="majorHAnsi" w:cstheme="majorHAnsi"/>
                <w:bCs/>
                <w:sz w:val="16"/>
                <w:szCs w:val="16"/>
                <w:lang w:val="ru-RU"/>
              </w:rPr>
              <w:t>млн</w:t>
            </w:r>
            <w:r w:rsidR="00EB5E7A" w:rsidRPr="009D663A">
              <w:rPr>
                <w:rFonts w:asciiTheme="majorHAnsi" w:hAnsiTheme="majorHAnsi" w:cstheme="majorHAnsi"/>
                <w:bCs/>
                <w:sz w:val="16"/>
                <w:szCs w:val="16"/>
              </w:rPr>
              <w:t xml:space="preserve">. </w:t>
            </w:r>
            <w:r w:rsidR="00EB5E7A">
              <w:rPr>
                <w:rFonts w:asciiTheme="majorHAnsi" w:hAnsiTheme="majorHAnsi" w:cstheme="majorHAnsi"/>
                <w:bCs/>
                <w:sz w:val="16"/>
                <w:szCs w:val="16"/>
                <w:lang w:val="ru-RU"/>
              </w:rPr>
              <w:t>евро</w:t>
            </w:r>
            <w:r w:rsidR="00EB5E7A" w:rsidRPr="009D663A">
              <w:rPr>
                <w:rFonts w:asciiTheme="majorHAnsi" w:hAnsiTheme="majorHAnsi" w:cstheme="majorHAnsi"/>
                <w:bCs/>
                <w:sz w:val="16"/>
                <w:szCs w:val="16"/>
              </w:rPr>
              <w:t xml:space="preserve"> </w:t>
            </w:r>
          </w:p>
        </w:tc>
      </w:tr>
      <w:tr w:rsidR="00854459" w:rsidRPr="008F1882" w:rsidTr="00D84106">
        <w:trPr>
          <w:gridAfter w:val="1"/>
          <w:wAfter w:w="7" w:type="dxa"/>
        </w:trPr>
        <w:tc>
          <w:tcPr>
            <w:tcW w:w="1429" w:type="dxa"/>
          </w:tcPr>
          <w:p w:rsidR="00854459" w:rsidRPr="00B64DA9" w:rsidRDefault="00B64DA9" w:rsidP="00B64DA9">
            <w:pPr>
              <w:jc w:val="both"/>
              <w:rPr>
                <w:rFonts w:asciiTheme="majorHAnsi" w:hAnsiTheme="majorHAnsi" w:cstheme="majorHAnsi"/>
                <w:sz w:val="16"/>
                <w:szCs w:val="16"/>
                <w:lang w:val="az-Cyrl-AZ"/>
              </w:rPr>
            </w:pPr>
            <w:r w:rsidRPr="00B64DA9">
              <w:rPr>
                <w:rFonts w:asciiTheme="majorHAnsi" w:hAnsiTheme="majorHAnsi" w:cstheme="majorHAnsi"/>
                <w:b/>
                <w:i/>
                <w:sz w:val="16"/>
                <w:szCs w:val="16"/>
                <w:lang w:val="az-Cyrl-AZ"/>
              </w:rPr>
              <w:t xml:space="preserve">Программа сельских финансовых услуг и маркетинга  (МФСР IV)  </w:t>
            </w:r>
          </w:p>
        </w:tc>
        <w:tc>
          <w:tcPr>
            <w:tcW w:w="1562" w:type="dxa"/>
          </w:tcPr>
          <w:p w:rsidR="00854459" w:rsidRPr="0008592C" w:rsidRDefault="0008592C" w:rsidP="0008592C">
            <w:pPr>
              <w:jc w:val="both"/>
              <w:rPr>
                <w:rFonts w:asciiTheme="majorHAnsi" w:hAnsiTheme="majorHAnsi" w:cstheme="majorHAnsi"/>
                <w:sz w:val="16"/>
                <w:szCs w:val="16"/>
                <w:lang w:val="az-Cyrl-AZ"/>
              </w:rPr>
            </w:pPr>
            <w:r w:rsidRPr="0008592C">
              <w:rPr>
                <w:rFonts w:asciiTheme="majorHAnsi" w:hAnsiTheme="majorHAnsi" w:cstheme="majorHAnsi"/>
                <w:sz w:val="16"/>
                <w:szCs w:val="16"/>
                <w:lang w:val="az-Cyrl-AZ"/>
              </w:rPr>
              <w:t>Кредитное соглашение №</w:t>
            </w:r>
            <w:r w:rsidR="00854459" w:rsidRPr="0008592C">
              <w:rPr>
                <w:rFonts w:asciiTheme="majorHAnsi" w:hAnsiTheme="majorHAnsi" w:cstheme="majorHAnsi"/>
                <w:sz w:val="16"/>
                <w:szCs w:val="16"/>
                <w:lang w:val="az-Cyrl-AZ"/>
              </w:rPr>
              <w:t xml:space="preserve">758-MD </w:t>
            </w:r>
            <w:r>
              <w:rPr>
                <w:rFonts w:asciiTheme="majorHAnsi" w:hAnsiTheme="majorHAnsi" w:cstheme="majorHAnsi"/>
                <w:sz w:val="16"/>
                <w:szCs w:val="16"/>
                <w:lang w:val="az-Cyrl-AZ"/>
              </w:rPr>
              <w:t xml:space="preserve">от </w:t>
            </w:r>
            <w:r w:rsidR="00854459" w:rsidRPr="0008592C">
              <w:rPr>
                <w:rFonts w:asciiTheme="majorHAnsi" w:hAnsiTheme="majorHAnsi" w:cstheme="majorHAnsi"/>
                <w:sz w:val="16"/>
                <w:szCs w:val="16"/>
                <w:lang w:val="az-Cyrl-AZ"/>
              </w:rPr>
              <w:t>29.10.2008</w:t>
            </w:r>
          </w:p>
        </w:tc>
        <w:tc>
          <w:tcPr>
            <w:tcW w:w="1398" w:type="dxa"/>
          </w:tcPr>
          <w:p w:rsidR="007F0121" w:rsidRPr="00480EE2" w:rsidRDefault="00480EE2" w:rsidP="007F0121">
            <w:pPr>
              <w:jc w:val="both"/>
              <w:rPr>
                <w:rFonts w:asciiTheme="majorHAnsi" w:hAnsiTheme="majorHAnsi" w:cstheme="majorHAnsi"/>
                <w:sz w:val="16"/>
                <w:szCs w:val="16"/>
                <w:lang w:val="ru-RU"/>
              </w:rPr>
            </w:pPr>
            <w:r w:rsidRPr="00480EE2">
              <w:rPr>
                <w:rFonts w:asciiTheme="majorHAnsi" w:hAnsiTheme="majorHAnsi" w:cstheme="majorHAnsi"/>
                <w:sz w:val="16"/>
                <w:szCs w:val="16"/>
                <w:lang w:val="az-Cyrl-AZ"/>
              </w:rPr>
              <w:t>Кредит в размере 8</w:t>
            </w:r>
            <w:r>
              <w:rPr>
                <w:rFonts w:asciiTheme="majorHAnsi" w:hAnsiTheme="majorHAnsi" w:cstheme="majorHAnsi"/>
                <w:sz w:val="16"/>
                <w:szCs w:val="16"/>
                <w:lang w:val="az-Cyrl-AZ"/>
              </w:rPr>
              <w:t>,1</w:t>
            </w:r>
            <w:r w:rsidRPr="00480EE2">
              <w:rPr>
                <w:rFonts w:asciiTheme="majorHAnsi" w:hAnsiTheme="majorHAnsi" w:cstheme="majorHAnsi"/>
                <w:sz w:val="16"/>
                <w:szCs w:val="16"/>
                <w:lang w:val="az-Cyrl-AZ"/>
              </w:rPr>
              <w:t xml:space="preserve"> млн. СПЗ</w:t>
            </w:r>
            <w:r>
              <w:rPr>
                <w:rFonts w:asciiTheme="majorHAnsi" w:hAnsiTheme="majorHAnsi" w:cstheme="majorHAnsi"/>
                <w:sz w:val="16"/>
                <w:szCs w:val="16"/>
                <w:lang w:val="az-Cyrl-AZ"/>
              </w:rPr>
              <w:t xml:space="preserve"> и грант в размере</w:t>
            </w:r>
            <w:r w:rsidRPr="00480EE2">
              <w:rPr>
                <w:rFonts w:asciiTheme="majorHAnsi" w:hAnsiTheme="majorHAnsi" w:cstheme="majorHAnsi"/>
                <w:sz w:val="16"/>
                <w:szCs w:val="16"/>
                <w:lang w:val="az-Cyrl-AZ"/>
              </w:rPr>
              <w:t xml:space="preserve"> </w:t>
            </w:r>
            <w:r w:rsidRPr="00480EE2">
              <w:rPr>
                <w:rFonts w:asciiTheme="majorHAnsi" w:hAnsiTheme="majorHAnsi" w:cstheme="majorHAnsi"/>
                <w:sz w:val="16"/>
                <w:szCs w:val="16"/>
                <w:lang w:val="ru-RU"/>
              </w:rPr>
              <w:t>340,0</w:t>
            </w:r>
            <w:r w:rsidR="007F0121">
              <w:rPr>
                <w:rFonts w:asciiTheme="majorHAnsi" w:hAnsiTheme="majorHAnsi" w:cstheme="majorHAnsi"/>
                <w:sz w:val="16"/>
                <w:szCs w:val="16"/>
                <w:lang w:val="ru-RU"/>
              </w:rPr>
              <w:t xml:space="preserve"> </w:t>
            </w:r>
            <w:r>
              <w:rPr>
                <w:rFonts w:asciiTheme="majorHAnsi" w:hAnsiTheme="majorHAnsi" w:cstheme="majorHAnsi"/>
                <w:sz w:val="16"/>
                <w:szCs w:val="16"/>
                <w:lang w:val="ru-RU"/>
              </w:rPr>
              <w:t xml:space="preserve">тыс. СПЗ, </w:t>
            </w:r>
            <w:r w:rsidR="007F0121">
              <w:rPr>
                <w:rFonts w:asciiTheme="majorHAnsi" w:hAnsiTheme="majorHAnsi" w:cstheme="majorHAnsi"/>
                <w:sz w:val="16"/>
                <w:szCs w:val="16"/>
                <w:lang w:val="ru-RU"/>
              </w:rPr>
              <w:t xml:space="preserve">из которых около </w:t>
            </w:r>
            <w:r w:rsidR="007F0121" w:rsidRPr="007F0121">
              <w:rPr>
                <w:rFonts w:asciiTheme="majorHAnsi" w:hAnsiTheme="majorHAnsi" w:cstheme="majorHAnsi"/>
                <w:sz w:val="16"/>
                <w:szCs w:val="16"/>
                <w:lang w:val="ru-RU"/>
              </w:rPr>
              <w:t>5,0</w:t>
            </w:r>
            <w:r w:rsidR="007F0121">
              <w:rPr>
                <w:rFonts w:asciiTheme="majorHAnsi" w:hAnsiTheme="majorHAnsi" w:cstheme="majorHAnsi"/>
                <w:sz w:val="16"/>
                <w:szCs w:val="16"/>
                <w:lang w:val="ru-RU"/>
              </w:rPr>
              <w:t xml:space="preserve"> млн. СПЗ предназначены для кредитования СМП</w:t>
            </w:r>
          </w:p>
          <w:p w:rsidR="00854459" w:rsidRPr="0024512C" w:rsidRDefault="00854459" w:rsidP="007F0121">
            <w:pPr>
              <w:jc w:val="both"/>
              <w:rPr>
                <w:rFonts w:asciiTheme="majorHAnsi" w:hAnsiTheme="majorHAnsi" w:cstheme="majorHAnsi"/>
                <w:sz w:val="16"/>
                <w:szCs w:val="16"/>
              </w:rPr>
            </w:pPr>
            <w:r w:rsidRPr="00321F59">
              <w:rPr>
                <w:rFonts w:asciiTheme="majorHAnsi" w:hAnsiTheme="majorHAnsi" w:cstheme="majorHAnsi"/>
                <w:sz w:val="16"/>
                <w:szCs w:val="16"/>
              </w:rPr>
              <w:t xml:space="preserve"> </w:t>
            </w:r>
          </w:p>
        </w:tc>
        <w:tc>
          <w:tcPr>
            <w:tcW w:w="1471" w:type="dxa"/>
          </w:tcPr>
          <w:p w:rsidR="00854459" w:rsidRPr="007926CD" w:rsidRDefault="007926CD" w:rsidP="00393BA7">
            <w:pPr>
              <w:jc w:val="both"/>
              <w:rPr>
                <w:rFonts w:asciiTheme="majorHAnsi" w:hAnsiTheme="majorHAnsi" w:cstheme="majorHAnsi"/>
                <w:sz w:val="16"/>
                <w:szCs w:val="16"/>
                <w:lang w:val="ru-RU"/>
              </w:rPr>
            </w:pPr>
            <w:r>
              <w:rPr>
                <w:rFonts w:asciiTheme="majorHAnsi" w:hAnsiTheme="majorHAnsi" w:cstheme="majorHAnsi"/>
                <w:bCs/>
                <w:sz w:val="16"/>
                <w:szCs w:val="16"/>
                <w:lang w:val="ru-RU"/>
              </w:rPr>
              <w:t>Запущен</w:t>
            </w:r>
            <w:r w:rsidRPr="007926CD">
              <w:rPr>
                <w:rFonts w:asciiTheme="majorHAnsi" w:hAnsiTheme="majorHAnsi" w:cstheme="majorHAnsi"/>
                <w:bCs/>
                <w:sz w:val="16"/>
                <w:szCs w:val="16"/>
                <w:lang w:val="ru-RU"/>
              </w:rPr>
              <w:t xml:space="preserve"> </w:t>
            </w:r>
            <w:r>
              <w:rPr>
                <w:rFonts w:asciiTheme="majorHAnsi" w:hAnsiTheme="majorHAnsi" w:cstheme="majorHAnsi"/>
                <w:bCs/>
                <w:sz w:val="16"/>
                <w:szCs w:val="16"/>
                <w:lang w:val="ru-RU"/>
              </w:rPr>
              <w:t>в</w:t>
            </w:r>
            <w:r w:rsidRPr="007926CD">
              <w:rPr>
                <w:rFonts w:asciiTheme="majorHAnsi" w:hAnsiTheme="majorHAnsi" w:cstheme="majorHAnsi"/>
                <w:bCs/>
                <w:sz w:val="16"/>
                <w:szCs w:val="16"/>
                <w:lang w:val="ru-RU"/>
              </w:rPr>
              <w:t xml:space="preserve"> </w:t>
            </w:r>
            <w:r>
              <w:rPr>
                <w:rFonts w:asciiTheme="majorHAnsi" w:hAnsiTheme="majorHAnsi" w:cstheme="majorHAnsi"/>
                <w:bCs/>
                <w:sz w:val="16"/>
                <w:szCs w:val="16"/>
                <w:lang w:val="ru-RU"/>
              </w:rPr>
              <w:t>феврале</w:t>
            </w:r>
            <w:r w:rsidRPr="007926CD">
              <w:rPr>
                <w:rFonts w:asciiTheme="majorHAnsi" w:hAnsiTheme="majorHAnsi" w:cstheme="majorHAnsi"/>
                <w:bCs/>
                <w:sz w:val="16"/>
                <w:szCs w:val="16"/>
                <w:lang w:val="ru-RU"/>
              </w:rPr>
              <w:t xml:space="preserve"> 2009 </w:t>
            </w:r>
            <w:r>
              <w:rPr>
                <w:rFonts w:asciiTheme="majorHAnsi" w:hAnsiTheme="majorHAnsi" w:cstheme="majorHAnsi"/>
                <w:bCs/>
                <w:sz w:val="16"/>
                <w:szCs w:val="16"/>
                <w:lang w:val="ru-RU"/>
              </w:rPr>
              <w:t>года</w:t>
            </w:r>
            <w:r w:rsidRPr="007926CD">
              <w:rPr>
                <w:rFonts w:asciiTheme="majorHAnsi" w:hAnsiTheme="majorHAnsi" w:cstheme="majorHAnsi"/>
                <w:bCs/>
                <w:sz w:val="16"/>
                <w:szCs w:val="16"/>
                <w:lang w:val="ru-RU"/>
              </w:rPr>
              <w:t xml:space="preserve"> </w:t>
            </w:r>
            <w:r>
              <w:rPr>
                <w:rFonts w:asciiTheme="majorHAnsi" w:hAnsiTheme="majorHAnsi" w:cstheme="majorHAnsi"/>
                <w:bCs/>
                <w:sz w:val="16"/>
                <w:szCs w:val="16"/>
                <w:lang w:val="ru-RU"/>
              </w:rPr>
              <w:t>с</w:t>
            </w:r>
            <w:r w:rsidRPr="007926CD">
              <w:rPr>
                <w:rFonts w:asciiTheme="majorHAnsi" w:hAnsiTheme="majorHAnsi" w:cstheme="majorHAnsi"/>
                <w:bCs/>
                <w:sz w:val="16"/>
                <w:szCs w:val="16"/>
                <w:lang w:val="ru-RU"/>
              </w:rPr>
              <w:t xml:space="preserve"> </w:t>
            </w:r>
            <w:r>
              <w:rPr>
                <w:rFonts w:asciiTheme="majorHAnsi" w:hAnsiTheme="majorHAnsi" w:cstheme="majorHAnsi"/>
                <w:bCs/>
                <w:sz w:val="16"/>
                <w:szCs w:val="16"/>
                <w:lang w:val="ru-RU"/>
              </w:rPr>
              <w:t>периодом</w:t>
            </w:r>
            <w:r w:rsidRPr="007926CD">
              <w:rPr>
                <w:rFonts w:asciiTheme="majorHAnsi" w:hAnsiTheme="majorHAnsi" w:cstheme="majorHAnsi"/>
                <w:bCs/>
                <w:sz w:val="16"/>
                <w:szCs w:val="16"/>
                <w:lang w:val="ru-RU"/>
              </w:rPr>
              <w:t xml:space="preserve"> </w:t>
            </w:r>
            <w:r>
              <w:rPr>
                <w:rFonts w:asciiTheme="majorHAnsi" w:hAnsiTheme="majorHAnsi" w:cstheme="majorHAnsi"/>
                <w:bCs/>
                <w:sz w:val="16"/>
                <w:szCs w:val="16"/>
                <w:lang w:val="ru-RU"/>
              </w:rPr>
              <w:t>внедрения</w:t>
            </w:r>
            <w:r w:rsidRPr="007926CD">
              <w:rPr>
                <w:rFonts w:asciiTheme="majorHAnsi" w:hAnsiTheme="majorHAnsi" w:cstheme="majorHAnsi"/>
                <w:bCs/>
                <w:sz w:val="16"/>
                <w:szCs w:val="16"/>
                <w:lang w:val="ru-RU"/>
              </w:rPr>
              <w:t xml:space="preserve"> 60 </w:t>
            </w:r>
            <w:r>
              <w:rPr>
                <w:rFonts w:asciiTheme="majorHAnsi" w:hAnsiTheme="majorHAnsi" w:cstheme="majorHAnsi"/>
                <w:bCs/>
                <w:sz w:val="16"/>
                <w:szCs w:val="16"/>
                <w:lang w:val="ru-RU"/>
              </w:rPr>
              <w:t>месяцев</w:t>
            </w:r>
            <w:r w:rsidRPr="007926CD">
              <w:rPr>
                <w:rFonts w:asciiTheme="majorHAnsi" w:hAnsiTheme="majorHAnsi" w:cstheme="majorHAnsi"/>
                <w:bCs/>
                <w:sz w:val="16"/>
                <w:szCs w:val="16"/>
                <w:lang w:val="ru-RU"/>
              </w:rPr>
              <w:t xml:space="preserve"> </w:t>
            </w:r>
            <w:r w:rsidR="00854459" w:rsidRPr="007926CD">
              <w:rPr>
                <w:rFonts w:asciiTheme="majorHAnsi" w:hAnsiTheme="majorHAnsi" w:cstheme="majorHAnsi"/>
                <w:bCs/>
                <w:sz w:val="16"/>
                <w:szCs w:val="16"/>
                <w:lang w:val="ru-RU"/>
              </w:rPr>
              <w:t>(</w:t>
            </w:r>
            <w:r w:rsidR="00393BA7">
              <w:rPr>
                <w:rFonts w:asciiTheme="majorHAnsi" w:hAnsiTheme="majorHAnsi" w:cstheme="majorHAnsi"/>
                <w:bCs/>
                <w:sz w:val="16"/>
                <w:szCs w:val="16"/>
                <w:lang w:val="ru-RU"/>
              </w:rPr>
              <w:t xml:space="preserve">февраль </w:t>
            </w:r>
            <w:r w:rsidR="00854459" w:rsidRPr="007926CD">
              <w:rPr>
                <w:rFonts w:asciiTheme="majorHAnsi" w:hAnsiTheme="majorHAnsi" w:cstheme="majorHAnsi"/>
                <w:bCs/>
                <w:sz w:val="16"/>
                <w:szCs w:val="16"/>
                <w:lang w:val="ru-RU"/>
              </w:rPr>
              <w:t>2009 –</w:t>
            </w:r>
            <w:r w:rsidR="00393BA7">
              <w:rPr>
                <w:rFonts w:asciiTheme="majorHAnsi" w:hAnsiTheme="majorHAnsi" w:cstheme="majorHAnsi"/>
                <w:bCs/>
                <w:sz w:val="16"/>
                <w:szCs w:val="16"/>
                <w:lang w:val="ru-RU"/>
              </w:rPr>
              <w:t xml:space="preserve">март </w:t>
            </w:r>
            <w:r w:rsidR="00854459" w:rsidRPr="007926CD">
              <w:rPr>
                <w:rFonts w:asciiTheme="majorHAnsi" w:hAnsiTheme="majorHAnsi" w:cstheme="majorHAnsi"/>
                <w:bCs/>
                <w:sz w:val="16"/>
                <w:szCs w:val="16"/>
                <w:lang w:val="ru-RU"/>
              </w:rPr>
              <w:t>2014)</w:t>
            </w:r>
          </w:p>
        </w:tc>
        <w:tc>
          <w:tcPr>
            <w:tcW w:w="1532" w:type="dxa"/>
            <w:gridSpan w:val="2"/>
          </w:tcPr>
          <w:p w:rsidR="00D84106" w:rsidRDefault="00D84106" w:rsidP="00D84106">
            <w:pPr>
              <w:jc w:val="both"/>
              <w:rPr>
                <w:rFonts w:asciiTheme="majorHAnsi" w:hAnsiTheme="majorHAnsi" w:cstheme="majorHAnsi"/>
                <w:bCs/>
                <w:sz w:val="16"/>
                <w:szCs w:val="16"/>
                <w:lang w:val="ru-RU"/>
              </w:rPr>
            </w:pPr>
            <w:r>
              <w:rPr>
                <w:rFonts w:asciiTheme="majorHAnsi" w:hAnsiTheme="majorHAnsi" w:cstheme="majorHAnsi"/>
                <w:bCs/>
                <w:sz w:val="16"/>
                <w:szCs w:val="16"/>
                <w:lang w:val="ru-RU"/>
              </w:rPr>
              <w:t>Снизить бедность в сельской среде Республики Молдова, создавая благоприятные условия для наиболее бедных членов сельского общества с целью повышению их доходов путем повышенного доступа к рынкам и рабочим местам</w:t>
            </w:r>
          </w:p>
          <w:p w:rsidR="00D84106" w:rsidRDefault="00D84106" w:rsidP="00854459">
            <w:pPr>
              <w:jc w:val="both"/>
              <w:rPr>
                <w:rFonts w:asciiTheme="majorHAnsi" w:hAnsiTheme="majorHAnsi" w:cstheme="majorHAnsi"/>
                <w:bCs/>
                <w:sz w:val="16"/>
                <w:szCs w:val="16"/>
                <w:lang w:val="ru-RU"/>
              </w:rPr>
            </w:pPr>
          </w:p>
          <w:p w:rsidR="00854459" w:rsidRPr="008F1882" w:rsidRDefault="00854459" w:rsidP="00D84106">
            <w:pPr>
              <w:jc w:val="both"/>
              <w:rPr>
                <w:rFonts w:asciiTheme="majorHAnsi" w:hAnsiTheme="majorHAnsi" w:cstheme="majorHAnsi"/>
                <w:sz w:val="16"/>
                <w:szCs w:val="16"/>
                <w:lang w:val="ru-RU"/>
              </w:rPr>
            </w:pPr>
          </w:p>
        </w:tc>
        <w:tc>
          <w:tcPr>
            <w:tcW w:w="1685" w:type="dxa"/>
          </w:tcPr>
          <w:p w:rsidR="00304C05" w:rsidRPr="00304C05" w:rsidRDefault="00304C05" w:rsidP="00304C05">
            <w:pPr>
              <w:numPr>
                <w:ilvl w:val="0"/>
                <w:numId w:val="11"/>
              </w:numPr>
              <w:tabs>
                <w:tab w:val="left" w:pos="344"/>
              </w:tabs>
              <w:ind w:left="61" w:hanging="13"/>
              <w:contextualSpacing/>
              <w:jc w:val="both"/>
              <w:rPr>
                <w:rFonts w:asciiTheme="majorHAnsi" w:hAnsiTheme="majorHAnsi" w:cstheme="majorHAnsi"/>
                <w:bCs/>
                <w:i/>
                <w:sz w:val="16"/>
                <w:szCs w:val="16"/>
                <w:lang w:val="ru-RU"/>
              </w:rPr>
            </w:pPr>
            <w:r w:rsidRPr="00304C05">
              <w:rPr>
                <w:rFonts w:asciiTheme="majorHAnsi" w:hAnsiTheme="majorHAnsi" w:cstheme="majorHAnsi"/>
                <w:bCs/>
                <w:i/>
                <w:sz w:val="16"/>
                <w:szCs w:val="16"/>
                <w:lang w:val="ru-RU"/>
              </w:rPr>
              <w:t xml:space="preserve">Развитие </w:t>
            </w:r>
            <w:r>
              <w:rPr>
                <w:rFonts w:asciiTheme="majorHAnsi" w:hAnsiTheme="majorHAnsi" w:cstheme="majorHAnsi"/>
                <w:bCs/>
                <w:i/>
                <w:sz w:val="16"/>
                <w:szCs w:val="16"/>
                <w:lang w:val="ru-RU"/>
              </w:rPr>
              <w:t>стоимостной цепочки для снижения сельской бедности</w:t>
            </w:r>
            <w:r w:rsidRPr="00304C05">
              <w:rPr>
                <w:rFonts w:asciiTheme="majorHAnsi" w:hAnsiTheme="majorHAnsi" w:cstheme="majorHAnsi"/>
                <w:bCs/>
                <w:sz w:val="16"/>
                <w:szCs w:val="16"/>
                <w:lang w:val="ru-RU"/>
              </w:rPr>
              <w:t>;</w:t>
            </w:r>
          </w:p>
          <w:p w:rsidR="00304C05" w:rsidRPr="00304C05" w:rsidRDefault="00304C05" w:rsidP="00304C05">
            <w:pPr>
              <w:numPr>
                <w:ilvl w:val="0"/>
                <w:numId w:val="11"/>
              </w:numPr>
              <w:tabs>
                <w:tab w:val="left" w:pos="344"/>
              </w:tabs>
              <w:ind w:left="61" w:hanging="13"/>
              <w:contextualSpacing/>
              <w:jc w:val="both"/>
              <w:rPr>
                <w:rFonts w:asciiTheme="majorHAnsi" w:hAnsiTheme="majorHAnsi" w:cstheme="majorHAnsi"/>
                <w:bCs/>
                <w:i/>
                <w:sz w:val="16"/>
                <w:szCs w:val="16"/>
                <w:lang w:val="ru-RU"/>
              </w:rPr>
            </w:pPr>
            <w:r>
              <w:rPr>
                <w:rFonts w:asciiTheme="majorHAnsi" w:hAnsiTheme="majorHAnsi" w:cstheme="majorHAnsi"/>
                <w:bCs/>
                <w:i/>
                <w:sz w:val="16"/>
                <w:szCs w:val="16"/>
                <w:lang w:val="ru-RU"/>
              </w:rPr>
              <w:t>Сельские финансовые услуги</w:t>
            </w:r>
            <w:r w:rsidRPr="00304C05">
              <w:rPr>
                <w:rFonts w:asciiTheme="majorHAnsi" w:hAnsiTheme="majorHAnsi" w:cstheme="majorHAnsi"/>
                <w:bCs/>
                <w:i/>
                <w:sz w:val="16"/>
                <w:szCs w:val="16"/>
                <w:lang w:val="ru-RU"/>
              </w:rPr>
              <w:t>;</w:t>
            </w:r>
          </w:p>
          <w:p w:rsidR="00854459" w:rsidRPr="00304C05" w:rsidRDefault="00304C05" w:rsidP="00304C05">
            <w:pPr>
              <w:numPr>
                <w:ilvl w:val="0"/>
                <w:numId w:val="11"/>
              </w:numPr>
              <w:tabs>
                <w:tab w:val="left" w:pos="344"/>
              </w:tabs>
              <w:ind w:left="61" w:hanging="13"/>
              <w:contextualSpacing/>
              <w:jc w:val="both"/>
              <w:rPr>
                <w:rFonts w:asciiTheme="majorHAnsi" w:hAnsiTheme="majorHAnsi" w:cstheme="majorHAnsi"/>
                <w:bCs/>
                <w:sz w:val="16"/>
                <w:szCs w:val="16"/>
                <w:lang w:val="ru-RU"/>
              </w:rPr>
            </w:pPr>
            <w:r w:rsidRPr="00304C05">
              <w:rPr>
                <w:rFonts w:asciiTheme="majorHAnsi" w:hAnsiTheme="majorHAnsi" w:cstheme="majorHAnsi"/>
                <w:bCs/>
                <w:i/>
                <w:sz w:val="16"/>
                <w:szCs w:val="16"/>
                <w:lang w:val="ru-RU"/>
              </w:rPr>
              <w:t>Развитие экономической</w:t>
            </w:r>
            <w:r>
              <w:rPr>
                <w:rFonts w:asciiTheme="majorHAnsi" w:hAnsiTheme="majorHAnsi" w:cstheme="majorHAnsi"/>
                <w:bCs/>
                <w:sz w:val="16"/>
                <w:szCs w:val="16"/>
                <w:lang w:val="ru-RU"/>
              </w:rPr>
              <w:t xml:space="preserve"> </w:t>
            </w:r>
            <w:r>
              <w:rPr>
                <w:rFonts w:asciiTheme="majorHAnsi" w:hAnsiTheme="majorHAnsi" w:cstheme="majorHAnsi"/>
                <w:bCs/>
                <w:i/>
                <w:sz w:val="16"/>
                <w:szCs w:val="16"/>
                <w:lang w:val="ru-RU"/>
              </w:rPr>
              <w:t>и</w:t>
            </w:r>
            <w:r>
              <w:rPr>
                <w:rFonts w:asciiTheme="majorHAnsi" w:hAnsiTheme="majorHAnsi" w:cstheme="majorHAnsi"/>
                <w:i/>
                <w:sz w:val="16"/>
                <w:szCs w:val="16"/>
                <w:lang w:val="ru-RU"/>
              </w:rPr>
              <w:t>нфраструктуры для благоприят-ствования более бедн</w:t>
            </w:r>
            <w:r w:rsidR="00F844D0">
              <w:rPr>
                <w:rFonts w:asciiTheme="majorHAnsi" w:hAnsiTheme="majorHAnsi" w:cstheme="majorHAnsi"/>
                <w:i/>
                <w:sz w:val="16"/>
                <w:szCs w:val="16"/>
                <w:lang w:val="ru-RU"/>
              </w:rPr>
              <w:t>ым</w:t>
            </w:r>
            <w:r>
              <w:rPr>
                <w:rFonts w:asciiTheme="majorHAnsi" w:hAnsiTheme="majorHAnsi" w:cstheme="majorHAnsi"/>
                <w:i/>
                <w:sz w:val="16"/>
                <w:szCs w:val="16"/>
                <w:lang w:val="ru-RU"/>
              </w:rPr>
              <w:t xml:space="preserve"> сло</w:t>
            </w:r>
            <w:r w:rsidR="00F844D0">
              <w:rPr>
                <w:rFonts w:asciiTheme="majorHAnsi" w:hAnsiTheme="majorHAnsi" w:cstheme="majorHAnsi"/>
                <w:i/>
                <w:sz w:val="16"/>
                <w:szCs w:val="16"/>
                <w:lang w:val="ru-RU"/>
              </w:rPr>
              <w:t>ям</w:t>
            </w:r>
            <w:r>
              <w:rPr>
                <w:rFonts w:asciiTheme="majorHAnsi" w:hAnsiTheme="majorHAnsi" w:cstheme="majorHAnsi"/>
                <w:i/>
                <w:sz w:val="16"/>
                <w:szCs w:val="16"/>
                <w:lang w:val="ru-RU"/>
              </w:rPr>
              <w:t xml:space="preserve"> населения</w:t>
            </w:r>
            <w:r w:rsidR="00854459" w:rsidRPr="00304C05">
              <w:rPr>
                <w:rFonts w:asciiTheme="majorHAnsi" w:hAnsiTheme="majorHAnsi" w:cstheme="majorHAnsi"/>
                <w:bCs/>
                <w:sz w:val="16"/>
                <w:szCs w:val="16"/>
                <w:lang w:val="ru-RU"/>
              </w:rPr>
              <w:t xml:space="preserve">; </w:t>
            </w:r>
          </w:p>
          <w:p w:rsidR="00854459" w:rsidRPr="0024512C" w:rsidRDefault="00304C05" w:rsidP="00304C05">
            <w:pPr>
              <w:ind w:left="78" w:hanging="30"/>
              <w:jc w:val="both"/>
              <w:rPr>
                <w:rFonts w:asciiTheme="majorHAnsi" w:hAnsiTheme="majorHAnsi" w:cstheme="majorHAnsi"/>
                <w:sz w:val="16"/>
                <w:szCs w:val="16"/>
              </w:rPr>
            </w:pPr>
            <w:r w:rsidRPr="00F844D0">
              <w:rPr>
                <w:rFonts w:asciiTheme="majorHAnsi" w:hAnsiTheme="majorHAnsi" w:cstheme="majorHAnsi"/>
                <w:bCs/>
                <w:i/>
                <w:sz w:val="16"/>
                <w:szCs w:val="16"/>
                <w:lang w:val="ru-RU"/>
              </w:rPr>
              <w:t xml:space="preserve"> </w:t>
            </w:r>
            <w:r w:rsidR="00854459" w:rsidRPr="0024512C">
              <w:rPr>
                <w:rFonts w:asciiTheme="majorHAnsi" w:hAnsiTheme="majorHAnsi" w:cstheme="majorHAnsi"/>
                <w:bCs/>
                <w:i/>
                <w:sz w:val="16"/>
                <w:szCs w:val="16"/>
              </w:rPr>
              <w:t xml:space="preserve">(iv) </w:t>
            </w:r>
            <w:r>
              <w:rPr>
                <w:rFonts w:asciiTheme="majorHAnsi" w:hAnsiTheme="majorHAnsi" w:cstheme="majorHAnsi"/>
                <w:i/>
                <w:sz w:val="16"/>
                <w:szCs w:val="16"/>
                <w:lang w:val="ru-RU"/>
              </w:rPr>
              <w:t>Менеджмент</w:t>
            </w:r>
            <w:r w:rsidRPr="0024512C">
              <w:rPr>
                <w:rFonts w:asciiTheme="majorHAnsi" w:hAnsiTheme="majorHAnsi" w:cstheme="majorHAnsi"/>
                <w:bCs/>
                <w:i/>
                <w:sz w:val="16"/>
                <w:szCs w:val="16"/>
              </w:rPr>
              <w:t xml:space="preserve"> </w:t>
            </w:r>
            <w:r>
              <w:rPr>
                <w:rFonts w:asciiTheme="majorHAnsi" w:hAnsiTheme="majorHAnsi" w:cstheme="majorHAnsi"/>
                <w:bCs/>
                <w:i/>
                <w:sz w:val="16"/>
                <w:szCs w:val="16"/>
                <w:lang w:val="ru-RU"/>
              </w:rPr>
              <w:t>Программы</w:t>
            </w:r>
            <w:r w:rsidRPr="00304C05">
              <w:rPr>
                <w:rFonts w:asciiTheme="majorHAnsi" w:hAnsiTheme="majorHAnsi" w:cstheme="majorHAnsi"/>
                <w:bCs/>
                <w:i/>
                <w:sz w:val="16"/>
                <w:szCs w:val="16"/>
              </w:rPr>
              <w:t xml:space="preserve"> </w:t>
            </w:r>
          </w:p>
        </w:tc>
        <w:tc>
          <w:tcPr>
            <w:tcW w:w="3150" w:type="dxa"/>
          </w:tcPr>
          <w:p w:rsidR="00EC22D0" w:rsidRDefault="00EC22D0" w:rsidP="00854459">
            <w:pPr>
              <w:jc w:val="both"/>
              <w:rPr>
                <w:rFonts w:asciiTheme="majorHAnsi" w:hAnsiTheme="majorHAnsi" w:cstheme="majorHAnsi"/>
                <w:bCs/>
                <w:sz w:val="16"/>
                <w:szCs w:val="16"/>
                <w:lang w:val="ru-RU"/>
              </w:rPr>
            </w:pPr>
            <w:r>
              <w:rPr>
                <w:rFonts w:asciiTheme="majorHAnsi" w:hAnsiTheme="majorHAnsi" w:cstheme="majorHAnsi"/>
                <w:bCs/>
                <w:sz w:val="16"/>
                <w:szCs w:val="16"/>
                <w:lang w:val="ru-RU"/>
              </w:rPr>
              <w:t>На основании положений к</w:t>
            </w:r>
            <w:r>
              <w:rPr>
                <w:rFonts w:asciiTheme="majorHAnsi" w:hAnsiTheme="majorHAnsi" w:cstheme="majorHAnsi"/>
                <w:sz w:val="16"/>
                <w:szCs w:val="16"/>
                <w:lang w:val="ru-RU"/>
              </w:rPr>
              <w:t xml:space="preserve">редитного соглашения, ДКЛ возьмет функции по менеджменту и </w:t>
            </w:r>
            <w:r>
              <w:rPr>
                <w:rFonts w:asciiTheme="majorHAnsi" w:hAnsiTheme="majorHAnsi" w:cstheme="majorHAnsi"/>
                <w:bCs/>
                <w:sz w:val="16"/>
                <w:szCs w:val="16"/>
                <w:lang w:val="ru-RU"/>
              </w:rPr>
              <w:t>осуществлению мониторинга портфеля рефинансирования кредита после выплаты КПВП-МФСР и будет управлять продолжением финансирования в рамках оборотного фонда.</w:t>
            </w:r>
          </w:p>
          <w:p w:rsidR="00854459" w:rsidRPr="00925694" w:rsidRDefault="00EC22D0" w:rsidP="00EC22D0">
            <w:pPr>
              <w:jc w:val="both"/>
              <w:rPr>
                <w:rFonts w:asciiTheme="majorHAnsi" w:hAnsiTheme="majorHAnsi" w:cstheme="majorHAnsi"/>
                <w:sz w:val="16"/>
                <w:szCs w:val="16"/>
                <w:lang w:val="ru-RU"/>
              </w:rPr>
            </w:pPr>
            <w:r>
              <w:rPr>
                <w:rFonts w:asciiTheme="majorHAnsi" w:hAnsiTheme="majorHAnsi" w:cstheme="majorHAnsi"/>
                <w:sz w:val="16"/>
                <w:szCs w:val="16"/>
                <w:lang w:val="ru-RU"/>
              </w:rPr>
              <w:t>На</w:t>
            </w:r>
            <w:r w:rsidRPr="00EC22D0">
              <w:rPr>
                <w:rFonts w:asciiTheme="majorHAnsi" w:hAnsiTheme="majorHAnsi" w:cstheme="majorHAnsi"/>
                <w:sz w:val="16"/>
                <w:szCs w:val="16"/>
                <w:lang w:val="ru-RU"/>
              </w:rPr>
              <w:t xml:space="preserve"> </w:t>
            </w:r>
            <w:r>
              <w:rPr>
                <w:rFonts w:asciiTheme="majorHAnsi" w:hAnsiTheme="majorHAnsi" w:cstheme="majorHAnsi"/>
                <w:sz w:val="16"/>
                <w:szCs w:val="16"/>
                <w:lang w:val="ru-RU"/>
              </w:rPr>
              <w:t>основании</w:t>
            </w:r>
            <w:r w:rsidRPr="00EC22D0">
              <w:rPr>
                <w:rFonts w:asciiTheme="majorHAnsi" w:hAnsiTheme="majorHAnsi" w:cstheme="majorHAnsi"/>
                <w:sz w:val="16"/>
                <w:szCs w:val="16"/>
                <w:lang w:val="ru-RU"/>
              </w:rPr>
              <w:t xml:space="preserve"> </w:t>
            </w:r>
            <w:r>
              <w:rPr>
                <w:rFonts w:asciiTheme="majorHAnsi" w:hAnsiTheme="majorHAnsi" w:cstheme="majorHAnsi"/>
                <w:sz w:val="16"/>
                <w:szCs w:val="16"/>
                <w:lang w:val="ru-RU"/>
              </w:rPr>
              <w:t>Приказа</w:t>
            </w:r>
            <w:r w:rsidRPr="00EC22D0">
              <w:rPr>
                <w:rFonts w:asciiTheme="majorHAnsi" w:hAnsiTheme="majorHAnsi" w:cstheme="majorHAnsi"/>
                <w:sz w:val="16"/>
                <w:szCs w:val="16"/>
                <w:lang w:val="ru-RU"/>
              </w:rPr>
              <w:t xml:space="preserve"> </w:t>
            </w:r>
            <w:r>
              <w:rPr>
                <w:rFonts w:asciiTheme="majorHAnsi" w:hAnsiTheme="majorHAnsi" w:cstheme="majorHAnsi"/>
                <w:sz w:val="16"/>
                <w:szCs w:val="16"/>
                <w:lang w:val="ru-RU"/>
              </w:rPr>
              <w:t>МФ</w:t>
            </w:r>
            <w:r w:rsidRPr="00EC22D0">
              <w:rPr>
                <w:rFonts w:asciiTheme="majorHAnsi" w:hAnsiTheme="majorHAnsi" w:cstheme="majorHAnsi"/>
                <w:sz w:val="16"/>
                <w:szCs w:val="16"/>
                <w:lang w:val="ru-RU"/>
              </w:rPr>
              <w:t xml:space="preserve"> №73 </w:t>
            </w:r>
            <w:r>
              <w:rPr>
                <w:rFonts w:asciiTheme="majorHAnsi" w:hAnsiTheme="majorHAnsi" w:cstheme="majorHAnsi"/>
                <w:sz w:val="16"/>
                <w:szCs w:val="16"/>
                <w:lang w:val="ru-RU"/>
              </w:rPr>
              <w:t>от</w:t>
            </w:r>
            <w:r w:rsidRPr="00EC22D0">
              <w:rPr>
                <w:rFonts w:asciiTheme="majorHAnsi" w:hAnsiTheme="majorHAnsi" w:cstheme="majorHAnsi"/>
                <w:sz w:val="16"/>
                <w:szCs w:val="16"/>
                <w:lang w:val="ru-RU"/>
              </w:rPr>
              <w:t xml:space="preserve"> 08.06.2010,</w:t>
            </w:r>
            <w:r>
              <w:rPr>
                <w:rFonts w:asciiTheme="majorHAnsi" w:hAnsiTheme="majorHAnsi" w:cstheme="majorHAnsi"/>
                <w:sz w:val="16"/>
                <w:szCs w:val="16"/>
                <w:lang w:val="ru-RU"/>
              </w:rPr>
              <w:t xml:space="preserve"> ДКЛ были делегированы функции по</w:t>
            </w:r>
            <w:r w:rsidR="00925694">
              <w:rPr>
                <w:rFonts w:asciiTheme="majorHAnsi" w:hAnsiTheme="majorHAnsi" w:cstheme="majorHAnsi"/>
                <w:sz w:val="16"/>
                <w:szCs w:val="16"/>
                <w:lang w:val="ru-RU"/>
              </w:rPr>
              <w:t xml:space="preserve"> накоплению, администрированию и </w:t>
            </w:r>
            <w:r w:rsidR="00925694">
              <w:rPr>
                <w:rFonts w:asciiTheme="majorHAnsi" w:hAnsiTheme="majorHAnsi" w:cstheme="majorHAnsi"/>
                <w:bCs/>
                <w:sz w:val="16"/>
                <w:szCs w:val="16"/>
                <w:lang w:val="ru-RU"/>
              </w:rPr>
              <w:t xml:space="preserve">рефинансированию оборотных </w:t>
            </w:r>
            <w:r w:rsidR="00925694">
              <w:rPr>
                <w:rFonts w:asciiTheme="majorHAnsi" w:hAnsiTheme="majorHAnsi" w:cstheme="majorHAnsi"/>
                <w:sz w:val="16"/>
                <w:szCs w:val="16"/>
                <w:lang w:val="ru-RU"/>
              </w:rPr>
              <w:t xml:space="preserve">средств, сформированных из накопленных средств основных сумм и процентов подзаймов, предоставленных бенефициарам посредством УФУ </w:t>
            </w:r>
            <w:r w:rsidR="00925694">
              <w:rPr>
                <w:rFonts w:asciiTheme="majorHAnsi" w:hAnsiTheme="majorHAnsi" w:cstheme="majorHAnsi"/>
                <w:bCs/>
                <w:sz w:val="16"/>
                <w:szCs w:val="16"/>
                <w:lang w:val="ru-RU"/>
              </w:rPr>
              <w:t xml:space="preserve">в рамках Программы. Также, на основании этого же приказа было установлено, что ДКЛ будет накапливать и использовать оборотные средства программы на открытых счетах кредитной линии, обслуживаемых НБМ проекта </w:t>
            </w:r>
            <w:r w:rsidR="00925694" w:rsidRPr="00925694">
              <w:rPr>
                <w:rFonts w:asciiTheme="majorHAnsi" w:hAnsiTheme="majorHAnsi" w:cstheme="majorHAnsi"/>
                <w:bCs/>
                <w:sz w:val="16"/>
                <w:szCs w:val="16"/>
                <w:lang w:val="ru-RU"/>
              </w:rPr>
              <w:t>МФСР IV</w:t>
            </w:r>
            <w:r w:rsidR="00925694">
              <w:rPr>
                <w:rFonts w:asciiTheme="majorHAnsi" w:hAnsiTheme="majorHAnsi" w:cstheme="majorHAnsi"/>
                <w:bCs/>
                <w:sz w:val="16"/>
                <w:szCs w:val="16"/>
                <w:lang w:val="ru-RU"/>
              </w:rPr>
              <w:t xml:space="preserve"> для нового рекредитования частных подпроектов.</w:t>
            </w:r>
            <w:r w:rsidR="00854459" w:rsidRPr="00925694">
              <w:rPr>
                <w:rFonts w:asciiTheme="majorHAnsi" w:hAnsiTheme="majorHAnsi" w:cstheme="majorHAnsi"/>
                <w:sz w:val="16"/>
                <w:szCs w:val="16"/>
                <w:lang w:val="ru-RU"/>
              </w:rPr>
              <w:t xml:space="preserve"> </w:t>
            </w:r>
          </w:p>
        </w:tc>
        <w:tc>
          <w:tcPr>
            <w:tcW w:w="1710" w:type="dxa"/>
          </w:tcPr>
          <w:p w:rsidR="00854459" w:rsidRPr="008F1882" w:rsidRDefault="00854459" w:rsidP="00854459">
            <w:pPr>
              <w:jc w:val="both"/>
              <w:rPr>
                <w:rFonts w:asciiTheme="majorHAnsi" w:hAnsiTheme="majorHAnsi" w:cstheme="majorHAnsi"/>
                <w:bCs/>
                <w:sz w:val="16"/>
                <w:szCs w:val="16"/>
                <w:lang w:val="ru-RU"/>
              </w:rPr>
            </w:pPr>
            <w:r w:rsidRPr="00103FE3">
              <w:rPr>
                <w:rFonts w:asciiTheme="majorHAnsi" w:hAnsiTheme="majorHAnsi" w:cstheme="majorHAnsi"/>
                <w:bCs/>
                <w:sz w:val="16"/>
                <w:szCs w:val="16"/>
                <w:lang w:val="ru-RU"/>
              </w:rPr>
              <w:t xml:space="preserve">- 651 </w:t>
            </w:r>
            <w:r w:rsidR="00103FE3">
              <w:rPr>
                <w:rFonts w:asciiTheme="majorHAnsi" w:hAnsiTheme="majorHAnsi" w:cstheme="majorHAnsi"/>
                <w:bCs/>
                <w:sz w:val="16"/>
                <w:szCs w:val="16"/>
                <w:lang w:val="ru-RU"/>
              </w:rPr>
              <w:t>бенефициар</w:t>
            </w:r>
            <w:r w:rsidR="00103FE3" w:rsidRPr="00103FE3">
              <w:rPr>
                <w:rFonts w:asciiTheme="majorHAnsi" w:hAnsiTheme="majorHAnsi" w:cstheme="majorHAnsi"/>
                <w:bCs/>
                <w:sz w:val="16"/>
                <w:szCs w:val="16"/>
                <w:lang w:val="ru-RU"/>
              </w:rPr>
              <w:t xml:space="preserve"> </w:t>
            </w:r>
            <w:r w:rsidR="00103FE3">
              <w:rPr>
                <w:rFonts w:asciiTheme="majorHAnsi" w:hAnsiTheme="majorHAnsi" w:cstheme="majorHAnsi"/>
                <w:bCs/>
                <w:sz w:val="16"/>
                <w:szCs w:val="16"/>
                <w:lang w:val="ru-RU"/>
              </w:rPr>
              <w:t>с</w:t>
            </w:r>
            <w:r w:rsidR="00103FE3" w:rsidRPr="00103FE3">
              <w:rPr>
                <w:rFonts w:asciiTheme="majorHAnsi" w:hAnsiTheme="majorHAnsi" w:cstheme="majorHAnsi"/>
                <w:bCs/>
                <w:sz w:val="16"/>
                <w:szCs w:val="16"/>
                <w:lang w:val="ru-RU"/>
              </w:rPr>
              <w:t xml:space="preserve"> </w:t>
            </w:r>
            <w:r w:rsidR="00103FE3">
              <w:rPr>
                <w:rFonts w:asciiTheme="majorHAnsi" w:hAnsiTheme="majorHAnsi" w:cstheme="majorHAnsi"/>
                <w:bCs/>
                <w:sz w:val="16"/>
                <w:szCs w:val="16"/>
                <w:lang w:val="ru-RU"/>
              </w:rPr>
              <w:t>размером</w:t>
            </w:r>
            <w:r w:rsidR="00103FE3" w:rsidRPr="00103FE3">
              <w:rPr>
                <w:rFonts w:asciiTheme="majorHAnsi" w:hAnsiTheme="majorHAnsi" w:cstheme="majorHAnsi"/>
                <w:bCs/>
                <w:sz w:val="16"/>
                <w:szCs w:val="16"/>
                <w:lang w:val="ru-RU"/>
              </w:rPr>
              <w:t xml:space="preserve"> </w:t>
            </w:r>
            <w:r w:rsidR="00103FE3">
              <w:rPr>
                <w:rFonts w:asciiTheme="majorHAnsi" w:hAnsiTheme="majorHAnsi" w:cstheme="majorHAnsi"/>
                <w:bCs/>
                <w:sz w:val="16"/>
                <w:szCs w:val="16"/>
                <w:lang w:val="ru-RU"/>
              </w:rPr>
              <w:t>кредитов</w:t>
            </w:r>
            <w:r w:rsidR="00103FE3" w:rsidRPr="00103FE3">
              <w:rPr>
                <w:rFonts w:asciiTheme="majorHAnsi" w:hAnsiTheme="majorHAnsi" w:cstheme="majorHAnsi"/>
                <w:bCs/>
                <w:sz w:val="16"/>
                <w:szCs w:val="16"/>
                <w:lang w:val="ru-RU"/>
              </w:rPr>
              <w:t xml:space="preserve"> </w:t>
            </w:r>
            <w:r w:rsidR="00103FE3">
              <w:rPr>
                <w:rFonts w:asciiTheme="majorHAnsi" w:hAnsiTheme="majorHAnsi" w:cstheme="majorHAnsi"/>
                <w:bCs/>
                <w:sz w:val="16"/>
                <w:szCs w:val="16"/>
                <w:lang w:val="ru-RU"/>
              </w:rPr>
              <w:t>на</w:t>
            </w:r>
            <w:r w:rsidR="00103FE3" w:rsidRPr="00103FE3">
              <w:rPr>
                <w:rFonts w:asciiTheme="majorHAnsi" w:hAnsiTheme="majorHAnsi" w:cstheme="majorHAnsi"/>
                <w:bCs/>
                <w:sz w:val="16"/>
                <w:szCs w:val="16"/>
                <w:lang w:val="ru-RU"/>
              </w:rPr>
              <w:t xml:space="preserve"> </w:t>
            </w:r>
            <w:r w:rsidR="00103FE3">
              <w:rPr>
                <w:rFonts w:asciiTheme="majorHAnsi" w:hAnsiTheme="majorHAnsi" w:cstheme="majorHAnsi"/>
                <w:bCs/>
                <w:sz w:val="16"/>
                <w:szCs w:val="16"/>
                <w:lang w:val="ru-RU"/>
              </w:rPr>
              <w:t>сумму</w:t>
            </w:r>
            <w:r w:rsidR="00103FE3" w:rsidRPr="00103FE3">
              <w:rPr>
                <w:rFonts w:asciiTheme="majorHAnsi" w:hAnsiTheme="majorHAnsi" w:cstheme="majorHAnsi"/>
                <w:bCs/>
                <w:sz w:val="16"/>
                <w:szCs w:val="16"/>
                <w:lang w:val="ru-RU"/>
              </w:rPr>
              <w:t xml:space="preserve"> </w:t>
            </w:r>
            <w:r w:rsidRPr="00103FE3">
              <w:rPr>
                <w:rFonts w:asciiTheme="majorHAnsi" w:hAnsiTheme="majorHAnsi" w:cstheme="majorHAnsi"/>
                <w:bCs/>
                <w:sz w:val="16"/>
                <w:szCs w:val="16"/>
                <w:lang w:val="ru-RU"/>
              </w:rPr>
              <w:t xml:space="preserve">67,2 </w:t>
            </w:r>
            <w:r w:rsidR="009D663A">
              <w:rPr>
                <w:rFonts w:asciiTheme="majorHAnsi" w:hAnsiTheme="majorHAnsi" w:cstheme="majorHAnsi"/>
                <w:bCs/>
                <w:sz w:val="16"/>
                <w:szCs w:val="16"/>
                <w:lang w:val="ru-RU"/>
              </w:rPr>
              <w:t>млн</w:t>
            </w:r>
            <w:r w:rsidR="009D663A" w:rsidRPr="00103FE3">
              <w:rPr>
                <w:rFonts w:asciiTheme="majorHAnsi" w:hAnsiTheme="majorHAnsi" w:cstheme="majorHAnsi"/>
                <w:bCs/>
                <w:sz w:val="16"/>
                <w:szCs w:val="16"/>
                <w:lang w:val="ru-RU"/>
              </w:rPr>
              <w:t xml:space="preserve">. </w:t>
            </w:r>
            <w:r w:rsidR="009D663A">
              <w:rPr>
                <w:rFonts w:asciiTheme="majorHAnsi" w:hAnsiTheme="majorHAnsi" w:cstheme="majorHAnsi"/>
                <w:bCs/>
                <w:sz w:val="16"/>
                <w:szCs w:val="16"/>
                <w:lang w:val="ru-RU"/>
              </w:rPr>
              <w:t>леев</w:t>
            </w:r>
            <w:r w:rsidR="009D663A" w:rsidRPr="00103FE3">
              <w:rPr>
                <w:rFonts w:asciiTheme="majorHAnsi" w:hAnsiTheme="majorHAnsi" w:cstheme="majorHAnsi"/>
                <w:bCs/>
                <w:sz w:val="16"/>
                <w:szCs w:val="16"/>
                <w:lang w:val="ru-RU"/>
              </w:rPr>
              <w:t xml:space="preserve"> </w:t>
            </w:r>
            <w:r w:rsidR="00EB5E7A">
              <w:rPr>
                <w:rFonts w:asciiTheme="majorHAnsi" w:hAnsiTheme="majorHAnsi" w:cstheme="majorHAnsi"/>
                <w:bCs/>
                <w:sz w:val="16"/>
                <w:szCs w:val="16"/>
                <w:lang w:val="ru-RU"/>
              </w:rPr>
              <w:t>и</w:t>
            </w:r>
            <w:r w:rsidRPr="00103FE3">
              <w:rPr>
                <w:rFonts w:asciiTheme="majorHAnsi" w:hAnsiTheme="majorHAnsi" w:cstheme="majorHAnsi"/>
                <w:bCs/>
                <w:sz w:val="16"/>
                <w:szCs w:val="16"/>
                <w:lang w:val="ru-RU"/>
              </w:rPr>
              <w:t xml:space="preserve"> 2,6 </w:t>
            </w:r>
            <w:r w:rsidR="00BE102D">
              <w:rPr>
                <w:rFonts w:asciiTheme="majorHAnsi" w:hAnsiTheme="majorHAnsi" w:cstheme="majorHAnsi"/>
                <w:bCs/>
                <w:sz w:val="16"/>
                <w:szCs w:val="16"/>
                <w:lang w:val="ru-RU"/>
              </w:rPr>
              <w:t>млн</w:t>
            </w:r>
            <w:r w:rsidR="00BE102D" w:rsidRPr="00103FE3">
              <w:rPr>
                <w:rFonts w:asciiTheme="majorHAnsi" w:hAnsiTheme="majorHAnsi" w:cstheme="majorHAnsi"/>
                <w:bCs/>
                <w:sz w:val="16"/>
                <w:szCs w:val="16"/>
                <w:lang w:val="ru-RU"/>
              </w:rPr>
              <w:t xml:space="preserve">. </w:t>
            </w:r>
            <w:r w:rsidR="00BE102D">
              <w:rPr>
                <w:rFonts w:asciiTheme="majorHAnsi" w:hAnsiTheme="majorHAnsi" w:cstheme="majorHAnsi"/>
                <w:bCs/>
                <w:sz w:val="16"/>
                <w:szCs w:val="16"/>
                <w:lang w:val="ru-RU"/>
              </w:rPr>
              <w:t>дол</w:t>
            </w:r>
            <w:r w:rsidR="00BE102D" w:rsidRPr="00103FE3">
              <w:rPr>
                <w:rFonts w:asciiTheme="majorHAnsi" w:hAnsiTheme="majorHAnsi" w:cstheme="majorHAnsi"/>
                <w:bCs/>
                <w:sz w:val="16"/>
                <w:szCs w:val="16"/>
                <w:lang w:val="ru-RU"/>
              </w:rPr>
              <w:t xml:space="preserve">. </w:t>
            </w:r>
            <w:r w:rsidR="00BE102D">
              <w:rPr>
                <w:rFonts w:asciiTheme="majorHAnsi" w:hAnsiTheme="majorHAnsi" w:cstheme="majorHAnsi"/>
                <w:bCs/>
                <w:sz w:val="16"/>
                <w:szCs w:val="16"/>
                <w:lang w:val="ru-RU"/>
              </w:rPr>
              <w:t>США</w:t>
            </w:r>
            <w:r w:rsidRPr="008F1882">
              <w:rPr>
                <w:rFonts w:asciiTheme="majorHAnsi" w:hAnsiTheme="majorHAnsi" w:cstheme="majorHAnsi"/>
                <w:bCs/>
                <w:sz w:val="16"/>
                <w:szCs w:val="16"/>
                <w:lang w:val="ru-RU"/>
              </w:rPr>
              <w:t>;</w:t>
            </w:r>
          </w:p>
          <w:p w:rsidR="00854459" w:rsidRPr="0024512C" w:rsidRDefault="00854459" w:rsidP="00854459">
            <w:pPr>
              <w:jc w:val="both"/>
              <w:rPr>
                <w:rFonts w:asciiTheme="majorHAnsi" w:hAnsiTheme="majorHAnsi" w:cstheme="majorHAnsi"/>
                <w:bCs/>
                <w:sz w:val="16"/>
                <w:szCs w:val="16"/>
              </w:rPr>
            </w:pPr>
            <w:r w:rsidRPr="00133867">
              <w:rPr>
                <w:rFonts w:asciiTheme="majorHAnsi" w:hAnsiTheme="majorHAnsi" w:cstheme="majorHAnsi"/>
                <w:bCs/>
                <w:sz w:val="16"/>
                <w:szCs w:val="16"/>
                <w:lang w:val="ru-RU"/>
              </w:rPr>
              <w:t xml:space="preserve">- </w:t>
            </w:r>
            <w:r w:rsidR="00133867">
              <w:rPr>
                <w:rFonts w:asciiTheme="majorHAnsi" w:hAnsiTheme="majorHAnsi" w:cstheme="majorHAnsi"/>
                <w:bCs/>
                <w:sz w:val="16"/>
                <w:szCs w:val="16"/>
                <w:lang w:val="ru-RU"/>
              </w:rPr>
              <w:t>размер</w:t>
            </w:r>
            <w:r w:rsidR="00133867" w:rsidRPr="00133867">
              <w:rPr>
                <w:rFonts w:asciiTheme="majorHAnsi" w:hAnsiTheme="majorHAnsi" w:cstheme="majorHAnsi"/>
                <w:bCs/>
                <w:sz w:val="16"/>
                <w:szCs w:val="16"/>
                <w:lang w:val="ru-RU"/>
              </w:rPr>
              <w:t xml:space="preserve"> </w:t>
            </w:r>
            <w:r w:rsidR="00133867">
              <w:rPr>
                <w:rFonts w:asciiTheme="majorHAnsi" w:hAnsiTheme="majorHAnsi" w:cstheme="majorHAnsi"/>
                <w:bCs/>
                <w:sz w:val="16"/>
                <w:szCs w:val="16"/>
                <w:lang w:val="ru-RU"/>
              </w:rPr>
              <w:t>возмещенных</w:t>
            </w:r>
            <w:r w:rsidR="00133867" w:rsidRPr="00133867">
              <w:rPr>
                <w:rFonts w:asciiTheme="majorHAnsi" w:hAnsiTheme="majorHAnsi" w:cstheme="majorHAnsi"/>
                <w:bCs/>
                <w:sz w:val="16"/>
                <w:szCs w:val="16"/>
                <w:lang w:val="ru-RU"/>
              </w:rPr>
              <w:t xml:space="preserve"> </w:t>
            </w:r>
            <w:r w:rsidR="00133867">
              <w:rPr>
                <w:rFonts w:asciiTheme="majorHAnsi" w:hAnsiTheme="majorHAnsi" w:cstheme="majorHAnsi"/>
                <w:bCs/>
                <w:sz w:val="16"/>
                <w:szCs w:val="16"/>
                <w:lang w:val="ru-RU"/>
              </w:rPr>
              <w:t>кредитов</w:t>
            </w:r>
            <w:r w:rsidR="00133867" w:rsidRPr="00133867">
              <w:rPr>
                <w:rFonts w:asciiTheme="majorHAnsi" w:hAnsiTheme="majorHAnsi" w:cstheme="majorHAnsi"/>
                <w:bCs/>
                <w:sz w:val="16"/>
                <w:szCs w:val="16"/>
                <w:lang w:val="ru-RU"/>
              </w:rPr>
              <w:t xml:space="preserve"> </w:t>
            </w:r>
            <w:r w:rsidR="00133867">
              <w:rPr>
                <w:rFonts w:asciiTheme="majorHAnsi" w:hAnsiTheme="majorHAnsi" w:cstheme="majorHAnsi"/>
                <w:bCs/>
                <w:sz w:val="16"/>
                <w:szCs w:val="16"/>
                <w:lang w:val="ru-RU"/>
              </w:rPr>
              <w:t>составляет</w:t>
            </w:r>
            <w:r w:rsidR="00133867" w:rsidRPr="00133867">
              <w:rPr>
                <w:rFonts w:asciiTheme="majorHAnsi" w:hAnsiTheme="majorHAnsi" w:cstheme="majorHAnsi"/>
                <w:bCs/>
                <w:sz w:val="16"/>
                <w:szCs w:val="16"/>
                <w:lang w:val="ru-RU"/>
              </w:rPr>
              <w:t xml:space="preserve"> </w:t>
            </w:r>
            <w:r w:rsidRPr="00133867">
              <w:rPr>
                <w:rFonts w:asciiTheme="majorHAnsi" w:hAnsiTheme="majorHAnsi" w:cstheme="majorHAnsi"/>
                <w:bCs/>
                <w:sz w:val="16"/>
                <w:szCs w:val="16"/>
                <w:lang w:val="ru-RU"/>
              </w:rPr>
              <w:t xml:space="preserve">67,2 </w:t>
            </w:r>
            <w:r w:rsidR="009D663A">
              <w:rPr>
                <w:rFonts w:asciiTheme="majorHAnsi" w:hAnsiTheme="majorHAnsi" w:cstheme="majorHAnsi"/>
                <w:bCs/>
                <w:sz w:val="16"/>
                <w:szCs w:val="16"/>
                <w:lang w:val="ru-RU"/>
              </w:rPr>
              <w:t>млн</w:t>
            </w:r>
            <w:r w:rsidR="009D663A" w:rsidRPr="00133867">
              <w:rPr>
                <w:rFonts w:asciiTheme="majorHAnsi" w:hAnsiTheme="majorHAnsi" w:cstheme="majorHAnsi"/>
                <w:bCs/>
                <w:sz w:val="16"/>
                <w:szCs w:val="16"/>
                <w:lang w:val="ru-RU"/>
              </w:rPr>
              <w:t xml:space="preserve">. </w:t>
            </w:r>
            <w:r w:rsidR="009D663A">
              <w:rPr>
                <w:rFonts w:asciiTheme="majorHAnsi" w:hAnsiTheme="majorHAnsi" w:cstheme="majorHAnsi"/>
                <w:bCs/>
                <w:sz w:val="16"/>
                <w:szCs w:val="16"/>
                <w:lang w:val="ru-RU"/>
              </w:rPr>
              <w:t>леев</w:t>
            </w:r>
            <w:r w:rsidR="009D663A" w:rsidRPr="00133867">
              <w:rPr>
                <w:rFonts w:asciiTheme="majorHAnsi" w:hAnsiTheme="majorHAnsi" w:cstheme="majorHAnsi"/>
                <w:bCs/>
                <w:sz w:val="16"/>
                <w:szCs w:val="16"/>
                <w:lang w:val="ru-RU"/>
              </w:rPr>
              <w:t xml:space="preserve"> </w:t>
            </w:r>
            <w:r w:rsidR="00BE102D">
              <w:rPr>
                <w:rFonts w:asciiTheme="majorHAnsi" w:hAnsiTheme="majorHAnsi" w:cstheme="majorHAnsi"/>
                <w:bCs/>
                <w:sz w:val="16"/>
                <w:szCs w:val="16"/>
                <w:lang w:val="ru-RU"/>
              </w:rPr>
              <w:t>и</w:t>
            </w:r>
            <w:r w:rsidRPr="00133867">
              <w:rPr>
                <w:rFonts w:asciiTheme="majorHAnsi" w:hAnsiTheme="majorHAnsi" w:cstheme="majorHAnsi"/>
                <w:bCs/>
                <w:sz w:val="16"/>
                <w:szCs w:val="16"/>
                <w:lang w:val="ru-RU"/>
              </w:rPr>
              <w:t xml:space="preserve"> 2,4 </w:t>
            </w:r>
            <w:r w:rsidR="00BE102D">
              <w:rPr>
                <w:rFonts w:asciiTheme="majorHAnsi" w:hAnsiTheme="majorHAnsi" w:cstheme="majorHAnsi"/>
                <w:bCs/>
                <w:sz w:val="16"/>
                <w:szCs w:val="16"/>
                <w:lang w:val="ru-RU"/>
              </w:rPr>
              <w:t>млн</w:t>
            </w:r>
            <w:r w:rsidR="00BE102D" w:rsidRPr="00133867">
              <w:rPr>
                <w:rFonts w:asciiTheme="majorHAnsi" w:hAnsiTheme="majorHAnsi" w:cstheme="majorHAnsi"/>
                <w:bCs/>
                <w:sz w:val="16"/>
                <w:szCs w:val="16"/>
                <w:lang w:val="ru-RU"/>
              </w:rPr>
              <w:t xml:space="preserve">. </w:t>
            </w:r>
            <w:r w:rsidR="00BE102D">
              <w:rPr>
                <w:rFonts w:asciiTheme="majorHAnsi" w:hAnsiTheme="majorHAnsi" w:cstheme="majorHAnsi"/>
                <w:bCs/>
                <w:sz w:val="16"/>
                <w:szCs w:val="16"/>
                <w:lang w:val="ru-RU"/>
              </w:rPr>
              <w:t>дол</w:t>
            </w:r>
            <w:r w:rsidR="00BE102D" w:rsidRPr="00133867">
              <w:rPr>
                <w:rFonts w:asciiTheme="majorHAnsi" w:hAnsiTheme="majorHAnsi" w:cstheme="majorHAnsi"/>
                <w:bCs/>
                <w:sz w:val="16"/>
                <w:szCs w:val="16"/>
                <w:lang w:val="ru-RU"/>
              </w:rPr>
              <w:t xml:space="preserve">. </w:t>
            </w:r>
            <w:r w:rsidR="00BE102D">
              <w:rPr>
                <w:rFonts w:asciiTheme="majorHAnsi" w:hAnsiTheme="majorHAnsi" w:cstheme="majorHAnsi"/>
                <w:bCs/>
                <w:sz w:val="16"/>
                <w:szCs w:val="16"/>
                <w:lang w:val="ru-RU"/>
              </w:rPr>
              <w:t>США</w:t>
            </w:r>
            <w:r w:rsidRPr="0024512C">
              <w:rPr>
                <w:rFonts w:asciiTheme="majorHAnsi" w:hAnsiTheme="majorHAnsi" w:cstheme="majorHAnsi"/>
                <w:bCs/>
                <w:sz w:val="16"/>
                <w:szCs w:val="16"/>
              </w:rPr>
              <w:t>;</w:t>
            </w:r>
          </w:p>
          <w:p w:rsidR="00854459" w:rsidRPr="0024512C" w:rsidRDefault="00854459" w:rsidP="00B75DB2">
            <w:pPr>
              <w:jc w:val="both"/>
              <w:rPr>
                <w:rFonts w:asciiTheme="majorHAnsi" w:hAnsiTheme="majorHAnsi" w:cstheme="majorHAnsi"/>
                <w:bCs/>
                <w:sz w:val="16"/>
                <w:szCs w:val="16"/>
              </w:rPr>
            </w:pPr>
            <w:r w:rsidRPr="00B75DB2">
              <w:rPr>
                <w:rFonts w:asciiTheme="majorHAnsi" w:hAnsiTheme="majorHAnsi" w:cstheme="majorHAnsi"/>
                <w:bCs/>
                <w:sz w:val="16"/>
                <w:szCs w:val="16"/>
                <w:lang w:val="ru-RU"/>
              </w:rPr>
              <w:t xml:space="preserve">- </w:t>
            </w:r>
            <w:r w:rsidR="00B75DB2">
              <w:rPr>
                <w:rFonts w:asciiTheme="majorHAnsi" w:hAnsiTheme="majorHAnsi" w:cstheme="majorHAnsi"/>
                <w:bCs/>
                <w:sz w:val="16"/>
                <w:szCs w:val="16"/>
                <w:lang w:val="ru-RU"/>
              </w:rPr>
              <w:t>остаток</w:t>
            </w:r>
            <w:r w:rsidR="00B75DB2" w:rsidRPr="00B75DB2">
              <w:rPr>
                <w:rFonts w:asciiTheme="majorHAnsi" w:hAnsiTheme="majorHAnsi" w:cstheme="majorHAnsi"/>
                <w:bCs/>
                <w:sz w:val="16"/>
                <w:szCs w:val="16"/>
                <w:lang w:val="ru-RU"/>
              </w:rPr>
              <w:t xml:space="preserve"> </w:t>
            </w:r>
            <w:r w:rsidR="00B75DB2">
              <w:rPr>
                <w:rFonts w:asciiTheme="majorHAnsi" w:hAnsiTheme="majorHAnsi" w:cstheme="majorHAnsi"/>
                <w:bCs/>
                <w:sz w:val="16"/>
                <w:szCs w:val="16"/>
                <w:lang w:val="ru-RU"/>
              </w:rPr>
              <w:t>кредита</w:t>
            </w:r>
            <w:r w:rsidR="00B75DB2" w:rsidRPr="00B75DB2">
              <w:rPr>
                <w:rFonts w:asciiTheme="majorHAnsi" w:hAnsiTheme="majorHAnsi" w:cstheme="majorHAnsi"/>
                <w:bCs/>
                <w:sz w:val="16"/>
                <w:szCs w:val="16"/>
                <w:lang w:val="ru-RU"/>
              </w:rPr>
              <w:t xml:space="preserve"> </w:t>
            </w:r>
            <w:r w:rsidR="00B75DB2">
              <w:rPr>
                <w:rFonts w:asciiTheme="majorHAnsi" w:hAnsiTheme="majorHAnsi" w:cstheme="majorHAnsi"/>
                <w:bCs/>
                <w:sz w:val="16"/>
                <w:szCs w:val="16"/>
                <w:lang w:val="ru-RU"/>
              </w:rPr>
              <w:t>составляет</w:t>
            </w:r>
            <w:r w:rsidR="00B75DB2" w:rsidRPr="00B75DB2">
              <w:rPr>
                <w:rFonts w:asciiTheme="majorHAnsi" w:hAnsiTheme="majorHAnsi" w:cstheme="majorHAnsi"/>
                <w:bCs/>
                <w:sz w:val="16"/>
                <w:szCs w:val="16"/>
                <w:lang w:val="ru-RU"/>
              </w:rPr>
              <w:t xml:space="preserve"> </w:t>
            </w:r>
            <w:r w:rsidRPr="00B75DB2">
              <w:rPr>
                <w:rFonts w:asciiTheme="majorHAnsi" w:hAnsiTheme="majorHAnsi" w:cstheme="majorHAnsi"/>
                <w:bCs/>
                <w:sz w:val="16"/>
                <w:szCs w:val="16"/>
                <w:lang w:val="ru-RU"/>
              </w:rPr>
              <w:t xml:space="preserve">0,2 </w:t>
            </w:r>
            <w:r w:rsidR="0016226D">
              <w:rPr>
                <w:rFonts w:asciiTheme="majorHAnsi" w:hAnsiTheme="majorHAnsi" w:cstheme="majorHAnsi"/>
                <w:bCs/>
                <w:sz w:val="16"/>
                <w:szCs w:val="16"/>
                <w:lang w:val="ru-RU"/>
              </w:rPr>
              <w:t>млн</w:t>
            </w:r>
            <w:r w:rsidR="0016226D" w:rsidRPr="00B75DB2">
              <w:rPr>
                <w:rFonts w:asciiTheme="majorHAnsi" w:hAnsiTheme="majorHAnsi" w:cstheme="majorHAnsi"/>
                <w:bCs/>
                <w:sz w:val="16"/>
                <w:szCs w:val="16"/>
                <w:lang w:val="ru-RU"/>
              </w:rPr>
              <w:t xml:space="preserve">. </w:t>
            </w:r>
            <w:r w:rsidR="0016226D">
              <w:rPr>
                <w:rFonts w:asciiTheme="majorHAnsi" w:hAnsiTheme="majorHAnsi" w:cstheme="majorHAnsi"/>
                <w:bCs/>
                <w:sz w:val="16"/>
                <w:szCs w:val="16"/>
                <w:lang w:val="ru-RU"/>
              </w:rPr>
              <w:t>дол</w:t>
            </w:r>
            <w:r w:rsidR="0016226D" w:rsidRPr="00B75DB2">
              <w:rPr>
                <w:rFonts w:asciiTheme="majorHAnsi" w:hAnsiTheme="majorHAnsi" w:cstheme="majorHAnsi"/>
                <w:bCs/>
                <w:sz w:val="16"/>
                <w:szCs w:val="16"/>
                <w:lang w:val="ru-RU"/>
              </w:rPr>
              <w:t xml:space="preserve">. </w:t>
            </w:r>
            <w:r w:rsidR="0016226D">
              <w:rPr>
                <w:rFonts w:asciiTheme="majorHAnsi" w:hAnsiTheme="majorHAnsi" w:cstheme="majorHAnsi"/>
                <w:bCs/>
                <w:sz w:val="16"/>
                <w:szCs w:val="16"/>
                <w:lang w:val="ru-RU"/>
              </w:rPr>
              <w:t>США</w:t>
            </w:r>
            <w:r w:rsidR="0016226D" w:rsidRPr="0024512C">
              <w:rPr>
                <w:rFonts w:asciiTheme="majorHAnsi" w:hAnsiTheme="majorHAnsi" w:cstheme="majorHAnsi"/>
                <w:bCs/>
                <w:sz w:val="16"/>
                <w:szCs w:val="16"/>
              </w:rPr>
              <w:t xml:space="preserve"> </w:t>
            </w:r>
          </w:p>
        </w:tc>
        <w:tc>
          <w:tcPr>
            <w:tcW w:w="1603" w:type="dxa"/>
          </w:tcPr>
          <w:p w:rsidR="00854459" w:rsidRPr="008F1882" w:rsidRDefault="00854459" w:rsidP="00854459">
            <w:pPr>
              <w:jc w:val="both"/>
              <w:rPr>
                <w:rFonts w:asciiTheme="majorHAnsi" w:hAnsiTheme="majorHAnsi" w:cstheme="majorHAnsi"/>
                <w:bCs/>
                <w:sz w:val="16"/>
                <w:szCs w:val="16"/>
                <w:lang w:val="ru-RU"/>
              </w:rPr>
            </w:pPr>
            <w:r w:rsidRPr="00103FE3">
              <w:rPr>
                <w:rFonts w:asciiTheme="majorHAnsi" w:hAnsiTheme="majorHAnsi" w:cstheme="majorHAnsi"/>
                <w:bCs/>
                <w:sz w:val="16"/>
                <w:szCs w:val="16"/>
                <w:lang w:val="ru-RU"/>
              </w:rPr>
              <w:t xml:space="preserve">- 156 </w:t>
            </w:r>
            <w:r w:rsidR="00103FE3">
              <w:rPr>
                <w:rFonts w:asciiTheme="majorHAnsi" w:hAnsiTheme="majorHAnsi" w:cstheme="majorHAnsi"/>
                <w:bCs/>
                <w:sz w:val="16"/>
                <w:szCs w:val="16"/>
                <w:lang w:val="ru-RU"/>
              </w:rPr>
              <w:t>бенефициаров</w:t>
            </w:r>
            <w:r w:rsidR="00103FE3" w:rsidRPr="00103FE3">
              <w:rPr>
                <w:rFonts w:asciiTheme="majorHAnsi" w:hAnsiTheme="majorHAnsi" w:cstheme="majorHAnsi"/>
                <w:bCs/>
                <w:sz w:val="16"/>
                <w:szCs w:val="16"/>
                <w:lang w:val="ru-RU"/>
              </w:rPr>
              <w:t xml:space="preserve"> </w:t>
            </w:r>
            <w:r w:rsidR="00103FE3">
              <w:rPr>
                <w:rFonts w:asciiTheme="majorHAnsi" w:hAnsiTheme="majorHAnsi" w:cstheme="majorHAnsi"/>
                <w:bCs/>
                <w:sz w:val="16"/>
                <w:szCs w:val="16"/>
                <w:lang w:val="ru-RU"/>
              </w:rPr>
              <w:t>с</w:t>
            </w:r>
            <w:r w:rsidR="00103FE3" w:rsidRPr="00103FE3">
              <w:rPr>
                <w:rFonts w:asciiTheme="majorHAnsi" w:hAnsiTheme="majorHAnsi" w:cstheme="majorHAnsi"/>
                <w:bCs/>
                <w:sz w:val="16"/>
                <w:szCs w:val="16"/>
                <w:lang w:val="ru-RU"/>
              </w:rPr>
              <w:t xml:space="preserve"> </w:t>
            </w:r>
            <w:r w:rsidR="00103FE3">
              <w:rPr>
                <w:rFonts w:asciiTheme="majorHAnsi" w:hAnsiTheme="majorHAnsi" w:cstheme="majorHAnsi"/>
                <w:bCs/>
                <w:sz w:val="16"/>
                <w:szCs w:val="16"/>
                <w:lang w:val="ru-RU"/>
              </w:rPr>
              <w:t>размером</w:t>
            </w:r>
            <w:r w:rsidR="00103FE3" w:rsidRPr="00103FE3">
              <w:rPr>
                <w:rFonts w:asciiTheme="majorHAnsi" w:hAnsiTheme="majorHAnsi" w:cstheme="majorHAnsi"/>
                <w:bCs/>
                <w:sz w:val="16"/>
                <w:szCs w:val="16"/>
                <w:lang w:val="ru-RU"/>
              </w:rPr>
              <w:t xml:space="preserve"> </w:t>
            </w:r>
            <w:r w:rsidR="00103FE3">
              <w:rPr>
                <w:rFonts w:asciiTheme="majorHAnsi" w:hAnsiTheme="majorHAnsi" w:cstheme="majorHAnsi"/>
                <w:bCs/>
                <w:sz w:val="16"/>
                <w:szCs w:val="16"/>
                <w:lang w:val="ru-RU"/>
              </w:rPr>
              <w:t>кредитов</w:t>
            </w:r>
            <w:r w:rsidR="00103FE3" w:rsidRPr="00103FE3">
              <w:rPr>
                <w:rFonts w:asciiTheme="majorHAnsi" w:hAnsiTheme="majorHAnsi" w:cstheme="majorHAnsi"/>
                <w:bCs/>
                <w:sz w:val="16"/>
                <w:szCs w:val="16"/>
                <w:lang w:val="ru-RU"/>
              </w:rPr>
              <w:t xml:space="preserve"> </w:t>
            </w:r>
            <w:r w:rsidR="00103FE3">
              <w:rPr>
                <w:rFonts w:asciiTheme="majorHAnsi" w:hAnsiTheme="majorHAnsi" w:cstheme="majorHAnsi"/>
                <w:bCs/>
                <w:sz w:val="16"/>
                <w:szCs w:val="16"/>
                <w:lang w:val="ru-RU"/>
              </w:rPr>
              <w:t>на</w:t>
            </w:r>
            <w:r w:rsidR="00103FE3" w:rsidRPr="00103FE3">
              <w:rPr>
                <w:rFonts w:asciiTheme="majorHAnsi" w:hAnsiTheme="majorHAnsi" w:cstheme="majorHAnsi"/>
                <w:bCs/>
                <w:sz w:val="16"/>
                <w:szCs w:val="16"/>
                <w:lang w:val="ru-RU"/>
              </w:rPr>
              <w:t xml:space="preserve"> </w:t>
            </w:r>
            <w:r w:rsidR="00103FE3">
              <w:rPr>
                <w:rFonts w:asciiTheme="majorHAnsi" w:hAnsiTheme="majorHAnsi" w:cstheme="majorHAnsi"/>
                <w:bCs/>
                <w:sz w:val="16"/>
                <w:szCs w:val="16"/>
                <w:lang w:val="ru-RU"/>
              </w:rPr>
              <w:t>общую</w:t>
            </w:r>
            <w:r w:rsidR="00103FE3" w:rsidRPr="00103FE3">
              <w:rPr>
                <w:rFonts w:asciiTheme="majorHAnsi" w:hAnsiTheme="majorHAnsi" w:cstheme="majorHAnsi"/>
                <w:bCs/>
                <w:sz w:val="16"/>
                <w:szCs w:val="16"/>
                <w:lang w:val="ru-RU"/>
              </w:rPr>
              <w:t xml:space="preserve"> </w:t>
            </w:r>
            <w:r w:rsidR="00103FE3">
              <w:rPr>
                <w:rFonts w:asciiTheme="majorHAnsi" w:hAnsiTheme="majorHAnsi" w:cstheme="majorHAnsi"/>
                <w:bCs/>
                <w:sz w:val="16"/>
                <w:szCs w:val="16"/>
                <w:lang w:val="ru-RU"/>
              </w:rPr>
              <w:t>сумму</w:t>
            </w:r>
            <w:r w:rsidR="00103FE3" w:rsidRPr="00103FE3">
              <w:rPr>
                <w:rFonts w:asciiTheme="majorHAnsi" w:hAnsiTheme="majorHAnsi" w:cstheme="majorHAnsi"/>
                <w:bCs/>
                <w:sz w:val="16"/>
                <w:szCs w:val="16"/>
                <w:lang w:val="ru-RU"/>
              </w:rPr>
              <w:t xml:space="preserve"> </w:t>
            </w:r>
            <w:r w:rsidRPr="00103FE3">
              <w:rPr>
                <w:rFonts w:asciiTheme="majorHAnsi" w:hAnsiTheme="majorHAnsi" w:cstheme="majorHAnsi"/>
                <w:bCs/>
                <w:sz w:val="16"/>
                <w:szCs w:val="16"/>
                <w:lang w:val="ru-RU"/>
              </w:rPr>
              <w:t xml:space="preserve">112,09 </w:t>
            </w:r>
            <w:r w:rsidR="009D663A">
              <w:rPr>
                <w:rFonts w:asciiTheme="majorHAnsi" w:hAnsiTheme="majorHAnsi" w:cstheme="majorHAnsi"/>
                <w:bCs/>
                <w:sz w:val="16"/>
                <w:szCs w:val="16"/>
                <w:lang w:val="ru-RU"/>
              </w:rPr>
              <w:t>млн</w:t>
            </w:r>
            <w:r w:rsidR="009D663A" w:rsidRPr="00103FE3">
              <w:rPr>
                <w:rFonts w:asciiTheme="majorHAnsi" w:hAnsiTheme="majorHAnsi" w:cstheme="majorHAnsi"/>
                <w:bCs/>
                <w:sz w:val="16"/>
                <w:szCs w:val="16"/>
                <w:lang w:val="ru-RU"/>
              </w:rPr>
              <w:t xml:space="preserve">. </w:t>
            </w:r>
            <w:r w:rsidR="009D663A">
              <w:rPr>
                <w:rFonts w:asciiTheme="majorHAnsi" w:hAnsiTheme="majorHAnsi" w:cstheme="majorHAnsi"/>
                <w:bCs/>
                <w:sz w:val="16"/>
                <w:szCs w:val="16"/>
                <w:lang w:val="ru-RU"/>
              </w:rPr>
              <w:t>леев</w:t>
            </w:r>
            <w:r w:rsidRPr="00103FE3">
              <w:rPr>
                <w:rFonts w:asciiTheme="majorHAnsi" w:hAnsiTheme="majorHAnsi" w:cstheme="majorHAnsi"/>
                <w:bCs/>
                <w:sz w:val="16"/>
                <w:szCs w:val="16"/>
                <w:lang w:val="ru-RU"/>
              </w:rPr>
              <w:t xml:space="preserve">, 0,91 </w:t>
            </w:r>
            <w:r w:rsidR="00BE102D">
              <w:rPr>
                <w:rFonts w:asciiTheme="majorHAnsi" w:hAnsiTheme="majorHAnsi" w:cstheme="majorHAnsi"/>
                <w:bCs/>
                <w:sz w:val="16"/>
                <w:szCs w:val="16"/>
                <w:lang w:val="ru-RU"/>
              </w:rPr>
              <w:t>млн</w:t>
            </w:r>
            <w:r w:rsidR="00BE102D" w:rsidRPr="00103FE3">
              <w:rPr>
                <w:rFonts w:asciiTheme="majorHAnsi" w:hAnsiTheme="majorHAnsi" w:cstheme="majorHAnsi"/>
                <w:bCs/>
                <w:sz w:val="16"/>
                <w:szCs w:val="16"/>
                <w:lang w:val="ru-RU"/>
              </w:rPr>
              <w:t xml:space="preserve">. </w:t>
            </w:r>
            <w:r w:rsidR="00BE102D">
              <w:rPr>
                <w:rFonts w:asciiTheme="majorHAnsi" w:hAnsiTheme="majorHAnsi" w:cstheme="majorHAnsi"/>
                <w:bCs/>
                <w:sz w:val="16"/>
                <w:szCs w:val="16"/>
                <w:lang w:val="ru-RU"/>
              </w:rPr>
              <w:t>дол</w:t>
            </w:r>
            <w:r w:rsidR="00BE102D" w:rsidRPr="00103FE3">
              <w:rPr>
                <w:rFonts w:asciiTheme="majorHAnsi" w:hAnsiTheme="majorHAnsi" w:cstheme="majorHAnsi"/>
                <w:bCs/>
                <w:sz w:val="16"/>
                <w:szCs w:val="16"/>
                <w:lang w:val="ru-RU"/>
              </w:rPr>
              <w:t xml:space="preserve">. </w:t>
            </w:r>
            <w:r w:rsidR="00BE102D">
              <w:rPr>
                <w:rFonts w:asciiTheme="majorHAnsi" w:hAnsiTheme="majorHAnsi" w:cstheme="majorHAnsi"/>
                <w:bCs/>
                <w:sz w:val="16"/>
                <w:szCs w:val="16"/>
                <w:lang w:val="ru-RU"/>
              </w:rPr>
              <w:t>США</w:t>
            </w:r>
            <w:r w:rsidR="00BE102D" w:rsidRPr="008F1882">
              <w:rPr>
                <w:rFonts w:asciiTheme="majorHAnsi" w:hAnsiTheme="majorHAnsi" w:cstheme="majorHAnsi"/>
                <w:bCs/>
                <w:sz w:val="16"/>
                <w:szCs w:val="16"/>
                <w:lang w:val="ru-RU"/>
              </w:rPr>
              <w:t xml:space="preserve"> </w:t>
            </w:r>
            <w:r w:rsidR="00BE102D">
              <w:rPr>
                <w:rFonts w:asciiTheme="majorHAnsi" w:hAnsiTheme="majorHAnsi" w:cstheme="majorHAnsi"/>
                <w:bCs/>
                <w:sz w:val="16"/>
                <w:szCs w:val="16"/>
                <w:lang w:val="ru-RU"/>
              </w:rPr>
              <w:t>и</w:t>
            </w:r>
            <w:r w:rsidRPr="008F1882">
              <w:rPr>
                <w:rFonts w:asciiTheme="majorHAnsi" w:hAnsiTheme="majorHAnsi" w:cstheme="majorHAnsi"/>
                <w:bCs/>
                <w:sz w:val="16"/>
                <w:szCs w:val="16"/>
                <w:lang w:val="ru-RU"/>
              </w:rPr>
              <w:t xml:space="preserve"> 0,35</w:t>
            </w:r>
            <w:r w:rsidR="00EB5E7A" w:rsidRPr="008F1882">
              <w:rPr>
                <w:rFonts w:asciiTheme="majorHAnsi" w:hAnsiTheme="majorHAnsi" w:cstheme="majorHAnsi"/>
                <w:bCs/>
                <w:sz w:val="16"/>
                <w:szCs w:val="16"/>
                <w:lang w:val="ru-RU"/>
              </w:rPr>
              <w:t xml:space="preserve"> </w:t>
            </w:r>
            <w:r w:rsidR="00EB5E7A">
              <w:rPr>
                <w:rFonts w:asciiTheme="majorHAnsi" w:hAnsiTheme="majorHAnsi" w:cstheme="majorHAnsi"/>
                <w:bCs/>
                <w:sz w:val="16"/>
                <w:szCs w:val="16"/>
                <w:lang w:val="ru-RU"/>
              </w:rPr>
              <w:t>млн</w:t>
            </w:r>
            <w:r w:rsidR="00EB5E7A" w:rsidRPr="008F1882">
              <w:rPr>
                <w:rFonts w:asciiTheme="majorHAnsi" w:hAnsiTheme="majorHAnsi" w:cstheme="majorHAnsi"/>
                <w:bCs/>
                <w:sz w:val="16"/>
                <w:szCs w:val="16"/>
                <w:lang w:val="ru-RU"/>
              </w:rPr>
              <w:t xml:space="preserve">. </w:t>
            </w:r>
            <w:r w:rsidR="00EB5E7A">
              <w:rPr>
                <w:rFonts w:asciiTheme="majorHAnsi" w:hAnsiTheme="majorHAnsi" w:cstheme="majorHAnsi"/>
                <w:bCs/>
                <w:sz w:val="16"/>
                <w:szCs w:val="16"/>
                <w:lang w:val="ru-RU"/>
              </w:rPr>
              <w:t>евро</w:t>
            </w:r>
            <w:r w:rsidRPr="008F1882">
              <w:rPr>
                <w:rFonts w:asciiTheme="majorHAnsi" w:hAnsiTheme="majorHAnsi" w:cstheme="majorHAnsi"/>
                <w:bCs/>
                <w:sz w:val="16"/>
                <w:szCs w:val="16"/>
                <w:lang w:val="ru-RU"/>
              </w:rPr>
              <w:t>;</w:t>
            </w:r>
          </w:p>
          <w:p w:rsidR="00854459" w:rsidRPr="008F1882" w:rsidRDefault="00854459" w:rsidP="00854459">
            <w:pPr>
              <w:jc w:val="both"/>
              <w:rPr>
                <w:rFonts w:asciiTheme="majorHAnsi" w:hAnsiTheme="majorHAnsi" w:cstheme="majorHAnsi"/>
                <w:bCs/>
                <w:sz w:val="16"/>
                <w:szCs w:val="16"/>
                <w:lang w:val="ru-RU"/>
              </w:rPr>
            </w:pPr>
            <w:r w:rsidRPr="00133867">
              <w:rPr>
                <w:rFonts w:asciiTheme="majorHAnsi" w:hAnsiTheme="majorHAnsi" w:cstheme="majorHAnsi"/>
                <w:bCs/>
                <w:sz w:val="16"/>
                <w:szCs w:val="16"/>
                <w:lang w:val="ru-RU"/>
              </w:rPr>
              <w:t xml:space="preserve">- </w:t>
            </w:r>
            <w:r w:rsidR="00133867">
              <w:rPr>
                <w:rFonts w:asciiTheme="majorHAnsi" w:hAnsiTheme="majorHAnsi" w:cstheme="majorHAnsi"/>
                <w:bCs/>
                <w:sz w:val="16"/>
                <w:szCs w:val="16"/>
                <w:lang w:val="ru-RU"/>
              </w:rPr>
              <w:t>размер</w:t>
            </w:r>
            <w:r w:rsidR="00133867" w:rsidRPr="00133867">
              <w:rPr>
                <w:rFonts w:asciiTheme="majorHAnsi" w:hAnsiTheme="majorHAnsi" w:cstheme="majorHAnsi"/>
                <w:bCs/>
                <w:sz w:val="16"/>
                <w:szCs w:val="16"/>
                <w:lang w:val="ru-RU"/>
              </w:rPr>
              <w:t xml:space="preserve"> </w:t>
            </w:r>
            <w:r w:rsidR="00133867">
              <w:rPr>
                <w:rFonts w:asciiTheme="majorHAnsi" w:hAnsiTheme="majorHAnsi" w:cstheme="majorHAnsi"/>
                <w:bCs/>
                <w:sz w:val="16"/>
                <w:szCs w:val="16"/>
                <w:lang w:val="ru-RU"/>
              </w:rPr>
              <w:t>возмещенных</w:t>
            </w:r>
            <w:r w:rsidR="00133867" w:rsidRPr="00133867">
              <w:rPr>
                <w:rFonts w:asciiTheme="majorHAnsi" w:hAnsiTheme="majorHAnsi" w:cstheme="majorHAnsi"/>
                <w:bCs/>
                <w:sz w:val="16"/>
                <w:szCs w:val="16"/>
                <w:lang w:val="ru-RU"/>
              </w:rPr>
              <w:t xml:space="preserve"> </w:t>
            </w:r>
            <w:r w:rsidR="00133867">
              <w:rPr>
                <w:rFonts w:asciiTheme="majorHAnsi" w:hAnsiTheme="majorHAnsi" w:cstheme="majorHAnsi"/>
                <w:bCs/>
                <w:sz w:val="16"/>
                <w:szCs w:val="16"/>
                <w:lang w:val="ru-RU"/>
              </w:rPr>
              <w:t>кредитов</w:t>
            </w:r>
            <w:r w:rsidR="00133867" w:rsidRPr="00133867">
              <w:rPr>
                <w:rFonts w:asciiTheme="majorHAnsi" w:hAnsiTheme="majorHAnsi" w:cstheme="majorHAnsi"/>
                <w:bCs/>
                <w:sz w:val="16"/>
                <w:szCs w:val="16"/>
                <w:lang w:val="ru-RU"/>
              </w:rPr>
              <w:t xml:space="preserve"> </w:t>
            </w:r>
            <w:r w:rsidR="00133867">
              <w:rPr>
                <w:rFonts w:asciiTheme="majorHAnsi" w:hAnsiTheme="majorHAnsi" w:cstheme="majorHAnsi"/>
                <w:bCs/>
                <w:sz w:val="16"/>
                <w:szCs w:val="16"/>
                <w:lang w:val="ru-RU"/>
              </w:rPr>
              <w:t>составляет</w:t>
            </w:r>
            <w:r w:rsidR="00133867" w:rsidRPr="00133867">
              <w:rPr>
                <w:rFonts w:asciiTheme="majorHAnsi" w:hAnsiTheme="majorHAnsi" w:cstheme="majorHAnsi"/>
                <w:bCs/>
                <w:sz w:val="16"/>
                <w:szCs w:val="16"/>
                <w:lang w:val="ru-RU"/>
              </w:rPr>
              <w:t xml:space="preserve"> </w:t>
            </w:r>
            <w:r w:rsidRPr="00133867">
              <w:rPr>
                <w:rFonts w:asciiTheme="majorHAnsi" w:hAnsiTheme="majorHAnsi" w:cstheme="majorHAnsi"/>
                <w:bCs/>
                <w:sz w:val="16"/>
                <w:szCs w:val="16"/>
                <w:lang w:val="ru-RU"/>
              </w:rPr>
              <w:t xml:space="preserve">95,93 </w:t>
            </w:r>
            <w:r w:rsidR="009D663A">
              <w:rPr>
                <w:rFonts w:asciiTheme="majorHAnsi" w:hAnsiTheme="majorHAnsi" w:cstheme="majorHAnsi"/>
                <w:bCs/>
                <w:sz w:val="16"/>
                <w:szCs w:val="16"/>
                <w:lang w:val="ru-RU"/>
              </w:rPr>
              <w:t>млн</w:t>
            </w:r>
            <w:r w:rsidR="009D663A" w:rsidRPr="00133867">
              <w:rPr>
                <w:rFonts w:asciiTheme="majorHAnsi" w:hAnsiTheme="majorHAnsi" w:cstheme="majorHAnsi"/>
                <w:bCs/>
                <w:sz w:val="16"/>
                <w:szCs w:val="16"/>
                <w:lang w:val="ru-RU"/>
              </w:rPr>
              <w:t xml:space="preserve">. </w:t>
            </w:r>
            <w:r w:rsidR="009D663A">
              <w:rPr>
                <w:rFonts w:asciiTheme="majorHAnsi" w:hAnsiTheme="majorHAnsi" w:cstheme="majorHAnsi"/>
                <w:bCs/>
                <w:sz w:val="16"/>
                <w:szCs w:val="16"/>
                <w:lang w:val="ru-RU"/>
              </w:rPr>
              <w:t>леев</w:t>
            </w:r>
            <w:r w:rsidRPr="00133867">
              <w:rPr>
                <w:rFonts w:asciiTheme="majorHAnsi" w:hAnsiTheme="majorHAnsi" w:cstheme="majorHAnsi"/>
                <w:bCs/>
                <w:sz w:val="16"/>
                <w:szCs w:val="16"/>
                <w:lang w:val="ru-RU"/>
              </w:rPr>
              <w:t xml:space="preserve">, 0,91 </w:t>
            </w:r>
            <w:r w:rsidR="00BE102D">
              <w:rPr>
                <w:rFonts w:asciiTheme="majorHAnsi" w:hAnsiTheme="majorHAnsi" w:cstheme="majorHAnsi"/>
                <w:bCs/>
                <w:sz w:val="16"/>
                <w:szCs w:val="16"/>
                <w:lang w:val="ru-RU"/>
              </w:rPr>
              <w:t>млн</w:t>
            </w:r>
            <w:r w:rsidR="00BE102D" w:rsidRPr="00133867">
              <w:rPr>
                <w:rFonts w:asciiTheme="majorHAnsi" w:hAnsiTheme="majorHAnsi" w:cstheme="majorHAnsi"/>
                <w:bCs/>
                <w:sz w:val="16"/>
                <w:szCs w:val="16"/>
                <w:lang w:val="ru-RU"/>
              </w:rPr>
              <w:t xml:space="preserve">. </w:t>
            </w:r>
            <w:r w:rsidR="00BE102D">
              <w:rPr>
                <w:rFonts w:asciiTheme="majorHAnsi" w:hAnsiTheme="majorHAnsi" w:cstheme="majorHAnsi"/>
                <w:bCs/>
                <w:sz w:val="16"/>
                <w:szCs w:val="16"/>
                <w:lang w:val="ru-RU"/>
              </w:rPr>
              <w:t>дол</w:t>
            </w:r>
            <w:r w:rsidR="00BE102D" w:rsidRPr="00133867">
              <w:rPr>
                <w:rFonts w:asciiTheme="majorHAnsi" w:hAnsiTheme="majorHAnsi" w:cstheme="majorHAnsi"/>
                <w:bCs/>
                <w:sz w:val="16"/>
                <w:szCs w:val="16"/>
                <w:lang w:val="ru-RU"/>
              </w:rPr>
              <w:t xml:space="preserve">. </w:t>
            </w:r>
            <w:r w:rsidR="00BE102D">
              <w:rPr>
                <w:rFonts w:asciiTheme="majorHAnsi" w:hAnsiTheme="majorHAnsi" w:cstheme="majorHAnsi"/>
                <w:bCs/>
                <w:sz w:val="16"/>
                <w:szCs w:val="16"/>
                <w:lang w:val="ru-RU"/>
              </w:rPr>
              <w:t>США</w:t>
            </w:r>
            <w:r w:rsidR="00BE102D" w:rsidRPr="008F1882">
              <w:rPr>
                <w:rFonts w:asciiTheme="majorHAnsi" w:hAnsiTheme="majorHAnsi" w:cstheme="majorHAnsi"/>
                <w:bCs/>
                <w:sz w:val="16"/>
                <w:szCs w:val="16"/>
                <w:lang w:val="ru-RU"/>
              </w:rPr>
              <w:t xml:space="preserve"> </w:t>
            </w:r>
            <w:r w:rsidR="00BE102D">
              <w:rPr>
                <w:rFonts w:asciiTheme="majorHAnsi" w:hAnsiTheme="majorHAnsi" w:cstheme="majorHAnsi"/>
                <w:bCs/>
                <w:sz w:val="16"/>
                <w:szCs w:val="16"/>
                <w:lang w:val="ru-RU"/>
              </w:rPr>
              <w:t>и</w:t>
            </w:r>
            <w:r w:rsidR="00BE102D" w:rsidRPr="008F1882">
              <w:rPr>
                <w:rFonts w:asciiTheme="majorHAnsi" w:hAnsiTheme="majorHAnsi" w:cstheme="majorHAnsi"/>
                <w:bCs/>
                <w:sz w:val="16"/>
                <w:szCs w:val="16"/>
                <w:lang w:val="ru-RU"/>
              </w:rPr>
              <w:t xml:space="preserve"> </w:t>
            </w:r>
            <w:r w:rsidRPr="008F1882">
              <w:rPr>
                <w:rFonts w:asciiTheme="majorHAnsi" w:hAnsiTheme="majorHAnsi" w:cstheme="majorHAnsi"/>
                <w:bCs/>
                <w:sz w:val="16"/>
                <w:szCs w:val="16"/>
                <w:lang w:val="ru-RU"/>
              </w:rPr>
              <w:t xml:space="preserve">0,23 </w:t>
            </w:r>
            <w:r w:rsidR="00EB5E7A">
              <w:rPr>
                <w:rFonts w:asciiTheme="majorHAnsi" w:hAnsiTheme="majorHAnsi" w:cstheme="majorHAnsi"/>
                <w:bCs/>
                <w:sz w:val="16"/>
                <w:szCs w:val="16"/>
                <w:lang w:val="ru-RU"/>
              </w:rPr>
              <w:t>млн</w:t>
            </w:r>
            <w:r w:rsidR="00EB5E7A" w:rsidRPr="008F1882">
              <w:rPr>
                <w:rFonts w:asciiTheme="majorHAnsi" w:hAnsiTheme="majorHAnsi" w:cstheme="majorHAnsi"/>
                <w:bCs/>
                <w:sz w:val="16"/>
                <w:szCs w:val="16"/>
                <w:lang w:val="ru-RU"/>
              </w:rPr>
              <w:t xml:space="preserve">. </w:t>
            </w:r>
            <w:r w:rsidR="00EB5E7A">
              <w:rPr>
                <w:rFonts w:asciiTheme="majorHAnsi" w:hAnsiTheme="majorHAnsi" w:cstheme="majorHAnsi"/>
                <w:bCs/>
                <w:sz w:val="16"/>
                <w:szCs w:val="16"/>
                <w:lang w:val="ru-RU"/>
              </w:rPr>
              <w:t>евро</w:t>
            </w:r>
            <w:r w:rsidRPr="008F1882">
              <w:rPr>
                <w:rFonts w:asciiTheme="majorHAnsi" w:hAnsiTheme="majorHAnsi" w:cstheme="majorHAnsi"/>
                <w:bCs/>
                <w:sz w:val="16"/>
                <w:szCs w:val="16"/>
                <w:lang w:val="ru-RU"/>
              </w:rPr>
              <w:t>;</w:t>
            </w:r>
          </w:p>
          <w:p w:rsidR="00854459" w:rsidRPr="00B75DB2" w:rsidRDefault="00854459" w:rsidP="00854459">
            <w:pPr>
              <w:jc w:val="both"/>
              <w:rPr>
                <w:rFonts w:asciiTheme="majorHAnsi" w:hAnsiTheme="majorHAnsi" w:cstheme="majorHAnsi"/>
                <w:bCs/>
                <w:sz w:val="16"/>
                <w:szCs w:val="16"/>
                <w:lang w:val="ru-RU"/>
              </w:rPr>
            </w:pPr>
            <w:r w:rsidRPr="00B75DB2">
              <w:rPr>
                <w:rFonts w:asciiTheme="majorHAnsi" w:hAnsiTheme="majorHAnsi" w:cstheme="majorHAnsi"/>
                <w:bCs/>
                <w:sz w:val="16"/>
                <w:szCs w:val="16"/>
                <w:lang w:val="ru-RU"/>
              </w:rPr>
              <w:t xml:space="preserve">- </w:t>
            </w:r>
            <w:r w:rsidR="00B75DB2">
              <w:rPr>
                <w:rFonts w:asciiTheme="majorHAnsi" w:hAnsiTheme="majorHAnsi" w:cstheme="majorHAnsi"/>
                <w:bCs/>
                <w:sz w:val="16"/>
                <w:szCs w:val="16"/>
                <w:lang w:val="ru-RU"/>
              </w:rPr>
              <w:t>остаток</w:t>
            </w:r>
            <w:r w:rsidR="00B75DB2" w:rsidRPr="00B75DB2">
              <w:rPr>
                <w:rFonts w:asciiTheme="majorHAnsi" w:hAnsiTheme="majorHAnsi" w:cstheme="majorHAnsi"/>
                <w:bCs/>
                <w:sz w:val="16"/>
                <w:szCs w:val="16"/>
                <w:lang w:val="ru-RU"/>
              </w:rPr>
              <w:t xml:space="preserve"> </w:t>
            </w:r>
            <w:r w:rsidR="00B75DB2">
              <w:rPr>
                <w:rFonts w:asciiTheme="majorHAnsi" w:hAnsiTheme="majorHAnsi" w:cstheme="majorHAnsi"/>
                <w:bCs/>
                <w:sz w:val="16"/>
                <w:szCs w:val="16"/>
                <w:lang w:val="ru-RU"/>
              </w:rPr>
              <w:t>кредитов</w:t>
            </w:r>
            <w:r w:rsidR="00B75DB2" w:rsidRPr="00B75DB2">
              <w:rPr>
                <w:rFonts w:asciiTheme="majorHAnsi" w:hAnsiTheme="majorHAnsi" w:cstheme="majorHAnsi"/>
                <w:bCs/>
                <w:sz w:val="16"/>
                <w:szCs w:val="16"/>
                <w:lang w:val="ru-RU"/>
              </w:rPr>
              <w:t xml:space="preserve"> </w:t>
            </w:r>
            <w:r w:rsidR="00B75DB2">
              <w:rPr>
                <w:rFonts w:asciiTheme="majorHAnsi" w:hAnsiTheme="majorHAnsi" w:cstheme="majorHAnsi"/>
                <w:bCs/>
                <w:sz w:val="16"/>
                <w:szCs w:val="16"/>
                <w:lang w:val="ru-RU"/>
              </w:rPr>
              <w:t>составляет</w:t>
            </w:r>
            <w:r w:rsidR="00B75DB2" w:rsidRPr="00B75DB2">
              <w:rPr>
                <w:rFonts w:asciiTheme="majorHAnsi" w:hAnsiTheme="majorHAnsi" w:cstheme="majorHAnsi"/>
                <w:bCs/>
                <w:sz w:val="16"/>
                <w:szCs w:val="16"/>
                <w:lang w:val="ru-RU"/>
              </w:rPr>
              <w:t xml:space="preserve"> </w:t>
            </w:r>
            <w:r w:rsidRPr="00B75DB2">
              <w:rPr>
                <w:rFonts w:asciiTheme="majorHAnsi" w:hAnsiTheme="majorHAnsi" w:cstheme="majorHAnsi"/>
                <w:bCs/>
                <w:sz w:val="16"/>
                <w:szCs w:val="16"/>
                <w:lang w:val="ru-RU"/>
              </w:rPr>
              <w:t xml:space="preserve">16,16 </w:t>
            </w:r>
            <w:r w:rsidR="009D663A">
              <w:rPr>
                <w:rFonts w:asciiTheme="majorHAnsi" w:hAnsiTheme="majorHAnsi" w:cstheme="majorHAnsi"/>
                <w:bCs/>
                <w:sz w:val="16"/>
                <w:szCs w:val="16"/>
                <w:lang w:val="ru-RU"/>
              </w:rPr>
              <w:t>млн</w:t>
            </w:r>
            <w:r w:rsidR="009D663A" w:rsidRPr="00B75DB2">
              <w:rPr>
                <w:rFonts w:asciiTheme="majorHAnsi" w:hAnsiTheme="majorHAnsi" w:cstheme="majorHAnsi"/>
                <w:bCs/>
                <w:sz w:val="16"/>
                <w:szCs w:val="16"/>
                <w:lang w:val="ru-RU"/>
              </w:rPr>
              <w:t xml:space="preserve">. </w:t>
            </w:r>
            <w:r w:rsidR="009D663A">
              <w:rPr>
                <w:rFonts w:asciiTheme="majorHAnsi" w:hAnsiTheme="majorHAnsi" w:cstheme="majorHAnsi"/>
                <w:bCs/>
                <w:sz w:val="16"/>
                <w:szCs w:val="16"/>
                <w:lang w:val="ru-RU"/>
              </w:rPr>
              <w:t>леев</w:t>
            </w:r>
            <w:r w:rsidR="009D663A" w:rsidRPr="00B75DB2">
              <w:rPr>
                <w:rFonts w:asciiTheme="majorHAnsi" w:hAnsiTheme="majorHAnsi" w:cstheme="majorHAnsi"/>
                <w:bCs/>
                <w:sz w:val="16"/>
                <w:szCs w:val="16"/>
                <w:lang w:val="ru-RU"/>
              </w:rPr>
              <w:t xml:space="preserve"> </w:t>
            </w:r>
            <w:r w:rsidR="00BE102D">
              <w:rPr>
                <w:rFonts w:asciiTheme="majorHAnsi" w:hAnsiTheme="majorHAnsi" w:cstheme="majorHAnsi"/>
                <w:bCs/>
                <w:sz w:val="16"/>
                <w:szCs w:val="16"/>
                <w:lang w:val="ru-RU"/>
              </w:rPr>
              <w:t>и</w:t>
            </w:r>
            <w:r w:rsidR="00BE102D" w:rsidRPr="00B75DB2">
              <w:rPr>
                <w:rFonts w:asciiTheme="majorHAnsi" w:hAnsiTheme="majorHAnsi" w:cstheme="majorHAnsi"/>
                <w:bCs/>
                <w:sz w:val="16"/>
                <w:szCs w:val="16"/>
                <w:lang w:val="ru-RU"/>
              </w:rPr>
              <w:t xml:space="preserve"> </w:t>
            </w:r>
            <w:r w:rsidRPr="00B75DB2">
              <w:rPr>
                <w:rFonts w:asciiTheme="majorHAnsi" w:hAnsiTheme="majorHAnsi" w:cstheme="majorHAnsi"/>
                <w:bCs/>
                <w:sz w:val="16"/>
                <w:szCs w:val="16"/>
                <w:lang w:val="ru-RU"/>
              </w:rPr>
              <w:t xml:space="preserve">0,12 </w:t>
            </w:r>
            <w:r w:rsidR="00EB5E7A">
              <w:rPr>
                <w:rFonts w:asciiTheme="majorHAnsi" w:hAnsiTheme="majorHAnsi" w:cstheme="majorHAnsi"/>
                <w:bCs/>
                <w:sz w:val="16"/>
                <w:szCs w:val="16"/>
                <w:lang w:val="ru-RU"/>
              </w:rPr>
              <w:t>млн</w:t>
            </w:r>
            <w:r w:rsidR="00EB5E7A" w:rsidRPr="00B75DB2">
              <w:rPr>
                <w:rFonts w:asciiTheme="majorHAnsi" w:hAnsiTheme="majorHAnsi" w:cstheme="majorHAnsi"/>
                <w:bCs/>
                <w:sz w:val="16"/>
                <w:szCs w:val="16"/>
                <w:lang w:val="ru-RU"/>
              </w:rPr>
              <w:t xml:space="preserve">. </w:t>
            </w:r>
            <w:r w:rsidR="00EB5E7A">
              <w:rPr>
                <w:rFonts w:asciiTheme="majorHAnsi" w:hAnsiTheme="majorHAnsi" w:cstheme="majorHAnsi"/>
                <w:bCs/>
                <w:sz w:val="16"/>
                <w:szCs w:val="16"/>
                <w:lang w:val="ru-RU"/>
              </w:rPr>
              <w:t>евро</w:t>
            </w:r>
            <w:r w:rsidR="00EB5E7A" w:rsidRPr="00B75DB2">
              <w:rPr>
                <w:rFonts w:asciiTheme="majorHAnsi" w:hAnsiTheme="majorHAnsi" w:cstheme="majorHAnsi"/>
                <w:bCs/>
                <w:sz w:val="16"/>
                <w:szCs w:val="16"/>
                <w:lang w:val="ru-RU"/>
              </w:rPr>
              <w:t xml:space="preserve"> </w:t>
            </w:r>
          </w:p>
          <w:p w:rsidR="00854459" w:rsidRPr="00B75DB2" w:rsidRDefault="00854459" w:rsidP="00854459">
            <w:pPr>
              <w:jc w:val="both"/>
              <w:rPr>
                <w:rFonts w:asciiTheme="majorHAnsi" w:hAnsiTheme="majorHAnsi" w:cstheme="majorHAnsi"/>
                <w:sz w:val="16"/>
                <w:szCs w:val="16"/>
                <w:lang w:val="ru-RU"/>
              </w:rPr>
            </w:pPr>
          </w:p>
        </w:tc>
      </w:tr>
      <w:tr w:rsidR="00854459" w:rsidRPr="008F1882" w:rsidTr="00D84106">
        <w:trPr>
          <w:gridAfter w:val="1"/>
          <w:wAfter w:w="7" w:type="dxa"/>
        </w:trPr>
        <w:tc>
          <w:tcPr>
            <w:tcW w:w="1429" w:type="dxa"/>
          </w:tcPr>
          <w:p w:rsidR="00854459" w:rsidRPr="00B64DA9" w:rsidRDefault="00B64DA9" w:rsidP="00B64DA9">
            <w:pPr>
              <w:jc w:val="both"/>
              <w:rPr>
                <w:rFonts w:asciiTheme="majorHAnsi" w:hAnsiTheme="majorHAnsi" w:cstheme="majorHAnsi"/>
                <w:sz w:val="16"/>
                <w:szCs w:val="16"/>
                <w:lang w:val="ru-RU"/>
              </w:rPr>
            </w:pPr>
            <w:r w:rsidRPr="00B64DA9">
              <w:rPr>
                <w:rFonts w:asciiTheme="majorHAnsi" w:hAnsiTheme="majorHAnsi" w:cstheme="majorHAnsi"/>
                <w:b/>
                <w:bCs/>
                <w:i/>
                <w:sz w:val="16"/>
                <w:szCs w:val="16"/>
                <w:lang w:val="ru-RU"/>
              </w:rPr>
              <w:t xml:space="preserve">Проект сельских финансовых услуг и развития сельскохозяйственного бизнеса (МФСР V) </w:t>
            </w:r>
          </w:p>
        </w:tc>
        <w:tc>
          <w:tcPr>
            <w:tcW w:w="1562" w:type="dxa"/>
          </w:tcPr>
          <w:p w:rsidR="00854459" w:rsidRPr="0008592C" w:rsidRDefault="0008592C" w:rsidP="00854459">
            <w:pPr>
              <w:jc w:val="both"/>
              <w:rPr>
                <w:rFonts w:asciiTheme="majorHAnsi" w:hAnsiTheme="majorHAnsi" w:cstheme="majorHAnsi"/>
                <w:sz w:val="16"/>
                <w:szCs w:val="16"/>
                <w:lang w:val="ru-RU"/>
              </w:rPr>
            </w:pPr>
            <w:r>
              <w:rPr>
                <w:rFonts w:asciiTheme="majorHAnsi" w:hAnsiTheme="majorHAnsi" w:cstheme="majorHAnsi"/>
                <w:sz w:val="16"/>
                <w:szCs w:val="16"/>
                <w:lang w:val="ru-RU"/>
              </w:rPr>
              <w:t>Кредитное соглашение №</w:t>
            </w:r>
            <w:r w:rsidR="00854459" w:rsidRPr="0008592C">
              <w:rPr>
                <w:rFonts w:asciiTheme="majorHAnsi" w:hAnsiTheme="majorHAnsi" w:cstheme="majorHAnsi"/>
                <w:sz w:val="16"/>
                <w:szCs w:val="16"/>
                <w:lang w:val="ru-RU"/>
              </w:rPr>
              <w:t>832-</w:t>
            </w:r>
            <w:r w:rsidR="00854459" w:rsidRPr="00321F59">
              <w:rPr>
                <w:rFonts w:asciiTheme="majorHAnsi" w:hAnsiTheme="majorHAnsi" w:cstheme="majorHAnsi"/>
                <w:sz w:val="16"/>
                <w:szCs w:val="16"/>
              </w:rPr>
              <w:t>MD</w:t>
            </w:r>
            <w:r w:rsidR="00854459" w:rsidRPr="0008592C">
              <w:rPr>
                <w:rFonts w:asciiTheme="majorHAnsi" w:hAnsiTheme="majorHAnsi" w:cstheme="majorHAnsi"/>
                <w:sz w:val="16"/>
                <w:szCs w:val="16"/>
                <w:lang w:val="ru-RU"/>
              </w:rPr>
              <w:t xml:space="preserve"> </w:t>
            </w:r>
            <w:r>
              <w:rPr>
                <w:rFonts w:asciiTheme="majorHAnsi" w:hAnsiTheme="majorHAnsi" w:cstheme="majorHAnsi"/>
                <w:sz w:val="16"/>
                <w:szCs w:val="16"/>
                <w:lang w:val="ru-RU"/>
              </w:rPr>
              <w:t>от</w:t>
            </w:r>
            <w:r w:rsidR="00854459" w:rsidRPr="0008592C">
              <w:rPr>
                <w:rFonts w:asciiTheme="majorHAnsi" w:hAnsiTheme="majorHAnsi" w:cstheme="majorHAnsi"/>
                <w:sz w:val="16"/>
                <w:szCs w:val="16"/>
                <w:lang w:val="ru-RU"/>
              </w:rPr>
              <w:t xml:space="preserve"> 21.02.2011</w:t>
            </w:r>
          </w:p>
          <w:p w:rsidR="00854459" w:rsidRPr="0008592C" w:rsidRDefault="00854459" w:rsidP="00854459">
            <w:pPr>
              <w:jc w:val="both"/>
              <w:rPr>
                <w:rFonts w:asciiTheme="majorHAnsi" w:hAnsiTheme="majorHAnsi" w:cstheme="majorHAnsi"/>
                <w:sz w:val="16"/>
                <w:szCs w:val="16"/>
                <w:lang w:val="ru-RU"/>
              </w:rPr>
            </w:pPr>
          </w:p>
          <w:p w:rsidR="00854459" w:rsidRPr="0008592C" w:rsidRDefault="00854459" w:rsidP="00854459">
            <w:pPr>
              <w:jc w:val="both"/>
              <w:rPr>
                <w:rFonts w:asciiTheme="majorHAnsi" w:hAnsiTheme="majorHAnsi" w:cstheme="majorHAnsi"/>
                <w:sz w:val="16"/>
                <w:szCs w:val="16"/>
                <w:lang w:val="ru-RU"/>
              </w:rPr>
            </w:pPr>
          </w:p>
          <w:p w:rsidR="00854459" w:rsidRPr="0008592C" w:rsidRDefault="00854459" w:rsidP="00854459">
            <w:pPr>
              <w:jc w:val="both"/>
              <w:rPr>
                <w:rFonts w:asciiTheme="majorHAnsi" w:hAnsiTheme="majorHAnsi" w:cstheme="majorHAnsi"/>
                <w:sz w:val="16"/>
                <w:szCs w:val="16"/>
                <w:lang w:val="ru-RU"/>
              </w:rPr>
            </w:pPr>
          </w:p>
          <w:p w:rsidR="00854459" w:rsidRPr="0008592C" w:rsidRDefault="00854459" w:rsidP="00854459">
            <w:pPr>
              <w:jc w:val="both"/>
              <w:rPr>
                <w:rFonts w:asciiTheme="majorHAnsi" w:hAnsiTheme="majorHAnsi" w:cstheme="majorHAnsi"/>
                <w:sz w:val="16"/>
                <w:szCs w:val="16"/>
                <w:lang w:val="ru-RU"/>
              </w:rPr>
            </w:pPr>
          </w:p>
          <w:p w:rsidR="00854459" w:rsidRPr="0008592C" w:rsidRDefault="00854459" w:rsidP="00854459">
            <w:pPr>
              <w:jc w:val="both"/>
              <w:rPr>
                <w:rFonts w:asciiTheme="majorHAnsi" w:hAnsiTheme="majorHAnsi" w:cstheme="majorHAnsi"/>
                <w:sz w:val="16"/>
                <w:szCs w:val="16"/>
                <w:lang w:val="ru-RU"/>
              </w:rPr>
            </w:pPr>
          </w:p>
          <w:p w:rsidR="00854459" w:rsidRPr="0008592C" w:rsidRDefault="00854459" w:rsidP="00854459">
            <w:pPr>
              <w:jc w:val="both"/>
              <w:rPr>
                <w:rFonts w:asciiTheme="majorHAnsi" w:hAnsiTheme="majorHAnsi" w:cstheme="majorHAnsi"/>
                <w:sz w:val="16"/>
                <w:szCs w:val="16"/>
                <w:lang w:val="ru-RU"/>
              </w:rPr>
            </w:pPr>
          </w:p>
          <w:p w:rsidR="00854459" w:rsidRPr="0008592C" w:rsidRDefault="00854459" w:rsidP="00854459">
            <w:pPr>
              <w:jc w:val="both"/>
              <w:rPr>
                <w:rFonts w:asciiTheme="majorHAnsi" w:hAnsiTheme="majorHAnsi" w:cstheme="majorHAnsi"/>
                <w:sz w:val="16"/>
                <w:szCs w:val="16"/>
                <w:lang w:val="ru-RU"/>
              </w:rPr>
            </w:pPr>
          </w:p>
          <w:p w:rsidR="00854459" w:rsidRPr="0008592C" w:rsidRDefault="00854459" w:rsidP="00854459">
            <w:pPr>
              <w:jc w:val="both"/>
              <w:rPr>
                <w:rFonts w:asciiTheme="majorHAnsi" w:hAnsiTheme="majorHAnsi" w:cstheme="majorHAnsi"/>
                <w:sz w:val="16"/>
                <w:szCs w:val="16"/>
                <w:lang w:val="ru-RU"/>
              </w:rPr>
            </w:pPr>
          </w:p>
          <w:p w:rsidR="00854459" w:rsidRPr="0008592C" w:rsidRDefault="00854459" w:rsidP="00854459">
            <w:pPr>
              <w:jc w:val="both"/>
              <w:rPr>
                <w:rFonts w:asciiTheme="majorHAnsi" w:hAnsiTheme="majorHAnsi" w:cstheme="majorHAnsi"/>
                <w:sz w:val="16"/>
                <w:szCs w:val="16"/>
                <w:lang w:val="ru-RU"/>
              </w:rPr>
            </w:pPr>
          </w:p>
          <w:p w:rsidR="00854459" w:rsidRPr="0008592C" w:rsidRDefault="0008592C" w:rsidP="0008592C">
            <w:pPr>
              <w:jc w:val="both"/>
              <w:rPr>
                <w:rFonts w:asciiTheme="majorHAnsi" w:hAnsiTheme="majorHAnsi" w:cstheme="majorHAnsi"/>
                <w:sz w:val="16"/>
                <w:szCs w:val="16"/>
                <w:lang w:val="ru-RU"/>
              </w:rPr>
            </w:pPr>
            <w:r>
              <w:rPr>
                <w:rFonts w:asciiTheme="majorHAnsi" w:hAnsiTheme="majorHAnsi" w:cstheme="majorHAnsi"/>
                <w:sz w:val="16"/>
                <w:szCs w:val="16"/>
                <w:lang w:val="ru-RU"/>
              </w:rPr>
              <w:t>Кредитное</w:t>
            </w:r>
            <w:r w:rsidRPr="0008592C">
              <w:rPr>
                <w:rFonts w:asciiTheme="majorHAnsi" w:hAnsiTheme="majorHAnsi" w:cstheme="majorHAnsi"/>
                <w:sz w:val="16"/>
                <w:szCs w:val="16"/>
                <w:lang w:val="ru-RU"/>
              </w:rPr>
              <w:t xml:space="preserve"> </w:t>
            </w:r>
            <w:r>
              <w:rPr>
                <w:rFonts w:asciiTheme="majorHAnsi" w:hAnsiTheme="majorHAnsi" w:cstheme="majorHAnsi"/>
                <w:sz w:val="16"/>
                <w:szCs w:val="16"/>
                <w:lang w:val="ru-RU"/>
              </w:rPr>
              <w:t>соглашение</w:t>
            </w:r>
            <w:r w:rsidRPr="0008592C">
              <w:rPr>
                <w:rFonts w:asciiTheme="majorHAnsi" w:hAnsiTheme="majorHAnsi" w:cstheme="majorHAnsi"/>
                <w:sz w:val="16"/>
                <w:szCs w:val="16"/>
                <w:lang w:val="ru-RU"/>
              </w:rPr>
              <w:t>/</w:t>
            </w:r>
            <w:r>
              <w:rPr>
                <w:rFonts w:asciiTheme="majorHAnsi" w:hAnsiTheme="majorHAnsi" w:cstheme="majorHAnsi"/>
                <w:sz w:val="16"/>
                <w:szCs w:val="16"/>
                <w:lang w:val="ru-RU"/>
              </w:rPr>
              <w:t>грант</w:t>
            </w:r>
            <w:r w:rsidRPr="0008592C">
              <w:rPr>
                <w:rFonts w:asciiTheme="majorHAnsi" w:hAnsiTheme="majorHAnsi" w:cstheme="majorHAnsi"/>
                <w:sz w:val="16"/>
                <w:szCs w:val="16"/>
                <w:lang w:val="ru-RU"/>
              </w:rPr>
              <w:t xml:space="preserve"> №</w:t>
            </w:r>
            <w:r w:rsidR="00854459" w:rsidRPr="00321F59">
              <w:rPr>
                <w:rFonts w:asciiTheme="majorHAnsi" w:hAnsiTheme="majorHAnsi" w:cstheme="majorHAnsi"/>
                <w:sz w:val="16"/>
                <w:szCs w:val="16"/>
              </w:rPr>
              <w:t>C</w:t>
            </w:r>
            <w:r w:rsidR="00854459" w:rsidRPr="0008592C">
              <w:rPr>
                <w:rFonts w:asciiTheme="majorHAnsi" w:hAnsiTheme="majorHAnsi" w:cstheme="majorHAnsi"/>
                <w:sz w:val="16"/>
                <w:szCs w:val="16"/>
                <w:lang w:val="ru-RU"/>
              </w:rPr>
              <w:t>-</w:t>
            </w:r>
            <w:r w:rsidR="00854459" w:rsidRPr="00321F59">
              <w:rPr>
                <w:rFonts w:asciiTheme="majorHAnsi" w:hAnsiTheme="majorHAnsi" w:cstheme="majorHAnsi"/>
                <w:sz w:val="16"/>
                <w:szCs w:val="16"/>
              </w:rPr>
              <w:t>DE</w:t>
            </w:r>
            <w:r w:rsidR="00854459" w:rsidRPr="0008592C">
              <w:rPr>
                <w:rFonts w:asciiTheme="majorHAnsi" w:hAnsiTheme="majorHAnsi" w:cstheme="majorHAnsi"/>
                <w:sz w:val="16"/>
                <w:szCs w:val="16"/>
                <w:lang w:val="ru-RU"/>
              </w:rPr>
              <w:t>-832-</w:t>
            </w:r>
            <w:r w:rsidR="00854459" w:rsidRPr="00321F59">
              <w:rPr>
                <w:rFonts w:asciiTheme="majorHAnsi" w:hAnsiTheme="majorHAnsi" w:cstheme="majorHAnsi"/>
                <w:sz w:val="16"/>
                <w:szCs w:val="16"/>
              </w:rPr>
              <w:t>MD</w:t>
            </w:r>
            <w:r w:rsidR="00854459" w:rsidRPr="0008592C">
              <w:rPr>
                <w:rFonts w:asciiTheme="majorHAnsi" w:hAnsiTheme="majorHAnsi" w:cstheme="majorHAnsi"/>
                <w:sz w:val="16"/>
                <w:szCs w:val="16"/>
                <w:lang w:val="ru-RU"/>
              </w:rPr>
              <w:t xml:space="preserve"> </w:t>
            </w:r>
            <w:r>
              <w:rPr>
                <w:rFonts w:asciiTheme="majorHAnsi" w:hAnsiTheme="majorHAnsi" w:cstheme="majorHAnsi"/>
                <w:sz w:val="16"/>
                <w:szCs w:val="16"/>
                <w:lang w:val="ru-RU"/>
              </w:rPr>
              <w:t xml:space="preserve">с Королевством Дании </w:t>
            </w:r>
          </w:p>
        </w:tc>
        <w:tc>
          <w:tcPr>
            <w:tcW w:w="1398" w:type="dxa"/>
          </w:tcPr>
          <w:p w:rsidR="007F0121" w:rsidRPr="00480EE2" w:rsidRDefault="00480EE2" w:rsidP="007F0121">
            <w:pPr>
              <w:jc w:val="both"/>
              <w:rPr>
                <w:rFonts w:asciiTheme="majorHAnsi" w:hAnsiTheme="majorHAnsi" w:cstheme="majorHAnsi"/>
                <w:sz w:val="16"/>
                <w:szCs w:val="16"/>
                <w:lang w:val="ru-RU"/>
              </w:rPr>
            </w:pPr>
            <w:r>
              <w:rPr>
                <w:rFonts w:asciiTheme="majorHAnsi" w:hAnsiTheme="majorHAnsi" w:cstheme="majorHAnsi"/>
                <w:sz w:val="16"/>
                <w:szCs w:val="16"/>
                <w:lang w:val="ru-RU"/>
              </w:rPr>
              <w:t>Кредит</w:t>
            </w:r>
            <w:r w:rsidRPr="00480EE2">
              <w:rPr>
                <w:rFonts w:asciiTheme="majorHAnsi" w:hAnsiTheme="majorHAnsi" w:cstheme="majorHAnsi"/>
                <w:sz w:val="16"/>
                <w:szCs w:val="16"/>
                <w:lang w:val="ru-RU"/>
              </w:rPr>
              <w:t xml:space="preserve"> </w:t>
            </w:r>
            <w:r>
              <w:rPr>
                <w:rFonts w:asciiTheme="majorHAnsi" w:hAnsiTheme="majorHAnsi" w:cstheme="majorHAnsi"/>
                <w:sz w:val="16"/>
                <w:szCs w:val="16"/>
                <w:lang w:val="ru-RU"/>
              </w:rPr>
              <w:t>в</w:t>
            </w:r>
            <w:r w:rsidRPr="00480EE2">
              <w:rPr>
                <w:rFonts w:asciiTheme="majorHAnsi" w:hAnsiTheme="majorHAnsi" w:cstheme="majorHAnsi"/>
                <w:sz w:val="16"/>
                <w:szCs w:val="16"/>
                <w:lang w:val="ru-RU"/>
              </w:rPr>
              <w:t xml:space="preserve"> </w:t>
            </w:r>
            <w:r>
              <w:rPr>
                <w:rFonts w:asciiTheme="majorHAnsi" w:hAnsiTheme="majorHAnsi" w:cstheme="majorHAnsi"/>
                <w:sz w:val="16"/>
                <w:szCs w:val="16"/>
                <w:lang w:val="ru-RU"/>
              </w:rPr>
              <w:t>размере</w:t>
            </w:r>
            <w:r w:rsidRPr="00480EE2">
              <w:rPr>
                <w:rFonts w:asciiTheme="majorHAnsi" w:hAnsiTheme="majorHAnsi" w:cstheme="majorHAnsi"/>
                <w:sz w:val="16"/>
                <w:szCs w:val="16"/>
                <w:lang w:val="ru-RU"/>
              </w:rPr>
              <w:t xml:space="preserve"> 12,4 </w:t>
            </w:r>
            <w:r>
              <w:rPr>
                <w:rFonts w:asciiTheme="majorHAnsi" w:hAnsiTheme="majorHAnsi" w:cstheme="majorHAnsi"/>
                <w:sz w:val="16"/>
                <w:szCs w:val="16"/>
                <w:lang w:val="ru-RU"/>
              </w:rPr>
              <w:t>млн</w:t>
            </w:r>
            <w:r w:rsidRPr="00480EE2">
              <w:rPr>
                <w:rFonts w:asciiTheme="majorHAnsi" w:hAnsiTheme="majorHAnsi" w:cstheme="majorHAnsi"/>
                <w:sz w:val="16"/>
                <w:szCs w:val="16"/>
                <w:lang w:val="ru-RU"/>
              </w:rPr>
              <w:t xml:space="preserve">. </w:t>
            </w:r>
            <w:r>
              <w:rPr>
                <w:rFonts w:asciiTheme="majorHAnsi" w:hAnsiTheme="majorHAnsi" w:cstheme="majorHAnsi"/>
                <w:sz w:val="16"/>
                <w:szCs w:val="16"/>
                <w:lang w:val="ru-RU"/>
              </w:rPr>
              <w:t xml:space="preserve">СПЗ и грант в сумме </w:t>
            </w:r>
            <w:r w:rsidRPr="00480EE2">
              <w:rPr>
                <w:rFonts w:asciiTheme="majorHAnsi" w:hAnsiTheme="majorHAnsi" w:cstheme="majorHAnsi"/>
                <w:sz w:val="16"/>
                <w:szCs w:val="16"/>
                <w:lang w:val="ru-RU"/>
              </w:rPr>
              <w:t>320,0</w:t>
            </w:r>
            <w:r>
              <w:rPr>
                <w:rFonts w:asciiTheme="majorHAnsi" w:hAnsiTheme="majorHAnsi" w:cstheme="majorHAnsi"/>
                <w:sz w:val="16"/>
                <w:szCs w:val="16"/>
                <w:lang w:val="ru-RU"/>
              </w:rPr>
              <w:t xml:space="preserve"> тыс. СПЗ</w:t>
            </w:r>
            <w:r w:rsidRPr="007F0121">
              <w:rPr>
                <w:rFonts w:asciiTheme="majorHAnsi" w:hAnsiTheme="majorHAnsi" w:cstheme="majorHAnsi"/>
                <w:sz w:val="16"/>
                <w:szCs w:val="16"/>
                <w:lang w:val="ru-RU"/>
              </w:rPr>
              <w:t>,</w:t>
            </w:r>
            <w:r w:rsidR="007F0121">
              <w:rPr>
                <w:rFonts w:asciiTheme="majorHAnsi" w:hAnsiTheme="majorHAnsi" w:cstheme="majorHAnsi"/>
                <w:sz w:val="16"/>
                <w:szCs w:val="16"/>
                <w:lang w:val="ru-RU"/>
              </w:rPr>
              <w:t xml:space="preserve"> из которых около </w:t>
            </w:r>
            <w:r w:rsidR="007F0121" w:rsidRPr="007F0121">
              <w:rPr>
                <w:rFonts w:asciiTheme="majorHAnsi" w:hAnsiTheme="majorHAnsi" w:cstheme="majorHAnsi"/>
                <w:sz w:val="16"/>
                <w:szCs w:val="16"/>
                <w:lang w:val="ru-RU"/>
              </w:rPr>
              <w:t>5,09</w:t>
            </w:r>
            <w:r w:rsidR="007F0121">
              <w:rPr>
                <w:rFonts w:asciiTheme="majorHAnsi" w:hAnsiTheme="majorHAnsi" w:cstheme="majorHAnsi"/>
                <w:sz w:val="16"/>
                <w:szCs w:val="16"/>
                <w:lang w:val="ru-RU"/>
              </w:rPr>
              <w:t xml:space="preserve"> млн. СПЗ предназначены для финансирования СМП;</w:t>
            </w:r>
          </w:p>
          <w:p w:rsidR="00480EE2" w:rsidRPr="007F0121" w:rsidRDefault="00480EE2" w:rsidP="00854459">
            <w:pPr>
              <w:jc w:val="both"/>
              <w:rPr>
                <w:rFonts w:asciiTheme="majorHAnsi" w:hAnsiTheme="majorHAnsi" w:cstheme="majorHAnsi"/>
                <w:sz w:val="16"/>
                <w:szCs w:val="16"/>
                <w:lang w:val="ru-RU"/>
              </w:rPr>
            </w:pPr>
          </w:p>
          <w:p w:rsidR="00854459" w:rsidRPr="007F0121" w:rsidRDefault="007F0121" w:rsidP="007F0121">
            <w:pPr>
              <w:jc w:val="both"/>
              <w:rPr>
                <w:rFonts w:asciiTheme="majorHAnsi" w:hAnsiTheme="majorHAnsi" w:cstheme="majorHAnsi"/>
                <w:sz w:val="16"/>
                <w:szCs w:val="16"/>
                <w:lang w:val="ru-RU"/>
              </w:rPr>
            </w:pPr>
            <w:r>
              <w:rPr>
                <w:rFonts w:asciiTheme="majorHAnsi" w:hAnsiTheme="majorHAnsi" w:cstheme="majorHAnsi"/>
                <w:sz w:val="16"/>
                <w:szCs w:val="16"/>
                <w:lang w:val="ru-RU"/>
              </w:rPr>
              <w:t xml:space="preserve">Невозмещаемый грант в сумме </w:t>
            </w:r>
            <w:r w:rsidRPr="007F0121">
              <w:rPr>
                <w:rFonts w:asciiTheme="majorHAnsi" w:hAnsiTheme="majorHAnsi" w:cstheme="majorHAnsi"/>
                <w:sz w:val="16"/>
                <w:szCs w:val="16"/>
                <w:lang w:val="ru-RU"/>
              </w:rPr>
              <w:t>25,7</w:t>
            </w:r>
            <w:r>
              <w:rPr>
                <w:rFonts w:asciiTheme="majorHAnsi" w:hAnsiTheme="majorHAnsi" w:cstheme="majorHAnsi"/>
                <w:sz w:val="16"/>
                <w:szCs w:val="16"/>
                <w:lang w:val="ru-RU"/>
              </w:rPr>
              <w:t xml:space="preserve"> датских крон</w:t>
            </w:r>
            <w:r w:rsidR="00854459" w:rsidRPr="007F0121">
              <w:rPr>
                <w:rFonts w:asciiTheme="majorHAnsi" w:hAnsiTheme="majorHAnsi" w:cstheme="majorHAnsi"/>
                <w:sz w:val="16"/>
                <w:szCs w:val="16"/>
                <w:lang w:val="ru-RU"/>
              </w:rPr>
              <w:t xml:space="preserve"> (</w:t>
            </w:r>
            <w:r w:rsidR="00854459" w:rsidRPr="00321F59">
              <w:rPr>
                <w:rFonts w:asciiTheme="majorHAnsi" w:hAnsiTheme="majorHAnsi" w:cstheme="majorHAnsi"/>
                <w:sz w:val="16"/>
                <w:szCs w:val="16"/>
              </w:rPr>
              <w:t>DKK</w:t>
            </w:r>
            <w:r w:rsidR="00854459" w:rsidRPr="007F0121">
              <w:rPr>
                <w:rFonts w:asciiTheme="majorHAnsi" w:hAnsiTheme="majorHAnsi" w:cstheme="majorHAnsi"/>
                <w:sz w:val="16"/>
                <w:szCs w:val="16"/>
                <w:lang w:val="ru-RU"/>
              </w:rPr>
              <w:t>)</w:t>
            </w:r>
          </w:p>
        </w:tc>
        <w:tc>
          <w:tcPr>
            <w:tcW w:w="1471" w:type="dxa"/>
          </w:tcPr>
          <w:p w:rsidR="00854459" w:rsidRPr="00393BA7" w:rsidRDefault="00393BA7" w:rsidP="00393BA7">
            <w:pPr>
              <w:jc w:val="both"/>
              <w:rPr>
                <w:rFonts w:asciiTheme="majorHAnsi" w:hAnsiTheme="majorHAnsi" w:cstheme="majorHAnsi"/>
                <w:sz w:val="16"/>
                <w:szCs w:val="16"/>
                <w:lang w:val="ru-RU"/>
              </w:rPr>
            </w:pPr>
            <w:r>
              <w:rPr>
                <w:rFonts w:asciiTheme="majorHAnsi" w:hAnsiTheme="majorHAnsi" w:cstheme="majorHAnsi"/>
                <w:bCs/>
                <w:sz w:val="16"/>
                <w:szCs w:val="16"/>
                <w:lang w:val="ru-RU"/>
              </w:rPr>
              <w:t>Запущен в июле 20</w:t>
            </w:r>
            <w:r w:rsidRPr="007926CD">
              <w:rPr>
                <w:rFonts w:asciiTheme="majorHAnsi" w:hAnsiTheme="majorHAnsi" w:cstheme="majorHAnsi"/>
                <w:bCs/>
                <w:sz w:val="16"/>
                <w:szCs w:val="16"/>
                <w:lang w:val="ru-RU"/>
              </w:rPr>
              <w:t>1</w:t>
            </w:r>
            <w:r>
              <w:rPr>
                <w:rFonts w:asciiTheme="majorHAnsi" w:hAnsiTheme="majorHAnsi" w:cstheme="majorHAnsi"/>
                <w:bCs/>
                <w:sz w:val="16"/>
                <w:szCs w:val="16"/>
                <w:lang w:val="ru-RU"/>
              </w:rPr>
              <w:t>1</w:t>
            </w:r>
            <w:r w:rsidRPr="007926CD">
              <w:rPr>
                <w:rFonts w:asciiTheme="majorHAnsi" w:hAnsiTheme="majorHAnsi" w:cstheme="majorHAnsi"/>
                <w:bCs/>
                <w:sz w:val="16"/>
                <w:szCs w:val="16"/>
                <w:lang w:val="ru-RU"/>
              </w:rPr>
              <w:t xml:space="preserve"> </w:t>
            </w:r>
            <w:r>
              <w:rPr>
                <w:rFonts w:asciiTheme="majorHAnsi" w:hAnsiTheme="majorHAnsi" w:cstheme="majorHAnsi"/>
                <w:bCs/>
                <w:sz w:val="16"/>
                <w:szCs w:val="16"/>
                <w:lang w:val="ru-RU"/>
              </w:rPr>
              <w:t xml:space="preserve">года с периодом внедрения 60 месяцев </w:t>
            </w:r>
            <w:r w:rsidR="00854459" w:rsidRPr="00393BA7">
              <w:rPr>
                <w:rFonts w:asciiTheme="majorHAnsi" w:hAnsiTheme="majorHAnsi" w:cstheme="majorHAnsi"/>
                <w:bCs/>
                <w:sz w:val="16"/>
                <w:szCs w:val="16"/>
                <w:lang w:val="ru-RU"/>
              </w:rPr>
              <w:t>(</w:t>
            </w:r>
            <w:r>
              <w:rPr>
                <w:rFonts w:asciiTheme="majorHAnsi" w:hAnsiTheme="majorHAnsi" w:cstheme="majorHAnsi"/>
                <w:bCs/>
                <w:sz w:val="16"/>
                <w:szCs w:val="16"/>
                <w:lang w:val="ru-RU"/>
              </w:rPr>
              <w:t xml:space="preserve">июль </w:t>
            </w:r>
            <w:r w:rsidR="00854459" w:rsidRPr="00393BA7">
              <w:rPr>
                <w:rFonts w:asciiTheme="majorHAnsi" w:hAnsiTheme="majorHAnsi" w:cstheme="majorHAnsi"/>
                <w:bCs/>
                <w:sz w:val="16"/>
                <w:szCs w:val="16"/>
                <w:lang w:val="ru-RU"/>
              </w:rPr>
              <w:t xml:space="preserve">2011 – </w:t>
            </w:r>
            <w:r>
              <w:rPr>
                <w:rFonts w:asciiTheme="majorHAnsi" w:hAnsiTheme="majorHAnsi" w:cstheme="majorHAnsi"/>
                <w:bCs/>
                <w:sz w:val="16"/>
                <w:szCs w:val="16"/>
                <w:lang w:val="ru-RU"/>
              </w:rPr>
              <w:t>июнь</w:t>
            </w:r>
            <w:r w:rsidR="00854459" w:rsidRPr="00393BA7">
              <w:rPr>
                <w:rFonts w:asciiTheme="majorHAnsi" w:hAnsiTheme="majorHAnsi" w:cstheme="majorHAnsi"/>
                <w:bCs/>
                <w:sz w:val="16"/>
                <w:szCs w:val="16"/>
                <w:lang w:val="ru-RU"/>
              </w:rPr>
              <w:t xml:space="preserve"> 2016)</w:t>
            </w:r>
          </w:p>
        </w:tc>
        <w:tc>
          <w:tcPr>
            <w:tcW w:w="1532" w:type="dxa"/>
            <w:gridSpan w:val="2"/>
          </w:tcPr>
          <w:p w:rsidR="00567FC2" w:rsidRDefault="00567FC2" w:rsidP="00854459">
            <w:pPr>
              <w:jc w:val="both"/>
              <w:rPr>
                <w:rFonts w:asciiTheme="majorHAnsi" w:hAnsiTheme="majorHAnsi" w:cstheme="majorHAnsi"/>
                <w:bCs/>
                <w:sz w:val="16"/>
                <w:szCs w:val="16"/>
                <w:lang w:val="ru-RU"/>
              </w:rPr>
            </w:pPr>
            <w:r>
              <w:rPr>
                <w:rFonts w:asciiTheme="majorHAnsi" w:hAnsiTheme="majorHAnsi" w:cstheme="majorHAnsi"/>
                <w:bCs/>
                <w:sz w:val="16"/>
                <w:szCs w:val="16"/>
                <w:lang w:val="ru-RU"/>
              </w:rPr>
              <w:t>Снизить бедность в сельской среде Республики Молдова, создавая благоприятные условия для наиболее бедных членов сельского общества с целью повышению их доходов путем повышенного доступа к рынкам и рабочим местам</w:t>
            </w:r>
          </w:p>
          <w:p w:rsidR="00854459" w:rsidRPr="008F1882" w:rsidRDefault="00854459" w:rsidP="00854459">
            <w:pPr>
              <w:jc w:val="both"/>
              <w:rPr>
                <w:rFonts w:asciiTheme="majorHAnsi" w:hAnsiTheme="majorHAnsi" w:cstheme="majorHAnsi"/>
                <w:sz w:val="16"/>
                <w:szCs w:val="16"/>
                <w:lang w:val="ru-RU"/>
              </w:rPr>
            </w:pPr>
          </w:p>
        </w:tc>
        <w:tc>
          <w:tcPr>
            <w:tcW w:w="1685" w:type="dxa"/>
          </w:tcPr>
          <w:p w:rsidR="00854459" w:rsidRPr="00673B61" w:rsidRDefault="00854459" w:rsidP="00673B61">
            <w:pPr>
              <w:numPr>
                <w:ilvl w:val="0"/>
                <w:numId w:val="12"/>
              </w:numPr>
              <w:tabs>
                <w:tab w:val="left" w:pos="203"/>
              </w:tabs>
              <w:ind w:left="-81" w:right="-151" w:firstLine="0"/>
              <w:contextualSpacing/>
              <w:jc w:val="both"/>
              <w:rPr>
                <w:rFonts w:asciiTheme="majorHAnsi" w:hAnsiTheme="majorHAnsi" w:cstheme="majorHAnsi"/>
                <w:bCs/>
                <w:i/>
                <w:sz w:val="16"/>
                <w:szCs w:val="16"/>
                <w:lang w:val="ru-RU"/>
              </w:rPr>
            </w:pPr>
            <w:r w:rsidRPr="00673B61">
              <w:rPr>
                <w:rFonts w:asciiTheme="majorHAnsi" w:hAnsiTheme="majorHAnsi" w:cstheme="majorHAnsi"/>
                <w:bCs/>
                <w:i/>
                <w:sz w:val="16"/>
                <w:szCs w:val="16"/>
                <w:lang w:val="ru-RU"/>
              </w:rPr>
              <w:t xml:space="preserve"> </w:t>
            </w:r>
            <w:r w:rsidR="00673B61">
              <w:rPr>
                <w:rFonts w:asciiTheme="majorHAnsi" w:hAnsiTheme="majorHAnsi" w:cstheme="majorHAnsi"/>
                <w:bCs/>
                <w:i/>
                <w:sz w:val="16"/>
                <w:szCs w:val="16"/>
                <w:lang w:val="ru-RU"/>
              </w:rPr>
              <w:t>Развитие</w:t>
            </w:r>
            <w:r w:rsidR="00673B61" w:rsidRPr="00673B61">
              <w:rPr>
                <w:rFonts w:asciiTheme="majorHAnsi" w:hAnsiTheme="majorHAnsi" w:cstheme="majorHAnsi"/>
                <w:bCs/>
                <w:i/>
                <w:sz w:val="16"/>
                <w:szCs w:val="16"/>
                <w:lang w:val="ru-RU"/>
              </w:rPr>
              <w:t xml:space="preserve"> </w:t>
            </w:r>
            <w:r w:rsidR="00673B61">
              <w:rPr>
                <w:rFonts w:asciiTheme="majorHAnsi" w:hAnsiTheme="majorHAnsi" w:cstheme="majorHAnsi"/>
                <w:bCs/>
                <w:i/>
                <w:sz w:val="16"/>
                <w:szCs w:val="16"/>
                <w:lang w:val="ru-RU"/>
              </w:rPr>
              <w:t>сельско</w:t>
            </w:r>
            <w:r w:rsidR="00673B61" w:rsidRPr="00673B61">
              <w:rPr>
                <w:rFonts w:asciiTheme="majorHAnsi" w:hAnsiTheme="majorHAnsi" w:cstheme="majorHAnsi"/>
                <w:bCs/>
                <w:i/>
                <w:sz w:val="16"/>
                <w:szCs w:val="16"/>
                <w:lang w:val="ru-RU"/>
              </w:rPr>
              <w:t>-</w:t>
            </w:r>
            <w:r w:rsidR="00673B61">
              <w:rPr>
                <w:rFonts w:asciiTheme="majorHAnsi" w:hAnsiTheme="majorHAnsi" w:cstheme="majorHAnsi"/>
                <w:bCs/>
                <w:i/>
                <w:sz w:val="16"/>
                <w:szCs w:val="16"/>
                <w:lang w:val="ru-RU"/>
              </w:rPr>
              <w:t>хозяйственного</w:t>
            </w:r>
            <w:r w:rsidR="00673B61" w:rsidRPr="00673B61">
              <w:rPr>
                <w:rFonts w:asciiTheme="majorHAnsi" w:hAnsiTheme="majorHAnsi" w:cstheme="majorHAnsi"/>
                <w:bCs/>
                <w:i/>
                <w:sz w:val="16"/>
                <w:szCs w:val="16"/>
                <w:lang w:val="ru-RU"/>
              </w:rPr>
              <w:t xml:space="preserve"> </w:t>
            </w:r>
            <w:r w:rsidR="00673B61">
              <w:rPr>
                <w:rFonts w:asciiTheme="majorHAnsi" w:hAnsiTheme="majorHAnsi" w:cstheme="majorHAnsi"/>
                <w:bCs/>
                <w:i/>
                <w:sz w:val="16"/>
                <w:szCs w:val="16"/>
                <w:lang w:val="ru-RU"/>
              </w:rPr>
              <w:t>бизнеса</w:t>
            </w:r>
            <w:r w:rsidR="00673B61" w:rsidRPr="00673B61">
              <w:rPr>
                <w:rFonts w:asciiTheme="majorHAnsi" w:hAnsiTheme="majorHAnsi" w:cstheme="majorHAnsi"/>
                <w:bCs/>
                <w:i/>
                <w:sz w:val="16"/>
                <w:szCs w:val="16"/>
                <w:lang w:val="ru-RU"/>
              </w:rPr>
              <w:t xml:space="preserve">, </w:t>
            </w:r>
            <w:r w:rsidR="00673B61">
              <w:rPr>
                <w:rFonts w:asciiTheme="majorHAnsi" w:hAnsiTheme="majorHAnsi" w:cstheme="majorHAnsi"/>
                <w:bCs/>
                <w:i/>
                <w:sz w:val="16"/>
                <w:szCs w:val="16"/>
                <w:lang w:val="ru-RU"/>
              </w:rPr>
              <w:t>благо</w:t>
            </w:r>
            <w:r w:rsidR="00673B61" w:rsidRPr="00673B61">
              <w:rPr>
                <w:rFonts w:asciiTheme="majorHAnsi" w:hAnsiTheme="majorHAnsi" w:cstheme="majorHAnsi"/>
                <w:bCs/>
                <w:i/>
                <w:sz w:val="16"/>
                <w:szCs w:val="16"/>
                <w:lang w:val="ru-RU"/>
              </w:rPr>
              <w:t>-</w:t>
            </w:r>
            <w:r w:rsidR="00673B61">
              <w:rPr>
                <w:rFonts w:asciiTheme="majorHAnsi" w:hAnsiTheme="majorHAnsi" w:cstheme="majorHAnsi"/>
                <w:bCs/>
                <w:i/>
                <w:sz w:val="16"/>
                <w:szCs w:val="16"/>
                <w:lang w:val="ru-RU"/>
              </w:rPr>
              <w:t>приятного</w:t>
            </w:r>
            <w:r w:rsidR="00673B61" w:rsidRPr="00673B61">
              <w:rPr>
                <w:rFonts w:asciiTheme="majorHAnsi" w:hAnsiTheme="majorHAnsi" w:cstheme="majorHAnsi"/>
                <w:bCs/>
                <w:i/>
                <w:sz w:val="16"/>
                <w:szCs w:val="16"/>
                <w:lang w:val="ru-RU"/>
              </w:rPr>
              <w:t xml:space="preserve"> </w:t>
            </w:r>
            <w:r w:rsidR="00673B61">
              <w:rPr>
                <w:rFonts w:asciiTheme="majorHAnsi" w:hAnsiTheme="majorHAnsi" w:cstheme="majorHAnsi"/>
                <w:bCs/>
                <w:i/>
                <w:sz w:val="16"/>
                <w:szCs w:val="16"/>
                <w:lang w:val="ru-RU"/>
              </w:rPr>
              <w:t>для</w:t>
            </w:r>
            <w:r w:rsidR="00673B61" w:rsidRPr="00673B61">
              <w:rPr>
                <w:rFonts w:asciiTheme="majorHAnsi" w:hAnsiTheme="majorHAnsi" w:cstheme="majorHAnsi"/>
                <w:bCs/>
                <w:i/>
                <w:sz w:val="16"/>
                <w:szCs w:val="16"/>
                <w:lang w:val="ru-RU"/>
              </w:rPr>
              <w:t xml:space="preserve">  </w:t>
            </w:r>
            <w:r w:rsidR="00673B61">
              <w:rPr>
                <w:rFonts w:asciiTheme="majorHAnsi" w:hAnsiTheme="majorHAnsi" w:cstheme="majorHAnsi"/>
                <w:bCs/>
                <w:i/>
                <w:sz w:val="16"/>
                <w:szCs w:val="16"/>
                <w:lang w:val="ru-RU"/>
              </w:rPr>
              <w:t>бедного населения</w:t>
            </w:r>
            <w:r w:rsidRPr="00673B61">
              <w:rPr>
                <w:rFonts w:asciiTheme="majorHAnsi" w:hAnsiTheme="majorHAnsi" w:cstheme="majorHAnsi"/>
                <w:bCs/>
                <w:i/>
                <w:sz w:val="16"/>
                <w:szCs w:val="16"/>
                <w:lang w:val="ru-RU"/>
              </w:rPr>
              <w:t>;</w:t>
            </w:r>
          </w:p>
          <w:p w:rsidR="00854459" w:rsidRPr="00304C05" w:rsidRDefault="00304C05" w:rsidP="00673B61">
            <w:pPr>
              <w:numPr>
                <w:ilvl w:val="0"/>
                <w:numId w:val="12"/>
              </w:numPr>
              <w:tabs>
                <w:tab w:val="left" w:pos="203"/>
              </w:tabs>
              <w:ind w:left="30" w:firstLine="18"/>
              <w:contextualSpacing/>
              <w:jc w:val="both"/>
              <w:rPr>
                <w:rFonts w:asciiTheme="majorHAnsi" w:hAnsiTheme="majorHAnsi" w:cstheme="majorHAnsi"/>
                <w:bCs/>
                <w:i/>
                <w:sz w:val="16"/>
                <w:szCs w:val="16"/>
                <w:lang w:val="ru-RU"/>
              </w:rPr>
            </w:pPr>
            <w:r>
              <w:rPr>
                <w:rFonts w:asciiTheme="majorHAnsi" w:hAnsiTheme="majorHAnsi" w:cstheme="majorHAnsi"/>
                <w:bCs/>
                <w:i/>
                <w:sz w:val="16"/>
                <w:szCs w:val="16"/>
                <w:lang w:val="ru-RU"/>
              </w:rPr>
              <w:t>Сельские финансовые услуги</w:t>
            </w:r>
            <w:r w:rsidR="00854459" w:rsidRPr="00304C05">
              <w:rPr>
                <w:rFonts w:asciiTheme="majorHAnsi" w:hAnsiTheme="majorHAnsi" w:cstheme="majorHAnsi"/>
                <w:bCs/>
                <w:i/>
                <w:sz w:val="16"/>
                <w:szCs w:val="16"/>
                <w:lang w:val="ru-RU"/>
              </w:rPr>
              <w:t>;</w:t>
            </w:r>
          </w:p>
          <w:p w:rsidR="00854459" w:rsidRPr="00304C05" w:rsidRDefault="00854459" w:rsidP="00854459">
            <w:pPr>
              <w:ind w:left="30" w:firstLine="18"/>
              <w:jc w:val="both"/>
              <w:rPr>
                <w:rFonts w:asciiTheme="majorHAnsi" w:hAnsiTheme="majorHAnsi" w:cstheme="majorHAnsi"/>
                <w:bCs/>
                <w:sz w:val="16"/>
                <w:szCs w:val="16"/>
                <w:lang w:val="ru-RU"/>
              </w:rPr>
            </w:pPr>
            <w:r w:rsidRPr="00304C05">
              <w:rPr>
                <w:rFonts w:asciiTheme="majorHAnsi" w:hAnsiTheme="majorHAnsi" w:cstheme="majorHAnsi"/>
                <w:bCs/>
                <w:sz w:val="16"/>
                <w:szCs w:val="16"/>
                <w:lang w:val="ru-RU"/>
              </w:rPr>
              <w:t xml:space="preserve"> </w:t>
            </w:r>
            <w:r w:rsidRPr="00304C05">
              <w:rPr>
                <w:rFonts w:asciiTheme="majorHAnsi" w:hAnsiTheme="majorHAnsi" w:cstheme="majorHAnsi"/>
                <w:bCs/>
                <w:i/>
                <w:sz w:val="16"/>
                <w:szCs w:val="16"/>
                <w:lang w:val="ru-RU"/>
              </w:rPr>
              <w:t>(</w:t>
            </w:r>
            <w:r w:rsidRPr="0024512C">
              <w:rPr>
                <w:rFonts w:asciiTheme="majorHAnsi" w:hAnsiTheme="majorHAnsi" w:cstheme="majorHAnsi"/>
                <w:bCs/>
                <w:i/>
                <w:sz w:val="16"/>
                <w:szCs w:val="16"/>
              </w:rPr>
              <w:t>iii</w:t>
            </w:r>
            <w:r w:rsidRPr="00304C05">
              <w:rPr>
                <w:rFonts w:asciiTheme="majorHAnsi" w:hAnsiTheme="majorHAnsi" w:cstheme="majorHAnsi"/>
                <w:bCs/>
                <w:i/>
                <w:sz w:val="16"/>
                <w:szCs w:val="16"/>
                <w:lang w:val="ru-RU"/>
              </w:rPr>
              <w:t xml:space="preserve">) </w:t>
            </w:r>
            <w:r w:rsidR="00304C05">
              <w:rPr>
                <w:rFonts w:asciiTheme="majorHAnsi" w:hAnsiTheme="majorHAnsi" w:cstheme="majorHAnsi"/>
                <w:bCs/>
                <w:i/>
                <w:sz w:val="16"/>
                <w:szCs w:val="16"/>
                <w:lang w:val="ru-RU"/>
              </w:rPr>
              <w:t>Сельская</w:t>
            </w:r>
            <w:r w:rsidR="00304C05" w:rsidRPr="00304C05">
              <w:rPr>
                <w:rFonts w:asciiTheme="majorHAnsi" w:hAnsiTheme="majorHAnsi" w:cstheme="majorHAnsi"/>
                <w:bCs/>
                <w:i/>
                <w:sz w:val="16"/>
                <w:szCs w:val="16"/>
                <w:lang w:val="ru-RU"/>
              </w:rPr>
              <w:t xml:space="preserve"> </w:t>
            </w:r>
            <w:r w:rsidR="00304C05">
              <w:rPr>
                <w:rFonts w:asciiTheme="majorHAnsi" w:hAnsiTheme="majorHAnsi" w:cstheme="majorHAnsi"/>
                <w:bCs/>
                <w:i/>
                <w:sz w:val="16"/>
                <w:szCs w:val="16"/>
                <w:lang w:val="ru-RU"/>
              </w:rPr>
              <w:t>и</w:t>
            </w:r>
            <w:r w:rsidR="00304C05">
              <w:rPr>
                <w:rFonts w:asciiTheme="majorHAnsi" w:hAnsiTheme="majorHAnsi" w:cstheme="majorHAnsi"/>
                <w:i/>
                <w:sz w:val="16"/>
                <w:szCs w:val="16"/>
                <w:lang w:val="ru-RU"/>
              </w:rPr>
              <w:t>нфраструктура</w:t>
            </w:r>
            <w:r w:rsidR="00304C05" w:rsidRPr="00304C05">
              <w:rPr>
                <w:rFonts w:asciiTheme="majorHAnsi" w:hAnsiTheme="majorHAnsi" w:cstheme="majorHAnsi"/>
                <w:i/>
                <w:sz w:val="16"/>
                <w:szCs w:val="16"/>
                <w:lang w:val="ru-RU"/>
              </w:rPr>
              <w:t xml:space="preserve"> </w:t>
            </w:r>
            <w:r w:rsidR="00304C05">
              <w:rPr>
                <w:rFonts w:asciiTheme="majorHAnsi" w:hAnsiTheme="majorHAnsi" w:cstheme="majorHAnsi"/>
                <w:i/>
                <w:sz w:val="16"/>
                <w:szCs w:val="16"/>
                <w:lang w:val="ru-RU"/>
              </w:rPr>
              <w:t>в малом масштабе</w:t>
            </w:r>
            <w:r w:rsidRPr="00304C05">
              <w:rPr>
                <w:rFonts w:asciiTheme="majorHAnsi" w:hAnsiTheme="majorHAnsi" w:cstheme="majorHAnsi"/>
                <w:bCs/>
                <w:sz w:val="16"/>
                <w:szCs w:val="16"/>
                <w:lang w:val="ru-RU"/>
              </w:rPr>
              <w:t xml:space="preserve">; </w:t>
            </w:r>
            <w:r w:rsidRPr="00304C05">
              <w:rPr>
                <w:rFonts w:asciiTheme="majorHAnsi" w:hAnsiTheme="majorHAnsi" w:cstheme="majorHAnsi"/>
                <w:bCs/>
                <w:i/>
                <w:sz w:val="16"/>
                <w:szCs w:val="16"/>
                <w:lang w:val="ru-RU"/>
              </w:rPr>
              <w:t>(</w:t>
            </w:r>
            <w:r w:rsidRPr="0024512C">
              <w:rPr>
                <w:rFonts w:asciiTheme="majorHAnsi" w:hAnsiTheme="majorHAnsi" w:cstheme="majorHAnsi"/>
                <w:bCs/>
                <w:i/>
                <w:sz w:val="16"/>
                <w:szCs w:val="16"/>
              </w:rPr>
              <w:t>iv</w:t>
            </w:r>
            <w:r w:rsidRPr="00304C05">
              <w:rPr>
                <w:rFonts w:asciiTheme="majorHAnsi" w:hAnsiTheme="majorHAnsi" w:cstheme="majorHAnsi"/>
                <w:bCs/>
                <w:i/>
                <w:sz w:val="16"/>
                <w:szCs w:val="16"/>
                <w:lang w:val="ru-RU"/>
              </w:rPr>
              <w:t xml:space="preserve">) </w:t>
            </w:r>
            <w:r w:rsidR="00304C05">
              <w:rPr>
                <w:rFonts w:asciiTheme="majorHAnsi" w:hAnsiTheme="majorHAnsi" w:cstheme="majorHAnsi"/>
                <w:i/>
                <w:sz w:val="16"/>
                <w:szCs w:val="16"/>
                <w:lang w:val="ru-RU"/>
              </w:rPr>
              <w:t>Менеджмент</w:t>
            </w:r>
            <w:r w:rsidR="00304C05" w:rsidRPr="00304C05">
              <w:rPr>
                <w:rFonts w:asciiTheme="majorHAnsi" w:hAnsiTheme="majorHAnsi" w:cstheme="majorHAnsi"/>
                <w:bCs/>
                <w:i/>
                <w:sz w:val="16"/>
                <w:szCs w:val="16"/>
                <w:lang w:val="ru-RU"/>
              </w:rPr>
              <w:t xml:space="preserve"> </w:t>
            </w:r>
            <w:r w:rsidR="00304C05">
              <w:rPr>
                <w:rFonts w:asciiTheme="majorHAnsi" w:hAnsiTheme="majorHAnsi" w:cstheme="majorHAnsi"/>
                <w:bCs/>
                <w:i/>
                <w:sz w:val="16"/>
                <w:szCs w:val="16"/>
                <w:lang w:val="ru-RU"/>
              </w:rPr>
              <w:t xml:space="preserve">проекта </w:t>
            </w:r>
          </w:p>
          <w:p w:rsidR="00854459" w:rsidRPr="00304C05" w:rsidRDefault="00854459" w:rsidP="00854459">
            <w:pPr>
              <w:jc w:val="both"/>
              <w:rPr>
                <w:rFonts w:asciiTheme="majorHAnsi" w:hAnsiTheme="majorHAnsi" w:cstheme="majorHAnsi"/>
                <w:sz w:val="16"/>
                <w:szCs w:val="16"/>
                <w:lang w:val="ru-RU"/>
              </w:rPr>
            </w:pPr>
          </w:p>
        </w:tc>
        <w:tc>
          <w:tcPr>
            <w:tcW w:w="3150" w:type="dxa"/>
          </w:tcPr>
          <w:p w:rsidR="00925694" w:rsidRDefault="00925694" w:rsidP="00925694">
            <w:pPr>
              <w:jc w:val="both"/>
              <w:rPr>
                <w:rFonts w:asciiTheme="majorHAnsi" w:hAnsiTheme="majorHAnsi" w:cstheme="majorHAnsi"/>
                <w:bCs/>
                <w:sz w:val="16"/>
                <w:szCs w:val="16"/>
                <w:lang w:val="ru-RU"/>
              </w:rPr>
            </w:pPr>
            <w:r>
              <w:rPr>
                <w:rFonts w:asciiTheme="majorHAnsi" w:hAnsiTheme="majorHAnsi" w:cstheme="majorHAnsi"/>
                <w:bCs/>
                <w:sz w:val="16"/>
                <w:szCs w:val="16"/>
                <w:lang w:val="ru-RU"/>
              </w:rPr>
              <w:t>Согласно К</w:t>
            </w:r>
            <w:r>
              <w:rPr>
                <w:rFonts w:asciiTheme="majorHAnsi" w:hAnsiTheme="majorHAnsi" w:cstheme="majorHAnsi"/>
                <w:sz w:val="16"/>
                <w:szCs w:val="16"/>
                <w:lang w:val="ru-RU"/>
              </w:rPr>
              <w:t xml:space="preserve">редитному соглашению, ДКЛ возьмет функции по менеджменту и </w:t>
            </w:r>
            <w:r>
              <w:rPr>
                <w:rFonts w:asciiTheme="majorHAnsi" w:hAnsiTheme="majorHAnsi" w:cstheme="majorHAnsi"/>
                <w:bCs/>
                <w:sz w:val="16"/>
                <w:szCs w:val="16"/>
                <w:lang w:val="ru-RU"/>
              </w:rPr>
              <w:t>осуществлению мониторинга портфеля рефинансирования кредита после выплаты КПВП-МФСР и будет управлять продолжением финансирования для аналогичных инвестиций минимум 10 лет после даты завершения Проекта.</w:t>
            </w:r>
          </w:p>
          <w:p w:rsidR="00925694" w:rsidRDefault="00EC22D0" w:rsidP="00854459">
            <w:pPr>
              <w:jc w:val="both"/>
              <w:rPr>
                <w:rFonts w:asciiTheme="majorHAnsi" w:hAnsiTheme="majorHAnsi" w:cstheme="majorHAnsi"/>
                <w:sz w:val="16"/>
                <w:szCs w:val="16"/>
                <w:lang w:val="ru-RU"/>
              </w:rPr>
            </w:pPr>
            <w:r>
              <w:rPr>
                <w:rFonts w:asciiTheme="majorHAnsi" w:hAnsiTheme="majorHAnsi" w:cstheme="majorHAnsi"/>
                <w:sz w:val="16"/>
                <w:szCs w:val="16"/>
                <w:lang w:val="ru-RU"/>
              </w:rPr>
              <w:t>На</w:t>
            </w:r>
            <w:r w:rsidRPr="00EC22D0">
              <w:rPr>
                <w:rFonts w:asciiTheme="majorHAnsi" w:hAnsiTheme="majorHAnsi" w:cstheme="majorHAnsi"/>
                <w:sz w:val="16"/>
                <w:szCs w:val="16"/>
                <w:lang w:val="ru-RU"/>
              </w:rPr>
              <w:t xml:space="preserve"> </w:t>
            </w:r>
            <w:r>
              <w:rPr>
                <w:rFonts w:asciiTheme="majorHAnsi" w:hAnsiTheme="majorHAnsi" w:cstheme="majorHAnsi"/>
                <w:sz w:val="16"/>
                <w:szCs w:val="16"/>
                <w:lang w:val="ru-RU"/>
              </w:rPr>
              <w:t>основании</w:t>
            </w:r>
            <w:r w:rsidRPr="00EC22D0">
              <w:rPr>
                <w:rFonts w:asciiTheme="majorHAnsi" w:hAnsiTheme="majorHAnsi" w:cstheme="majorHAnsi"/>
                <w:sz w:val="16"/>
                <w:szCs w:val="16"/>
                <w:lang w:val="ru-RU"/>
              </w:rPr>
              <w:t xml:space="preserve"> </w:t>
            </w:r>
            <w:r>
              <w:rPr>
                <w:rFonts w:asciiTheme="majorHAnsi" w:hAnsiTheme="majorHAnsi" w:cstheme="majorHAnsi"/>
                <w:sz w:val="16"/>
                <w:szCs w:val="16"/>
                <w:lang w:val="ru-RU"/>
              </w:rPr>
              <w:t>Приказа</w:t>
            </w:r>
            <w:r w:rsidRPr="00EC22D0">
              <w:rPr>
                <w:rFonts w:asciiTheme="majorHAnsi" w:hAnsiTheme="majorHAnsi" w:cstheme="majorHAnsi"/>
                <w:sz w:val="16"/>
                <w:szCs w:val="16"/>
                <w:lang w:val="ru-RU"/>
              </w:rPr>
              <w:t xml:space="preserve"> </w:t>
            </w:r>
            <w:r>
              <w:rPr>
                <w:rFonts w:asciiTheme="majorHAnsi" w:hAnsiTheme="majorHAnsi" w:cstheme="majorHAnsi"/>
                <w:sz w:val="16"/>
                <w:szCs w:val="16"/>
                <w:lang w:val="ru-RU"/>
              </w:rPr>
              <w:t>МФ</w:t>
            </w:r>
            <w:r w:rsidRPr="00EC22D0">
              <w:rPr>
                <w:rFonts w:asciiTheme="majorHAnsi" w:hAnsiTheme="majorHAnsi" w:cstheme="majorHAnsi"/>
                <w:sz w:val="16"/>
                <w:szCs w:val="16"/>
                <w:lang w:val="ru-RU"/>
              </w:rPr>
              <w:t xml:space="preserve"> №</w:t>
            </w:r>
            <w:r w:rsidR="00854459" w:rsidRPr="00EC22D0">
              <w:rPr>
                <w:rFonts w:asciiTheme="majorHAnsi" w:hAnsiTheme="majorHAnsi" w:cstheme="majorHAnsi"/>
                <w:sz w:val="16"/>
                <w:szCs w:val="16"/>
                <w:lang w:val="ru-RU"/>
              </w:rPr>
              <w:t xml:space="preserve">156 </w:t>
            </w:r>
            <w:r>
              <w:rPr>
                <w:rFonts w:asciiTheme="majorHAnsi" w:hAnsiTheme="majorHAnsi" w:cstheme="majorHAnsi"/>
                <w:sz w:val="16"/>
                <w:szCs w:val="16"/>
                <w:lang w:val="ru-RU"/>
              </w:rPr>
              <w:t>от</w:t>
            </w:r>
            <w:r w:rsidRPr="00EC22D0">
              <w:rPr>
                <w:rFonts w:asciiTheme="majorHAnsi" w:hAnsiTheme="majorHAnsi" w:cstheme="majorHAnsi"/>
                <w:sz w:val="16"/>
                <w:szCs w:val="16"/>
                <w:lang w:val="ru-RU"/>
              </w:rPr>
              <w:t xml:space="preserve"> </w:t>
            </w:r>
            <w:r w:rsidR="00854459" w:rsidRPr="00EC22D0">
              <w:rPr>
                <w:rFonts w:asciiTheme="majorHAnsi" w:hAnsiTheme="majorHAnsi" w:cstheme="majorHAnsi"/>
                <w:sz w:val="16"/>
                <w:szCs w:val="16"/>
                <w:lang w:val="ru-RU"/>
              </w:rPr>
              <w:t xml:space="preserve">29.12.2011, </w:t>
            </w:r>
            <w:r>
              <w:rPr>
                <w:rFonts w:asciiTheme="majorHAnsi" w:hAnsiTheme="majorHAnsi" w:cstheme="majorHAnsi"/>
                <w:sz w:val="16"/>
                <w:szCs w:val="16"/>
                <w:lang w:val="ru-RU"/>
              </w:rPr>
              <w:t xml:space="preserve">ДКЛ были делегированы функции по </w:t>
            </w:r>
            <w:r w:rsidR="00925694">
              <w:rPr>
                <w:rFonts w:asciiTheme="majorHAnsi" w:hAnsiTheme="majorHAnsi" w:cstheme="majorHAnsi"/>
                <w:sz w:val="16"/>
                <w:szCs w:val="16"/>
                <w:lang w:val="ru-RU"/>
              </w:rPr>
              <w:t xml:space="preserve">накоплению, администрированию и </w:t>
            </w:r>
            <w:r w:rsidR="00925694">
              <w:rPr>
                <w:rFonts w:asciiTheme="majorHAnsi" w:hAnsiTheme="majorHAnsi" w:cstheme="majorHAnsi"/>
                <w:bCs/>
                <w:sz w:val="16"/>
                <w:szCs w:val="16"/>
                <w:lang w:val="ru-RU"/>
              </w:rPr>
              <w:t xml:space="preserve">рекредитованию оборотных средств, сформированных из собранных средств </w:t>
            </w:r>
            <w:r w:rsidR="00404CB6">
              <w:rPr>
                <w:rFonts w:asciiTheme="majorHAnsi" w:hAnsiTheme="majorHAnsi" w:cstheme="majorHAnsi"/>
                <w:bCs/>
                <w:sz w:val="16"/>
                <w:szCs w:val="16"/>
                <w:lang w:val="ru-RU"/>
              </w:rPr>
              <w:t>основных сумм и процентов</w:t>
            </w:r>
            <w:r w:rsidR="00404CB6">
              <w:rPr>
                <w:rFonts w:asciiTheme="majorHAnsi" w:hAnsiTheme="majorHAnsi" w:cstheme="majorHAnsi"/>
                <w:sz w:val="16"/>
                <w:szCs w:val="16"/>
                <w:lang w:val="ru-RU"/>
              </w:rPr>
              <w:t xml:space="preserve"> подзаймов, предоставленных бенефициарам посредством УФУ </w:t>
            </w:r>
            <w:r w:rsidR="00404CB6">
              <w:rPr>
                <w:rFonts w:asciiTheme="majorHAnsi" w:hAnsiTheme="majorHAnsi" w:cstheme="majorHAnsi"/>
                <w:bCs/>
                <w:sz w:val="16"/>
                <w:szCs w:val="16"/>
                <w:lang w:val="ru-RU"/>
              </w:rPr>
              <w:t>в рамках Программы. Также, на основании этого же приказа было установлено, что ДКЛ будет накапливать и использовать оборотные средства Программы на открытых счетах кредитной линии, обслуживаемых НБМ, для продолжения рекредитования новых  избираемых частных подпроектов.</w:t>
            </w:r>
          </w:p>
          <w:p w:rsidR="00854459" w:rsidRPr="006C11C2" w:rsidRDefault="00404CB6" w:rsidP="00404CB6">
            <w:pPr>
              <w:jc w:val="both"/>
              <w:rPr>
                <w:rFonts w:asciiTheme="majorHAnsi" w:hAnsiTheme="majorHAnsi" w:cstheme="majorHAnsi"/>
                <w:bCs/>
                <w:sz w:val="16"/>
                <w:szCs w:val="16"/>
                <w:lang w:val="ru-RU"/>
              </w:rPr>
            </w:pPr>
            <w:r>
              <w:rPr>
                <w:rFonts w:asciiTheme="majorHAnsi" w:hAnsiTheme="majorHAnsi" w:cstheme="majorHAnsi"/>
                <w:bCs/>
                <w:sz w:val="16"/>
                <w:szCs w:val="16"/>
                <w:lang w:val="ru-RU"/>
              </w:rPr>
              <w:t>Вместе</w:t>
            </w:r>
            <w:r w:rsidRPr="00404CB6">
              <w:rPr>
                <w:rFonts w:asciiTheme="majorHAnsi" w:hAnsiTheme="majorHAnsi" w:cstheme="majorHAnsi"/>
                <w:bCs/>
                <w:sz w:val="16"/>
                <w:szCs w:val="16"/>
                <w:lang w:val="ru-RU"/>
              </w:rPr>
              <w:t xml:space="preserve"> </w:t>
            </w:r>
            <w:r>
              <w:rPr>
                <w:rFonts w:asciiTheme="majorHAnsi" w:hAnsiTheme="majorHAnsi" w:cstheme="majorHAnsi"/>
                <w:bCs/>
                <w:sz w:val="16"/>
                <w:szCs w:val="16"/>
                <w:lang w:val="ru-RU"/>
              </w:rPr>
              <w:t>с</w:t>
            </w:r>
            <w:r w:rsidRPr="00404CB6">
              <w:rPr>
                <w:rFonts w:asciiTheme="majorHAnsi" w:hAnsiTheme="majorHAnsi" w:cstheme="majorHAnsi"/>
                <w:bCs/>
                <w:sz w:val="16"/>
                <w:szCs w:val="16"/>
                <w:lang w:val="ru-RU"/>
              </w:rPr>
              <w:t xml:space="preserve"> </w:t>
            </w:r>
            <w:r>
              <w:rPr>
                <w:rFonts w:asciiTheme="majorHAnsi" w:hAnsiTheme="majorHAnsi" w:cstheme="majorHAnsi"/>
                <w:bCs/>
                <w:sz w:val="16"/>
                <w:szCs w:val="16"/>
                <w:lang w:val="ru-RU"/>
              </w:rPr>
              <w:t>тем</w:t>
            </w:r>
            <w:r w:rsidRPr="00404CB6">
              <w:rPr>
                <w:rFonts w:asciiTheme="majorHAnsi" w:hAnsiTheme="majorHAnsi" w:cstheme="majorHAnsi"/>
                <w:bCs/>
                <w:sz w:val="16"/>
                <w:szCs w:val="16"/>
                <w:lang w:val="ru-RU"/>
              </w:rPr>
              <w:t>, 12.09.2017</w:t>
            </w:r>
            <w:r>
              <w:rPr>
                <w:rFonts w:asciiTheme="majorHAnsi" w:hAnsiTheme="majorHAnsi" w:cstheme="majorHAnsi"/>
                <w:bCs/>
                <w:sz w:val="16"/>
                <w:szCs w:val="16"/>
                <w:lang w:val="ru-RU"/>
              </w:rPr>
              <w:t xml:space="preserve"> между КПВП-МФСР и ДКЛ был заключен Меморандум взаимопонимания, а основании которого согласовано, что ДКЛ возьмет от КПВП-МФСР функции по управлению и осуществлению мониторинга портфеля подзаймов, рекредитованных из прямых фондов </w:t>
            </w:r>
            <w:r w:rsidR="006C11C2">
              <w:rPr>
                <w:rFonts w:asciiTheme="majorHAnsi" w:hAnsiTheme="majorHAnsi" w:cstheme="majorHAnsi"/>
                <w:bCs/>
                <w:sz w:val="16"/>
                <w:szCs w:val="16"/>
                <w:lang w:val="ru-RU"/>
              </w:rPr>
              <w:t>ПСФУРСБ после периода внедрения и осуществления платежей КПВП-МФСР в период внедрения Проекта.</w:t>
            </w:r>
            <w:r w:rsidR="00854459" w:rsidRPr="006C11C2">
              <w:rPr>
                <w:rFonts w:asciiTheme="majorHAnsi" w:hAnsiTheme="majorHAnsi" w:cstheme="majorHAnsi"/>
                <w:bCs/>
                <w:sz w:val="16"/>
                <w:szCs w:val="16"/>
                <w:lang w:val="ru-RU"/>
              </w:rPr>
              <w:t xml:space="preserve"> </w:t>
            </w:r>
          </w:p>
        </w:tc>
        <w:tc>
          <w:tcPr>
            <w:tcW w:w="1710" w:type="dxa"/>
          </w:tcPr>
          <w:p w:rsidR="00854459" w:rsidRPr="008F1882" w:rsidRDefault="00854459" w:rsidP="00854459">
            <w:pPr>
              <w:jc w:val="both"/>
              <w:rPr>
                <w:rFonts w:asciiTheme="majorHAnsi" w:hAnsiTheme="majorHAnsi" w:cstheme="majorHAnsi"/>
                <w:bCs/>
                <w:sz w:val="16"/>
                <w:szCs w:val="16"/>
                <w:lang w:val="ru-RU"/>
              </w:rPr>
            </w:pPr>
            <w:r w:rsidRPr="00103FE3">
              <w:rPr>
                <w:rFonts w:asciiTheme="majorHAnsi" w:hAnsiTheme="majorHAnsi" w:cstheme="majorHAnsi"/>
                <w:bCs/>
                <w:sz w:val="16"/>
                <w:szCs w:val="16"/>
                <w:lang w:val="ru-RU"/>
              </w:rPr>
              <w:t xml:space="preserve">- 731 </w:t>
            </w:r>
            <w:r w:rsidR="00103FE3">
              <w:rPr>
                <w:rFonts w:asciiTheme="majorHAnsi" w:hAnsiTheme="majorHAnsi" w:cstheme="majorHAnsi"/>
                <w:bCs/>
                <w:sz w:val="16"/>
                <w:szCs w:val="16"/>
                <w:lang w:val="ru-RU"/>
              </w:rPr>
              <w:t>бенефициар</w:t>
            </w:r>
            <w:r w:rsidR="00103FE3" w:rsidRPr="00103FE3">
              <w:rPr>
                <w:rFonts w:asciiTheme="majorHAnsi" w:hAnsiTheme="majorHAnsi" w:cstheme="majorHAnsi"/>
                <w:bCs/>
                <w:sz w:val="16"/>
                <w:szCs w:val="16"/>
                <w:lang w:val="ru-RU"/>
              </w:rPr>
              <w:t xml:space="preserve"> </w:t>
            </w:r>
            <w:r w:rsidR="00103FE3">
              <w:rPr>
                <w:rFonts w:asciiTheme="majorHAnsi" w:hAnsiTheme="majorHAnsi" w:cstheme="majorHAnsi"/>
                <w:bCs/>
                <w:sz w:val="16"/>
                <w:szCs w:val="16"/>
                <w:lang w:val="ru-RU"/>
              </w:rPr>
              <w:t>с</w:t>
            </w:r>
            <w:r w:rsidR="00103FE3" w:rsidRPr="00103FE3">
              <w:rPr>
                <w:rFonts w:asciiTheme="majorHAnsi" w:hAnsiTheme="majorHAnsi" w:cstheme="majorHAnsi"/>
                <w:bCs/>
                <w:sz w:val="16"/>
                <w:szCs w:val="16"/>
                <w:lang w:val="ru-RU"/>
              </w:rPr>
              <w:t xml:space="preserve"> </w:t>
            </w:r>
            <w:r w:rsidR="00103FE3">
              <w:rPr>
                <w:rFonts w:asciiTheme="majorHAnsi" w:hAnsiTheme="majorHAnsi" w:cstheme="majorHAnsi"/>
                <w:bCs/>
                <w:sz w:val="16"/>
                <w:szCs w:val="16"/>
                <w:lang w:val="ru-RU"/>
              </w:rPr>
              <w:t>размером</w:t>
            </w:r>
            <w:r w:rsidR="00103FE3" w:rsidRPr="00103FE3">
              <w:rPr>
                <w:rFonts w:asciiTheme="majorHAnsi" w:hAnsiTheme="majorHAnsi" w:cstheme="majorHAnsi"/>
                <w:bCs/>
                <w:sz w:val="16"/>
                <w:szCs w:val="16"/>
                <w:lang w:val="ru-RU"/>
              </w:rPr>
              <w:t xml:space="preserve"> </w:t>
            </w:r>
            <w:r w:rsidR="00103FE3">
              <w:rPr>
                <w:rFonts w:asciiTheme="majorHAnsi" w:hAnsiTheme="majorHAnsi" w:cstheme="majorHAnsi"/>
                <w:bCs/>
                <w:sz w:val="16"/>
                <w:szCs w:val="16"/>
                <w:lang w:val="ru-RU"/>
              </w:rPr>
              <w:t>кредитов</w:t>
            </w:r>
            <w:r w:rsidR="00103FE3" w:rsidRPr="00103FE3">
              <w:rPr>
                <w:rFonts w:asciiTheme="majorHAnsi" w:hAnsiTheme="majorHAnsi" w:cstheme="majorHAnsi"/>
                <w:bCs/>
                <w:sz w:val="16"/>
                <w:szCs w:val="16"/>
                <w:lang w:val="ru-RU"/>
              </w:rPr>
              <w:t xml:space="preserve"> </w:t>
            </w:r>
            <w:r w:rsidR="00103FE3">
              <w:rPr>
                <w:rFonts w:asciiTheme="majorHAnsi" w:hAnsiTheme="majorHAnsi" w:cstheme="majorHAnsi"/>
                <w:bCs/>
                <w:sz w:val="16"/>
                <w:szCs w:val="16"/>
                <w:lang w:val="ru-RU"/>
              </w:rPr>
              <w:t>на</w:t>
            </w:r>
            <w:r w:rsidR="00103FE3" w:rsidRPr="00103FE3">
              <w:rPr>
                <w:rFonts w:asciiTheme="majorHAnsi" w:hAnsiTheme="majorHAnsi" w:cstheme="majorHAnsi"/>
                <w:bCs/>
                <w:sz w:val="16"/>
                <w:szCs w:val="16"/>
                <w:lang w:val="ru-RU"/>
              </w:rPr>
              <w:t xml:space="preserve"> </w:t>
            </w:r>
            <w:r w:rsidR="00103FE3">
              <w:rPr>
                <w:rFonts w:asciiTheme="majorHAnsi" w:hAnsiTheme="majorHAnsi" w:cstheme="majorHAnsi"/>
                <w:bCs/>
                <w:sz w:val="16"/>
                <w:szCs w:val="16"/>
                <w:lang w:val="ru-RU"/>
              </w:rPr>
              <w:t>сумму</w:t>
            </w:r>
            <w:r w:rsidR="00103FE3" w:rsidRPr="00103FE3">
              <w:rPr>
                <w:rFonts w:asciiTheme="majorHAnsi" w:hAnsiTheme="majorHAnsi" w:cstheme="majorHAnsi"/>
                <w:bCs/>
                <w:sz w:val="16"/>
                <w:szCs w:val="16"/>
                <w:lang w:val="ru-RU"/>
              </w:rPr>
              <w:t xml:space="preserve"> </w:t>
            </w:r>
            <w:r w:rsidRPr="00103FE3">
              <w:rPr>
                <w:rFonts w:asciiTheme="majorHAnsi" w:hAnsiTheme="majorHAnsi" w:cstheme="majorHAnsi"/>
                <w:bCs/>
                <w:sz w:val="16"/>
                <w:szCs w:val="16"/>
                <w:lang w:val="ru-RU"/>
              </w:rPr>
              <w:t xml:space="preserve">132,94 </w:t>
            </w:r>
            <w:r w:rsidR="009D663A">
              <w:rPr>
                <w:rFonts w:asciiTheme="majorHAnsi" w:hAnsiTheme="majorHAnsi" w:cstheme="majorHAnsi"/>
                <w:bCs/>
                <w:sz w:val="16"/>
                <w:szCs w:val="16"/>
                <w:lang w:val="ru-RU"/>
              </w:rPr>
              <w:t>млн</w:t>
            </w:r>
            <w:r w:rsidR="009D663A" w:rsidRPr="00103FE3">
              <w:rPr>
                <w:rFonts w:asciiTheme="majorHAnsi" w:hAnsiTheme="majorHAnsi" w:cstheme="majorHAnsi"/>
                <w:bCs/>
                <w:sz w:val="16"/>
                <w:szCs w:val="16"/>
                <w:lang w:val="ru-RU"/>
              </w:rPr>
              <w:t xml:space="preserve">. </w:t>
            </w:r>
            <w:r w:rsidR="009D663A">
              <w:rPr>
                <w:rFonts w:asciiTheme="majorHAnsi" w:hAnsiTheme="majorHAnsi" w:cstheme="majorHAnsi"/>
                <w:bCs/>
                <w:sz w:val="16"/>
                <w:szCs w:val="16"/>
                <w:lang w:val="ru-RU"/>
              </w:rPr>
              <w:t>леев</w:t>
            </w:r>
            <w:r w:rsidRPr="00103FE3">
              <w:rPr>
                <w:rFonts w:asciiTheme="majorHAnsi" w:hAnsiTheme="majorHAnsi" w:cstheme="majorHAnsi"/>
                <w:bCs/>
                <w:sz w:val="16"/>
                <w:szCs w:val="16"/>
                <w:lang w:val="ru-RU"/>
              </w:rPr>
              <w:t xml:space="preserve">, 2,34 </w:t>
            </w:r>
            <w:r w:rsidR="0016226D">
              <w:rPr>
                <w:rFonts w:asciiTheme="majorHAnsi" w:hAnsiTheme="majorHAnsi" w:cstheme="majorHAnsi"/>
                <w:bCs/>
                <w:sz w:val="16"/>
                <w:szCs w:val="16"/>
                <w:lang w:val="ru-RU"/>
              </w:rPr>
              <w:t>млн</w:t>
            </w:r>
            <w:r w:rsidR="0016226D" w:rsidRPr="00103FE3">
              <w:rPr>
                <w:rFonts w:asciiTheme="majorHAnsi" w:hAnsiTheme="majorHAnsi" w:cstheme="majorHAnsi"/>
                <w:bCs/>
                <w:sz w:val="16"/>
                <w:szCs w:val="16"/>
                <w:lang w:val="ru-RU"/>
              </w:rPr>
              <w:t xml:space="preserve">. </w:t>
            </w:r>
            <w:r w:rsidR="0016226D">
              <w:rPr>
                <w:rFonts w:asciiTheme="majorHAnsi" w:hAnsiTheme="majorHAnsi" w:cstheme="majorHAnsi"/>
                <w:bCs/>
                <w:sz w:val="16"/>
                <w:szCs w:val="16"/>
                <w:lang w:val="ru-RU"/>
              </w:rPr>
              <w:t>дол</w:t>
            </w:r>
            <w:r w:rsidR="0016226D" w:rsidRPr="00103FE3">
              <w:rPr>
                <w:rFonts w:asciiTheme="majorHAnsi" w:hAnsiTheme="majorHAnsi" w:cstheme="majorHAnsi"/>
                <w:bCs/>
                <w:sz w:val="16"/>
                <w:szCs w:val="16"/>
                <w:lang w:val="ru-RU"/>
              </w:rPr>
              <w:t xml:space="preserve">. </w:t>
            </w:r>
            <w:r w:rsidR="0016226D">
              <w:rPr>
                <w:rFonts w:asciiTheme="majorHAnsi" w:hAnsiTheme="majorHAnsi" w:cstheme="majorHAnsi"/>
                <w:bCs/>
                <w:sz w:val="16"/>
                <w:szCs w:val="16"/>
                <w:lang w:val="ru-RU"/>
              </w:rPr>
              <w:t>США</w:t>
            </w:r>
            <w:r w:rsidR="0016226D" w:rsidRPr="008F1882">
              <w:rPr>
                <w:rFonts w:asciiTheme="majorHAnsi" w:hAnsiTheme="majorHAnsi" w:cstheme="majorHAnsi"/>
                <w:bCs/>
                <w:sz w:val="16"/>
                <w:szCs w:val="16"/>
                <w:lang w:val="ru-RU"/>
              </w:rPr>
              <w:t xml:space="preserve"> </w:t>
            </w:r>
            <w:r w:rsidR="0016226D">
              <w:rPr>
                <w:rFonts w:asciiTheme="majorHAnsi" w:hAnsiTheme="majorHAnsi" w:cstheme="majorHAnsi"/>
                <w:bCs/>
                <w:sz w:val="16"/>
                <w:szCs w:val="16"/>
                <w:lang w:val="ru-RU"/>
              </w:rPr>
              <w:t>и</w:t>
            </w:r>
            <w:r w:rsidR="0016226D" w:rsidRPr="008F1882">
              <w:rPr>
                <w:rFonts w:asciiTheme="majorHAnsi" w:hAnsiTheme="majorHAnsi" w:cstheme="majorHAnsi"/>
                <w:bCs/>
                <w:sz w:val="16"/>
                <w:szCs w:val="16"/>
                <w:lang w:val="ru-RU"/>
              </w:rPr>
              <w:t xml:space="preserve"> </w:t>
            </w:r>
            <w:r w:rsidRPr="008F1882">
              <w:rPr>
                <w:rFonts w:asciiTheme="majorHAnsi" w:hAnsiTheme="majorHAnsi" w:cstheme="majorHAnsi"/>
                <w:bCs/>
                <w:sz w:val="16"/>
                <w:szCs w:val="16"/>
                <w:lang w:val="ru-RU"/>
              </w:rPr>
              <w:t xml:space="preserve">1,43 </w:t>
            </w:r>
            <w:r w:rsidR="00EB5E7A">
              <w:rPr>
                <w:rFonts w:asciiTheme="majorHAnsi" w:hAnsiTheme="majorHAnsi" w:cstheme="majorHAnsi"/>
                <w:bCs/>
                <w:sz w:val="16"/>
                <w:szCs w:val="16"/>
                <w:lang w:val="ru-RU"/>
              </w:rPr>
              <w:t>млн</w:t>
            </w:r>
            <w:r w:rsidR="00EB5E7A" w:rsidRPr="008F1882">
              <w:rPr>
                <w:rFonts w:asciiTheme="majorHAnsi" w:hAnsiTheme="majorHAnsi" w:cstheme="majorHAnsi"/>
                <w:bCs/>
                <w:sz w:val="16"/>
                <w:szCs w:val="16"/>
                <w:lang w:val="ru-RU"/>
              </w:rPr>
              <w:t xml:space="preserve">. </w:t>
            </w:r>
            <w:r w:rsidR="00EB5E7A">
              <w:rPr>
                <w:rFonts w:asciiTheme="majorHAnsi" w:hAnsiTheme="majorHAnsi" w:cstheme="majorHAnsi"/>
                <w:bCs/>
                <w:sz w:val="16"/>
                <w:szCs w:val="16"/>
                <w:lang w:val="ru-RU"/>
              </w:rPr>
              <w:t>евро</w:t>
            </w:r>
            <w:r w:rsidRPr="008F1882">
              <w:rPr>
                <w:rFonts w:asciiTheme="majorHAnsi" w:hAnsiTheme="majorHAnsi" w:cstheme="majorHAnsi"/>
                <w:bCs/>
                <w:sz w:val="16"/>
                <w:szCs w:val="16"/>
                <w:lang w:val="ru-RU"/>
              </w:rPr>
              <w:t>;</w:t>
            </w:r>
          </w:p>
          <w:p w:rsidR="00854459" w:rsidRPr="008F1882" w:rsidRDefault="00854459" w:rsidP="00854459">
            <w:pPr>
              <w:jc w:val="both"/>
              <w:rPr>
                <w:rFonts w:asciiTheme="majorHAnsi" w:hAnsiTheme="majorHAnsi" w:cstheme="majorHAnsi"/>
                <w:bCs/>
                <w:sz w:val="16"/>
                <w:szCs w:val="16"/>
                <w:lang w:val="ru-RU"/>
              </w:rPr>
            </w:pPr>
            <w:r w:rsidRPr="00133867">
              <w:rPr>
                <w:rFonts w:asciiTheme="majorHAnsi" w:hAnsiTheme="majorHAnsi" w:cstheme="majorHAnsi"/>
                <w:bCs/>
                <w:sz w:val="16"/>
                <w:szCs w:val="16"/>
                <w:lang w:val="ru-RU"/>
              </w:rPr>
              <w:t xml:space="preserve">- </w:t>
            </w:r>
            <w:r w:rsidR="00133867">
              <w:rPr>
                <w:rFonts w:asciiTheme="majorHAnsi" w:hAnsiTheme="majorHAnsi" w:cstheme="majorHAnsi"/>
                <w:bCs/>
                <w:sz w:val="16"/>
                <w:szCs w:val="16"/>
                <w:lang w:val="ru-RU"/>
              </w:rPr>
              <w:t>размер</w:t>
            </w:r>
            <w:r w:rsidR="00133867" w:rsidRPr="00133867">
              <w:rPr>
                <w:rFonts w:asciiTheme="majorHAnsi" w:hAnsiTheme="majorHAnsi" w:cstheme="majorHAnsi"/>
                <w:bCs/>
                <w:sz w:val="16"/>
                <w:szCs w:val="16"/>
                <w:lang w:val="ru-RU"/>
              </w:rPr>
              <w:t xml:space="preserve"> </w:t>
            </w:r>
            <w:r w:rsidR="00133867">
              <w:rPr>
                <w:rFonts w:asciiTheme="majorHAnsi" w:hAnsiTheme="majorHAnsi" w:cstheme="majorHAnsi"/>
                <w:bCs/>
                <w:sz w:val="16"/>
                <w:szCs w:val="16"/>
                <w:lang w:val="ru-RU"/>
              </w:rPr>
              <w:t>возмещенных</w:t>
            </w:r>
            <w:r w:rsidR="00133867" w:rsidRPr="00133867">
              <w:rPr>
                <w:rFonts w:asciiTheme="majorHAnsi" w:hAnsiTheme="majorHAnsi" w:cstheme="majorHAnsi"/>
                <w:bCs/>
                <w:sz w:val="16"/>
                <w:szCs w:val="16"/>
                <w:lang w:val="ru-RU"/>
              </w:rPr>
              <w:t xml:space="preserve"> </w:t>
            </w:r>
            <w:r w:rsidR="00133867">
              <w:rPr>
                <w:rFonts w:asciiTheme="majorHAnsi" w:hAnsiTheme="majorHAnsi" w:cstheme="majorHAnsi"/>
                <w:bCs/>
                <w:sz w:val="16"/>
                <w:szCs w:val="16"/>
                <w:lang w:val="ru-RU"/>
              </w:rPr>
              <w:t>кредитов</w:t>
            </w:r>
            <w:r w:rsidR="00133867" w:rsidRPr="00133867">
              <w:rPr>
                <w:rFonts w:asciiTheme="majorHAnsi" w:hAnsiTheme="majorHAnsi" w:cstheme="majorHAnsi"/>
                <w:bCs/>
                <w:sz w:val="16"/>
                <w:szCs w:val="16"/>
                <w:lang w:val="ru-RU"/>
              </w:rPr>
              <w:t xml:space="preserve"> </w:t>
            </w:r>
            <w:r w:rsidR="00133867">
              <w:rPr>
                <w:rFonts w:asciiTheme="majorHAnsi" w:hAnsiTheme="majorHAnsi" w:cstheme="majorHAnsi"/>
                <w:bCs/>
                <w:sz w:val="16"/>
                <w:szCs w:val="16"/>
                <w:lang w:val="ru-RU"/>
              </w:rPr>
              <w:t>составляет</w:t>
            </w:r>
            <w:r w:rsidR="00133867" w:rsidRPr="00133867">
              <w:rPr>
                <w:rFonts w:asciiTheme="majorHAnsi" w:hAnsiTheme="majorHAnsi" w:cstheme="majorHAnsi"/>
                <w:bCs/>
                <w:sz w:val="16"/>
                <w:szCs w:val="16"/>
                <w:lang w:val="ru-RU"/>
              </w:rPr>
              <w:t xml:space="preserve"> </w:t>
            </w:r>
            <w:r w:rsidRPr="00133867">
              <w:rPr>
                <w:rFonts w:asciiTheme="majorHAnsi" w:hAnsiTheme="majorHAnsi" w:cstheme="majorHAnsi"/>
                <w:bCs/>
                <w:sz w:val="16"/>
                <w:szCs w:val="16"/>
                <w:lang w:val="ru-RU"/>
              </w:rPr>
              <w:t xml:space="preserve">126,54 </w:t>
            </w:r>
            <w:r w:rsidR="009D663A">
              <w:rPr>
                <w:rFonts w:asciiTheme="majorHAnsi" w:hAnsiTheme="majorHAnsi" w:cstheme="majorHAnsi"/>
                <w:bCs/>
                <w:sz w:val="16"/>
                <w:szCs w:val="16"/>
                <w:lang w:val="ru-RU"/>
              </w:rPr>
              <w:t>млн</w:t>
            </w:r>
            <w:r w:rsidR="009D663A" w:rsidRPr="00133867">
              <w:rPr>
                <w:rFonts w:asciiTheme="majorHAnsi" w:hAnsiTheme="majorHAnsi" w:cstheme="majorHAnsi"/>
                <w:bCs/>
                <w:sz w:val="16"/>
                <w:szCs w:val="16"/>
                <w:lang w:val="ru-RU"/>
              </w:rPr>
              <w:t xml:space="preserve">. </w:t>
            </w:r>
            <w:r w:rsidR="009D663A">
              <w:rPr>
                <w:rFonts w:asciiTheme="majorHAnsi" w:hAnsiTheme="majorHAnsi" w:cstheme="majorHAnsi"/>
                <w:bCs/>
                <w:sz w:val="16"/>
                <w:szCs w:val="16"/>
                <w:lang w:val="ru-RU"/>
              </w:rPr>
              <w:t>леев</w:t>
            </w:r>
            <w:r w:rsidRPr="00133867">
              <w:rPr>
                <w:rFonts w:asciiTheme="majorHAnsi" w:hAnsiTheme="majorHAnsi" w:cstheme="majorHAnsi"/>
                <w:bCs/>
                <w:sz w:val="16"/>
                <w:szCs w:val="16"/>
                <w:lang w:val="ru-RU"/>
              </w:rPr>
              <w:t xml:space="preserve">, 1,94 </w:t>
            </w:r>
            <w:r w:rsidR="0016226D">
              <w:rPr>
                <w:rFonts w:asciiTheme="majorHAnsi" w:hAnsiTheme="majorHAnsi" w:cstheme="majorHAnsi"/>
                <w:bCs/>
                <w:sz w:val="16"/>
                <w:szCs w:val="16"/>
                <w:lang w:val="ru-RU"/>
              </w:rPr>
              <w:t>млн</w:t>
            </w:r>
            <w:r w:rsidR="0016226D" w:rsidRPr="00133867">
              <w:rPr>
                <w:rFonts w:asciiTheme="majorHAnsi" w:hAnsiTheme="majorHAnsi" w:cstheme="majorHAnsi"/>
                <w:bCs/>
                <w:sz w:val="16"/>
                <w:szCs w:val="16"/>
                <w:lang w:val="ru-RU"/>
              </w:rPr>
              <w:t xml:space="preserve">. </w:t>
            </w:r>
            <w:r w:rsidR="0016226D">
              <w:rPr>
                <w:rFonts w:asciiTheme="majorHAnsi" w:hAnsiTheme="majorHAnsi" w:cstheme="majorHAnsi"/>
                <w:bCs/>
                <w:sz w:val="16"/>
                <w:szCs w:val="16"/>
                <w:lang w:val="ru-RU"/>
              </w:rPr>
              <w:t>дол</w:t>
            </w:r>
            <w:r w:rsidR="0016226D" w:rsidRPr="00133867">
              <w:rPr>
                <w:rFonts w:asciiTheme="majorHAnsi" w:hAnsiTheme="majorHAnsi" w:cstheme="majorHAnsi"/>
                <w:bCs/>
                <w:sz w:val="16"/>
                <w:szCs w:val="16"/>
                <w:lang w:val="ru-RU"/>
              </w:rPr>
              <w:t xml:space="preserve">. </w:t>
            </w:r>
            <w:r w:rsidR="0016226D">
              <w:rPr>
                <w:rFonts w:asciiTheme="majorHAnsi" w:hAnsiTheme="majorHAnsi" w:cstheme="majorHAnsi"/>
                <w:bCs/>
                <w:sz w:val="16"/>
                <w:szCs w:val="16"/>
                <w:lang w:val="ru-RU"/>
              </w:rPr>
              <w:t>США</w:t>
            </w:r>
            <w:r w:rsidR="0016226D" w:rsidRPr="008F1882">
              <w:rPr>
                <w:rFonts w:asciiTheme="majorHAnsi" w:hAnsiTheme="majorHAnsi" w:cstheme="majorHAnsi"/>
                <w:bCs/>
                <w:sz w:val="16"/>
                <w:szCs w:val="16"/>
                <w:lang w:val="ru-RU"/>
              </w:rPr>
              <w:t xml:space="preserve"> </w:t>
            </w:r>
            <w:r w:rsidR="0016226D">
              <w:rPr>
                <w:rFonts w:asciiTheme="majorHAnsi" w:hAnsiTheme="majorHAnsi" w:cstheme="majorHAnsi"/>
                <w:bCs/>
                <w:sz w:val="16"/>
                <w:szCs w:val="16"/>
                <w:lang w:val="ru-RU"/>
              </w:rPr>
              <w:t>и</w:t>
            </w:r>
            <w:r w:rsidR="0016226D" w:rsidRPr="008F1882">
              <w:rPr>
                <w:rFonts w:asciiTheme="majorHAnsi" w:hAnsiTheme="majorHAnsi" w:cstheme="majorHAnsi"/>
                <w:bCs/>
                <w:sz w:val="16"/>
                <w:szCs w:val="16"/>
                <w:lang w:val="ru-RU"/>
              </w:rPr>
              <w:t xml:space="preserve"> </w:t>
            </w:r>
            <w:r w:rsidRPr="008F1882">
              <w:rPr>
                <w:rFonts w:asciiTheme="majorHAnsi" w:hAnsiTheme="majorHAnsi" w:cstheme="majorHAnsi"/>
                <w:bCs/>
                <w:sz w:val="16"/>
                <w:szCs w:val="16"/>
                <w:lang w:val="ru-RU"/>
              </w:rPr>
              <w:t xml:space="preserve">1,34 </w:t>
            </w:r>
            <w:r w:rsidR="00EB5E7A">
              <w:rPr>
                <w:rFonts w:asciiTheme="majorHAnsi" w:hAnsiTheme="majorHAnsi" w:cstheme="majorHAnsi"/>
                <w:bCs/>
                <w:sz w:val="16"/>
                <w:szCs w:val="16"/>
                <w:lang w:val="ru-RU"/>
              </w:rPr>
              <w:t>млн</w:t>
            </w:r>
            <w:r w:rsidR="00EB5E7A" w:rsidRPr="008F1882">
              <w:rPr>
                <w:rFonts w:asciiTheme="majorHAnsi" w:hAnsiTheme="majorHAnsi" w:cstheme="majorHAnsi"/>
                <w:bCs/>
                <w:sz w:val="16"/>
                <w:szCs w:val="16"/>
                <w:lang w:val="ru-RU"/>
              </w:rPr>
              <w:t xml:space="preserve">. </w:t>
            </w:r>
            <w:r w:rsidR="00EB5E7A">
              <w:rPr>
                <w:rFonts w:asciiTheme="majorHAnsi" w:hAnsiTheme="majorHAnsi" w:cstheme="majorHAnsi"/>
                <w:bCs/>
                <w:sz w:val="16"/>
                <w:szCs w:val="16"/>
                <w:lang w:val="ru-RU"/>
              </w:rPr>
              <w:t>евро</w:t>
            </w:r>
            <w:r w:rsidRPr="008F1882">
              <w:rPr>
                <w:rFonts w:asciiTheme="majorHAnsi" w:hAnsiTheme="majorHAnsi" w:cstheme="majorHAnsi"/>
                <w:bCs/>
                <w:sz w:val="16"/>
                <w:szCs w:val="16"/>
                <w:lang w:val="ru-RU"/>
              </w:rPr>
              <w:t>;</w:t>
            </w:r>
          </w:p>
          <w:p w:rsidR="00854459" w:rsidRPr="00B75DB2" w:rsidRDefault="00854459" w:rsidP="00854459">
            <w:pPr>
              <w:jc w:val="both"/>
              <w:rPr>
                <w:rFonts w:asciiTheme="majorHAnsi" w:hAnsiTheme="majorHAnsi" w:cstheme="majorHAnsi"/>
                <w:bCs/>
                <w:sz w:val="16"/>
                <w:szCs w:val="16"/>
                <w:lang w:val="ru-RU"/>
              </w:rPr>
            </w:pPr>
            <w:r w:rsidRPr="00B75DB2">
              <w:rPr>
                <w:rFonts w:asciiTheme="majorHAnsi" w:hAnsiTheme="majorHAnsi" w:cstheme="majorHAnsi"/>
                <w:bCs/>
                <w:sz w:val="16"/>
                <w:szCs w:val="16"/>
                <w:lang w:val="ru-RU"/>
              </w:rPr>
              <w:t xml:space="preserve">- </w:t>
            </w:r>
            <w:r w:rsidR="00B75DB2">
              <w:rPr>
                <w:rFonts w:asciiTheme="majorHAnsi" w:hAnsiTheme="majorHAnsi" w:cstheme="majorHAnsi"/>
                <w:bCs/>
                <w:sz w:val="16"/>
                <w:szCs w:val="16"/>
                <w:lang w:val="ru-RU"/>
              </w:rPr>
              <w:t>остаток</w:t>
            </w:r>
            <w:r w:rsidR="00B75DB2" w:rsidRPr="00B75DB2">
              <w:rPr>
                <w:rFonts w:asciiTheme="majorHAnsi" w:hAnsiTheme="majorHAnsi" w:cstheme="majorHAnsi"/>
                <w:bCs/>
                <w:sz w:val="16"/>
                <w:szCs w:val="16"/>
                <w:lang w:val="ru-RU"/>
              </w:rPr>
              <w:t xml:space="preserve"> </w:t>
            </w:r>
            <w:r w:rsidR="00B75DB2">
              <w:rPr>
                <w:rFonts w:asciiTheme="majorHAnsi" w:hAnsiTheme="majorHAnsi" w:cstheme="majorHAnsi"/>
                <w:bCs/>
                <w:sz w:val="16"/>
                <w:szCs w:val="16"/>
                <w:lang w:val="ru-RU"/>
              </w:rPr>
              <w:t>кредитов</w:t>
            </w:r>
            <w:r w:rsidR="00B75DB2" w:rsidRPr="00B75DB2">
              <w:rPr>
                <w:rFonts w:asciiTheme="majorHAnsi" w:hAnsiTheme="majorHAnsi" w:cstheme="majorHAnsi"/>
                <w:bCs/>
                <w:sz w:val="16"/>
                <w:szCs w:val="16"/>
                <w:lang w:val="ru-RU"/>
              </w:rPr>
              <w:t xml:space="preserve"> </w:t>
            </w:r>
            <w:r w:rsidR="00B75DB2">
              <w:rPr>
                <w:rFonts w:asciiTheme="majorHAnsi" w:hAnsiTheme="majorHAnsi" w:cstheme="majorHAnsi"/>
                <w:bCs/>
                <w:sz w:val="16"/>
                <w:szCs w:val="16"/>
                <w:lang w:val="ru-RU"/>
              </w:rPr>
              <w:t>составляет</w:t>
            </w:r>
            <w:r w:rsidR="00B75DB2" w:rsidRPr="00B75DB2">
              <w:rPr>
                <w:rFonts w:asciiTheme="majorHAnsi" w:hAnsiTheme="majorHAnsi" w:cstheme="majorHAnsi"/>
                <w:bCs/>
                <w:sz w:val="16"/>
                <w:szCs w:val="16"/>
                <w:lang w:val="ru-RU"/>
              </w:rPr>
              <w:t xml:space="preserve"> </w:t>
            </w:r>
            <w:r w:rsidRPr="00B75DB2">
              <w:rPr>
                <w:rFonts w:asciiTheme="majorHAnsi" w:hAnsiTheme="majorHAnsi" w:cstheme="majorHAnsi"/>
                <w:bCs/>
                <w:sz w:val="16"/>
                <w:szCs w:val="16"/>
                <w:lang w:val="ru-RU"/>
              </w:rPr>
              <w:t xml:space="preserve">6,4 </w:t>
            </w:r>
            <w:r w:rsidR="009D663A">
              <w:rPr>
                <w:rFonts w:asciiTheme="majorHAnsi" w:hAnsiTheme="majorHAnsi" w:cstheme="majorHAnsi"/>
                <w:bCs/>
                <w:sz w:val="16"/>
                <w:szCs w:val="16"/>
                <w:lang w:val="ru-RU"/>
              </w:rPr>
              <w:t>млн</w:t>
            </w:r>
            <w:r w:rsidR="009D663A" w:rsidRPr="00B75DB2">
              <w:rPr>
                <w:rFonts w:asciiTheme="majorHAnsi" w:hAnsiTheme="majorHAnsi" w:cstheme="majorHAnsi"/>
                <w:bCs/>
                <w:sz w:val="16"/>
                <w:szCs w:val="16"/>
                <w:lang w:val="ru-RU"/>
              </w:rPr>
              <w:t xml:space="preserve">. </w:t>
            </w:r>
            <w:r w:rsidR="009D663A">
              <w:rPr>
                <w:rFonts w:asciiTheme="majorHAnsi" w:hAnsiTheme="majorHAnsi" w:cstheme="majorHAnsi"/>
                <w:bCs/>
                <w:sz w:val="16"/>
                <w:szCs w:val="16"/>
                <w:lang w:val="ru-RU"/>
              </w:rPr>
              <w:t>леев</w:t>
            </w:r>
            <w:r w:rsidRPr="00B75DB2">
              <w:rPr>
                <w:rFonts w:asciiTheme="majorHAnsi" w:hAnsiTheme="majorHAnsi" w:cstheme="majorHAnsi"/>
                <w:bCs/>
                <w:sz w:val="16"/>
                <w:szCs w:val="16"/>
                <w:lang w:val="ru-RU"/>
              </w:rPr>
              <w:t xml:space="preserve">, 0,4 </w:t>
            </w:r>
            <w:r w:rsidR="0016226D">
              <w:rPr>
                <w:rFonts w:asciiTheme="majorHAnsi" w:hAnsiTheme="majorHAnsi" w:cstheme="majorHAnsi"/>
                <w:bCs/>
                <w:sz w:val="16"/>
                <w:szCs w:val="16"/>
                <w:lang w:val="ru-RU"/>
              </w:rPr>
              <w:t>млн</w:t>
            </w:r>
            <w:r w:rsidR="0016226D" w:rsidRPr="00B75DB2">
              <w:rPr>
                <w:rFonts w:asciiTheme="majorHAnsi" w:hAnsiTheme="majorHAnsi" w:cstheme="majorHAnsi"/>
                <w:bCs/>
                <w:sz w:val="16"/>
                <w:szCs w:val="16"/>
                <w:lang w:val="ru-RU"/>
              </w:rPr>
              <w:t xml:space="preserve">. </w:t>
            </w:r>
            <w:r w:rsidR="0016226D">
              <w:rPr>
                <w:rFonts w:asciiTheme="majorHAnsi" w:hAnsiTheme="majorHAnsi" w:cstheme="majorHAnsi"/>
                <w:bCs/>
                <w:sz w:val="16"/>
                <w:szCs w:val="16"/>
                <w:lang w:val="ru-RU"/>
              </w:rPr>
              <w:t>дол</w:t>
            </w:r>
            <w:r w:rsidR="0016226D" w:rsidRPr="00B75DB2">
              <w:rPr>
                <w:rFonts w:asciiTheme="majorHAnsi" w:hAnsiTheme="majorHAnsi" w:cstheme="majorHAnsi"/>
                <w:bCs/>
                <w:sz w:val="16"/>
                <w:szCs w:val="16"/>
                <w:lang w:val="ru-RU"/>
              </w:rPr>
              <w:t xml:space="preserve">. </w:t>
            </w:r>
            <w:r w:rsidR="0016226D">
              <w:rPr>
                <w:rFonts w:asciiTheme="majorHAnsi" w:hAnsiTheme="majorHAnsi" w:cstheme="majorHAnsi"/>
                <w:bCs/>
                <w:sz w:val="16"/>
                <w:szCs w:val="16"/>
                <w:lang w:val="ru-RU"/>
              </w:rPr>
              <w:t>США</w:t>
            </w:r>
            <w:r w:rsidR="0016226D" w:rsidRPr="00B75DB2">
              <w:rPr>
                <w:rFonts w:asciiTheme="majorHAnsi" w:hAnsiTheme="majorHAnsi" w:cstheme="majorHAnsi"/>
                <w:bCs/>
                <w:sz w:val="16"/>
                <w:szCs w:val="16"/>
                <w:lang w:val="ru-RU"/>
              </w:rPr>
              <w:t xml:space="preserve"> </w:t>
            </w:r>
            <w:r w:rsidR="0016226D">
              <w:rPr>
                <w:rFonts w:asciiTheme="majorHAnsi" w:hAnsiTheme="majorHAnsi" w:cstheme="majorHAnsi"/>
                <w:bCs/>
                <w:sz w:val="16"/>
                <w:szCs w:val="16"/>
                <w:lang w:val="ru-RU"/>
              </w:rPr>
              <w:t>и</w:t>
            </w:r>
            <w:r w:rsidRPr="00B75DB2">
              <w:rPr>
                <w:rFonts w:asciiTheme="majorHAnsi" w:hAnsiTheme="majorHAnsi" w:cstheme="majorHAnsi"/>
                <w:bCs/>
                <w:sz w:val="16"/>
                <w:szCs w:val="16"/>
                <w:lang w:val="ru-RU"/>
              </w:rPr>
              <w:t xml:space="preserve"> 0,09 </w:t>
            </w:r>
            <w:r w:rsidR="00EB5E7A">
              <w:rPr>
                <w:rFonts w:asciiTheme="majorHAnsi" w:hAnsiTheme="majorHAnsi" w:cstheme="majorHAnsi"/>
                <w:bCs/>
                <w:sz w:val="16"/>
                <w:szCs w:val="16"/>
                <w:lang w:val="ru-RU"/>
              </w:rPr>
              <w:t>млн</w:t>
            </w:r>
            <w:r w:rsidR="00EB5E7A" w:rsidRPr="00B75DB2">
              <w:rPr>
                <w:rFonts w:asciiTheme="majorHAnsi" w:hAnsiTheme="majorHAnsi" w:cstheme="majorHAnsi"/>
                <w:bCs/>
                <w:sz w:val="16"/>
                <w:szCs w:val="16"/>
                <w:lang w:val="ru-RU"/>
              </w:rPr>
              <w:t xml:space="preserve">. </w:t>
            </w:r>
            <w:r w:rsidR="00EB5E7A">
              <w:rPr>
                <w:rFonts w:asciiTheme="majorHAnsi" w:hAnsiTheme="majorHAnsi" w:cstheme="majorHAnsi"/>
                <w:bCs/>
                <w:sz w:val="16"/>
                <w:szCs w:val="16"/>
                <w:lang w:val="ru-RU"/>
              </w:rPr>
              <w:t>евро</w:t>
            </w:r>
            <w:r w:rsidR="00EB5E7A" w:rsidRPr="00B75DB2">
              <w:rPr>
                <w:rFonts w:asciiTheme="majorHAnsi" w:hAnsiTheme="majorHAnsi" w:cstheme="majorHAnsi"/>
                <w:bCs/>
                <w:sz w:val="16"/>
                <w:szCs w:val="16"/>
                <w:lang w:val="ru-RU"/>
              </w:rPr>
              <w:t xml:space="preserve"> </w:t>
            </w:r>
          </w:p>
          <w:p w:rsidR="00854459" w:rsidRPr="00B75DB2" w:rsidRDefault="00854459" w:rsidP="00854459">
            <w:pPr>
              <w:jc w:val="both"/>
              <w:rPr>
                <w:rFonts w:asciiTheme="majorHAnsi" w:hAnsiTheme="majorHAnsi" w:cstheme="majorHAnsi"/>
                <w:sz w:val="16"/>
                <w:szCs w:val="16"/>
                <w:lang w:val="ru-RU"/>
              </w:rPr>
            </w:pPr>
          </w:p>
        </w:tc>
        <w:tc>
          <w:tcPr>
            <w:tcW w:w="1603" w:type="dxa"/>
          </w:tcPr>
          <w:p w:rsidR="00854459" w:rsidRPr="00103FE3" w:rsidRDefault="00854459" w:rsidP="00854459">
            <w:pPr>
              <w:jc w:val="both"/>
              <w:rPr>
                <w:rFonts w:asciiTheme="majorHAnsi" w:hAnsiTheme="majorHAnsi" w:cstheme="majorHAnsi"/>
                <w:bCs/>
                <w:sz w:val="16"/>
                <w:szCs w:val="16"/>
                <w:lang w:val="ru-RU"/>
              </w:rPr>
            </w:pPr>
            <w:r w:rsidRPr="00103FE3">
              <w:rPr>
                <w:rFonts w:asciiTheme="majorHAnsi" w:hAnsiTheme="majorHAnsi" w:cstheme="majorHAnsi"/>
                <w:bCs/>
                <w:sz w:val="16"/>
                <w:szCs w:val="16"/>
                <w:lang w:val="ru-RU"/>
              </w:rPr>
              <w:t xml:space="preserve">- 241 </w:t>
            </w:r>
            <w:r w:rsidR="00103FE3">
              <w:rPr>
                <w:rFonts w:asciiTheme="majorHAnsi" w:hAnsiTheme="majorHAnsi" w:cstheme="majorHAnsi"/>
                <w:bCs/>
                <w:sz w:val="16"/>
                <w:szCs w:val="16"/>
                <w:lang w:val="ru-RU"/>
              </w:rPr>
              <w:t>бенефициар</w:t>
            </w:r>
            <w:r w:rsidR="00103FE3" w:rsidRPr="00103FE3">
              <w:rPr>
                <w:rFonts w:asciiTheme="majorHAnsi" w:hAnsiTheme="majorHAnsi" w:cstheme="majorHAnsi"/>
                <w:bCs/>
                <w:sz w:val="16"/>
                <w:szCs w:val="16"/>
                <w:lang w:val="ru-RU"/>
              </w:rPr>
              <w:t xml:space="preserve"> </w:t>
            </w:r>
            <w:r w:rsidR="00103FE3">
              <w:rPr>
                <w:rFonts w:asciiTheme="majorHAnsi" w:hAnsiTheme="majorHAnsi" w:cstheme="majorHAnsi"/>
                <w:bCs/>
                <w:sz w:val="16"/>
                <w:szCs w:val="16"/>
                <w:lang w:val="ru-RU"/>
              </w:rPr>
              <w:t>с</w:t>
            </w:r>
            <w:r w:rsidR="00103FE3" w:rsidRPr="00103FE3">
              <w:rPr>
                <w:rFonts w:asciiTheme="majorHAnsi" w:hAnsiTheme="majorHAnsi" w:cstheme="majorHAnsi"/>
                <w:bCs/>
                <w:sz w:val="16"/>
                <w:szCs w:val="16"/>
                <w:lang w:val="ru-RU"/>
              </w:rPr>
              <w:t xml:space="preserve"> </w:t>
            </w:r>
            <w:r w:rsidR="00103FE3">
              <w:rPr>
                <w:rFonts w:asciiTheme="majorHAnsi" w:hAnsiTheme="majorHAnsi" w:cstheme="majorHAnsi"/>
                <w:bCs/>
                <w:sz w:val="16"/>
                <w:szCs w:val="16"/>
                <w:lang w:val="ru-RU"/>
              </w:rPr>
              <w:t>размером</w:t>
            </w:r>
            <w:r w:rsidR="00103FE3" w:rsidRPr="00103FE3">
              <w:rPr>
                <w:rFonts w:asciiTheme="majorHAnsi" w:hAnsiTheme="majorHAnsi" w:cstheme="majorHAnsi"/>
                <w:bCs/>
                <w:sz w:val="16"/>
                <w:szCs w:val="16"/>
                <w:lang w:val="ru-RU"/>
              </w:rPr>
              <w:t xml:space="preserve"> </w:t>
            </w:r>
            <w:r w:rsidR="00103FE3">
              <w:rPr>
                <w:rFonts w:asciiTheme="majorHAnsi" w:hAnsiTheme="majorHAnsi" w:cstheme="majorHAnsi"/>
                <w:bCs/>
                <w:sz w:val="16"/>
                <w:szCs w:val="16"/>
                <w:lang w:val="ru-RU"/>
              </w:rPr>
              <w:t>кредитов</w:t>
            </w:r>
            <w:r w:rsidR="00103FE3" w:rsidRPr="00103FE3">
              <w:rPr>
                <w:rFonts w:asciiTheme="majorHAnsi" w:hAnsiTheme="majorHAnsi" w:cstheme="majorHAnsi"/>
                <w:bCs/>
                <w:sz w:val="16"/>
                <w:szCs w:val="16"/>
                <w:lang w:val="ru-RU"/>
              </w:rPr>
              <w:t xml:space="preserve"> </w:t>
            </w:r>
            <w:r w:rsidR="00103FE3">
              <w:rPr>
                <w:rFonts w:asciiTheme="majorHAnsi" w:hAnsiTheme="majorHAnsi" w:cstheme="majorHAnsi"/>
                <w:bCs/>
                <w:sz w:val="16"/>
                <w:szCs w:val="16"/>
                <w:lang w:val="ru-RU"/>
              </w:rPr>
              <w:t>на</w:t>
            </w:r>
            <w:r w:rsidR="00103FE3" w:rsidRPr="00103FE3">
              <w:rPr>
                <w:rFonts w:asciiTheme="majorHAnsi" w:hAnsiTheme="majorHAnsi" w:cstheme="majorHAnsi"/>
                <w:bCs/>
                <w:sz w:val="16"/>
                <w:szCs w:val="16"/>
                <w:lang w:val="ru-RU"/>
              </w:rPr>
              <w:t xml:space="preserve"> </w:t>
            </w:r>
            <w:r w:rsidR="00103FE3">
              <w:rPr>
                <w:rFonts w:asciiTheme="majorHAnsi" w:hAnsiTheme="majorHAnsi" w:cstheme="majorHAnsi"/>
                <w:bCs/>
                <w:sz w:val="16"/>
                <w:szCs w:val="16"/>
                <w:lang w:val="ru-RU"/>
              </w:rPr>
              <w:t>общую</w:t>
            </w:r>
            <w:r w:rsidR="00103FE3" w:rsidRPr="00103FE3">
              <w:rPr>
                <w:rFonts w:asciiTheme="majorHAnsi" w:hAnsiTheme="majorHAnsi" w:cstheme="majorHAnsi"/>
                <w:bCs/>
                <w:sz w:val="16"/>
                <w:szCs w:val="16"/>
                <w:lang w:val="ru-RU"/>
              </w:rPr>
              <w:t xml:space="preserve"> </w:t>
            </w:r>
            <w:r w:rsidR="00103FE3">
              <w:rPr>
                <w:rFonts w:asciiTheme="majorHAnsi" w:hAnsiTheme="majorHAnsi" w:cstheme="majorHAnsi"/>
                <w:bCs/>
                <w:sz w:val="16"/>
                <w:szCs w:val="16"/>
                <w:lang w:val="ru-RU"/>
              </w:rPr>
              <w:t>сумму</w:t>
            </w:r>
            <w:r w:rsidR="00103FE3" w:rsidRPr="00103FE3">
              <w:rPr>
                <w:rFonts w:asciiTheme="majorHAnsi" w:hAnsiTheme="majorHAnsi" w:cstheme="majorHAnsi"/>
                <w:bCs/>
                <w:sz w:val="16"/>
                <w:szCs w:val="16"/>
                <w:lang w:val="ru-RU"/>
              </w:rPr>
              <w:t xml:space="preserve"> </w:t>
            </w:r>
            <w:r w:rsidRPr="00103FE3">
              <w:rPr>
                <w:rFonts w:asciiTheme="majorHAnsi" w:hAnsiTheme="majorHAnsi" w:cstheme="majorHAnsi"/>
                <w:bCs/>
                <w:sz w:val="16"/>
                <w:szCs w:val="16"/>
                <w:lang w:val="ru-RU"/>
              </w:rPr>
              <w:t xml:space="preserve">167,37 </w:t>
            </w:r>
            <w:r w:rsidR="009D663A">
              <w:rPr>
                <w:rFonts w:asciiTheme="majorHAnsi" w:hAnsiTheme="majorHAnsi" w:cstheme="majorHAnsi"/>
                <w:bCs/>
                <w:sz w:val="16"/>
                <w:szCs w:val="16"/>
                <w:lang w:val="ru-RU"/>
              </w:rPr>
              <w:t>млн</w:t>
            </w:r>
            <w:r w:rsidR="009D663A" w:rsidRPr="00103FE3">
              <w:rPr>
                <w:rFonts w:asciiTheme="majorHAnsi" w:hAnsiTheme="majorHAnsi" w:cstheme="majorHAnsi"/>
                <w:bCs/>
                <w:sz w:val="16"/>
                <w:szCs w:val="16"/>
                <w:lang w:val="ru-RU"/>
              </w:rPr>
              <w:t xml:space="preserve">. </w:t>
            </w:r>
            <w:r w:rsidR="009D663A">
              <w:rPr>
                <w:rFonts w:asciiTheme="majorHAnsi" w:hAnsiTheme="majorHAnsi" w:cstheme="majorHAnsi"/>
                <w:bCs/>
                <w:sz w:val="16"/>
                <w:szCs w:val="16"/>
                <w:lang w:val="ru-RU"/>
              </w:rPr>
              <w:t>леев</w:t>
            </w:r>
            <w:r w:rsidR="009D663A" w:rsidRPr="00103FE3">
              <w:rPr>
                <w:rFonts w:asciiTheme="majorHAnsi" w:hAnsiTheme="majorHAnsi" w:cstheme="majorHAnsi"/>
                <w:bCs/>
                <w:sz w:val="16"/>
                <w:szCs w:val="16"/>
                <w:lang w:val="ru-RU"/>
              </w:rPr>
              <w:t xml:space="preserve"> </w:t>
            </w:r>
            <w:r w:rsidR="00EB5E7A">
              <w:rPr>
                <w:rFonts w:asciiTheme="majorHAnsi" w:hAnsiTheme="majorHAnsi" w:cstheme="majorHAnsi"/>
                <w:bCs/>
                <w:sz w:val="16"/>
                <w:szCs w:val="16"/>
                <w:lang w:val="ru-RU"/>
              </w:rPr>
              <w:t>и</w:t>
            </w:r>
            <w:r w:rsidR="00EB5E7A" w:rsidRPr="00103FE3">
              <w:rPr>
                <w:rFonts w:asciiTheme="majorHAnsi" w:hAnsiTheme="majorHAnsi" w:cstheme="majorHAnsi"/>
                <w:bCs/>
                <w:sz w:val="16"/>
                <w:szCs w:val="16"/>
                <w:lang w:val="ru-RU"/>
              </w:rPr>
              <w:t xml:space="preserve"> </w:t>
            </w:r>
            <w:r w:rsidRPr="00103FE3">
              <w:rPr>
                <w:rFonts w:asciiTheme="majorHAnsi" w:hAnsiTheme="majorHAnsi" w:cstheme="majorHAnsi"/>
                <w:bCs/>
                <w:sz w:val="16"/>
                <w:szCs w:val="16"/>
                <w:lang w:val="ru-RU"/>
              </w:rPr>
              <w:t xml:space="preserve">0,68 </w:t>
            </w:r>
            <w:r w:rsidR="00EB5E7A">
              <w:rPr>
                <w:rFonts w:asciiTheme="majorHAnsi" w:hAnsiTheme="majorHAnsi" w:cstheme="majorHAnsi"/>
                <w:bCs/>
                <w:sz w:val="16"/>
                <w:szCs w:val="16"/>
                <w:lang w:val="ru-RU"/>
              </w:rPr>
              <w:t>млн</w:t>
            </w:r>
            <w:r w:rsidR="00EB5E7A" w:rsidRPr="00103FE3">
              <w:rPr>
                <w:rFonts w:asciiTheme="majorHAnsi" w:hAnsiTheme="majorHAnsi" w:cstheme="majorHAnsi"/>
                <w:bCs/>
                <w:sz w:val="16"/>
                <w:szCs w:val="16"/>
                <w:lang w:val="ru-RU"/>
              </w:rPr>
              <w:t xml:space="preserve">. </w:t>
            </w:r>
            <w:r w:rsidR="00EB5E7A">
              <w:rPr>
                <w:rFonts w:asciiTheme="majorHAnsi" w:hAnsiTheme="majorHAnsi" w:cstheme="majorHAnsi"/>
                <w:bCs/>
                <w:sz w:val="16"/>
                <w:szCs w:val="16"/>
                <w:lang w:val="ru-RU"/>
              </w:rPr>
              <w:t>евро</w:t>
            </w:r>
            <w:r w:rsidRPr="00103FE3">
              <w:rPr>
                <w:rFonts w:asciiTheme="majorHAnsi" w:hAnsiTheme="majorHAnsi" w:cstheme="majorHAnsi"/>
                <w:bCs/>
                <w:sz w:val="16"/>
                <w:szCs w:val="16"/>
                <w:lang w:val="ru-RU"/>
              </w:rPr>
              <w:t>;</w:t>
            </w:r>
          </w:p>
          <w:p w:rsidR="00854459" w:rsidRPr="00133867" w:rsidRDefault="00854459" w:rsidP="00854459">
            <w:pPr>
              <w:jc w:val="both"/>
              <w:rPr>
                <w:rFonts w:asciiTheme="majorHAnsi" w:hAnsiTheme="majorHAnsi" w:cstheme="majorHAnsi"/>
                <w:bCs/>
                <w:sz w:val="16"/>
                <w:szCs w:val="16"/>
                <w:lang w:val="ru-RU"/>
              </w:rPr>
            </w:pPr>
            <w:r w:rsidRPr="00133867">
              <w:rPr>
                <w:rFonts w:asciiTheme="majorHAnsi" w:hAnsiTheme="majorHAnsi" w:cstheme="majorHAnsi"/>
                <w:bCs/>
                <w:sz w:val="16"/>
                <w:szCs w:val="16"/>
                <w:lang w:val="ru-RU"/>
              </w:rPr>
              <w:t xml:space="preserve">- </w:t>
            </w:r>
            <w:r w:rsidR="00133867">
              <w:rPr>
                <w:rFonts w:asciiTheme="majorHAnsi" w:hAnsiTheme="majorHAnsi" w:cstheme="majorHAnsi"/>
                <w:bCs/>
                <w:sz w:val="16"/>
                <w:szCs w:val="16"/>
                <w:lang w:val="ru-RU"/>
              </w:rPr>
              <w:t>размер</w:t>
            </w:r>
            <w:r w:rsidR="00133867" w:rsidRPr="00B75DB2">
              <w:rPr>
                <w:rFonts w:asciiTheme="majorHAnsi" w:hAnsiTheme="majorHAnsi" w:cstheme="majorHAnsi"/>
                <w:bCs/>
                <w:sz w:val="16"/>
                <w:szCs w:val="16"/>
                <w:lang w:val="ru-RU"/>
              </w:rPr>
              <w:t xml:space="preserve"> </w:t>
            </w:r>
            <w:r w:rsidR="00133867">
              <w:rPr>
                <w:rFonts w:asciiTheme="majorHAnsi" w:hAnsiTheme="majorHAnsi" w:cstheme="majorHAnsi"/>
                <w:bCs/>
                <w:sz w:val="16"/>
                <w:szCs w:val="16"/>
                <w:lang w:val="ru-RU"/>
              </w:rPr>
              <w:t>возмещенных</w:t>
            </w:r>
            <w:r w:rsidR="00133867" w:rsidRPr="00B75DB2">
              <w:rPr>
                <w:rFonts w:asciiTheme="majorHAnsi" w:hAnsiTheme="majorHAnsi" w:cstheme="majorHAnsi"/>
                <w:bCs/>
                <w:sz w:val="16"/>
                <w:szCs w:val="16"/>
                <w:lang w:val="ru-RU"/>
              </w:rPr>
              <w:t xml:space="preserve"> </w:t>
            </w:r>
            <w:r w:rsidR="00133867">
              <w:rPr>
                <w:rFonts w:asciiTheme="majorHAnsi" w:hAnsiTheme="majorHAnsi" w:cstheme="majorHAnsi"/>
                <w:bCs/>
                <w:sz w:val="16"/>
                <w:szCs w:val="16"/>
                <w:lang w:val="ru-RU"/>
              </w:rPr>
              <w:t>кредитов</w:t>
            </w:r>
            <w:r w:rsidR="00133867" w:rsidRPr="00B75DB2">
              <w:rPr>
                <w:rFonts w:asciiTheme="majorHAnsi" w:hAnsiTheme="majorHAnsi" w:cstheme="majorHAnsi"/>
                <w:bCs/>
                <w:sz w:val="16"/>
                <w:szCs w:val="16"/>
                <w:lang w:val="ru-RU"/>
              </w:rPr>
              <w:t xml:space="preserve"> </w:t>
            </w:r>
            <w:r w:rsidR="00133867">
              <w:rPr>
                <w:rFonts w:asciiTheme="majorHAnsi" w:hAnsiTheme="majorHAnsi" w:cstheme="majorHAnsi"/>
                <w:bCs/>
                <w:sz w:val="16"/>
                <w:szCs w:val="16"/>
                <w:lang w:val="ru-RU"/>
              </w:rPr>
              <w:t>составляет</w:t>
            </w:r>
            <w:r w:rsidR="00133867" w:rsidRPr="00B75DB2">
              <w:rPr>
                <w:rFonts w:asciiTheme="majorHAnsi" w:hAnsiTheme="majorHAnsi" w:cstheme="majorHAnsi"/>
                <w:bCs/>
                <w:sz w:val="16"/>
                <w:szCs w:val="16"/>
                <w:lang w:val="ru-RU"/>
              </w:rPr>
              <w:t xml:space="preserve"> </w:t>
            </w:r>
            <w:r w:rsidRPr="00133867">
              <w:rPr>
                <w:rFonts w:asciiTheme="majorHAnsi" w:hAnsiTheme="majorHAnsi" w:cstheme="majorHAnsi"/>
                <w:bCs/>
                <w:sz w:val="16"/>
                <w:szCs w:val="16"/>
                <w:lang w:val="ru-RU"/>
              </w:rPr>
              <w:t xml:space="preserve">104,25 </w:t>
            </w:r>
            <w:r w:rsidR="009D663A">
              <w:rPr>
                <w:rFonts w:asciiTheme="majorHAnsi" w:hAnsiTheme="majorHAnsi" w:cstheme="majorHAnsi"/>
                <w:bCs/>
                <w:sz w:val="16"/>
                <w:szCs w:val="16"/>
                <w:lang w:val="ru-RU"/>
              </w:rPr>
              <w:t>млн</w:t>
            </w:r>
            <w:r w:rsidR="009D663A" w:rsidRPr="00133867">
              <w:rPr>
                <w:rFonts w:asciiTheme="majorHAnsi" w:hAnsiTheme="majorHAnsi" w:cstheme="majorHAnsi"/>
                <w:bCs/>
                <w:sz w:val="16"/>
                <w:szCs w:val="16"/>
                <w:lang w:val="ru-RU"/>
              </w:rPr>
              <w:t xml:space="preserve">. </w:t>
            </w:r>
            <w:r w:rsidR="009D663A">
              <w:rPr>
                <w:rFonts w:asciiTheme="majorHAnsi" w:hAnsiTheme="majorHAnsi" w:cstheme="majorHAnsi"/>
                <w:bCs/>
                <w:sz w:val="16"/>
                <w:szCs w:val="16"/>
                <w:lang w:val="ru-RU"/>
              </w:rPr>
              <w:t>леев</w:t>
            </w:r>
            <w:r w:rsidR="009D663A" w:rsidRPr="00133867">
              <w:rPr>
                <w:rFonts w:asciiTheme="majorHAnsi" w:hAnsiTheme="majorHAnsi" w:cstheme="majorHAnsi"/>
                <w:bCs/>
                <w:sz w:val="16"/>
                <w:szCs w:val="16"/>
                <w:lang w:val="ru-RU"/>
              </w:rPr>
              <w:t xml:space="preserve"> </w:t>
            </w:r>
            <w:r w:rsidR="00EB5E7A">
              <w:rPr>
                <w:rFonts w:asciiTheme="majorHAnsi" w:hAnsiTheme="majorHAnsi" w:cstheme="majorHAnsi"/>
                <w:bCs/>
                <w:sz w:val="16"/>
                <w:szCs w:val="16"/>
                <w:lang w:val="ru-RU"/>
              </w:rPr>
              <w:t>и</w:t>
            </w:r>
            <w:r w:rsidR="00EB5E7A" w:rsidRPr="00133867">
              <w:rPr>
                <w:rFonts w:asciiTheme="majorHAnsi" w:hAnsiTheme="majorHAnsi" w:cstheme="majorHAnsi"/>
                <w:bCs/>
                <w:sz w:val="16"/>
                <w:szCs w:val="16"/>
                <w:lang w:val="ru-RU"/>
              </w:rPr>
              <w:t xml:space="preserve"> </w:t>
            </w:r>
            <w:r w:rsidRPr="00133867">
              <w:rPr>
                <w:rFonts w:asciiTheme="majorHAnsi" w:hAnsiTheme="majorHAnsi" w:cstheme="majorHAnsi"/>
                <w:bCs/>
                <w:sz w:val="16"/>
                <w:szCs w:val="16"/>
                <w:lang w:val="ru-RU"/>
              </w:rPr>
              <w:t xml:space="preserve">0,26 </w:t>
            </w:r>
            <w:r w:rsidR="00EB5E7A">
              <w:rPr>
                <w:rFonts w:asciiTheme="majorHAnsi" w:hAnsiTheme="majorHAnsi" w:cstheme="majorHAnsi"/>
                <w:bCs/>
                <w:sz w:val="16"/>
                <w:szCs w:val="16"/>
                <w:lang w:val="ru-RU"/>
              </w:rPr>
              <w:t>млн</w:t>
            </w:r>
            <w:r w:rsidR="00EB5E7A" w:rsidRPr="00133867">
              <w:rPr>
                <w:rFonts w:asciiTheme="majorHAnsi" w:hAnsiTheme="majorHAnsi" w:cstheme="majorHAnsi"/>
                <w:bCs/>
                <w:sz w:val="16"/>
                <w:szCs w:val="16"/>
                <w:lang w:val="ru-RU"/>
              </w:rPr>
              <w:t xml:space="preserve">. </w:t>
            </w:r>
            <w:r w:rsidR="00EB5E7A">
              <w:rPr>
                <w:rFonts w:asciiTheme="majorHAnsi" w:hAnsiTheme="majorHAnsi" w:cstheme="majorHAnsi"/>
                <w:bCs/>
                <w:sz w:val="16"/>
                <w:szCs w:val="16"/>
                <w:lang w:val="ru-RU"/>
              </w:rPr>
              <w:t>евро</w:t>
            </w:r>
            <w:r w:rsidRPr="00133867">
              <w:rPr>
                <w:rFonts w:asciiTheme="majorHAnsi" w:hAnsiTheme="majorHAnsi" w:cstheme="majorHAnsi"/>
                <w:bCs/>
                <w:sz w:val="16"/>
                <w:szCs w:val="16"/>
                <w:lang w:val="ru-RU"/>
              </w:rPr>
              <w:t>;</w:t>
            </w:r>
          </w:p>
          <w:p w:rsidR="00854459" w:rsidRPr="00B75DB2" w:rsidRDefault="00854459" w:rsidP="00B75DB2">
            <w:pPr>
              <w:jc w:val="both"/>
              <w:rPr>
                <w:rFonts w:asciiTheme="majorHAnsi" w:hAnsiTheme="majorHAnsi" w:cstheme="majorHAnsi"/>
                <w:sz w:val="16"/>
                <w:szCs w:val="16"/>
                <w:lang w:val="ru-RU"/>
              </w:rPr>
            </w:pPr>
            <w:r w:rsidRPr="00B75DB2">
              <w:rPr>
                <w:rFonts w:asciiTheme="majorHAnsi" w:hAnsiTheme="majorHAnsi" w:cstheme="majorHAnsi"/>
                <w:bCs/>
                <w:sz w:val="16"/>
                <w:szCs w:val="16"/>
                <w:lang w:val="ru-RU"/>
              </w:rPr>
              <w:t xml:space="preserve">- </w:t>
            </w:r>
            <w:r w:rsidR="00B75DB2">
              <w:rPr>
                <w:rFonts w:asciiTheme="majorHAnsi" w:hAnsiTheme="majorHAnsi" w:cstheme="majorHAnsi"/>
                <w:bCs/>
                <w:sz w:val="16"/>
                <w:szCs w:val="16"/>
                <w:lang w:val="ru-RU"/>
              </w:rPr>
              <w:t>остаток</w:t>
            </w:r>
            <w:r w:rsidR="00B75DB2" w:rsidRPr="00B75DB2">
              <w:rPr>
                <w:rFonts w:asciiTheme="majorHAnsi" w:hAnsiTheme="majorHAnsi" w:cstheme="majorHAnsi"/>
                <w:bCs/>
                <w:sz w:val="16"/>
                <w:szCs w:val="16"/>
                <w:lang w:val="ru-RU"/>
              </w:rPr>
              <w:t xml:space="preserve"> </w:t>
            </w:r>
            <w:r w:rsidR="00B75DB2">
              <w:rPr>
                <w:rFonts w:asciiTheme="majorHAnsi" w:hAnsiTheme="majorHAnsi" w:cstheme="majorHAnsi"/>
                <w:bCs/>
                <w:sz w:val="16"/>
                <w:szCs w:val="16"/>
                <w:lang w:val="ru-RU"/>
              </w:rPr>
              <w:t>кредитов</w:t>
            </w:r>
            <w:r w:rsidR="00B75DB2" w:rsidRPr="00B75DB2">
              <w:rPr>
                <w:rFonts w:asciiTheme="majorHAnsi" w:hAnsiTheme="majorHAnsi" w:cstheme="majorHAnsi"/>
                <w:bCs/>
                <w:sz w:val="16"/>
                <w:szCs w:val="16"/>
                <w:lang w:val="ru-RU"/>
              </w:rPr>
              <w:t xml:space="preserve"> </w:t>
            </w:r>
            <w:r w:rsidR="00B75DB2">
              <w:rPr>
                <w:rFonts w:asciiTheme="majorHAnsi" w:hAnsiTheme="majorHAnsi" w:cstheme="majorHAnsi"/>
                <w:bCs/>
                <w:sz w:val="16"/>
                <w:szCs w:val="16"/>
                <w:lang w:val="ru-RU"/>
              </w:rPr>
              <w:t>составляет</w:t>
            </w:r>
            <w:r w:rsidR="00B75DB2" w:rsidRPr="00B75DB2">
              <w:rPr>
                <w:rFonts w:asciiTheme="majorHAnsi" w:hAnsiTheme="majorHAnsi" w:cstheme="majorHAnsi"/>
                <w:bCs/>
                <w:sz w:val="16"/>
                <w:szCs w:val="16"/>
                <w:lang w:val="ru-RU"/>
              </w:rPr>
              <w:t xml:space="preserve"> </w:t>
            </w:r>
            <w:r w:rsidRPr="00B75DB2">
              <w:rPr>
                <w:rFonts w:asciiTheme="majorHAnsi" w:hAnsiTheme="majorHAnsi" w:cstheme="majorHAnsi"/>
                <w:bCs/>
                <w:sz w:val="16"/>
                <w:szCs w:val="16"/>
                <w:lang w:val="ru-RU"/>
              </w:rPr>
              <w:t xml:space="preserve">63,12 </w:t>
            </w:r>
            <w:r w:rsidR="009D663A">
              <w:rPr>
                <w:rFonts w:asciiTheme="majorHAnsi" w:hAnsiTheme="majorHAnsi" w:cstheme="majorHAnsi"/>
                <w:bCs/>
                <w:sz w:val="16"/>
                <w:szCs w:val="16"/>
                <w:lang w:val="ru-RU"/>
              </w:rPr>
              <w:t>млн</w:t>
            </w:r>
            <w:r w:rsidR="009D663A" w:rsidRPr="00B75DB2">
              <w:rPr>
                <w:rFonts w:asciiTheme="majorHAnsi" w:hAnsiTheme="majorHAnsi" w:cstheme="majorHAnsi"/>
                <w:bCs/>
                <w:sz w:val="16"/>
                <w:szCs w:val="16"/>
                <w:lang w:val="ru-RU"/>
              </w:rPr>
              <w:t xml:space="preserve">. </w:t>
            </w:r>
            <w:r w:rsidR="009D663A">
              <w:rPr>
                <w:rFonts w:asciiTheme="majorHAnsi" w:hAnsiTheme="majorHAnsi" w:cstheme="majorHAnsi"/>
                <w:bCs/>
                <w:sz w:val="16"/>
                <w:szCs w:val="16"/>
                <w:lang w:val="ru-RU"/>
              </w:rPr>
              <w:t>леев</w:t>
            </w:r>
            <w:r w:rsidR="009D663A" w:rsidRPr="00B75DB2">
              <w:rPr>
                <w:rFonts w:asciiTheme="majorHAnsi" w:hAnsiTheme="majorHAnsi" w:cstheme="majorHAnsi"/>
                <w:bCs/>
                <w:sz w:val="16"/>
                <w:szCs w:val="16"/>
                <w:lang w:val="ru-RU"/>
              </w:rPr>
              <w:t xml:space="preserve"> </w:t>
            </w:r>
            <w:r w:rsidR="00EB5E7A">
              <w:rPr>
                <w:rFonts w:asciiTheme="majorHAnsi" w:hAnsiTheme="majorHAnsi" w:cstheme="majorHAnsi"/>
                <w:bCs/>
                <w:sz w:val="16"/>
                <w:szCs w:val="16"/>
                <w:lang w:val="ru-RU"/>
              </w:rPr>
              <w:t>и</w:t>
            </w:r>
            <w:r w:rsidR="00EB5E7A" w:rsidRPr="00B75DB2">
              <w:rPr>
                <w:rFonts w:asciiTheme="majorHAnsi" w:hAnsiTheme="majorHAnsi" w:cstheme="majorHAnsi"/>
                <w:bCs/>
                <w:sz w:val="16"/>
                <w:szCs w:val="16"/>
                <w:lang w:val="ru-RU"/>
              </w:rPr>
              <w:t xml:space="preserve"> </w:t>
            </w:r>
            <w:r w:rsidRPr="00B75DB2">
              <w:rPr>
                <w:rFonts w:asciiTheme="majorHAnsi" w:hAnsiTheme="majorHAnsi" w:cstheme="majorHAnsi"/>
                <w:bCs/>
                <w:sz w:val="16"/>
                <w:szCs w:val="16"/>
                <w:lang w:val="ru-RU"/>
              </w:rPr>
              <w:t xml:space="preserve">0,42 </w:t>
            </w:r>
            <w:r w:rsidR="00EB5E7A">
              <w:rPr>
                <w:rFonts w:asciiTheme="majorHAnsi" w:hAnsiTheme="majorHAnsi" w:cstheme="majorHAnsi"/>
                <w:bCs/>
                <w:sz w:val="16"/>
                <w:szCs w:val="16"/>
                <w:lang w:val="ru-RU"/>
              </w:rPr>
              <w:t>млн</w:t>
            </w:r>
            <w:r w:rsidR="00EB5E7A" w:rsidRPr="00B75DB2">
              <w:rPr>
                <w:rFonts w:asciiTheme="majorHAnsi" w:hAnsiTheme="majorHAnsi" w:cstheme="majorHAnsi"/>
                <w:bCs/>
                <w:sz w:val="16"/>
                <w:szCs w:val="16"/>
                <w:lang w:val="ru-RU"/>
              </w:rPr>
              <w:t xml:space="preserve">. </w:t>
            </w:r>
            <w:r w:rsidR="00EB5E7A">
              <w:rPr>
                <w:rFonts w:asciiTheme="majorHAnsi" w:hAnsiTheme="majorHAnsi" w:cstheme="majorHAnsi"/>
                <w:bCs/>
                <w:sz w:val="16"/>
                <w:szCs w:val="16"/>
                <w:lang w:val="ru-RU"/>
              </w:rPr>
              <w:t>евро</w:t>
            </w:r>
            <w:r w:rsidR="00EB5E7A" w:rsidRPr="00B75DB2">
              <w:rPr>
                <w:rFonts w:asciiTheme="majorHAnsi" w:hAnsiTheme="majorHAnsi" w:cstheme="majorHAnsi"/>
                <w:bCs/>
                <w:sz w:val="16"/>
                <w:szCs w:val="16"/>
                <w:lang w:val="ru-RU"/>
              </w:rPr>
              <w:t xml:space="preserve"> </w:t>
            </w:r>
          </w:p>
        </w:tc>
      </w:tr>
      <w:tr w:rsidR="00854459" w:rsidRPr="0024512C" w:rsidTr="00D84106">
        <w:trPr>
          <w:gridAfter w:val="1"/>
          <w:wAfter w:w="7" w:type="dxa"/>
        </w:trPr>
        <w:tc>
          <w:tcPr>
            <w:tcW w:w="1429" w:type="dxa"/>
          </w:tcPr>
          <w:p w:rsidR="00854459" w:rsidRPr="00B64DA9" w:rsidRDefault="00B64DA9" w:rsidP="00B64DA9">
            <w:pPr>
              <w:jc w:val="both"/>
              <w:rPr>
                <w:rFonts w:asciiTheme="majorHAnsi" w:hAnsiTheme="majorHAnsi" w:cstheme="majorHAnsi"/>
                <w:sz w:val="16"/>
                <w:szCs w:val="16"/>
                <w:lang w:val="az-Cyrl-AZ"/>
              </w:rPr>
            </w:pPr>
            <w:r w:rsidRPr="00B64DA9">
              <w:rPr>
                <w:rFonts w:asciiTheme="majorHAnsi" w:hAnsiTheme="majorHAnsi" w:cstheme="majorHAnsi"/>
                <w:b/>
                <w:bCs/>
                <w:i/>
                <w:sz w:val="16"/>
                <w:szCs w:val="16"/>
                <w:lang w:val="az-Cyrl-AZ"/>
              </w:rPr>
              <w:t xml:space="preserve">Проект сельских финансовых услуг и развития сельского хозяйства (МФСР VI) </w:t>
            </w:r>
          </w:p>
        </w:tc>
        <w:tc>
          <w:tcPr>
            <w:tcW w:w="1562" w:type="dxa"/>
          </w:tcPr>
          <w:p w:rsidR="00854459" w:rsidRPr="0008592C" w:rsidRDefault="0008592C" w:rsidP="0008592C">
            <w:pPr>
              <w:ind w:right="-142"/>
              <w:jc w:val="both"/>
              <w:rPr>
                <w:rFonts w:asciiTheme="majorHAnsi" w:hAnsiTheme="majorHAnsi" w:cstheme="majorHAnsi"/>
                <w:sz w:val="16"/>
                <w:szCs w:val="16"/>
                <w:lang w:val="az-Cyrl-AZ"/>
              </w:rPr>
            </w:pPr>
            <w:r w:rsidRPr="0008592C">
              <w:rPr>
                <w:rFonts w:asciiTheme="majorHAnsi" w:hAnsiTheme="majorHAnsi" w:cstheme="majorHAnsi"/>
                <w:sz w:val="16"/>
                <w:szCs w:val="16"/>
                <w:lang w:val="az-Cyrl-AZ"/>
              </w:rPr>
              <w:t xml:space="preserve">Соглашение о финансировании для кредита </w:t>
            </w:r>
            <w:r>
              <w:rPr>
                <w:rFonts w:asciiTheme="majorHAnsi" w:hAnsiTheme="majorHAnsi" w:cstheme="majorHAnsi"/>
                <w:sz w:val="16"/>
                <w:szCs w:val="16"/>
                <w:lang w:val="az-Cyrl-AZ"/>
              </w:rPr>
              <w:t>МФСР №</w:t>
            </w:r>
            <w:r w:rsidR="00854459" w:rsidRPr="0008592C">
              <w:rPr>
                <w:rFonts w:asciiTheme="majorHAnsi" w:hAnsiTheme="majorHAnsi" w:cstheme="majorHAnsi"/>
                <w:sz w:val="16"/>
                <w:szCs w:val="16"/>
                <w:lang w:val="az-Cyrl-AZ"/>
              </w:rPr>
              <w:t xml:space="preserve">.2000000418, </w:t>
            </w:r>
            <w:r>
              <w:rPr>
                <w:rFonts w:asciiTheme="majorHAnsi" w:hAnsiTheme="majorHAnsi" w:cstheme="majorHAnsi"/>
                <w:sz w:val="16"/>
                <w:szCs w:val="16"/>
                <w:lang w:val="az-Cyrl-AZ"/>
              </w:rPr>
              <w:t>грант МФСР№</w:t>
            </w:r>
            <w:r w:rsidR="00854459" w:rsidRPr="0008592C">
              <w:rPr>
                <w:rFonts w:asciiTheme="majorHAnsi" w:hAnsiTheme="majorHAnsi" w:cstheme="majorHAnsi"/>
                <w:sz w:val="16"/>
                <w:szCs w:val="16"/>
                <w:lang w:val="az-Cyrl-AZ"/>
              </w:rPr>
              <w:t xml:space="preserve">.2000000443 </w:t>
            </w:r>
            <w:r w:rsidR="00F338C3">
              <w:rPr>
                <w:rFonts w:asciiTheme="majorHAnsi" w:hAnsiTheme="majorHAnsi" w:cstheme="majorHAnsi"/>
                <w:sz w:val="16"/>
                <w:szCs w:val="16"/>
                <w:lang w:val="az-Cyrl-AZ"/>
              </w:rPr>
              <w:t xml:space="preserve">и грант </w:t>
            </w:r>
            <w:r w:rsidR="00854459" w:rsidRPr="0008592C">
              <w:rPr>
                <w:rFonts w:asciiTheme="majorHAnsi" w:hAnsiTheme="majorHAnsi" w:cstheme="majorHAnsi"/>
                <w:sz w:val="16"/>
                <w:szCs w:val="16"/>
                <w:lang w:val="az-Cyrl-AZ"/>
              </w:rPr>
              <w:t>GEF (</w:t>
            </w:r>
            <w:r w:rsidR="00F338C3">
              <w:rPr>
                <w:rFonts w:asciiTheme="majorHAnsi" w:hAnsiTheme="majorHAnsi" w:cstheme="majorHAnsi"/>
                <w:sz w:val="16"/>
                <w:szCs w:val="16"/>
                <w:lang w:val="az-Cyrl-AZ"/>
              </w:rPr>
              <w:t>Глобальный фонд окружающей среды  ) №</w:t>
            </w:r>
            <w:r w:rsidR="00854459" w:rsidRPr="0008592C">
              <w:rPr>
                <w:rFonts w:asciiTheme="majorHAnsi" w:hAnsiTheme="majorHAnsi" w:cstheme="majorHAnsi"/>
                <w:sz w:val="16"/>
                <w:szCs w:val="16"/>
                <w:lang w:val="az-Cyrl-AZ"/>
              </w:rPr>
              <w:t xml:space="preserve">2000000452 </w:t>
            </w:r>
            <w:r w:rsidR="00F338C3">
              <w:rPr>
                <w:rFonts w:asciiTheme="majorHAnsi" w:hAnsiTheme="majorHAnsi" w:cstheme="majorHAnsi"/>
                <w:sz w:val="16"/>
                <w:szCs w:val="16"/>
                <w:lang w:val="az-Cyrl-AZ"/>
              </w:rPr>
              <w:t xml:space="preserve">от </w:t>
            </w:r>
            <w:r w:rsidR="00854459" w:rsidRPr="0008592C">
              <w:rPr>
                <w:rFonts w:asciiTheme="majorHAnsi" w:hAnsiTheme="majorHAnsi" w:cstheme="majorHAnsi"/>
                <w:sz w:val="16"/>
                <w:szCs w:val="16"/>
                <w:lang w:val="az-Cyrl-AZ"/>
              </w:rPr>
              <w:t>n 20.04.2012</w:t>
            </w:r>
          </w:p>
          <w:p w:rsidR="00854459" w:rsidRPr="0008592C" w:rsidRDefault="00854459" w:rsidP="00854459">
            <w:pPr>
              <w:jc w:val="both"/>
              <w:rPr>
                <w:rFonts w:asciiTheme="majorHAnsi" w:hAnsiTheme="majorHAnsi" w:cstheme="majorHAnsi"/>
                <w:sz w:val="16"/>
                <w:szCs w:val="16"/>
                <w:lang w:val="az-Cyrl-AZ"/>
              </w:rPr>
            </w:pPr>
          </w:p>
          <w:p w:rsidR="00854459" w:rsidRPr="00870106" w:rsidRDefault="00870106" w:rsidP="00870106">
            <w:pPr>
              <w:jc w:val="both"/>
              <w:rPr>
                <w:rFonts w:asciiTheme="majorHAnsi" w:hAnsiTheme="majorHAnsi" w:cstheme="majorHAnsi"/>
                <w:sz w:val="16"/>
                <w:szCs w:val="16"/>
                <w:lang w:val="az-Cyrl-AZ"/>
              </w:rPr>
            </w:pPr>
            <w:r w:rsidRPr="00870106">
              <w:rPr>
                <w:rFonts w:asciiTheme="majorHAnsi" w:hAnsiTheme="majorHAnsi" w:cstheme="majorHAnsi"/>
                <w:sz w:val="16"/>
                <w:szCs w:val="16"/>
                <w:lang w:val="az-Cyrl-AZ"/>
              </w:rPr>
              <w:t>С</w:t>
            </w:r>
            <w:r w:rsidR="00F338C3" w:rsidRPr="00870106">
              <w:rPr>
                <w:rFonts w:asciiTheme="majorHAnsi" w:hAnsiTheme="majorHAnsi" w:cstheme="majorHAnsi"/>
                <w:sz w:val="16"/>
                <w:szCs w:val="16"/>
                <w:lang w:val="az-Cyrl-AZ"/>
              </w:rPr>
              <w:t xml:space="preserve">оглашение </w:t>
            </w:r>
            <w:r w:rsidRPr="0008592C">
              <w:rPr>
                <w:rFonts w:asciiTheme="majorHAnsi" w:hAnsiTheme="majorHAnsi" w:cstheme="majorHAnsi"/>
                <w:sz w:val="16"/>
                <w:szCs w:val="16"/>
                <w:lang w:val="az-Cyrl-AZ"/>
              </w:rPr>
              <w:t xml:space="preserve">о финансировании </w:t>
            </w:r>
            <w:r w:rsidR="00F338C3" w:rsidRPr="00870106">
              <w:rPr>
                <w:rFonts w:asciiTheme="majorHAnsi" w:hAnsiTheme="majorHAnsi" w:cstheme="majorHAnsi"/>
                <w:sz w:val="16"/>
                <w:szCs w:val="16"/>
                <w:lang w:val="az-Cyrl-AZ"/>
              </w:rPr>
              <w:t>№</w:t>
            </w:r>
            <w:r w:rsidR="00854459" w:rsidRPr="00870106">
              <w:rPr>
                <w:rFonts w:asciiTheme="majorHAnsi" w:hAnsiTheme="majorHAnsi" w:cstheme="majorHAnsi"/>
                <w:sz w:val="16"/>
                <w:szCs w:val="16"/>
                <w:lang w:val="az-Cyrl-AZ"/>
              </w:rPr>
              <w:t xml:space="preserve">2000000703 </w:t>
            </w:r>
            <w:r>
              <w:rPr>
                <w:rFonts w:asciiTheme="majorHAnsi" w:hAnsiTheme="majorHAnsi" w:cstheme="majorHAnsi"/>
                <w:sz w:val="16"/>
                <w:szCs w:val="16"/>
                <w:lang w:val="az-Cyrl-AZ"/>
              </w:rPr>
              <w:t xml:space="preserve">от </w:t>
            </w:r>
            <w:r w:rsidR="00854459" w:rsidRPr="00870106">
              <w:rPr>
                <w:rFonts w:asciiTheme="majorHAnsi" w:hAnsiTheme="majorHAnsi" w:cstheme="majorHAnsi"/>
                <w:sz w:val="16"/>
                <w:szCs w:val="16"/>
                <w:lang w:val="az-Cyrl-AZ"/>
              </w:rPr>
              <w:t xml:space="preserve">22.09.2014 </w:t>
            </w:r>
            <w:r>
              <w:rPr>
                <w:rFonts w:asciiTheme="majorHAnsi" w:hAnsiTheme="majorHAnsi" w:cstheme="majorHAnsi"/>
                <w:sz w:val="16"/>
                <w:szCs w:val="16"/>
                <w:lang w:val="az-Cyrl-AZ"/>
              </w:rPr>
              <w:t xml:space="preserve">с Королем Дании </w:t>
            </w:r>
          </w:p>
        </w:tc>
        <w:tc>
          <w:tcPr>
            <w:tcW w:w="1398" w:type="dxa"/>
          </w:tcPr>
          <w:p w:rsidR="00480EE2" w:rsidRPr="007F0121" w:rsidRDefault="00480EE2" w:rsidP="00854459">
            <w:pPr>
              <w:jc w:val="both"/>
              <w:rPr>
                <w:rFonts w:asciiTheme="majorHAnsi" w:hAnsiTheme="majorHAnsi" w:cstheme="majorHAnsi"/>
                <w:sz w:val="16"/>
                <w:szCs w:val="16"/>
                <w:lang w:val="ru-RU"/>
              </w:rPr>
            </w:pPr>
            <w:r>
              <w:rPr>
                <w:rFonts w:asciiTheme="majorHAnsi" w:hAnsiTheme="majorHAnsi" w:cstheme="majorHAnsi"/>
                <w:sz w:val="16"/>
                <w:szCs w:val="16"/>
                <w:lang w:val="ru-RU"/>
              </w:rPr>
              <w:t>Кредит МФСР</w:t>
            </w:r>
            <w:r w:rsidRPr="00480EE2">
              <w:rPr>
                <w:rFonts w:asciiTheme="majorHAnsi" w:hAnsiTheme="majorHAnsi" w:cstheme="majorHAnsi"/>
                <w:sz w:val="16"/>
                <w:szCs w:val="16"/>
                <w:lang w:val="ru-RU"/>
              </w:rPr>
              <w:t xml:space="preserve"> </w:t>
            </w:r>
            <w:r>
              <w:rPr>
                <w:rFonts w:asciiTheme="majorHAnsi" w:hAnsiTheme="majorHAnsi" w:cstheme="majorHAnsi"/>
                <w:sz w:val="16"/>
                <w:szCs w:val="16"/>
                <w:lang w:val="ru-RU"/>
              </w:rPr>
              <w:t>в</w:t>
            </w:r>
            <w:r w:rsidRPr="00480EE2">
              <w:rPr>
                <w:rFonts w:asciiTheme="majorHAnsi" w:hAnsiTheme="majorHAnsi" w:cstheme="majorHAnsi"/>
                <w:sz w:val="16"/>
                <w:szCs w:val="16"/>
                <w:lang w:val="ru-RU"/>
              </w:rPr>
              <w:t xml:space="preserve"> </w:t>
            </w:r>
            <w:r>
              <w:rPr>
                <w:rFonts w:asciiTheme="majorHAnsi" w:hAnsiTheme="majorHAnsi" w:cstheme="majorHAnsi"/>
                <w:sz w:val="16"/>
                <w:szCs w:val="16"/>
                <w:lang w:val="ru-RU"/>
              </w:rPr>
              <w:t>размере</w:t>
            </w:r>
            <w:r w:rsidRPr="00480EE2">
              <w:rPr>
                <w:rFonts w:asciiTheme="majorHAnsi" w:hAnsiTheme="majorHAnsi" w:cstheme="majorHAnsi"/>
                <w:sz w:val="16"/>
                <w:szCs w:val="16"/>
                <w:lang w:val="ru-RU"/>
              </w:rPr>
              <w:t xml:space="preserve"> </w:t>
            </w:r>
            <w:r>
              <w:rPr>
                <w:rFonts w:asciiTheme="majorHAnsi" w:hAnsiTheme="majorHAnsi" w:cstheme="majorHAnsi"/>
                <w:sz w:val="16"/>
                <w:szCs w:val="16"/>
                <w:lang w:val="ru-RU"/>
              </w:rPr>
              <w:t>10,</w:t>
            </w:r>
            <w:r w:rsidRPr="00480EE2">
              <w:rPr>
                <w:rFonts w:asciiTheme="majorHAnsi" w:hAnsiTheme="majorHAnsi" w:cstheme="majorHAnsi"/>
                <w:sz w:val="16"/>
                <w:szCs w:val="16"/>
                <w:lang w:val="ru-RU"/>
              </w:rPr>
              <w:t xml:space="preserve">5 </w:t>
            </w:r>
            <w:r>
              <w:rPr>
                <w:rFonts w:asciiTheme="majorHAnsi" w:hAnsiTheme="majorHAnsi" w:cstheme="majorHAnsi"/>
                <w:sz w:val="16"/>
                <w:szCs w:val="16"/>
                <w:lang w:val="ru-RU"/>
              </w:rPr>
              <w:t>млн</w:t>
            </w:r>
            <w:r w:rsidRPr="00480EE2">
              <w:rPr>
                <w:rFonts w:asciiTheme="majorHAnsi" w:hAnsiTheme="majorHAnsi" w:cstheme="majorHAnsi"/>
                <w:sz w:val="16"/>
                <w:szCs w:val="16"/>
                <w:lang w:val="ru-RU"/>
              </w:rPr>
              <w:t xml:space="preserve">. </w:t>
            </w:r>
            <w:r>
              <w:rPr>
                <w:rFonts w:asciiTheme="majorHAnsi" w:hAnsiTheme="majorHAnsi" w:cstheme="majorHAnsi"/>
                <w:sz w:val="16"/>
                <w:szCs w:val="16"/>
                <w:lang w:val="ru-RU"/>
              </w:rPr>
              <w:t xml:space="preserve">СПЗ, грант МФСР в сумме </w:t>
            </w:r>
            <w:r w:rsidRPr="00480EE2">
              <w:rPr>
                <w:rFonts w:asciiTheme="majorHAnsi" w:hAnsiTheme="majorHAnsi" w:cstheme="majorHAnsi"/>
                <w:sz w:val="16"/>
                <w:szCs w:val="16"/>
                <w:lang w:val="ru-RU"/>
              </w:rPr>
              <w:t>325,0</w:t>
            </w:r>
            <w:r>
              <w:rPr>
                <w:rFonts w:asciiTheme="majorHAnsi" w:hAnsiTheme="majorHAnsi" w:cstheme="majorHAnsi"/>
                <w:sz w:val="16"/>
                <w:szCs w:val="16"/>
                <w:lang w:val="ru-RU"/>
              </w:rPr>
              <w:t xml:space="preserve"> тыс. СПЗ и грант</w:t>
            </w:r>
            <w:r w:rsidR="007F0121" w:rsidRPr="00567FC2">
              <w:rPr>
                <w:rFonts w:asciiTheme="majorHAnsi" w:hAnsiTheme="majorHAnsi" w:cstheme="majorHAnsi"/>
                <w:sz w:val="16"/>
                <w:szCs w:val="16"/>
                <w:lang w:val="ru-RU"/>
              </w:rPr>
              <w:t xml:space="preserve"> </w:t>
            </w:r>
            <w:r w:rsidR="007F0121" w:rsidRPr="0024512C">
              <w:rPr>
                <w:rFonts w:asciiTheme="majorHAnsi" w:hAnsiTheme="majorHAnsi" w:cstheme="majorHAnsi"/>
                <w:sz w:val="16"/>
                <w:szCs w:val="16"/>
              </w:rPr>
              <w:t>GEF</w:t>
            </w:r>
            <w:r w:rsidR="007F0121">
              <w:rPr>
                <w:rFonts w:asciiTheme="majorHAnsi" w:hAnsiTheme="majorHAnsi" w:cstheme="majorHAnsi"/>
                <w:sz w:val="16"/>
                <w:szCs w:val="16"/>
                <w:lang w:val="ru-RU"/>
              </w:rPr>
              <w:t xml:space="preserve"> в размере </w:t>
            </w:r>
            <w:r w:rsidR="007F0121" w:rsidRPr="00567FC2">
              <w:rPr>
                <w:rFonts w:asciiTheme="majorHAnsi" w:hAnsiTheme="majorHAnsi" w:cstheme="majorHAnsi"/>
                <w:sz w:val="16"/>
                <w:szCs w:val="16"/>
                <w:lang w:val="ru-RU"/>
              </w:rPr>
              <w:t xml:space="preserve">4,26 </w:t>
            </w:r>
            <w:r w:rsidR="007F0121">
              <w:rPr>
                <w:rFonts w:asciiTheme="majorHAnsi" w:hAnsiTheme="majorHAnsi" w:cstheme="majorHAnsi"/>
                <w:bCs/>
                <w:sz w:val="16"/>
                <w:szCs w:val="16"/>
                <w:lang w:val="ru-RU"/>
              </w:rPr>
              <w:t>млн</w:t>
            </w:r>
            <w:r w:rsidR="007F0121" w:rsidRPr="00567FC2">
              <w:rPr>
                <w:rFonts w:asciiTheme="majorHAnsi" w:hAnsiTheme="majorHAnsi" w:cstheme="majorHAnsi"/>
                <w:bCs/>
                <w:sz w:val="16"/>
                <w:szCs w:val="16"/>
                <w:lang w:val="ru-RU"/>
              </w:rPr>
              <w:t xml:space="preserve">. </w:t>
            </w:r>
            <w:r w:rsidR="007F0121">
              <w:rPr>
                <w:rFonts w:asciiTheme="majorHAnsi" w:hAnsiTheme="majorHAnsi" w:cstheme="majorHAnsi"/>
                <w:bCs/>
                <w:sz w:val="16"/>
                <w:szCs w:val="16"/>
                <w:lang w:val="ru-RU"/>
              </w:rPr>
              <w:t>дол</w:t>
            </w:r>
            <w:r w:rsidR="007F0121" w:rsidRPr="00567FC2">
              <w:rPr>
                <w:rFonts w:asciiTheme="majorHAnsi" w:hAnsiTheme="majorHAnsi" w:cstheme="majorHAnsi"/>
                <w:bCs/>
                <w:sz w:val="16"/>
                <w:szCs w:val="16"/>
                <w:lang w:val="ru-RU"/>
              </w:rPr>
              <w:t xml:space="preserve">. </w:t>
            </w:r>
            <w:r w:rsidR="007F0121">
              <w:rPr>
                <w:rFonts w:asciiTheme="majorHAnsi" w:hAnsiTheme="majorHAnsi" w:cstheme="majorHAnsi"/>
                <w:bCs/>
                <w:sz w:val="16"/>
                <w:szCs w:val="16"/>
                <w:lang w:val="ru-RU"/>
              </w:rPr>
              <w:t>США</w:t>
            </w:r>
          </w:p>
          <w:p w:rsidR="00854459" w:rsidRDefault="00854459" w:rsidP="00854459">
            <w:pPr>
              <w:jc w:val="both"/>
              <w:rPr>
                <w:rFonts w:asciiTheme="majorHAnsi" w:hAnsiTheme="majorHAnsi" w:cstheme="majorHAnsi"/>
                <w:sz w:val="16"/>
                <w:szCs w:val="16"/>
                <w:lang w:val="ru-RU"/>
              </w:rPr>
            </w:pPr>
          </w:p>
          <w:p w:rsidR="007F0121" w:rsidRPr="007F0121" w:rsidRDefault="007F0121" w:rsidP="00854459">
            <w:pPr>
              <w:jc w:val="both"/>
              <w:rPr>
                <w:rFonts w:asciiTheme="majorHAnsi" w:hAnsiTheme="majorHAnsi" w:cstheme="majorHAnsi"/>
                <w:sz w:val="16"/>
                <w:szCs w:val="16"/>
                <w:lang w:val="ru-RU"/>
              </w:rPr>
            </w:pPr>
          </w:p>
          <w:p w:rsidR="00854459" w:rsidRPr="00567FC2" w:rsidRDefault="00854459" w:rsidP="00854459">
            <w:pPr>
              <w:jc w:val="both"/>
              <w:rPr>
                <w:rFonts w:asciiTheme="majorHAnsi" w:hAnsiTheme="majorHAnsi" w:cstheme="majorHAnsi"/>
                <w:sz w:val="16"/>
                <w:szCs w:val="16"/>
                <w:lang w:val="ru-RU"/>
              </w:rPr>
            </w:pPr>
          </w:p>
          <w:p w:rsidR="00854459" w:rsidRPr="007F0121" w:rsidRDefault="007F0121" w:rsidP="007F0121">
            <w:pPr>
              <w:jc w:val="both"/>
              <w:rPr>
                <w:rFonts w:asciiTheme="majorHAnsi" w:hAnsiTheme="majorHAnsi" w:cstheme="majorHAnsi"/>
                <w:sz w:val="16"/>
                <w:szCs w:val="16"/>
                <w:lang w:val="ru-RU"/>
              </w:rPr>
            </w:pPr>
            <w:r>
              <w:rPr>
                <w:rFonts w:asciiTheme="majorHAnsi" w:hAnsiTheme="majorHAnsi" w:cstheme="majorHAnsi"/>
                <w:sz w:val="16"/>
                <w:szCs w:val="16"/>
                <w:lang w:val="ru-RU"/>
              </w:rPr>
              <w:t>Грант</w:t>
            </w:r>
            <w:r w:rsidRPr="007F0121">
              <w:rPr>
                <w:rFonts w:asciiTheme="majorHAnsi" w:hAnsiTheme="majorHAnsi" w:cstheme="majorHAnsi"/>
                <w:sz w:val="16"/>
                <w:szCs w:val="16"/>
                <w:lang w:val="ru-RU"/>
              </w:rPr>
              <w:t xml:space="preserve"> </w:t>
            </w:r>
            <w:r>
              <w:rPr>
                <w:rFonts w:asciiTheme="majorHAnsi" w:hAnsiTheme="majorHAnsi" w:cstheme="majorHAnsi"/>
                <w:sz w:val="16"/>
                <w:szCs w:val="16"/>
                <w:lang w:val="ru-RU"/>
              </w:rPr>
              <w:t>в</w:t>
            </w:r>
            <w:r w:rsidRPr="007F0121">
              <w:rPr>
                <w:rFonts w:asciiTheme="majorHAnsi" w:hAnsiTheme="majorHAnsi" w:cstheme="majorHAnsi"/>
                <w:sz w:val="16"/>
                <w:szCs w:val="16"/>
                <w:lang w:val="ru-RU"/>
              </w:rPr>
              <w:t xml:space="preserve"> </w:t>
            </w:r>
            <w:r>
              <w:rPr>
                <w:rFonts w:asciiTheme="majorHAnsi" w:hAnsiTheme="majorHAnsi" w:cstheme="majorHAnsi"/>
                <w:sz w:val="16"/>
                <w:szCs w:val="16"/>
                <w:lang w:val="ru-RU"/>
              </w:rPr>
              <w:t>размере</w:t>
            </w:r>
            <w:r w:rsidRPr="007F0121">
              <w:rPr>
                <w:rFonts w:asciiTheme="majorHAnsi" w:hAnsiTheme="majorHAnsi" w:cstheme="majorHAnsi"/>
                <w:sz w:val="16"/>
                <w:szCs w:val="16"/>
                <w:lang w:val="ru-RU"/>
              </w:rPr>
              <w:t xml:space="preserve"> </w:t>
            </w:r>
            <w:r w:rsidR="00854459" w:rsidRPr="007F0121">
              <w:rPr>
                <w:rFonts w:asciiTheme="majorHAnsi" w:hAnsiTheme="majorHAnsi" w:cstheme="majorHAnsi"/>
                <w:sz w:val="16"/>
                <w:szCs w:val="16"/>
                <w:lang w:val="ru-RU"/>
              </w:rPr>
              <w:t xml:space="preserve">28 571,4 </w:t>
            </w:r>
            <w:r>
              <w:rPr>
                <w:rFonts w:asciiTheme="majorHAnsi" w:hAnsiTheme="majorHAnsi" w:cstheme="majorHAnsi"/>
                <w:sz w:val="16"/>
                <w:szCs w:val="16"/>
                <w:lang w:val="ru-RU"/>
              </w:rPr>
              <w:t>тыс. датских крон</w:t>
            </w:r>
            <w:r w:rsidRPr="007F0121">
              <w:rPr>
                <w:rFonts w:asciiTheme="majorHAnsi" w:hAnsiTheme="majorHAnsi" w:cstheme="majorHAnsi"/>
                <w:sz w:val="16"/>
                <w:szCs w:val="16"/>
                <w:lang w:val="ru-RU"/>
              </w:rPr>
              <w:t xml:space="preserve"> (</w:t>
            </w:r>
            <w:r w:rsidRPr="00321F59">
              <w:rPr>
                <w:rFonts w:asciiTheme="majorHAnsi" w:hAnsiTheme="majorHAnsi" w:cstheme="majorHAnsi"/>
                <w:sz w:val="16"/>
                <w:szCs w:val="16"/>
              </w:rPr>
              <w:t>DKK</w:t>
            </w:r>
            <w:r w:rsidRPr="007F0121">
              <w:rPr>
                <w:rFonts w:asciiTheme="majorHAnsi" w:hAnsiTheme="majorHAnsi" w:cstheme="majorHAnsi"/>
                <w:sz w:val="16"/>
                <w:szCs w:val="16"/>
                <w:lang w:val="ru-RU"/>
              </w:rPr>
              <w:t>)</w:t>
            </w:r>
          </w:p>
        </w:tc>
        <w:tc>
          <w:tcPr>
            <w:tcW w:w="1471" w:type="dxa"/>
          </w:tcPr>
          <w:p w:rsidR="00854459" w:rsidRPr="00393BA7" w:rsidRDefault="00393BA7" w:rsidP="00393BA7">
            <w:pPr>
              <w:jc w:val="both"/>
              <w:rPr>
                <w:rFonts w:asciiTheme="majorHAnsi" w:hAnsiTheme="majorHAnsi" w:cstheme="majorHAnsi"/>
                <w:sz w:val="16"/>
                <w:szCs w:val="16"/>
                <w:lang w:val="ru-RU"/>
              </w:rPr>
            </w:pPr>
            <w:r>
              <w:rPr>
                <w:rFonts w:asciiTheme="majorHAnsi" w:hAnsiTheme="majorHAnsi" w:cstheme="majorHAnsi"/>
                <w:bCs/>
                <w:sz w:val="16"/>
                <w:szCs w:val="16"/>
                <w:lang w:val="ru-RU"/>
              </w:rPr>
              <w:t xml:space="preserve">Запущен в </w:t>
            </w:r>
            <w:r w:rsidRPr="007926CD">
              <w:rPr>
                <w:rFonts w:asciiTheme="majorHAnsi" w:hAnsiTheme="majorHAnsi" w:cstheme="majorHAnsi"/>
                <w:bCs/>
                <w:sz w:val="16"/>
                <w:szCs w:val="16"/>
                <w:lang w:val="ru-RU"/>
              </w:rPr>
              <w:t>201</w:t>
            </w:r>
            <w:r>
              <w:rPr>
                <w:rFonts w:asciiTheme="majorHAnsi" w:hAnsiTheme="majorHAnsi" w:cstheme="majorHAnsi"/>
                <w:bCs/>
                <w:sz w:val="16"/>
                <w:szCs w:val="16"/>
                <w:lang w:val="ru-RU"/>
              </w:rPr>
              <w:t>4</w:t>
            </w:r>
            <w:r w:rsidRPr="007926CD">
              <w:rPr>
                <w:rFonts w:asciiTheme="majorHAnsi" w:hAnsiTheme="majorHAnsi" w:cstheme="majorHAnsi"/>
                <w:bCs/>
                <w:sz w:val="16"/>
                <w:szCs w:val="16"/>
                <w:lang w:val="ru-RU"/>
              </w:rPr>
              <w:t xml:space="preserve"> </w:t>
            </w:r>
            <w:r>
              <w:rPr>
                <w:rFonts w:asciiTheme="majorHAnsi" w:hAnsiTheme="majorHAnsi" w:cstheme="majorHAnsi"/>
                <w:bCs/>
                <w:sz w:val="16"/>
                <w:szCs w:val="16"/>
                <w:lang w:val="ru-RU"/>
              </w:rPr>
              <w:t xml:space="preserve">году и будет внедрен в Молдове до </w:t>
            </w:r>
            <w:r w:rsidR="00854459" w:rsidRPr="00393BA7">
              <w:rPr>
                <w:rFonts w:asciiTheme="majorHAnsi" w:hAnsiTheme="majorHAnsi" w:cstheme="majorHAnsi"/>
                <w:bCs/>
                <w:sz w:val="16"/>
                <w:szCs w:val="16"/>
                <w:lang w:val="ru-RU"/>
              </w:rPr>
              <w:t>2020</w:t>
            </w:r>
            <w:r>
              <w:rPr>
                <w:rFonts w:asciiTheme="majorHAnsi" w:hAnsiTheme="majorHAnsi" w:cstheme="majorHAnsi"/>
                <w:bCs/>
                <w:sz w:val="16"/>
                <w:szCs w:val="16"/>
                <w:lang w:val="ru-RU"/>
              </w:rPr>
              <w:t xml:space="preserve"> года</w:t>
            </w:r>
          </w:p>
        </w:tc>
        <w:tc>
          <w:tcPr>
            <w:tcW w:w="1532" w:type="dxa"/>
            <w:gridSpan w:val="2"/>
          </w:tcPr>
          <w:p w:rsidR="00854459" w:rsidRPr="00567FC2" w:rsidRDefault="00567FC2" w:rsidP="00567FC2">
            <w:pPr>
              <w:jc w:val="both"/>
              <w:rPr>
                <w:rFonts w:asciiTheme="majorHAnsi" w:hAnsiTheme="majorHAnsi" w:cstheme="majorHAnsi"/>
                <w:sz w:val="16"/>
                <w:szCs w:val="16"/>
                <w:lang w:val="ru-RU"/>
              </w:rPr>
            </w:pPr>
            <w:r>
              <w:rPr>
                <w:rFonts w:asciiTheme="majorHAnsi" w:hAnsiTheme="majorHAnsi" w:cstheme="majorHAnsi"/>
                <w:sz w:val="16"/>
                <w:szCs w:val="16"/>
                <w:lang w:val="ru-RU"/>
              </w:rPr>
              <w:t>Дать</w:t>
            </w:r>
            <w:r w:rsidRPr="00567FC2">
              <w:rPr>
                <w:rFonts w:asciiTheme="majorHAnsi" w:hAnsiTheme="majorHAnsi" w:cstheme="majorHAnsi"/>
                <w:sz w:val="16"/>
                <w:szCs w:val="16"/>
                <w:lang w:val="ru-RU"/>
              </w:rPr>
              <w:t xml:space="preserve"> </w:t>
            </w:r>
            <w:r>
              <w:rPr>
                <w:rFonts w:asciiTheme="majorHAnsi" w:hAnsiTheme="majorHAnsi" w:cstheme="majorHAnsi"/>
                <w:sz w:val="16"/>
                <w:szCs w:val="16"/>
                <w:lang w:val="ru-RU"/>
              </w:rPr>
              <w:t>возможность</w:t>
            </w:r>
            <w:r w:rsidRPr="00567FC2">
              <w:rPr>
                <w:rFonts w:asciiTheme="majorHAnsi" w:hAnsiTheme="majorHAnsi" w:cstheme="majorHAnsi"/>
                <w:sz w:val="16"/>
                <w:szCs w:val="16"/>
                <w:lang w:val="ru-RU"/>
              </w:rPr>
              <w:t xml:space="preserve"> </w:t>
            </w:r>
            <w:r>
              <w:rPr>
                <w:rFonts w:asciiTheme="majorHAnsi" w:hAnsiTheme="majorHAnsi" w:cstheme="majorHAnsi"/>
                <w:sz w:val="16"/>
                <w:szCs w:val="16"/>
                <w:lang w:val="ru-RU"/>
              </w:rPr>
              <w:t xml:space="preserve">населению увеличить доходы и укрепить их устойчивость к климатическим изменениям </w:t>
            </w:r>
          </w:p>
        </w:tc>
        <w:tc>
          <w:tcPr>
            <w:tcW w:w="1685" w:type="dxa"/>
          </w:tcPr>
          <w:p w:rsidR="00854459" w:rsidRPr="00E30295" w:rsidRDefault="00E30295" w:rsidP="00E30295">
            <w:pPr>
              <w:numPr>
                <w:ilvl w:val="0"/>
                <w:numId w:val="13"/>
              </w:numPr>
              <w:tabs>
                <w:tab w:val="left" w:pos="344"/>
              </w:tabs>
              <w:ind w:left="42" w:firstLine="90"/>
              <w:contextualSpacing/>
              <w:jc w:val="both"/>
              <w:rPr>
                <w:rFonts w:asciiTheme="majorHAnsi" w:hAnsiTheme="majorHAnsi" w:cstheme="majorHAnsi"/>
                <w:i/>
                <w:sz w:val="16"/>
                <w:szCs w:val="16"/>
                <w:lang w:val="ru-RU"/>
              </w:rPr>
            </w:pPr>
            <w:r>
              <w:rPr>
                <w:rFonts w:asciiTheme="majorHAnsi" w:hAnsiTheme="majorHAnsi" w:cstheme="majorHAnsi"/>
                <w:i/>
                <w:sz w:val="16"/>
                <w:szCs w:val="16"/>
                <w:lang w:val="ru-RU"/>
              </w:rPr>
              <w:t>Устойчивость к климатическим изменениям и инклюзивная стоимостная цепочка</w:t>
            </w:r>
            <w:r w:rsidR="00854459" w:rsidRPr="00E30295">
              <w:rPr>
                <w:rFonts w:asciiTheme="majorHAnsi" w:hAnsiTheme="majorHAnsi" w:cstheme="majorHAnsi"/>
                <w:i/>
                <w:sz w:val="16"/>
                <w:szCs w:val="16"/>
                <w:lang w:val="ru-RU"/>
              </w:rPr>
              <w:t>;</w:t>
            </w:r>
          </w:p>
          <w:p w:rsidR="00854459" w:rsidRPr="00E30295" w:rsidRDefault="00E30295" w:rsidP="00E30295">
            <w:pPr>
              <w:numPr>
                <w:ilvl w:val="0"/>
                <w:numId w:val="13"/>
              </w:numPr>
              <w:tabs>
                <w:tab w:val="left" w:pos="344"/>
              </w:tabs>
              <w:ind w:left="42" w:firstLine="90"/>
              <w:contextualSpacing/>
              <w:jc w:val="both"/>
              <w:rPr>
                <w:rFonts w:asciiTheme="majorHAnsi" w:hAnsiTheme="majorHAnsi" w:cstheme="majorHAnsi"/>
                <w:i/>
                <w:sz w:val="16"/>
                <w:szCs w:val="16"/>
                <w:lang w:val="ru-RU"/>
              </w:rPr>
            </w:pPr>
            <w:r>
              <w:rPr>
                <w:rFonts w:asciiTheme="majorHAnsi" w:hAnsiTheme="majorHAnsi" w:cstheme="majorHAnsi"/>
                <w:i/>
                <w:sz w:val="16"/>
                <w:szCs w:val="16"/>
                <w:lang w:val="ru-RU"/>
              </w:rPr>
              <w:t>Инклюзивное сельское финансиро</w:t>
            </w:r>
            <w:r w:rsidR="00F844D0">
              <w:rPr>
                <w:rFonts w:asciiTheme="majorHAnsi" w:hAnsiTheme="majorHAnsi" w:cstheme="majorHAnsi"/>
                <w:i/>
                <w:sz w:val="16"/>
                <w:szCs w:val="16"/>
                <w:lang w:val="ru-RU"/>
              </w:rPr>
              <w:t>-</w:t>
            </w:r>
            <w:r>
              <w:rPr>
                <w:rFonts w:asciiTheme="majorHAnsi" w:hAnsiTheme="majorHAnsi" w:cstheme="majorHAnsi"/>
                <w:i/>
                <w:sz w:val="16"/>
                <w:szCs w:val="16"/>
                <w:lang w:val="ru-RU"/>
              </w:rPr>
              <w:t>вание и развитие потенциала</w:t>
            </w:r>
            <w:r w:rsidR="00854459" w:rsidRPr="00E30295">
              <w:rPr>
                <w:rFonts w:asciiTheme="majorHAnsi" w:hAnsiTheme="majorHAnsi" w:cstheme="majorHAnsi"/>
                <w:i/>
                <w:sz w:val="16"/>
                <w:szCs w:val="16"/>
                <w:lang w:val="ru-RU"/>
              </w:rPr>
              <w:t>;</w:t>
            </w:r>
          </w:p>
          <w:p w:rsidR="00E30295" w:rsidRPr="00E30295" w:rsidRDefault="00E30295" w:rsidP="00E30295">
            <w:pPr>
              <w:numPr>
                <w:ilvl w:val="0"/>
                <w:numId w:val="13"/>
              </w:numPr>
              <w:tabs>
                <w:tab w:val="left" w:pos="344"/>
              </w:tabs>
              <w:ind w:left="42" w:firstLine="90"/>
              <w:contextualSpacing/>
              <w:jc w:val="both"/>
              <w:rPr>
                <w:rFonts w:asciiTheme="majorHAnsi" w:hAnsiTheme="majorHAnsi" w:cstheme="majorHAnsi"/>
                <w:i/>
                <w:sz w:val="16"/>
                <w:szCs w:val="16"/>
                <w:lang w:val="ru-RU"/>
              </w:rPr>
            </w:pPr>
            <w:r>
              <w:rPr>
                <w:rFonts w:asciiTheme="majorHAnsi" w:hAnsiTheme="majorHAnsi" w:cstheme="majorHAnsi"/>
                <w:i/>
                <w:sz w:val="16"/>
                <w:szCs w:val="16"/>
                <w:lang w:val="ru-RU"/>
              </w:rPr>
              <w:t>Инфраструктура для сельской устойчивости и эволюции и</w:t>
            </w:r>
          </w:p>
          <w:p w:rsidR="00854459" w:rsidRPr="0024512C" w:rsidRDefault="00E30295" w:rsidP="00E30295">
            <w:pPr>
              <w:numPr>
                <w:ilvl w:val="0"/>
                <w:numId w:val="13"/>
              </w:numPr>
              <w:tabs>
                <w:tab w:val="left" w:pos="344"/>
              </w:tabs>
              <w:ind w:left="42" w:firstLine="90"/>
              <w:contextualSpacing/>
              <w:jc w:val="both"/>
              <w:rPr>
                <w:rFonts w:asciiTheme="majorHAnsi" w:hAnsiTheme="majorHAnsi" w:cstheme="majorHAnsi"/>
                <w:sz w:val="16"/>
                <w:szCs w:val="16"/>
              </w:rPr>
            </w:pPr>
            <w:r>
              <w:rPr>
                <w:rFonts w:asciiTheme="majorHAnsi" w:hAnsiTheme="majorHAnsi" w:cstheme="majorHAnsi"/>
                <w:i/>
                <w:sz w:val="16"/>
                <w:szCs w:val="16"/>
                <w:lang w:val="ru-RU"/>
              </w:rPr>
              <w:t xml:space="preserve">Менеджмент Программы </w:t>
            </w:r>
          </w:p>
        </w:tc>
        <w:tc>
          <w:tcPr>
            <w:tcW w:w="3150" w:type="dxa"/>
          </w:tcPr>
          <w:p w:rsidR="00854459" w:rsidRPr="009C53DE" w:rsidRDefault="00EC22D0" w:rsidP="00EC22D0">
            <w:pPr>
              <w:jc w:val="both"/>
              <w:rPr>
                <w:rFonts w:asciiTheme="majorHAnsi" w:hAnsiTheme="majorHAnsi" w:cstheme="majorHAnsi"/>
                <w:sz w:val="16"/>
                <w:szCs w:val="16"/>
                <w:lang w:val="ru-RU"/>
              </w:rPr>
            </w:pPr>
            <w:r>
              <w:rPr>
                <w:rFonts w:asciiTheme="majorHAnsi" w:hAnsiTheme="majorHAnsi" w:cstheme="majorHAnsi"/>
                <w:sz w:val="16"/>
                <w:szCs w:val="16"/>
                <w:lang w:val="ru-RU"/>
              </w:rPr>
              <w:t>На основании Приказа МФ №</w:t>
            </w:r>
            <w:r w:rsidRPr="00EC22D0">
              <w:rPr>
                <w:rFonts w:asciiTheme="majorHAnsi" w:hAnsiTheme="majorHAnsi" w:cstheme="majorHAnsi"/>
                <w:bCs/>
                <w:sz w:val="16"/>
                <w:szCs w:val="16"/>
                <w:lang w:val="ru-RU"/>
              </w:rPr>
              <w:t xml:space="preserve">112 </w:t>
            </w:r>
            <w:r>
              <w:rPr>
                <w:rFonts w:asciiTheme="majorHAnsi" w:hAnsiTheme="majorHAnsi" w:cstheme="majorHAnsi"/>
                <w:bCs/>
                <w:sz w:val="16"/>
                <w:szCs w:val="16"/>
                <w:lang w:val="ru-RU"/>
              </w:rPr>
              <w:t xml:space="preserve">от </w:t>
            </w:r>
            <w:r w:rsidRPr="00EC22D0">
              <w:rPr>
                <w:rFonts w:asciiTheme="majorHAnsi" w:hAnsiTheme="majorHAnsi" w:cstheme="majorHAnsi"/>
                <w:bCs/>
                <w:sz w:val="16"/>
                <w:szCs w:val="16"/>
                <w:lang w:val="ru-RU"/>
              </w:rPr>
              <w:t>29.07.2015,</w:t>
            </w:r>
            <w:r>
              <w:rPr>
                <w:rFonts w:asciiTheme="majorHAnsi" w:hAnsiTheme="majorHAnsi" w:cstheme="majorHAnsi"/>
                <w:sz w:val="16"/>
                <w:szCs w:val="16"/>
                <w:lang w:val="ru-RU"/>
              </w:rPr>
              <w:t xml:space="preserve"> ДКЛ были делегированы функции по</w:t>
            </w:r>
            <w:r w:rsidR="009C53DE">
              <w:rPr>
                <w:rFonts w:asciiTheme="majorHAnsi" w:hAnsiTheme="majorHAnsi" w:cstheme="majorHAnsi"/>
                <w:sz w:val="16"/>
                <w:szCs w:val="16"/>
                <w:lang w:val="ru-RU"/>
              </w:rPr>
              <w:t xml:space="preserve"> накоплению, администрированию и </w:t>
            </w:r>
            <w:r w:rsidR="009C53DE">
              <w:rPr>
                <w:rFonts w:asciiTheme="majorHAnsi" w:hAnsiTheme="majorHAnsi" w:cstheme="majorHAnsi"/>
                <w:bCs/>
                <w:sz w:val="16"/>
                <w:szCs w:val="16"/>
                <w:lang w:val="ru-RU"/>
              </w:rPr>
              <w:t>рекредитованию оборотных средств, сформированных из собранных средств основных сумм и процентов</w:t>
            </w:r>
            <w:r w:rsidR="009C53DE">
              <w:rPr>
                <w:rFonts w:asciiTheme="majorHAnsi" w:hAnsiTheme="majorHAnsi" w:cstheme="majorHAnsi"/>
                <w:sz w:val="16"/>
                <w:szCs w:val="16"/>
                <w:lang w:val="ru-RU"/>
              </w:rPr>
              <w:t xml:space="preserve"> подзаймов, предоставленных бенефициарам посредством УФУ </w:t>
            </w:r>
            <w:r w:rsidR="009C53DE">
              <w:rPr>
                <w:rFonts w:asciiTheme="majorHAnsi" w:hAnsiTheme="majorHAnsi" w:cstheme="majorHAnsi"/>
                <w:bCs/>
                <w:sz w:val="16"/>
                <w:szCs w:val="16"/>
                <w:lang w:val="ru-RU"/>
              </w:rPr>
              <w:t>в рамках Программы. Также, на основании этого же приказа было установлено, что от имени МФ, ДКЛ будет накапливать и использовать оборотные средства программы на открытых счетах кредитной линии, обслуживаемых НБМ, для продолжения рекредитования новых  избираемых частных подпроектов.</w:t>
            </w:r>
          </w:p>
        </w:tc>
        <w:tc>
          <w:tcPr>
            <w:tcW w:w="1710" w:type="dxa"/>
          </w:tcPr>
          <w:p w:rsidR="00854459" w:rsidRPr="00103FE3" w:rsidRDefault="00854459" w:rsidP="00854459">
            <w:pPr>
              <w:jc w:val="both"/>
              <w:rPr>
                <w:rFonts w:asciiTheme="majorHAnsi" w:hAnsiTheme="majorHAnsi" w:cstheme="majorHAnsi"/>
                <w:bCs/>
                <w:sz w:val="16"/>
                <w:szCs w:val="16"/>
                <w:lang w:val="ru-RU"/>
              </w:rPr>
            </w:pPr>
            <w:r w:rsidRPr="00103FE3">
              <w:rPr>
                <w:rFonts w:asciiTheme="majorHAnsi" w:hAnsiTheme="majorHAnsi" w:cstheme="majorHAnsi"/>
                <w:bCs/>
                <w:sz w:val="16"/>
                <w:szCs w:val="16"/>
                <w:lang w:val="ru-RU"/>
              </w:rPr>
              <w:t xml:space="preserve">- 316 </w:t>
            </w:r>
            <w:r w:rsidR="00103FE3">
              <w:rPr>
                <w:rFonts w:asciiTheme="majorHAnsi" w:hAnsiTheme="majorHAnsi" w:cstheme="majorHAnsi"/>
                <w:bCs/>
                <w:sz w:val="16"/>
                <w:szCs w:val="16"/>
                <w:lang w:val="ru-RU"/>
              </w:rPr>
              <w:t>бенефициаров</w:t>
            </w:r>
            <w:r w:rsidR="00103FE3" w:rsidRPr="00103FE3">
              <w:rPr>
                <w:rFonts w:asciiTheme="majorHAnsi" w:hAnsiTheme="majorHAnsi" w:cstheme="majorHAnsi"/>
                <w:bCs/>
                <w:sz w:val="16"/>
                <w:szCs w:val="16"/>
                <w:lang w:val="ru-RU"/>
              </w:rPr>
              <w:t xml:space="preserve"> </w:t>
            </w:r>
            <w:r w:rsidR="00103FE3">
              <w:rPr>
                <w:rFonts w:asciiTheme="majorHAnsi" w:hAnsiTheme="majorHAnsi" w:cstheme="majorHAnsi"/>
                <w:bCs/>
                <w:sz w:val="16"/>
                <w:szCs w:val="16"/>
                <w:lang w:val="ru-RU"/>
              </w:rPr>
              <w:t>с</w:t>
            </w:r>
            <w:r w:rsidR="00103FE3" w:rsidRPr="00103FE3">
              <w:rPr>
                <w:rFonts w:asciiTheme="majorHAnsi" w:hAnsiTheme="majorHAnsi" w:cstheme="majorHAnsi"/>
                <w:bCs/>
                <w:sz w:val="16"/>
                <w:szCs w:val="16"/>
                <w:lang w:val="ru-RU"/>
              </w:rPr>
              <w:t xml:space="preserve"> </w:t>
            </w:r>
            <w:r w:rsidR="00103FE3">
              <w:rPr>
                <w:rFonts w:asciiTheme="majorHAnsi" w:hAnsiTheme="majorHAnsi" w:cstheme="majorHAnsi"/>
                <w:bCs/>
                <w:sz w:val="16"/>
                <w:szCs w:val="16"/>
                <w:lang w:val="ru-RU"/>
              </w:rPr>
              <w:t>размером</w:t>
            </w:r>
            <w:r w:rsidR="00103FE3" w:rsidRPr="00103FE3">
              <w:rPr>
                <w:rFonts w:asciiTheme="majorHAnsi" w:hAnsiTheme="majorHAnsi" w:cstheme="majorHAnsi"/>
                <w:bCs/>
                <w:sz w:val="16"/>
                <w:szCs w:val="16"/>
                <w:lang w:val="ru-RU"/>
              </w:rPr>
              <w:t xml:space="preserve"> </w:t>
            </w:r>
            <w:r w:rsidR="00103FE3">
              <w:rPr>
                <w:rFonts w:asciiTheme="majorHAnsi" w:hAnsiTheme="majorHAnsi" w:cstheme="majorHAnsi"/>
                <w:bCs/>
                <w:sz w:val="16"/>
                <w:szCs w:val="16"/>
                <w:lang w:val="ru-RU"/>
              </w:rPr>
              <w:t>кредитов</w:t>
            </w:r>
            <w:r w:rsidR="00103FE3" w:rsidRPr="00103FE3">
              <w:rPr>
                <w:rFonts w:asciiTheme="majorHAnsi" w:hAnsiTheme="majorHAnsi" w:cstheme="majorHAnsi"/>
                <w:bCs/>
                <w:sz w:val="16"/>
                <w:szCs w:val="16"/>
                <w:lang w:val="ru-RU"/>
              </w:rPr>
              <w:t xml:space="preserve"> </w:t>
            </w:r>
            <w:r w:rsidR="00103FE3">
              <w:rPr>
                <w:rFonts w:asciiTheme="majorHAnsi" w:hAnsiTheme="majorHAnsi" w:cstheme="majorHAnsi"/>
                <w:bCs/>
                <w:sz w:val="16"/>
                <w:szCs w:val="16"/>
                <w:lang w:val="ru-RU"/>
              </w:rPr>
              <w:t>на</w:t>
            </w:r>
            <w:r w:rsidR="00103FE3" w:rsidRPr="00103FE3">
              <w:rPr>
                <w:rFonts w:asciiTheme="majorHAnsi" w:hAnsiTheme="majorHAnsi" w:cstheme="majorHAnsi"/>
                <w:bCs/>
                <w:sz w:val="16"/>
                <w:szCs w:val="16"/>
                <w:lang w:val="ru-RU"/>
              </w:rPr>
              <w:t xml:space="preserve"> </w:t>
            </w:r>
            <w:r w:rsidR="00103FE3">
              <w:rPr>
                <w:rFonts w:asciiTheme="majorHAnsi" w:hAnsiTheme="majorHAnsi" w:cstheme="majorHAnsi"/>
                <w:bCs/>
                <w:sz w:val="16"/>
                <w:szCs w:val="16"/>
                <w:lang w:val="ru-RU"/>
              </w:rPr>
              <w:t>сумму</w:t>
            </w:r>
            <w:r w:rsidR="00103FE3" w:rsidRPr="00103FE3">
              <w:rPr>
                <w:rFonts w:asciiTheme="majorHAnsi" w:hAnsiTheme="majorHAnsi" w:cstheme="majorHAnsi"/>
                <w:bCs/>
                <w:sz w:val="16"/>
                <w:szCs w:val="16"/>
                <w:lang w:val="ru-RU"/>
              </w:rPr>
              <w:t xml:space="preserve"> </w:t>
            </w:r>
            <w:r w:rsidRPr="00103FE3">
              <w:rPr>
                <w:rFonts w:asciiTheme="majorHAnsi" w:hAnsiTheme="majorHAnsi" w:cstheme="majorHAnsi"/>
                <w:bCs/>
                <w:sz w:val="16"/>
                <w:szCs w:val="16"/>
                <w:lang w:val="ru-RU"/>
              </w:rPr>
              <w:t xml:space="preserve">126,54 </w:t>
            </w:r>
            <w:r w:rsidR="009D663A">
              <w:rPr>
                <w:rFonts w:asciiTheme="majorHAnsi" w:hAnsiTheme="majorHAnsi" w:cstheme="majorHAnsi"/>
                <w:bCs/>
                <w:sz w:val="16"/>
                <w:szCs w:val="16"/>
                <w:lang w:val="ru-RU"/>
              </w:rPr>
              <w:t>млн</w:t>
            </w:r>
            <w:r w:rsidR="009D663A" w:rsidRPr="00103FE3">
              <w:rPr>
                <w:rFonts w:asciiTheme="majorHAnsi" w:hAnsiTheme="majorHAnsi" w:cstheme="majorHAnsi"/>
                <w:bCs/>
                <w:sz w:val="16"/>
                <w:szCs w:val="16"/>
                <w:lang w:val="ru-RU"/>
              </w:rPr>
              <w:t xml:space="preserve">. </w:t>
            </w:r>
            <w:r w:rsidR="009D663A">
              <w:rPr>
                <w:rFonts w:asciiTheme="majorHAnsi" w:hAnsiTheme="majorHAnsi" w:cstheme="majorHAnsi"/>
                <w:bCs/>
                <w:sz w:val="16"/>
                <w:szCs w:val="16"/>
                <w:lang w:val="ru-RU"/>
              </w:rPr>
              <w:t>леев</w:t>
            </w:r>
            <w:r w:rsidR="009D663A" w:rsidRPr="00103FE3">
              <w:rPr>
                <w:rFonts w:asciiTheme="majorHAnsi" w:hAnsiTheme="majorHAnsi" w:cstheme="majorHAnsi"/>
                <w:bCs/>
                <w:sz w:val="16"/>
                <w:szCs w:val="16"/>
                <w:lang w:val="ru-RU"/>
              </w:rPr>
              <w:t xml:space="preserve"> </w:t>
            </w:r>
            <w:r w:rsidR="0016226D">
              <w:rPr>
                <w:rFonts w:asciiTheme="majorHAnsi" w:hAnsiTheme="majorHAnsi" w:cstheme="majorHAnsi"/>
                <w:bCs/>
                <w:sz w:val="16"/>
                <w:szCs w:val="16"/>
                <w:lang w:val="ru-RU"/>
              </w:rPr>
              <w:t>и</w:t>
            </w:r>
            <w:r w:rsidRPr="00103FE3">
              <w:rPr>
                <w:rFonts w:asciiTheme="majorHAnsi" w:hAnsiTheme="majorHAnsi" w:cstheme="majorHAnsi"/>
                <w:bCs/>
                <w:sz w:val="16"/>
                <w:szCs w:val="16"/>
                <w:lang w:val="ru-RU"/>
              </w:rPr>
              <w:t xml:space="preserve"> 0,38 </w:t>
            </w:r>
            <w:r w:rsidR="00EB5E7A">
              <w:rPr>
                <w:rFonts w:asciiTheme="majorHAnsi" w:hAnsiTheme="majorHAnsi" w:cstheme="majorHAnsi"/>
                <w:bCs/>
                <w:sz w:val="16"/>
                <w:szCs w:val="16"/>
                <w:lang w:val="ru-RU"/>
              </w:rPr>
              <w:t>млн</w:t>
            </w:r>
            <w:r w:rsidR="00EB5E7A" w:rsidRPr="00103FE3">
              <w:rPr>
                <w:rFonts w:asciiTheme="majorHAnsi" w:hAnsiTheme="majorHAnsi" w:cstheme="majorHAnsi"/>
                <w:bCs/>
                <w:sz w:val="16"/>
                <w:szCs w:val="16"/>
                <w:lang w:val="ru-RU"/>
              </w:rPr>
              <w:t xml:space="preserve">. </w:t>
            </w:r>
            <w:r w:rsidR="00EB5E7A">
              <w:rPr>
                <w:rFonts w:asciiTheme="majorHAnsi" w:hAnsiTheme="majorHAnsi" w:cstheme="majorHAnsi"/>
                <w:bCs/>
                <w:sz w:val="16"/>
                <w:szCs w:val="16"/>
                <w:lang w:val="ru-RU"/>
              </w:rPr>
              <w:t>евро</w:t>
            </w:r>
            <w:r w:rsidRPr="00103FE3">
              <w:rPr>
                <w:rFonts w:asciiTheme="majorHAnsi" w:hAnsiTheme="majorHAnsi" w:cstheme="majorHAnsi"/>
                <w:bCs/>
                <w:sz w:val="16"/>
                <w:szCs w:val="16"/>
                <w:lang w:val="ru-RU"/>
              </w:rPr>
              <w:t>;</w:t>
            </w:r>
          </w:p>
          <w:p w:rsidR="00854459" w:rsidRPr="00133867" w:rsidRDefault="00854459" w:rsidP="00854459">
            <w:pPr>
              <w:jc w:val="both"/>
              <w:rPr>
                <w:rFonts w:asciiTheme="majorHAnsi" w:hAnsiTheme="majorHAnsi" w:cstheme="majorHAnsi"/>
                <w:bCs/>
                <w:sz w:val="16"/>
                <w:szCs w:val="16"/>
                <w:lang w:val="ru-RU"/>
              </w:rPr>
            </w:pPr>
            <w:r w:rsidRPr="00133867">
              <w:rPr>
                <w:rFonts w:asciiTheme="majorHAnsi" w:hAnsiTheme="majorHAnsi" w:cstheme="majorHAnsi"/>
                <w:bCs/>
                <w:sz w:val="16"/>
                <w:szCs w:val="16"/>
                <w:lang w:val="ru-RU"/>
              </w:rPr>
              <w:t xml:space="preserve">- </w:t>
            </w:r>
            <w:r w:rsidR="00133867">
              <w:rPr>
                <w:rFonts w:asciiTheme="majorHAnsi" w:hAnsiTheme="majorHAnsi" w:cstheme="majorHAnsi"/>
                <w:bCs/>
                <w:sz w:val="16"/>
                <w:szCs w:val="16"/>
                <w:lang w:val="ru-RU"/>
              </w:rPr>
              <w:t>размер</w:t>
            </w:r>
            <w:r w:rsidR="00133867" w:rsidRPr="00B75DB2">
              <w:rPr>
                <w:rFonts w:asciiTheme="majorHAnsi" w:hAnsiTheme="majorHAnsi" w:cstheme="majorHAnsi"/>
                <w:bCs/>
                <w:sz w:val="16"/>
                <w:szCs w:val="16"/>
                <w:lang w:val="ru-RU"/>
              </w:rPr>
              <w:t xml:space="preserve"> </w:t>
            </w:r>
            <w:r w:rsidR="00133867">
              <w:rPr>
                <w:rFonts w:asciiTheme="majorHAnsi" w:hAnsiTheme="majorHAnsi" w:cstheme="majorHAnsi"/>
                <w:bCs/>
                <w:sz w:val="16"/>
                <w:szCs w:val="16"/>
                <w:lang w:val="ru-RU"/>
              </w:rPr>
              <w:t>возмещенных</w:t>
            </w:r>
            <w:r w:rsidR="00133867" w:rsidRPr="00B75DB2">
              <w:rPr>
                <w:rFonts w:asciiTheme="majorHAnsi" w:hAnsiTheme="majorHAnsi" w:cstheme="majorHAnsi"/>
                <w:bCs/>
                <w:sz w:val="16"/>
                <w:szCs w:val="16"/>
                <w:lang w:val="ru-RU"/>
              </w:rPr>
              <w:t xml:space="preserve"> </w:t>
            </w:r>
            <w:r w:rsidR="00133867">
              <w:rPr>
                <w:rFonts w:asciiTheme="majorHAnsi" w:hAnsiTheme="majorHAnsi" w:cstheme="majorHAnsi"/>
                <w:bCs/>
                <w:sz w:val="16"/>
                <w:szCs w:val="16"/>
                <w:lang w:val="ru-RU"/>
              </w:rPr>
              <w:t>кредитов</w:t>
            </w:r>
            <w:r w:rsidR="00133867" w:rsidRPr="00B75DB2">
              <w:rPr>
                <w:rFonts w:asciiTheme="majorHAnsi" w:hAnsiTheme="majorHAnsi" w:cstheme="majorHAnsi"/>
                <w:bCs/>
                <w:sz w:val="16"/>
                <w:szCs w:val="16"/>
                <w:lang w:val="ru-RU"/>
              </w:rPr>
              <w:t xml:space="preserve"> </w:t>
            </w:r>
            <w:r w:rsidR="00133867">
              <w:rPr>
                <w:rFonts w:asciiTheme="majorHAnsi" w:hAnsiTheme="majorHAnsi" w:cstheme="majorHAnsi"/>
                <w:bCs/>
                <w:sz w:val="16"/>
                <w:szCs w:val="16"/>
                <w:lang w:val="ru-RU"/>
              </w:rPr>
              <w:t>составляет</w:t>
            </w:r>
            <w:r w:rsidR="00133867" w:rsidRPr="00B75DB2">
              <w:rPr>
                <w:rFonts w:asciiTheme="majorHAnsi" w:hAnsiTheme="majorHAnsi" w:cstheme="majorHAnsi"/>
                <w:bCs/>
                <w:sz w:val="16"/>
                <w:szCs w:val="16"/>
                <w:lang w:val="ru-RU"/>
              </w:rPr>
              <w:t xml:space="preserve"> </w:t>
            </w:r>
            <w:r w:rsidRPr="00133867">
              <w:rPr>
                <w:rFonts w:asciiTheme="majorHAnsi" w:hAnsiTheme="majorHAnsi" w:cstheme="majorHAnsi"/>
                <w:bCs/>
                <w:sz w:val="16"/>
                <w:szCs w:val="16"/>
                <w:lang w:val="ru-RU"/>
              </w:rPr>
              <w:t xml:space="preserve">62,66 </w:t>
            </w:r>
            <w:r w:rsidR="009D663A">
              <w:rPr>
                <w:rFonts w:asciiTheme="majorHAnsi" w:hAnsiTheme="majorHAnsi" w:cstheme="majorHAnsi"/>
                <w:bCs/>
                <w:sz w:val="16"/>
                <w:szCs w:val="16"/>
                <w:lang w:val="ru-RU"/>
              </w:rPr>
              <w:t>млн</w:t>
            </w:r>
            <w:r w:rsidR="009D663A" w:rsidRPr="00133867">
              <w:rPr>
                <w:rFonts w:asciiTheme="majorHAnsi" w:hAnsiTheme="majorHAnsi" w:cstheme="majorHAnsi"/>
                <w:bCs/>
                <w:sz w:val="16"/>
                <w:szCs w:val="16"/>
                <w:lang w:val="ru-RU"/>
              </w:rPr>
              <w:t xml:space="preserve">. </w:t>
            </w:r>
            <w:r w:rsidR="009D663A">
              <w:rPr>
                <w:rFonts w:asciiTheme="majorHAnsi" w:hAnsiTheme="majorHAnsi" w:cstheme="majorHAnsi"/>
                <w:bCs/>
                <w:sz w:val="16"/>
                <w:szCs w:val="16"/>
                <w:lang w:val="ru-RU"/>
              </w:rPr>
              <w:t>леев</w:t>
            </w:r>
            <w:r w:rsidR="009D663A" w:rsidRPr="00133867">
              <w:rPr>
                <w:rFonts w:asciiTheme="majorHAnsi" w:hAnsiTheme="majorHAnsi" w:cstheme="majorHAnsi"/>
                <w:bCs/>
                <w:sz w:val="16"/>
                <w:szCs w:val="16"/>
                <w:lang w:val="ru-RU"/>
              </w:rPr>
              <w:t xml:space="preserve"> </w:t>
            </w:r>
            <w:r w:rsidR="0016226D">
              <w:rPr>
                <w:rFonts w:asciiTheme="majorHAnsi" w:hAnsiTheme="majorHAnsi" w:cstheme="majorHAnsi"/>
                <w:bCs/>
                <w:sz w:val="16"/>
                <w:szCs w:val="16"/>
                <w:lang w:val="ru-RU"/>
              </w:rPr>
              <w:t>и</w:t>
            </w:r>
            <w:r w:rsidR="0016226D" w:rsidRPr="00133867">
              <w:rPr>
                <w:rFonts w:asciiTheme="majorHAnsi" w:hAnsiTheme="majorHAnsi" w:cstheme="majorHAnsi"/>
                <w:bCs/>
                <w:sz w:val="16"/>
                <w:szCs w:val="16"/>
                <w:lang w:val="ru-RU"/>
              </w:rPr>
              <w:t xml:space="preserve"> </w:t>
            </w:r>
            <w:r w:rsidRPr="00133867">
              <w:rPr>
                <w:rFonts w:asciiTheme="majorHAnsi" w:hAnsiTheme="majorHAnsi" w:cstheme="majorHAnsi"/>
                <w:bCs/>
                <w:sz w:val="16"/>
                <w:szCs w:val="16"/>
                <w:lang w:val="ru-RU"/>
              </w:rPr>
              <w:t xml:space="preserve">0,15 </w:t>
            </w:r>
            <w:r w:rsidR="00EB5E7A">
              <w:rPr>
                <w:rFonts w:asciiTheme="majorHAnsi" w:hAnsiTheme="majorHAnsi" w:cstheme="majorHAnsi"/>
                <w:bCs/>
                <w:sz w:val="16"/>
                <w:szCs w:val="16"/>
                <w:lang w:val="ru-RU"/>
              </w:rPr>
              <w:t>млн</w:t>
            </w:r>
            <w:r w:rsidR="00EB5E7A" w:rsidRPr="00133867">
              <w:rPr>
                <w:rFonts w:asciiTheme="majorHAnsi" w:hAnsiTheme="majorHAnsi" w:cstheme="majorHAnsi"/>
                <w:bCs/>
                <w:sz w:val="16"/>
                <w:szCs w:val="16"/>
                <w:lang w:val="ru-RU"/>
              </w:rPr>
              <w:t xml:space="preserve">. </w:t>
            </w:r>
            <w:r w:rsidR="00EB5E7A">
              <w:rPr>
                <w:rFonts w:asciiTheme="majorHAnsi" w:hAnsiTheme="majorHAnsi" w:cstheme="majorHAnsi"/>
                <w:bCs/>
                <w:sz w:val="16"/>
                <w:szCs w:val="16"/>
                <w:lang w:val="ru-RU"/>
              </w:rPr>
              <w:t>евро</w:t>
            </w:r>
            <w:r w:rsidRPr="00133867">
              <w:rPr>
                <w:rFonts w:asciiTheme="majorHAnsi" w:hAnsiTheme="majorHAnsi" w:cstheme="majorHAnsi"/>
                <w:bCs/>
                <w:sz w:val="16"/>
                <w:szCs w:val="16"/>
                <w:lang w:val="ru-RU"/>
              </w:rPr>
              <w:t>;</w:t>
            </w:r>
          </w:p>
          <w:p w:rsidR="00854459" w:rsidRPr="00B75DB2" w:rsidRDefault="00854459" w:rsidP="00B75DB2">
            <w:pPr>
              <w:jc w:val="both"/>
              <w:rPr>
                <w:rFonts w:asciiTheme="majorHAnsi" w:hAnsiTheme="majorHAnsi" w:cstheme="majorHAnsi"/>
                <w:bCs/>
                <w:sz w:val="16"/>
                <w:szCs w:val="16"/>
                <w:lang w:val="ru-RU"/>
              </w:rPr>
            </w:pPr>
            <w:r w:rsidRPr="00B75DB2">
              <w:rPr>
                <w:rFonts w:asciiTheme="majorHAnsi" w:hAnsiTheme="majorHAnsi" w:cstheme="majorHAnsi"/>
                <w:bCs/>
                <w:sz w:val="16"/>
                <w:szCs w:val="16"/>
                <w:lang w:val="ru-RU"/>
              </w:rPr>
              <w:t xml:space="preserve">- </w:t>
            </w:r>
            <w:r w:rsidR="00B75DB2">
              <w:rPr>
                <w:rFonts w:asciiTheme="majorHAnsi" w:hAnsiTheme="majorHAnsi" w:cstheme="majorHAnsi"/>
                <w:bCs/>
                <w:sz w:val="16"/>
                <w:szCs w:val="16"/>
                <w:lang w:val="ru-RU"/>
              </w:rPr>
              <w:t>остаток</w:t>
            </w:r>
            <w:r w:rsidR="00B75DB2" w:rsidRPr="00B75DB2">
              <w:rPr>
                <w:rFonts w:asciiTheme="majorHAnsi" w:hAnsiTheme="majorHAnsi" w:cstheme="majorHAnsi"/>
                <w:bCs/>
                <w:sz w:val="16"/>
                <w:szCs w:val="16"/>
                <w:lang w:val="ru-RU"/>
              </w:rPr>
              <w:t xml:space="preserve"> </w:t>
            </w:r>
            <w:r w:rsidR="00B75DB2">
              <w:rPr>
                <w:rFonts w:asciiTheme="majorHAnsi" w:hAnsiTheme="majorHAnsi" w:cstheme="majorHAnsi"/>
                <w:bCs/>
                <w:sz w:val="16"/>
                <w:szCs w:val="16"/>
                <w:lang w:val="ru-RU"/>
              </w:rPr>
              <w:t>кредита</w:t>
            </w:r>
            <w:r w:rsidR="00B75DB2" w:rsidRPr="00B75DB2">
              <w:rPr>
                <w:rFonts w:asciiTheme="majorHAnsi" w:hAnsiTheme="majorHAnsi" w:cstheme="majorHAnsi"/>
                <w:bCs/>
                <w:sz w:val="16"/>
                <w:szCs w:val="16"/>
                <w:lang w:val="ru-RU"/>
              </w:rPr>
              <w:t xml:space="preserve"> </w:t>
            </w:r>
            <w:r w:rsidR="00B75DB2">
              <w:rPr>
                <w:rFonts w:asciiTheme="majorHAnsi" w:hAnsiTheme="majorHAnsi" w:cstheme="majorHAnsi"/>
                <w:bCs/>
                <w:sz w:val="16"/>
                <w:szCs w:val="16"/>
                <w:lang w:val="ru-RU"/>
              </w:rPr>
              <w:t>составляет</w:t>
            </w:r>
            <w:r w:rsidR="00B75DB2" w:rsidRPr="00B75DB2">
              <w:rPr>
                <w:rFonts w:asciiTheme="majorHAnsi" w:hAnsiTheme="majorHAnsi" w:cstheme="majorHAnsi"/>
                <w:bCs/>
                <w:sz w:val="16"/>
                <w:szCs w:val="16"/>
                <w:lang w:val="ru-RU"/>
              </w:rPr>
              <w:t xml:space="preserve"> </w:t>
            </w:r>
            <w:r w:rsidRPr="00B75DB2">
              <w:rPr>
                <w:rFonts w:asciiTheme="majorHAnsi" w:hAnsiTheme="majorHAnsi" w:cstheme="majorHAnsi"/>
                <w:bCs/>
                <w:sz w:val="16"/>
                <w:szCs w:val="16"/>
                <w:lang w:val="ru-RU"/>
              </w:rPr>
              <w:t xml:space="preserve">63,88 </w:t>
            </w:r>
            <w:r w:rsidR="009D663A">
              <w:rPr>
                <w:rFonts w:asciiTheme="majorHAnsi" w:hAnsiTheme="majorHAnsi" w:cstheme="majorHAnsi"/>
                <w:bCs/>
                <w:sz w:val="16"/>
                <w:szCs w:val="16"/>
                <w:lang w:val="ru-RU"/>
              </w:rPr>
              <w:t>млн</w:t>
            </w:r>
            <w:r w:rsidR="009D663A" w:rsidRPr="00B75DB2">
              <w:rPr>
                <w:rFonts w:asciiTheme="majorHAnsi" w:hAnsiTheme="majorHAnsi" w:cstheme="majorHAnsi"/>
                <w:bCs/>
                <w:sz w:val="16"/>
                <w:szCs w:val="16"/>
                <w:lang w:val="ru-RU"/>
              </w:rPr>
              <w:t xml:space="preserve">. </w:t>
            </w:r>
            <w:r w:rsidR="009D663A">
              <w:rPr>
                <w:rFonts w:asciiTheme="majorHAnsi" w:hAnsiTheme="majorHAnsi" w:cstheme="majorHAnsi"/>
                <w:bCs/>
                <w:sz w:val="16"/>
                <w:szCs w:val="16"/>
                <w:lang w:val="ru-RU"/>
              </w:rPr>
              <w:t>леев</w:t>
            </w:r>
            <w:r w:rsidR="009D663A" w:rsidRPr="00B75DB2">
              <w:rPr>
                <w:rFonts w:asciiTheme="majorHAnsi" w:hAnsiTheme="majorHAnsi" w:cstheme="majorHAnsi"/>
                <w:bCs/>
                <w:sz w:val="16"/>
                <w:szCs w:val="16"/>
                <w:lang w:val="ru-RU"/>
              </w:rPr>
              <w:t xml:space="preserve"> </w:t>
            </w:r>
            <w:r w:rsidR="00EB5E7A">
              <w:rPr>
                <w:rFonts w:asciiTheme="majorHAnsi" w:hAnsiTheme="majorHAnsi" w:cstheme="majorHAnsi"/>
                <w:bCs/>
                <w:sz w:val="16"/>
                <w:szCs w:val="16"/>
                <w:lang w:val="ru-RU"/>
              </w:rPr>
              <w:t>и</w:t>
            </w:r>
            <w:r w:rsidR="00EB5E7A" w:rsidRPr="00B75DB2">
              <w:rPr>
                <w:rFonts w:asciiTheme="majorHAnsi" w:hAnsiTheme="majorHAnsi" w:cstheme="majorHAnsi"/>
                <w:bCs/>
                <w:sz w:val="16"/>
                <w:szCs w:val="16"/>
                <w:lang w:val="ru-RU"/>
              </w:rPr>
              <w:t xml:space="preserve"> </w:t>
            </w:r>
            <w:r w:rsidRPr="00B75DB2">
              <w:rPr>
                <w:rFonts w:asciiTheme="majorHAnsi" w:hAnsiTheme="majorHAnsi" w:cstheme="majorHAnsi"/>
                <w:bCs/>
                <w:sz w:val="16"/>
                <w:szCs w:val="16"/>
                <w:lang w:val="ru-RU"/>
              </w:rPr>
              <w:t xml:space="preserve">0,23 </w:t>
            </w:r>
            <w:r w:rsidR="00EB5E7A">
              <w:rPr>
                <w:rFonts w:asciiTheme="majorHAnsi" w:hAnsiTheme="majorHAnsi" w:cstheme="majorHAnsi"/>
                <w:bCs/>
                <w:sz w:val="16"/>
                <w:szCs w:val="16"/>
                <w:lang w:val="ru-RU"/>
              </w:rPr>
              <w:t>млн</w:t>
            </w:r>
            <w:r w:rsidR="00EB5E7A" w:rsidRPr="00B75DB2">
              <w:rPr>
                <w:rFonts w:asciiTheme="majorHAnsi" w:hAnsiTheme="majorHAnsi" w:cstheme="majorHAnsi"/>
                <w:bCs/>
                <w:sz w:val="16"/>
                <w:szCs w:val="16"/>
                <w:lang w:val="ru-RU"/>
              </w:rPr>
              <w:t xml:space="preserve">. </w:t>
            </w:r>
            <w:r w:rsidR="00EB5E7A">
              <w:rPr>
                <w:rFonts w:asciiTheme="majorHAnsi" w:hAnsiTheme="majorHAnsi" w:cstheme="majorHAnsi"/>
                <w:bCs/>
                <w:sz w:val="16"/>
                <w:szCs w:val="16"/>
                <w:lang w:val="ru-RU"/>
              </w:rPr>
              <w:t>евро</w:t>
            </w:r>
            <w:r w:rsidR="00EB5E7A" w:rsidRPr="00B75DB2">
              <w:rPr>
                <w:rFonts w:asciiTheme="majorHAnsi" w:hAnsiTheme="majorHAnsi" w:cstheme="majorHAnsi"/>
                <w:bCs/>
                <w:sz w:val="16"/>
                <w:szCs w:val="16"/>
                <w:lang w:val="ru-RU"/>
              </w:rPr>
              <w:t xml:space="preserve"> </w:t>
            </w:r>
          </w:p>
        </w:tc>
        <w:tc>
          <w:tcPr>
            <w:tcW w:w="1603" w:type="dxa"/>
          </w:tcPr>
          <w:p w:rsidR="00854459" w:rsidRPr="00103FE3" w:rsidRDefault="00854459" w:rsidP="00854459">
            <w:pPr>
              <w:jc w:val="both"/>
              <w:rPr>
                <w:rFonts w:asciiTheme="majorHAnsi" w:hAnsiTheme="majorHAnsi" w:cstheme="majorHAnsi"/>
                <w:bCs/>
                <w:sz w:val="16"/>
                <w:szCs w:val="16"/>
                <w:lang w:val="ru-RU"/>
              </w:rPr>
            </w:pPr>
            <w:r w:rsidRPr="00103FE3">
              <w:rPr>
                <w:rFonts w:asciiTheme="majorHAnsi" w:hAnsiTheme="majorHAnsi" w:cstheme="majorHAnsi"/>
                <w:bCs/>
                <w:sz w:val="16"/>
                <w:szCs w:val="16"/>
                <w:lang w:val="ru-RU"/>
              </w:rPr>
              <w:t xml:space="preserve">- 260 </w:t>
            </w:r>
            <w:r w:rsidR="00103FE3">
              <w:rPr>
                <w:rFonts w:asciiTheme="majorHAnsi" w:hAnsiTheme="majorHAnsi" w:cstheme="majorHAnsi"/>
                <w:bCs/>
                <w:sz w:val="16"/>
                <w:szCs w:val="16"/>
                <w:lang w:val="ru-RU"/>
              </w:rPr>
              <w:t>бенефициаров</w:t>
            </w:r>
            <w:r w:rsidR="00103FE3" w:rsidRPr="00103FE3">
              <w:rPr>
                <w:rFonts w:asciiTheme="majorHAnsi" w:hAnsiTheme="majorHAnsi" w:cstheme="majorHAnsi"/>
                <w:bCs/>
                <w:sz w:val="16"/>
                <w:szCs w:val="16"/>
                <w:lang w:val="ru-RU"/>
              </w:rPr>
              <w:t xml:space="preserve"> </w:t>
            </w:r>
            <w:r w:rsidR="00103FE3">
              <w:rPr>
                <w:rFonts w:asciiTheme="majorHAnsi" w:hAnsiTheme="majorHAnsi" w:cstheme="majorHAnsi"/>
                <w:bCs/>
                <w:sz w:val="16"/>
                <w:szCs w:val="16"/>
                <w:lang w:val="ru-RU"/>
              </w:rPr>
              <w:t>с</w:t>
            </w:r>
            <w:r w:rsidR="00103FE3" w:rsidRPr="00103FE3">
              <w:rPr>
                <w:rFonts w:asciiTheme="majorHAnsi" w:hAnsiTheme="majorHAnsi" w:cstheme="majorHAnsi"/>
                <w:bCs/>
                <w:sz w:val="16"/>
                <w:szCs w:val="16"/>
                <w:lang w:val="ru-RU"/>
              </w:rPr>
              <w:t xml:space="preserve"> </w:t>
            </w:r>
            <w:r w:rsidR="00103FE3">
              <w:rPr>
                <w:rFonts w:asciiTheme="majorHAnsi" w:hAnsiTheme="majorHAnsi" w:cstheme="majorHAnsi"/>
                <w:bCs/>
                <w:sz w:val="16"/>
                <w:szCs w:val="16"/>
                <w:lang w:val="ru-RU"/>
              </w:rPr>
              <w:t>размером</w:t>
            </w:r>
            <w:r w:rsidR="00103FE3" w:rsidRPr="00103FE3">
              <w:rPr>
                <w:rFonts w:asciiTheme="majorHAnsi" w:hAnsiTheme="majorHAnsi" w:cstheme="majorHAnsi"/>
                <w:bCs/>
                <w:sz w:val="16"/>
                <w:szCs w:val="16"/>
                <w:lang w:val="ru-RU"/>
              </w:rPr>
              <w:t xml:space="preserve"> </w:t>
            </w:r>
            <w:r w:rsidR="00103FE3">
              <w:rPr>
                <w:rFonts w:asciiTheme="majorHAnsi" w:hAnsiTheme="majorHAnsi" w:cstheme="majorHAnsi"/>
                <w:bCs/>
                <w:sz w:val="16"/>
                <w:szCs w:val="16"/>
                <w:lang w:val="ru-RU"/>
              </w:rPr>
              <w:t>кредитов</w:t>
            </w:r>
            <w:r w:rsidR="00103FE3" w:rsidRPr="00103FE3">
              <w:rPr>
                <w:rFonts w:asciiTheme="majorHAnsi" w:hAnsiTheme="majorHAnsi" w:cstheme="majorHAnsi"/>
                <w:bCs/>
                <w:sz w:val="16"/>
                <w:szCs w:val="16"/>
                <w:lang w:val="ru-RU"/>
              </w:rPr>
              <w:t xml:space="preserve"> </w:t>
            </w:r>
            <w:r w:rsidR="00103FE3">
              <w:rPr>
                <w:rFonts w:asciiTheme="majorHAnsi" w:hAnsiTheme="majorHAnsi" w:cstheme="majorHAnsi"/>
                <w:bCs/>
                <w:sz w:val="16"/>
                <w:szCs w:val="16"/>
                <w:lang w:val="ru-RU"/>
              </w:rPr>
              <w:t>на</w:t>
            </w:r>
            <w:r w:rsidR="00103FE3" w:rsidRPr="00103FE3">
              <w:rPr>
                <w:rFonts w:asciiTheme="majorHAnsi" w:hAnsiTheme="majorHAnsi" w:cstheme="majorHAnsi"/>
                <w:bCs/>
                <w:sz w:val="16"/>
                <w:szCs w:val="16"/>
                <w:lang w:val="ru-RU"/>
              </w:rPr>
              <w:t xml:space="preserve"> </w:t>
            </w:r>
            <w:r w:rsidR="00103FE3">
              <w:rPr>
                <w:rFonts w:asciiTheme="majorHAnsi" w:hAnsiTheme="majorHAnsi" w:cstheme="majorHAnsi"/>
                <w:bCs/>
                <w:sz w:val="16"/>
                <w:szCs w:val="16"/>
                <w:lang w:val="ru-RU"/>
              </w:rPr>
              <w:t>общую</w:t>
            </w:r>
            <w:r w:rsidR="00103FE3" w:rsidRPr="00103FE3">
              <w:rPr>
                <w:rFonts w:asciiTheme="majorHAnsi" w:hAnsiTheme="majorHAnsi" w:cstheme="majorHAnsi"/>
                <w:bCs/>
                <w:sz w:val="16"/>
                <w:szCs w:val="16"/>
                <w:lang w:val="ru-RU"/>
              </w:rPr>
              <w:t xml:space="preserve"> </w:t>
            </w:r>
            <w:r w:rsidR="00103FE3">
              <w:rPr>
                <w:rFonts w:asciiTheme="majorHAnsi" w:hAnsiTheme="majorHAnsi" w:cstheme="majorHAnsi"/>
                <w:bCs/>
                <w:sz w:val="16"/>
                <w:szCs w:val="16"/>
                <w:lang w:val="ru-RU"/>
              </w:rPr>
              <w:t>сумму</w:t>
            </w:r>
            <w:r w:rsidR="00103FE3" w:rsidRPr="00103FE3">
              <w:rPr>
                <w:rFonts w:asciiTheme="majorHAnsi" w:hAnsiTheme="majorHAnsi" w:cstheme="majorHAnsi"/>
                <w:bCs/>
                <w:sz w:val="16"/>
                <w:szCs w:val="16"/>
                <w:lang w:val="ru-RU"/>
              </w:rPr>
              <w:t xml:space="preserve"> </w:t>
            </w:r>
            <w:r w:rsidRPr="00103FE3">
              <w:rPr>
                <w:rFonts w:asciiTheme="majorHAnsi" w:hAnsiTheme="majorHAnsi" w:cstheme="majorHAnsi"/>
                <w:bCs/>
                <w:sz w:val="16"/>
                <w:szCs w:val="16"/>
                <w:lang w:val="ru-RU"/>
              </w:rPr>
              <w:t xml:space="preserve">87,92 </w:t>
            </w:r>
            <w:r w:rsidR="009D663A">
              <w:rPr>
                <w:rFonts w:asciiTheme="majorHAnsi" w:hAnsiTheme="majorHAnsi" w:cstheme="majorHAnsi"/>
                <w:bCs/>
                <w:sz w:val="16"/>
                <w:szCs w:val="16"/>
                <w:lang w:val="ru-RU"/>
              </w:rPr>
              <w:t>млн</w:t>
            </w:r>
            <w:r w:rsidR="009D663A" w:rsidRPr="00103FE3">
              <w:rPr>
                <w:rFonts w:asciiTheme="majorHAnsi" w:hAnsiTheme="majorHAnsi" w:cstheme="majorHAnsi"/>
                <w:bCs/>
                <w:sz w:val="16"/>
                <w:szCs w:val="16"/>
                <w:lang w:val="ru-RU"/>
              </w:rPr>
              <w:t xml:space="preserve">. </w:t>
            </w:r>
            <w:r w:rsidR="009D663A">
              <w:rPr>
                <w:rFonts w:asciiTheme="majorHAnsi" w:hAnsiTheme="majorHAnsi" w:cstheme="majorHAnsi"/>
                <w:bCs/>
                <w:sz w:val="16"/>
                <w:szCs w:val="16"/>
                <w:lang w:val="ru-RU"/>
              </w:rPr>
              <w:t>леев</w:t>
            </w:r>
            <w:r w:rsidRPr="00103FE3">
              <w:rPr>
                <w:rFonts w:asciiTheme="majorHAnsi" w:hAnsiTheme="majorHAnsi" w:cstheme="majorHAnsi"/>
                <w:bCs/>
                <w:sz w:val="16"/>
                <w:szCs w:val="16"/>
                <w:lang w:val="ru-RU"/>
              </w:rPr>
              <w:t>;</w:t>
            </w:r>
          </w:p>
          <w:p w:rsidR="00854459" w:rsidRPr="00133867" w:rsidRDefault="00854459" w:rsidP="00854459">
            <w:pPr>
              <w:jc w:val="both"/>
              <w:rPr>
                <w:rFonts w:asciiTheme="majorHAnsi" w:hAnsiTheme="majorHAnsi" w:cstheme="majorHAnsi"/>
                <w:bCs/>
                <w:sz w:val="16"/>
                <w:szCs w:val="16"/>
                <w:lang w:val="ru-RU"/>
              </w:rPr>
            </w:pPr>
            <w:r w:rsidRPr="00133867">
              <w:rPr>
                <w:rFonts w:asciiTheme="majorHAnsi" w:hAnsiTheme="majorHAnsi" w:cstheme="majorHAnsi"/>
                <w:bCs/>
                <w:sz w:val="16"/>
                <w:szCs w:val="16"/>
                <w:lang w:val="ru-RU"/>
              </w:rPr>
              <w:t xml:space="preserve">- </w:t>
            </w:r>
            <w:r w:rsidR="00133867">
              <w:rPr>
                <w:rFonts w:asciiTheme="majorHAnsi" w:hAnsiTheme="majorHAnsi" w:cstheme="majorHAnsi"/>
                <w:bCs/>
                <w:sz w:val="16"/>
                <w:szCs w:val="16"/>
                <w:lang w:val="ru-RU"/>
              </w:rPr>
              <w:t>размер</w:t>
            </w:r>
            <w:r w:rsidR="00133867" w:rsidRPr="00B75DB2">
              <w:rPr>
                <w:rFonts w:asciiTheme="majorHAnsi" w:hAnsiTheme="majorHAnsi" w:cstheme="majorHAnsi"/>
                <w:bCs/>
                <w:sz w:val="16"/>
                <w:szCs w:val="16"/>
                <w:lang w:val="ru-RU"/>
              </w:rPr>
              <w:t xml:space="preserve"> </w:t>
            </w:r>
            <w:r w:rsidR="00133867">
              <w:rPr>
                <w:rFonts w:asciiTheme="majorHAnsi" w:hAnsiTheme="majorHAnsi" w:cstheme="majorHAnsi"/>
                <w:bCs/>
                <w:sz w:val="16"/>
                <w:szCs w:val="16"/>
                <w:lang w:val="ru-RU"/>
              </w:rPr>
              <w:t>возмещенных</w:t>
            </w:r>
            <w:r w:rsidR="00133867" w:rsidRPr="00B75DB2">
              <w:rPr>
                <w:rFonts w:asciiTheme="majorHAnsi" w:hAnsiTheme="majorHAnsi" w:cstheme="majorHAnsi"/>
                <w:bCs/>
                <w:sz w:val="16"/>
                <w:szCs w:val="16"/>
                <w:lang w:val="ru-RU"/>
              </w:rPr>
              <w:t xml:space="preserve"> </w:t>
            </w:r>
            <w:r w:rsidR="00133867">
              <w:rPr>
                <w:rFonts w:asciiTheme="majorHAnsi" w:hAnsiTheme="majorHAnsi" w:cstheme="majorHAnsi"/>
                <w:bCs/>
                <w:sz w:val="16"/>
                <w:szCs w:val="16"/>
                <w:lang w:val="ru-RU"/>
              </w:rPr>
              <w:t>кредитов</w:t>
            </w:r>
            <w:r w:rsidR="00133867" w:rsidRPr="00B75DB2">
              <w:rPr>
                <w:rFonts w:asciiTheme="majorHAnsi" w:hAnsiTheme="majorHAnsi" w:cstheme="majorHAnsi"/>
                <w:bCs/>
                <w:sz w:val="16"/>
                <w:szCs w:val="16"/>
                <w:lang w:val="ru-RU"/>
              </w:rPr>
              <w:t xml:space="preserve"> </w:t>
            </w:r>
            <w:r w:rsidR="00133867">
              <w:rPr>
                <w:rFonts w:asciiTheme="majorHAnsi" w:hAnsiTheme="majorHAnsi" w:cstheme="majorHAnsi"/>
                <w:bCs/>
                <w:sz w:val="16"/>
                <w:szCs w:val="16"/>
                <w:lang w:val="ru-RU"/>
              </w:rPr>
              <w:t>составляет</w:t>
            </w:r>
            <w:r w:rsidR="00133867" w:rsidRPr="00B75DB2">
              <w:rPr>
                <w:rFonts w:asciiTheme="majorHAnsi" w:hAnsiTheme="majorHAnsi" w:cstheme="majorHAnsi"/>
                <w:bCs/>
                <w:sz w:val="16"/>
                <w:szCs w:val="16"/>
                <w:lang w:val="ru-RU"/>
              </w:rPr>
              <w:t xml:space="preserve"> </w:t>
            </w:r>
            <w:r w:rsidRPr="00133867">
              <w:rPr>
                <w:rFonts w:asciiTheme="majorHAnsi" w:hAnsiTheme="majorHAnsi" w:cstheme="majorHAnsi"/>
                <w:bCs/>
                <w:sz w:val="16"/>
                <w:szCs w:val="16"/>
                <w:lang w:val="ru-RU"/>
              </w:rPr>
              <w:t xml:space="preserve">28,73 </w:t>
            </w:r>
            <w:r w:rsidR="009D663A">
              <w:rPr>
                <w:rFonts w:asciiTheme="majorHAnsi" w:hAnsiTheme="majorHAnsi" w:cstheme="majorHAnsi"/>
                <w:bCs/>
                <w:sz w:val="16"/>
                <w:szCs w:val="16"/>
                <w:lang w:val="ru-RU"/>
              </w:rPr>
              <w:t>млн</w:t>
            </w:r>
            <w:r w:rsidR="009D663A" w:rsidRPr="00133867">
              <w:rPr>
                <w:rFonts w:asciiTheme="majorHAnsi" w:hAnsiTheme="majorHAnsi" w:cstheme="majorHAnsi"/>
                <w:bCs/>
                <w:sz w:val="16"/>
                <w:szCs w:val="16"/>
                <w:lang w:val="ru-RU"/>
              </w:rPr>
              <w:t xml:space="preserve">. </w:t>
            </w:r>
            <w:r w:rsidR="009D663A">
              <w:rPr>
                <w:rFonts w:asciiTheme="majorHAnsi" w:hAnsiTheme="majorHAnsi" w:cstheme="majorHAnsi"/>
                <w:bCs/>
                <w:sz w:val="16"/>
                <w:szCs w:val="16"/>
                <w:lang w:val="ru-RU"/>
              </w:rPr>
              <w:t>леев</w:t>
            </w:r>
            <w:r w:rsidRPr="00133867">
              <w:rPr>
                <w:rFonts w:asciiTheme="majorHAnsi" w:hAnsiTheme="majorHAnsi" w:cstheme="majorHAnsi"/>
                <w:bCs/>
                <w:sz w:val="16"/>
                <w:szCs w:val="16"/>
                <w:lang w:val="ru-RU"/>
              </w:rPr>
              <w:t>;</w:t>
            </w:r>
          </w:p>
          <w:p w:rsidR="00854459" w:rsidRPr="0024512C" w:rsidRDefault="00854459" w:rsidP="00854459">
            <w:pPr>
              <w:jc w:val="both"/>
              <w:rPr>
                <w:rFonts w:asciiTheme="majorHAnsi" w:hAnsiTheme="majorHAnsi" w:cstheme="majorHAnsi"/>
                <w:bCs/>
                <w:sz w:val="16"/>
                <w:szCs w:val="16"/>
              </w:rPr>
            </w:pPr>
            <w:r w:rsidRPr="0024512C">
              <w:rPr>
                <w:rFonts w:asciiTheme="majorHAnsi" w:hAnsiTheme="majorHAnsi" w:cstheme="majorHAnsi"/>
                <w:bCs/>
                <w:sz w:val="16"/>
                <w:szCs w:val="16"/>
              </w:rPr>
              <w:t xml:space="preserve">- </w:t>
            </w:r>
            <w:r w:rsidR="00B75DB2">
              <w:rPr>
                <w:rFonts w:asciiTheme="majorHAnsi" w:hAnsiTheme="majorHAnsi" w:cstheme="majorHAnsi"/>
                <w:bCs/>
                <w:sz w:val="16"/>
                <w:szCs w:val="16"/>
                <w:lang w:val="ru-RU"/>
              </w:rPr>
              <w:t>остаток</w:t>
            </w:r>
            <w:r w:rsidR="00B75DB2" w:rsidRPr="00B75DB2">
              <w:rPr>
                <w:rFonts w:asciiTheme="majorHAnsi" w:hAnsiTheme="majorHAnsi" w:cstheme="majorHAnsi"/>
                <w:bCs/>
                <w:sz w:val="16"/>
                <w:szCs w:val="16"/>
              </w:rPr>
              <w:t xml:space="preserve"> </w:t>
            </w:r>
            <w:r w:rsidR="00B75DB2">
              <w:rPr>
                <w:rFonts w:asciiTheme="majorHAnsi" w:hAnsiTheme="majorHAnsi" w:cstheme="majorHAnsi"/>
                <w:bCs/>
                <w:sz w:val="16"/>
                <w:szCs w:val="16"/>
                <w:lang w:val="ru-RU"/>
              </w:rPr>
              <w:t>кредита</w:t>
            </w:r>
            <w:r w:rsidR="00B75DB2" w:rsidRPr="00B75DB2">
              <w:rPr>
                <w:rFonts w:asciiTheme="majorHAnsi" w:hAnsiTheme="majorHAnsi" w:cstheme="majorHAnsi"/>
                <w:bCs/>
                <w:sz w:val="16"/>
                <w:szCs w:val="16"/>
              </w:rPr>
              <w:t xml:space="preserve"> </w:t>
            </w:r>
            <w:r w:rsidR="00B75DB2">
              <w:rPr>
                <w:rFonts w:asciiTheme="majorHAnsi" w:hAnsiTheme="majorHAnsi" w:cstheme="majorHAnsi"/>
                <w:bCs/>
                <w:sz w:val="16"/>
                <w:szCs w:val="16"/>
                <w:lang w:val="ru-RU"/>
              </w:rPr>
              <w:t>составляет</w:t>
            </w:r>
            <w:r w:rsidR="00B75DB2" w:rsidRPr="00B75DB2">
              <w:rPr>
                <w:rFonts w:asciiTheme="majorHAnsi" w:hAnsiTheme="majorHAnsi" w:cstheme="majorHAnsi"/>
                <w:bCs/>
                <w:sz w:val="16"/>
                <w:szCs w:val="16"/>
              </w:rPr>
              <w:t xml:space="preserve"> </w:t>
            </w:r>
            <w:r w:rsidRPr="0024512C">
              <w:rPr>
                <w:rFonts w:asciiTheme="majorHAnsi" w:hAnsiTheme="majorHAnsi" w:cstheme="majorHAnsi"/>
                <w:bCs/>
                <w:sz w:val="16"/>
                <w:szCs w:val="16"/>
              </w:rPr>
              <w:t xml:space="preserve">59,19 </w:t>
            </w:r>
            <w:r w:rsidR="009D663A">
              <w:rPr>
                <w:rFonts w:asciiTheme="majorHAnsi" w:hAnsiTheme="majorHAnsi" w:cstheme="majorHAnsi"/>
                <w:bCs/>
                <w:sz w:val="16"/>
                <w:szCs w:val="16"/>
                <w:lang w:val="ru-RU"/>
              </w:rPr>
              <w:t>млн</w:t>
            </w:r>
            <w:r w:rsidR="009D663A" w:rsidRPr="009D663A">
              <w:rPr>
                <w:rFonts w:asciiTheme="majorHAnsi" w:hAnsiTheme="majorHAnsi" w:cstheme="majorHAnsi"/>
                <w:bCs/>
                <w:sz w:val="16"/>
                <w:szCs w:val="16"/>
              </w:rPr>
              <w:t xml:space="preserve">. </w:t>
            </w:r>
            <w:r w:rsidR="009D663A">
              <w:rPr>
                <w:rFonts w:asciiTheme="majorHAnsi" w:hAnsiTheme="majorHAnsi" w:cstheme="majorHAnsi"/>
                <w:bCs/>
                <w:sz w:val="16"/>
                <w:szCs w:val="16"/>
                <w:lang w:val="ru-RU"/>
              </w:rPr>
              <w:t>леев</w:t>
            </w:r>
            <w:r w:rsidR="009D663A" w:rsidRPr="0024512C">
              <w:rPr>
                <w:rFonts w:asciiTheme="majorHAnsi" w:hAnsiTheme="majorHAnsi" w:cstheme="majorHAnsi"/>
                <w:bCs/>
                <w:sz w:val="16"/>
                <w:szCs w:val="16"/>
              </w:rPr>
              <w:t xml:space="preserve"> </w:t>
            </w:r>
          </w:p>
          <w:p w:rsidR="00854459" w:rsidRPr="0024512C" w:rsidRDefault="00854459" w:rsidP="00854459">
            <w:pPr>
              <w:jc w:val="both"/>
              <w:rPr>
                <w:rFonts w:asciiTheme="majorHAnsi" w:hAnsiTheme="majorHAnsi" w:cstheme="majorHAnsi"/>
                <w:sz w:val="16"/>
                <w:szCs w:val="16"/>
              </w:rPr>
            </w:pPr>
          </w:p>
          <w:p w:rsidR="00854459" w:rsidRPr="0024512C" w:rsidRDefault="00854459" w:rsidP="00854459">
            <w:pPr>
              <w:jc w:val="both"/>
              <w:rPr>
                <w:rFonts w:asciiTheme="majorHAnsi" w:hAnsiTheme="majorHAnsi" w:cstheme="majorHAnsi"/>
                <w:sz w:val="16"/>
                <w:szCs w:val="16"/>
              </w:rPr>
            </w:pPr>
          </w:p>
        </w:tc>
      </w:tr>
      <w:tr w:rsidR="00854459" w:rsidRPr="008F1882" w:rsidTr="00D84106">
        <w:trPr>
          <w:gridAfter w:val="1"/>
          <w:wAfter w:w="7" w:type="dxa"/>
        </w:trPr>
        <w:tc>
          <w:tcPr>
            <w:tcW w:w="1429" w:type="dxa"/>
          </w:tcPr>
          <w:p w:rsidR="00854459" w:rsidRPr="00B64DA9" w:rsidRDefault="00B64DA9" w:rsidP="00B64DA9">
            <w:pPr>
              <w:jc w:val="both"/>
              <w:rPr>
                <w:rFonts w:asciiTheme="majorHAnsi" w:hAnsiTheme="majorHAnsi" w:cstheme="majorHAnsi"/>
                <w:sz w:val="16"/>
                <w:szCs w:val="16"/>
                <w:lang w:val="az-Latn-AZ"/>
              </w:rPr>
            </w:pPr>
            <w:r w:rsidRPr="00B64DA9">
              <w:rPr>
                <w:rFonts w:asciiTheme="majorHAnsi" w:hAnsiTheme="majorHAnsi" w:cstheme="majorHAnsi"/>
                <w:b/>
                <w:bCs/>
                <w:i/>
                <w:sz w:val="16"/>
                <w:szCs w:val="16"/>
                <w:lang w:val="az-Latn-AZ"/>
              </w:rPr>
              <w:t xml:space="preserve">Проект сельской устойчивости (МФСР VII) </w:t>
            </w:r>
          </w:p>
        </w:tc>
        <w:tc>
          <w:tcPr>
            <w:tcW w:w="1562" w:type="dxa"/>
          </w:tcPr>
          <w:p w:rsidR="00854459" w:rsidRPr="00870106" w:rsidRDefault="00870106" w:rsidP="00870106">
            <w:pPr>
              <w:jc w:val="both"/>
              <w:rPr>
                <w:rFonts w:asciiTheme="majorHAnsi" w:hAnsiTheme="majorHAnsi" w:cstheme="majorHAnsi"/>
                <w:sz w:val="16"/>
                <w:szCs w:val="16"/>
                <w:lang w:val="az-Latn-AZ"/>
              </w:rPr>
            </w:pPr>
            <w:r w:rsidRPr="00870106">
              <w:rPr>
                <w:rFonts w:asciiTheme="majorHAnsi" w:hAnsiTheme="majorHAnsi" w:cstheme="majorHAnsi"/>
                <w:sz w:val="16"/>
                <w:szCs w:val="16"/>
                <w:lang w:val="az-Cyrl-AZ"/>
              </w:rPr>
              <w:t xml:space="preserve">Соглашение </w:t>
            </w:r>
            <w:r w:rsidRPr="0008592C">
              <w:rPr>
                <w:rFonts w:asciiTheme="majorHAnsi" w:hAnsiTheme="majorHAnsi" w:cstheme="majorHAnsi"/>
                <w:sz w:val="16"/>
                <w:szCs w:val="16"/>
                <w:lang w:val="az-Cyrl-AZ"/>
              </w:rPr>
              <w:t xml:space="preserve">о финансировании </w:t>
            </w:r>
            <w:r>
              <w:rPr>
                <w:rFonts w:asciiTheme="majorHAnsi" w:hAnsiTheme="majorHAnsi" w:cstheme="majorHAnsi"/>
                <w:sz w:val="16"/>
                <w:szCs w:val="16"/>
                <w:lang w:val="az-Cyrl-AZ"/>
              </w:rPr>
              <w:t>для кредита МФСР №</w:t>
            </w:r>
            <w:r w:rsidR="00854459" w:rsidRPr="00870106">
              <w:rPr>
                <w:rFonts w:asciiTheme="majorHAnsi" w:hAnsiTheme="majorHAnsi" w:cstheme="majorHAnsi"/>
                <w:sz w:val="16"/>
                <w:szCs w:val="16"/>
                <w:lang w:val="az-Latn-AZ"/>
              </w:rPr>
              <w:t xml:space="preserve">2000001702, </w:t>
            </w:r>
            <w:r w:rsidRPr="00870106">
              <w:rPr>
                <w:rFonts w:asciiTheme="majorHAnsi" w:hAnsiTheme="majorHAnsi" w:cstheme="majorHAnsi"/>
                <w:sz w:val="16"/>
                <w:szCs w:val="16"/>
                <w:lang w:val="az-Latn-AZ"/>
              </w:rPr>
              <w:t>грант МФСР №</w:t>
            </w:r>
            <w:r w:rsidR="00854459" w:rsidRPr="00870106">
              <w:rPr>
                <w:rFonts w:asciiTheme="majorHAnsi" w:hAnsiTheme="majorHAnsi" w:cstheme="majorHAnsi"/>
                <w:sz w:val="16"/>
                <w:szCs w:val="16"/>
                <w:lang w:val="az-Latn-AZ"/>
              </w:rPr>
              <w:t xml:space="preserve">2000001703 </w:t>
            </w:r>
            <w:r w:rsidRPr="00870106">
              <w:rPr>
                <w:rFonts w:asciiTheme="majorHAnsi" w:hAnsiTheme="majorHAnsi" w:cstheme="majorHAnsi"/>
                <w:sz w:val="16"/>
                <w:szCs w:val="16"/>
                <w:lang w:val="az-Latn-AZ"/>
              </w:rPr>
              <w:t xml:space="preserve">и грант </w:t>
            </w:r>
            <w:r w:rsidR="00854459" w:rsidRPr="00870106">
              <w:rPr>
                <w:rFonts w:asciiTheme="majorHAnsi" w:hAnsiTheme="majorHAnsi" w:cstheme="majorHAnsi"/>
                <w:sz w:val="16"/>
                <w:szCs w:val="16"/>
                <w:lang w:val="az-Latn-AZ"/>
              </w:rPr>
              <w:t>ASAP (</w:t>
            </w:r>
            <w:r w:rsidRPr="00870106">
              <w:rPr>
                <w:rFonts w:asciiTheme="majorHAnsi" w:hAnsiTheme="majorHAnsi" w:cstheme="majorHAnsi"/>
                <w:sz w:val="16"/>
                <w:szCs w:val="16"/>
                <w:lang w:val="az-Latn-AZ"/>
              </w:rPr>
              <w:t xml:space="preserve">Адаптация малых производителей к Программе </w:t>
            </w:r>
            <w:r>
              <w:rPr>
                <w:rFonts w:asciiTheme="majorHAnsi" w:hAnsiTheme="majorHAnsi" w:cstheme="majorHAnsi"/>
                <w:sz w:val="16"/>
                <w:szCs w:val="16"/>
                <w:lang w:val="az-Latn-AZ"/>
              </w:rPr>
              <w:t>фидуциарного фонда</w:t>
            </w:r>
            <w:r w:rsidRPr="00870106">
              <w:rPr>
                <w:rFonts w:asciiTheme="majorHAnsi" w:hAnsiTheme="majorHAnsi" w:cstheme="majorHAnsi"/>
                <w:sz w:val="16"/>
                <w:szCs w:val="16"/>
                <w:lang w:val="az-Latn-AZ"/>
              </w:rPr>
              <w:t xml:space="preserve"> </w:t>
            </w:r>
            <w:r w:rsidR="00854459" w:rsidRPr="00870106">
              <w:rPr>
                <w:rFonts w:asciiTheme="majorHAnsi" w:hAnsiTheme="majorHAnsi" w:cstheme="majorHAnsi"/>
                <w:bCs/>
                <w:sz w:val="16"/>
                <w:szCs w:val="16"/>
                <w:lang w:val="az-Latn-AZ"/>
              </w:rPr>
              <w:t>(</w:t>
            </w:r>
            <w:r>
              <w:rPr>
                <w:rFonts w:asciiTheme="majorHAnsi" w:hAnsiTheme="majorHAnsi" w:cstheme="majorHAnsi"/>
                <w:bCs/>
                <w:sz w:val="16"/>
                <w:szCs w:val="16"/>
                <w:lang w:val="ru-RU"/>
              </w:rPr>
              <w:t>Фонд</w:t>
            </w:r>
            <w:r w:rsidR="00854459" w:rsidRPr="00870106">
              <w:rPr>
                <w:rFonts w:asciiTheme="majorHAnsi" w:hAnsiTheme="majorHAnsi" w:cstheme="majorHAnsi"/>
                <w:bCs/>
                <w:sz w:val="16"/>
                <w:szCs w:val="16"/>
                <w:lang w:val="az-Latn-AZ"/>
              </w:rPr>
              <w:t xml:space="preserve"> ASAP))</w:t>
            </w:r>
            <w:r w:rsidR="00854459" w:rsidRPr="00870106">
              <w:rPr>
                <w:rFonts w:asciiTheme="majorHAnsi" w:hAnsiTheme="majorHAnsi" w:cstheme="majorHAnsi"/>
                <w:sz w:val="16"/>
                <w:szCs w:val="16"/>
                <w:lang w:val="az-Latn-AZ"/>
              </w:rPr>
              <w:t xml:space="preserve"> </w:t>
            </w:r>
            <w:r>
              <w:rPr>
                <w:rFonts w:asciiTheme="majorHAnsi" w:hAnsiTheme="majorHAnsi" w:cstheme="majorHAnsi"/>
                <w:sz w:val="16"/>
                <w:szCs w:val="16"/>
                <w:lang w:val="ru-RU"/>
              </w:rPr>
              <w:t>№</w:t>
            </w:r>
            <w:r w:rsidR="00854459" w:rsidRPr="00870106">
              <w:rPr>
                <w:rFonts w:asciiTheme="majorHAnsi" w:hAnsiTheme="majorHAnsi" w:cstheme="majorHAnsi"/>
                <w:sz w:val="16"/>
                <w:szCs w:val="16"/>
                <w:lang w:val="az-Latn-AZ"/>
              </w:rPr>
              <w:t xml:space="preserve">2000001701 </w:t>
            </w:r>
            <w:r>
              <w:rPr>
                <w:rFonts w:asciiTheme="majorHAnsi" w:hAnsiTheme="majorHAnsi" w:cstheme="majorHAnsi"/>
                <w:sz w:val="16"/>
                <w:szCs w:val="16"/>
                <w:lang w:val="ru-RU"/>
              </w:rPr>
              <w:t xml:space="preserve">от </w:t>
            </w:r>
            <w:r w:rsidR="00854459" w:rsidRPr="00870106">
              <w:rPr>
                <w:rFonts w:asciiTheme="majorHAnsi" w:hAnsiTheme="majorHAnsi" w:cstheme="majorHAnsi"/>
                <w:sz w:val="16"/>
                <w:szCs w:val="16"/>
                <w:lang w:val="az-Latn-AZ"/>
              </w:rPr>
              <w:t>11.04.2017</w:t>
            </w:r>
          </w:p>
        </w:tc>
        <w:tc>
          <w:tcPr>
            <w:tcW w:w="1398" w:type="dxa"/>
          </w:tcPr>
          <w:p w:rsidR="00854459" w:rsidRPr="0024512C" w:rsidRDefault="007F0121" w:rsidP="00BF5367">
            <w:pPr>
              <w:jc w:val="both"/>
              <w:rPr>
                <w:rFonts w:asciiTheme="majorHAnsi" w:hAnsiTheme="majorHAnsi" w:cstheme="majorHAnsi"/>
                <w:sz w:val="16"/>
                <w:szCs w:val="16"/>
              </w:rPr>
            </w:pPr>
            <w:r>
              <w:rPr>
                <w:rFonts w:asciiTheme="majorHAnsi" w:hAnsiTheme="majorHAnsi" w:cstheme="majorHAnsi"/>
                <w:sz w:val="16"/>
                <w:szCs w:val="16"/>
                <w:lang w:val="ru-RU"/>
              </w:rPr>
              <w:t>Кредит МФСР</w:t>
            </w:r>
            <w:r w:rsidRPr="00480EE2">
              <w:rPr>
                <w:rFonts w:asciiTheme="majorHAnsi" w:hAnsiTheme="majorHAnsi" w:cstheme="majorHAnsi"/>
                <w:sz w:val="16"/>
                <w:szCs w:val="16"/>
                <w:lang w:val="ru-RU"/>
              </w:rPr>
              <w:t xml:space="preserve"> </w:t>
            </w:r>
            <w:r>
              <w:rPr>
                <w:rFonts w:asciiTheme="majorHAnsi" w:hAnsiTheme="majorHAnsi" w:cstheme="majorHAnsi"/>
                <w:sz w:val="16"/>
                <w:szCs w:val="16"/>
                <w:lang w:val="ru-RU"/>
              </w:rPr>
              <w:t>в</w:t>
            </w:r>
            <w:r w:rsidRPr="00480EE2">
              <w:rPr>
                <w:rFonts w:asciiTheme="majorHAnsi" w:hAnsiTheme="majorHAnsi" w:cstheme="majorHAnsi"/>
                <w:sz w:val="16"/>
                <w:szCs w:val="16"/>
                <w:lang w:val="ru-RU"/>
              </w:rPr>
              <w:t xml:space="preserve"> </w:t>
            </w:r>
            <w:r>
              <w:rPr>
                <w:rFonts w:asciiTheme="majorHAnsi" w:hAnsiTheme="majorHAnsi" w:cstheme="majorHAnsi"/>
                <w:sz w:val="16"/>
                <w:szCs w:val="16"/>
                <w:lang w:val="ru-RU"/>
              </w:rPr>
              <w:t>размере</w:t>
            </w:r>
            <w:r w:rsidRPr="00480EE2">
              <w:rPr>
                <w:rFonts w:asciiTheme="majorHAnsi" w:hAnsiTheme="majorHAnsi" w:cstheme="majorHAnsi"/>
                <w:sz w:val="16"/>
                <w:szCs w:val="16"/>
                <w:lang w:val="ru-RU"/>
              </w:rPr>
              <w:t xml:space="preserve"> </w:t>
            </w:r>
            <w:r w:rsidR="00854459" w:rsidRPr="007F0121">
              <w:rPr>
                <w:rFonts w:asciiTheme="majorHAnsi" w:hAnsiTheme="majorHAnsi" w:cstheme="majorHAnsi"/>
                <w:sz w:val="16"/>
                <w:szCs w:val="16"/>
                <w:lang w:val="ru-RU"/>
              </w:rPr>
              <w:t>18,2</w:t>
            </w:r>
            <w:r w:rsidRPr="007F0121">
              <w:rPr>
                <w:rFonts w:asciiTheme="majorHAnsi" w:hAnsiTheme="majorHAnsi" w:cstheme="majorHAnsi"/>
                <w:bCs/>
                <w:sz w:val="16"/>
                <w:szCs w:val="16"/>
                <w:lang w:val="ru-RU"/>
              </w:rPr>
              <w:t xml:space="preserve"> </w:t>
            </w:r>
            <w:r>
              <w:rPr>
                <w:rFonts w:asciiTheme="majorHAnsi" w:hAnsiTheme="majorHAnsi" w:cstheme="majorHAnsi"/>
                <w:bCs/>
                <w:sz w:val="16"/>
                <w:szCs w:val="16"/>
                <w:lang w:val="ru-RU"/>
              </w:rPr>
              <w:t>млн</w:t>
            </w:r>
            <w:r w:rsidRPr="007F0121">
              <w:rPr>
                <w:rFonts w:asciiTheme="majorHAnsi" w:hAnsiTheme="majorHAnsi" w:cstheme="majorHAnsi"/>
                <w:bCs/>
                <w:sz w:val="16"/>
                <w:szCs w:val="16"/>
                <w:lang w:val="ru-RU"/>
              </w:rPr>
              <w:t xml:space="preserve">. </w:t>
            </w:r>
            <w:r>
              <w:rPr>
                <w:rFonts w:asciiTheme="majorHAnsi" w:hAnsiTheme="majorHAnsi" w:cstheme="majorHAnsi"/>
                <w:bCs/>
                <w:sz w:val="16"/>
                <w:szCs w:val="16"/>
                <w:lang w:val="ru-RU"/>
              </w:rPr>
              <w:t>дол</w:t>
            </w:r>
            <w:r w:rsidRPr="007F0121">
              <w:rPr>
                <w:rFonts w:asciiTheme="majorHAnsi" w:hAnsiTheme="majorHAnsi" w:cstheme="majorHAnsi"/>
                <w:bCs/>
                <w:sz w:val="16"/>
                <w:szCs w:val="16"/>
                <w:lang w:val="ru-RU"/>
              </w:rPr>
              <w:t xml:space="preserve">. </w:t>
            </w:r>
            <w:r>
              <w:rPr>
                <w:rFonts w:asciiTheme="majorHAnsi" w:hAnsiTheme="majorHAnsi" w:cstheme="majorHAnsi"/>
                <w:bCs/>
                <w:sz w:val="16"/>
                <w:szCs w:val="16"/>
                <w:lang w:val="ru-RU"/>
              </w:rPr>
              <w:t>США</w:t>
            </w:r>
            <w:r w:rsidR="00854459" w:rsidRPr="007F0121">
              <w:rPr>
                <w:rFonts w:asciiTheme="majorHAnsi" w:hAnsiTheme="majorHAnsi" w:cstheme="majorHAnsi"/>
                <w:sz w:val="16"/>
                <w:szCs w:val="16"/>
                <w:lang w:val="ru-RU"/>
              </w:rPr>
              <w:t xml:space="preserve">, </w:t>
            </w:r>
            <w:r>
              <w:rPr>
                <w:rFonts w:asciiTheme="majorHAnsi" w:hAnsiTheme="majorHAnsi" w:cstheme="majorHAnsi"/>
                <w:sz w:val="16"/>
                <w:szCs w:val="16"/>
                <w:lang w:val="ru-RU"/>
              </w:rPr>
              <w:t xml:space="preserve">грант МФСР в сумме  </w:t>
            </w:r>
            <w:r w:rsidR="00854459" w:rsidRPr="007F0121">
              <w:rPr>
                <w:rFonts w:asciiTheme="majorHAnsi" w:hAnsiTheme="majorHAnsi" w:cstheme="majorHAnsi"/>
                <w:sz w:val="16"/>
                <w:szCs w:val="16"/>
                <w:lang w:val="ru-RU"/>
              </w:rPr>
              <w:t xml:space="preserve">0,5 </w:t>
            </w:r>
            <w:r>
              <w:rPr>
                <w:rFonts w:asciiTheme="majorHAnsi" w:hAnsiTheme="majorHAnsi" w:cstheme="majorHAnsi"/>
                <w:bCs/>
                <w:sz w:val="16"/>
                <w:szCs w:val="16"/>
                <w:lang w:val="ru-RU"/>
              </w:rPr>
              <w:t>млн</w:t>
            </w:r>
            <w:r w:rsidRPr="007F0121">
              <w:rPr>
                <w:rFonts w:asciiTheme="majorHAnsi" w:hAnsiTheme="majorHAnsi" w:cstheme="majorHAnsi"/>
                <w:bCs/>
                <w:sz w:val="16"/>
                <w:szCs w:val="16"/>
                <w:lang w:val="ru-RU"/>
              </w:rPr>
              <w:t xml:space="preserve">. </w:t>
            </w:r>
            <w:r>
              <w:rPr>
                <w:rFonts w:asciiTheme="majorHAnsi" w:hAnsiTheme="majorHAnsi" w:cstheme="majorHAnsi"/>
                <w:bCs/>
                <w:sz w:val="16"/>
                <w:szCs w:val="16"/>
                <w:lang w:val="ru-RU"/>
              </w:rPr>
              <w:t>дол</w:t>
            </w:r>
            <w:r w:rsidRPr="007F0121">
              <w:rPr>
                <w:rFonts w:asciiTheme="majorHAnsi" w:hAnsiTheme="majorHAnsi" w:cstheme="majorHAnsi"/>
                <w:bCs/>
                <w:sz w:val="16"/>
                <w:szCs w:val="16"/>
                <w:lang w:val="ru-RU"/>
              </w:rPr>
              <w:t xml:space="preserve">. </w:t>
            </w:r>
            <w:r>
              <w:rPr>
                <w:rFonts w:asciiTheme="majorHAnsi" w:hAnsiTheme="majorHAnsi" w:cstheme="majorHAnsi"/>
                <w:bCs/>
                <w:sz w:val="16"/>
                <w:szCs w:val="16"/>
                <w:lang w:val="ru-RU"/>
              </w:rPr>
              <w:t>США</w:t>
            </w:r>
            <w:r w:rsidRPr="00BF5367">
              <w:rPr>
                <w:rFonts w:asciiTheme="majorHAnsi" w:hAnsiTheme="majorHAnsi" w:cstheme="majorHAnsi"/>
                <w:sz w:val="16"/>
                <w:szCs w:val="16"/>
                <w:lang w:val="ru-RU"/>
              </w:rPr>
              <w:t xml:space="preserve"> </w:t>
            </w:r>
            <w:r w:rsidR="00BF5367">
              <w:rPr>
                <w:rFonts w:asciiTheme="majorHAnsi" w:hAnsiTheme="majorHAnsi" w:cstheme="majorHAnsi"/>
                <w:sz w:val="16"/>
                <w:szCs w:val="16"/>
                <w:lang w:val="ru-RU"/>
              </w:rPr>
              <w:t xml:space="preserve">и грант </w:t>
            </w:r>
            <w:r w:rsidR="00854459" w:rsidRPr="00263854">
              <w:rPr>
                <w:rFonts w:asciiTheme="majorHAnsi" w:hAnsiTheme="majorHAnsi" w:cstheme="majorHAnsi"/>
                <w:sz w:val="16"/>
                <w:szCs w:val="16"/>
              </w:rPr>
              <w:t>ASAP</w:t>
            </w:r>
            <w:r w:rsidR="00854459" w:rsidRPr="00BF5367">
              <w:rPr>
                <w:rFonts w:asciiTheme="majorHAnsi" w:hAnsiTheme="majorHAnsi" w:cstheme="majorHAnsi"/>
                <w:sz w:val="16"/>
                <w:szCs w:val="16"/>
                <w:lang w:val="ru-RU"/>
              </w:rPr>
              <w:t xml:space="preserve"> </w:t>
            </w:r>
            <w:r w:rsidR="00BF5367">
              <w:rPr>
                <w:rFonts w:asciiTheme="majorHAnsi" w:hAnsiTheme="majorHAnsi" w:cstheme="majorHAnsi"/>
                <w:sz w:val="16"/>
                <w:szCs w:val="16"/>
                <w:lang w:val="ru-RU"/>
              </w:rPr>
              <w:t xml:space="preserve">в размере </w:t>
            </w:r>
            <w:r w:rsidR="00854459" w:rsidRPr="00BF5367">
              <w:rPr>
                <w:rFonts w:asciiTheme="majorHAnsi" w:hAnsiTheme="majorHAnsi" w:cstheme="majorHAnsi"/>
                <w:sz w:val="16"/>
                <w:szCs w:val="16"/>
                <w:lang w:val="ru-RU"/>
              </w:rPr>
              <w:t xml:space="preserve">5,0 </w:t>
            </w:r>
            <w:r>
              <w:rPr>
                <w:rFonts w:asciiTheme="majorHAnsi" w:hAnsiTheme="majorHAnsi" w:cstheme="majorHAnsi"/>
                <w:bCs/>
                <w:sz w:val="16"/>
                <w:szCs w:val="16"/>
                <w:lang w:val="ru-RU"/>
              </w:rPr>
              <w:t>млн</w:t>
            </w:r>
            <w:r w:rsidRPr="00BF5367">
              <w:rPr>
                <w:rFonts w:asciiTheme="majorHAnsi" w:hAnsiTheme="majorHAnsi" w:cstheme="majorHAnsi"/>
                <w:bCs/>
                <w:sz w:val="16"/>
                <w:szCs w:val="16"/>
                <w:lang w:val="ru-RU"/>
              </w:rPr>
              <w:t xml:space="preserve">. </w:t>
            </w:r>
            <w:r>
              <w:rPr>
                <w:rFonts w:asciiTheme="majorHAnsi" w:hAnsiTheme="majorHAnsi" w:cstheme="majorHAnsi"/>
                <w:bCs/>
                <w:sz w:val="16"/>
                <w:szCs w:val="16"/>
                <w:lang w:val="ru-RU"/>
              </w:rPr>
              <w:t>дол</w:t>
            </w:r>
            <w:r w:rsidRPr="00BF5367">
              <w:rPr>
                <w:rFonts w:asciiTheme="majorHAnsi" w:hAnsiTheme="majorHAnsi" w:cstheme="majorHAnsi"/>
                <w:bCs/>
                <w:sz w:val="16"/>
                <w:szCs w:val="16"/>
                <w:lang w:val="ru-RU"/>
              </w:rPr>
              <w:t xml:space="preserve">. </w:t>
            </w:r>
            <w:r>
              <w:rPr>
                <w:rFonts w:asciiTheme="majorHAnsi" w:hAnsiTheme="majorHAnsi" w:cstheme="majorHAnsi"/>
                <w:bCs/>
                <w:sz w:val="16"/>
                <w:szCs w:val="16"/>
                <w:lang w:val="ru-RU"/>
              </w:rPr>
              <w:t>США</w:t>
            </w:r>
          </w:p>
        </w:tc>
        <w:tc>
          <w:tcPr>
            <w:tcW w:w="1471" w:type="dxa"/>
          </w:tcPr>
          <w:p w:rsidR="007926CD" w:rsidRPr="007926CD" w:rsidRDefault="007926CD" w:rsidP="007926CD">
            <w:pPr>
              <w:ind w:right="-29"/>
              <w:jc w:val="both"/>
              <w:rPr>
                <w:rFonts w:asciiTheme="majorHAnsi" w:hAnsiTheme="majorHAnsi" w:cstheme="majorHAnsi"/>
                <w:bCs/>
                <w:sz w:val="16"/>
                <w:szCs w:val="16"/>
                <w:lang w:val="ru-RU"/>
              </w:rPr>
            </w:pPr>
            <w:r>
              <w:rPr>
                <w:rFonts w:asciiTheme="majorHAnsi" w:hAnsiTheme="majorHAnsi" w:cstheme="majorHAnsi"/>
                <w:bCs/>
                <w:sz w:val="16"/>
                <w:szCs w:val="16"/>
                <w:lang w:val="ru-RU"/>
              </w:rPr>
              <w:t>Запущен</w:t>
            </w:r>
            <w:r w:rsidRPr="007926CD">
              <w:rPr>
                <w:rFonts w:asciiTheme="majorHAnsi" w:hAnsiTheme="majorHAnsi" w:cstheme="majorHAnsi"/>
                <w:bCs/>
                <w:sz w:val="16"/>
                <w:szCs w:val="16"/>
                <w:lang w:val="ru-RU"/>
              </w:rPr>
              <w:t xml:space="preserve"> </w:t>
            </w:r>
            <w:r>
              <w:rPr>
                <w:rFonts w:asciiTheme="majorHAnsi" w:hAnsiTheme="majorHAnsi" w:cstheme="majorHAnsi"/>
                <w:bCs/>
                <w:sz w:val="16"/>
                <w:szCs w:val="16"/>
                <w:lang w:val="ru-RU"/>
              </w:rPr>
              <w:t>в</w:t>
            </w:r>
            <w:r w:rsidRPr="007926CD">
              <w:rPr>
                <w:rFonts w:asciiTheme="majorHAnsi" w:hAnsiTheme="majorHAnsi" w:cstheme="majorHAnsi"/>
                <w:bCs/>
                <w:sz w:val="16"/>
                <w:szCs w:val="16"/>
                <w:lang w:val="ru-RU"/>
              </w:rPr>
              <w:t xml:space="preserve"> 2017</w:t>
            </w:r>
            <w:r>
              <w:rPr>
                <w:rFonts w:asciiTheme="majorHAnsi" w:hAnsiTheme="majorHAnsi" w:cstheme="majorHAnsi"/>
                <w:bCs/>
                <w:sz w:val="16"/>
                <w:szCs w:val="16"/>
                <w:lang w:val="ru-RU"/>
              </w:rPr>
              <w:t xml:space="preserve"> году и имеет продолжительность внедрения 6 лет</w:t>
            </w:r>
          </w:p>
          <w:p w:rsidR="00854459" w:rsidRPr="00567FC2" w:rsidRDefault="00854459" w:rsidP="007926CD">
            <w:pPr>
              <w:jc w:val="both"/>
              <w:rPr>
                <w:rFonts w:asciiTheme="majorHAnsi" w:hAnsiTheme="majorHAnsi" w:cstheme="majorHAnsi"/>
                <w:sz w:val="16"/>
                <w:szCs w:val="16"/>
                <w:lang w:val="ru-RU"/>
              </w:rPr>
            </w:pPr>
          </w:p>
        </w:tc>
        <w:tc>
          <w:tcPr>
            <w:tcW w:w="1532" w:type="dxa"/>
            <w:gridSpan w:val="2"/>
          </w:tcPr>
          <w:p w:rsidR="00567FC2" w:rsidRDefault="00567FC2" w:rsidP="00854459">
            <w:pPr>
              <w:jc w:val="both"/>
              <w:rPr>
                <w:rFonts w:asciiTheme="majorHAnsi" w:hAnsiTheme="majorHAnsi" w:cstheme="majorHAnsi"/>
                <w:bCs/>
                <w:sz w:val="16"/>
                <w:szCs w:val="16"/>
                <w:lang w:val="ru-RU"/>
              </w:rPr>
            </w:pPr>
            <w:r>
              <w:rPr>
                <w:rFonts w:asciiTheme="majorHAnsi" w:hAnsiTheme="majorHAnsi" w:cstheme="majorHAnsi"/>
                <w:bCs/>
                <w:sz w:val="16"/>
                <w:szCs w:val="16"/>
                <w:lang w:val="ru-RU"/>
              </w:rPr>
              <w:t xml:space="preserve">Улучшить благосостояние населения из сельских зон Молдовы и способствовать снижению бедности </w:t>
            </w:r>
          </w:p>
          <w:p w:rsidR="00854459" w:rsidRPr="008F1882" w:rsidRDefault="00854459" w:rsidP="00567FC2">
            <w:pPr>
              <w:jc w:val="both"/>
              <w:rPr>
                <w:rFonts w:asciiTheme="majorHAnsi" w:hAnsiTheme="majorHAnsi" w:cstheme="majorHAnsi"/>
                <w:sz w:val="16"/>
                <w:szCs w:val="16"/>
                <w:lang w:val="ru-RU"/>
              </w:rPr>
            </w:pPr>
          </w:p>
        </w:tc>
        <w:tc>
          <w:tcPr>
            <w:tcW w:w="1685" w:type="dxa"/>
          </w:tcPr>
          <w:p w:rsidR="00E30295" w:rsidRPr="00E30295" w:rsidRDefault="00E30295" w:rsidP="00E30295">
            <w:pPr>
              <w:numPr>
                <w:ilvl w:val="0"/>
                <w:numId w:val="14"/>
              </w:numPr>
              <w:tabs>
                <w:tab w:val="left" w:pos="344"/>
              </w:tabs>
              <w:ind w:left="0" w:firstLine="42"/>
              <w:contextualSpacing/>
              <w:jc w:val="both"/>
              <w:rPr>
                <w:rFonts w:asciiTheme="majorHAnsi" w:hAnsiTheme="majorHAnsi" w:cstheme="majorHAnsi"/>
                <w:bCs/>
                <w:sz w:val="16"/>
                <w:szCs w:val="16"/>
                <w:lang w:val="ru-RU"/>
              </w:rPr>
            </w:pPr>
            <w:r>
              <w:rPr>
                <w:rFonts w:asciiTheme="majorHAnsi" w:hAnsiTheme="majorHAnsi" w:cstheme="majorHAnsi"/>
                <w:bCs/>
                <w:i/>
                <w:sz w:val="16"/>
                <w:szCs w:val="16"/>
                <w:lang w:val="ru-RU"/>
              </w:rPr>
              <w:t>Улучшение возможностей по адаптации малых фермеров и сельскохозяйствен-ных предприятий и</w:t>
            </w:r>
          </w:p>
          <w:p w:rsidR="00854459" w:rsidRPr="00E30295" w:rsidRDefault="00E30295" w:rsidP="00E30295">
            <w:pPr>
              <w:contextualSpacing/>
              <w:jc w:val="both"/>
              <w:rPr>
                <w:rFonts w:asciiTheme="majorHAnsi" w:hAnsiTheme="majorHAnsi" w:cstheme="majorHAnsi"/>
                <w:bCs/>
                <w:sz w:val="16"/>
                <w:szCs w:val="16"/>
                <w:lang w:val="ru-RU"/>
              </w:rPr>
            </w:pPr>
            <w:r w:rsidRPr="00E30295">
              <w:rPr>
                <w:rFonts w:asciiTheme="majorHAnsi" w:hAnsiTheme="majorHAnsi" w:cstheme="majorHAnsi"/>
                <w:bCs/>
                <w:i/>
                <w:sz w:val="16"/>
                <w:szCs w:val="16"/>
                <w:lang w:val="ru-RU"/>
              </w:rPr>
              <w:t xml:space="preserve"> </w:t>
            </w:r>
            <w:r w:rsidR="00854459" w:rsidRPr="00E30295">
              <w:rPr>
                <w:rFonts w:asciiTheme="majorHAnsi" w:hAnsiTheme="majorHAnsi" w:cstheme="majorHAnsi"/>
                <w:bCs/>
                <w:i/>
                <w:sz w:val="16"/>
                <w:szCs w:val="16"/>
                <w:lang w:val="ru-RU"/>
              </w:rPr>
              <w:t>(</w:t>
            </w:r>
            <w:r w:rsidR="00854459" w:rsidRPr="0024512C">
              <w:rPr>
                <w:rFonts w:asciiTheme="majorHAnsi" w:hAnsiTheme="majorHAnsi" w:cstheme="majorHAnsi"/>
                <w:bCs/>
                <w:i/>
                <w:sz w:val="16"/>
                <w:szCs w:val="16"/>
              </w:rPr>
              <w:t>ii</w:t>
            </w:r>
            <w:r w:rsidR="00854459" w:rsidRPr="00E30295">
              <w:rPr>
                <w:rFonts w:asciiTheme="majorHAnsi" w:hAnsiTheme="majorHAnsi" w:cstheme="majorHAnsi"/>
                <w:bCs/>
                <w:i/>
                <w:sz w:val="16"/>
                <w:szCs w:val="16"/>
                <w:lang w:val="ru-RU"/>
              </w:rPr>
              <w:t xml:space="preserve">) </w:t>
            </w:r>
            <w:r>
              <w:rPr>
                <w:rFonts w:asciiTheme="majorHAnsi" w:hAnsiTheme="majorHAnsi" w:cstheme="majorHAnsi"/>
                <w:bCs/>
                <w:i/>
                <w:sz w:val="16"/>
                <w:szCs w:val="16"/>
                <w:lang w:val="ru-RU"/>
              </w:rPr>
              <w:t>Поддержка</w:t>
            </w:r>
            <w:r w:rsidRPr="00E30295">
              <w:rPr>
                <w:rFonts w:asciiTheme="majorHAnsi" w:hAnsiTheme="majorHAnsi" w:cstheme="majorHAnsi"/>
                <w:bCs/>
                <w:i/>
                <w:sz w:val="16"/>
                <w:szCs w:val="16"/>
                <w:lang w:val="ru-RU"/>
              </w:rPr>
              <w:t xml:space="preserve"> </w:t>
            </w:r>
            <w:r>
              <w:rPr>
                <w:rFonts w:asciiTheme="majorHAnsi" w:hAnsiTheme="majorHAnsi" w:cstheme="majorHAnsi"/>
                <w:bCs/>
                <w:i/>
                <w:sz w:val="16"/>
                <w:szCs w:val="16"/>
                <w:lang w:val="ru-RU"/>
              </w:rPr>
              <w:t>для</w:t>
            </w:r>
            <w:r w:rsidRPr="00E30295">
              <w:rPr>
                <w:rFonts w:asciiTheme="majorHAnsi" w:hAnsiTheme="majorHAnsi" w:cstheme="majorHAnsi"/>
                <w:bCs/>
                <w:i/>
                <w:sz w:val="16"/>
                <w:szCs w:val="16"/>
                <w:lang w:val="ru-RU"/>
              </w:rPr>
              <w:t xml:space="preserve"> </w:t>
            </w:r>
            <w:r>
              <w:rPr>
                <w:rFonts w:asciiTheme="majorHAnsi" w:hAnsiTheme="majorHAnsi" w:cstheme="majorHAnsi"/>
                <w:bCs/>
                <w:i/>
                <w:sz w:val="16"/>
                <w:szCs w:val="16"/>
                <w:lang w:val="ru-RU"/>
              </w:rPr>
              <w:t>развития</w:t>
            </w:r>
            <w:r w:rsidRPr="00E30295">
              <w:rPr>
                <w:rFonts w:asciiTheme="majorHAnsi" w:hAnsiTheme="majorHAnsi" w:cstheme="majorHAnsi"/>
                <w:bCs/>
                <w:i/>
                <w:sz w:val="16"/>
                <w:szCs w:val="16"/>
                <w:lang w:val="ru-RU"/>
              </w:rPr>
              <w:t xml:space="preserve"> </w:t>
            </w:r>
            <w:r>
              <w:rPr>
                <w:rFonts w:asciiTheme="majorHAnsi" w:hAnsiTheme="majorHAnsi" w:cstheme="majorHAnsi"/>
                <w:bCs/>
                <w:i/>
                <w:sz w:val="16"/>
                <w:szCs w:val="16"/>
                <w:lang w:val="ru-RU"/>
              </w:rPr>
              <w:t xml:space="preserve">сельско-хозяйственного бизнеса </w:t>
            </w:r>
            <w:r w:rsidRPr="00E30295">
              <w:rPr>
                <w:rFonts w:asciiTheme="majorHAnsi" w:hAnsiTheme="majorHAnsi" w:cstheme="majorHAnsi"/>
                <w:bCs/>
                <w:i/>
                <w:sz w:val="16"/>
                <w:szCs w:val="16"/>
                <w:lang w:val="ru-RU"/>
              </w:rPr>
              <w:t xml:space="preserve"> </w:t>
            </w:r>
          </w:p>
          <w:p w:rsidR="00854459" w:rsidRPr="00E30295" w:rsidRDefault="00854459" w:rsidP="00854459">
            <w:pPr>
              <w:jc w:val="both"/>
              <w:rPr>
                <w:rFonts w:asciiTheme="majorHAnsi" w:hAnsiTheme="majorHAnsi" w:cstheme="majorHAnsi"/>
                <w:sz w:val="16"/>
                <w:szCs w:val="16"/>
                <w:lang w:val="ru-RU"/>
              </w:rPr>
            </w:pPr>
          </w:p>
        </w:tc>
        <w:tc>
          <w:tcPr>
            <w:tcW w:w="3150" w:type="dxa"/>
          </w:tcPr>
          <w:p w:rsidR="00E01978" w:rsidRPr="00E01978" w:rsidRDefault="00D43886" w:rsidP="00E01978">
            <w:pPr>
              <w:jc w:val="both"/>
              <w:rPr>
                <w:rFonts w:asciiTheme="majorHAnsi" w:hAnsiTheme="majorHAnsi" w:cstheme="majorHAnsi"/>
                <w:bCs/>
                <w:sz w:val="16"/>
                <w:szCs w:val="16"/>
                <w:lang w:val="ru-RU"/>
              </w:rPr>
            </w:pPr>
            <w:r>
              <w:rPr>
                <w:rFonts w:asciiTheme="majorHAnsi" w:hAnsiTheme="majorHAnsi" w:cstheme="majorHAnsi"/>
                <w:bCs/>
                <w:sz w:val="16"/>
                <w:szCs w:val="16"/>
                <w:lang w:val="ru-RU"/>
              </w:rPr>
              <w:t>Согласно положениям К</w:t>
            </w:r>
            <w:r>
              <w:rPr>
                <w:rFonts w:asciiTheme="majorHAnsi" w:hAnsiTheme="majorHAnsi" w:cstheme="majorHAnsi"/>
                <w:sz w:val="16"/>
                <w:szCs w:val="16"/>
                <w:lang w:val="ru-RU"/>
              </w:rPr>
              <w:t xml:space="preserve">редитного соглашения, ДКЛ уполномочен МФ нести определенную ответственность, связанную с внедрением первого подкомпонента (Финансовая поддержка стимулирует инвестиции на срок </w:t>
            </w:r>
            <w:r w:rsidR="00E01978">
              <w:rPr>
                <w:rFonts w:asciiTheme="majorHAnsi" w:hAnsiTheme="majorHAnsi" w:cstheme="majorHAnsi"/>
                <w:sz w:val="16"/>
                <w:szCs w:val="16"/>
                <w:lang w:val="ru-RU"/>
              </w:rPr>
              <w:t xml:space="preserve">для микро предприятий, малых и средних предприятий из Молдовы) в рамках </w:t>
            </w:r>
            <w:r w:rsidR="00E01978" w:rsidRPr="0024512C">
              <w:rPr>
                <w:rFonts w:asciiTheme="majorHAnsi" w:hAnsiTheme="majorHAnsi" w:cstheme="majorHAnsi"/>
                <w:bCs/>
                <w:sz w:val="16"/>
                <w:szCs w:val="16"/>
              </w:rPr>
              <w:t>II</w:t>
            </w:r>
            <w:r w:rsidR="00E01978">
              <w:rPr>
                <w:rFonts w:asciiTheme="majorHAnsi" w:hAnsiTheme="majorHAnsi" w:cstheme="majorHAnsi"/>
                <w:bCs/>
                <w:sz w:val="16"/>
                <w:szCs w:val="16"/>
                <w:lang w:val="ru-RU"/>
              </w:rPr>
              <w:t xml:space="preserve"> компонента Проекта, которая заключается в:</w:t>
            </w:r>
            <w:r w:rsidR="00E01978">
              <w:rPr>
                <w:rFonts w:asciiTheme="majorHAnsi" w:hAnsiTheme="majorHAnsi" w:cstheme="majorHAnsi"/>
                <w:sz w:val="16"/>
                <w:szCs w:val="16"/>
                <w:lang w:val="ru-RU"/>
              </w:rPr>
              <w:t xml:space="preserve"> оценке и мониторинге эффективности и избираемости УФУ; ведении учета выплаченных подзаймов и долгов УФУ; расчете и сборе основных сумм и процентов, связанных с дополнительными кредитами, предоставленными УФУ; других обязательствах.</w:t>
            </w:r>
          </w:p>
        </w:tc>
        <w:tc>
          <w:tcPr>
            <w:tcW w:w="1710" w:type="dxa"/>
          </w:tcPr>
          <w:p w:rsidR="00854459" w:rsidRPr="00103FE3" w:rsidRDefault="00854459" w:rsidP="00854459">
            <w:pPr>
              <w:jc w:val="both"/>
              <w:rPr>
                <w:rFonts w:asciiTheme="majorHAnsi" w:hAnsiTheme="majorHAnsi" w:cstheme="majorHAnsi"/>
                <w:bCs/>
                <w:sz w:val="16"/>
                <w:szCs w:val="16"/>
                <w:lang w:val="ru-RU"/>
              </w:rPr>
            </w:pPr>
            <w:r w:rsidRPr="00103FE3">
              <w:rPr>
                <w:rFonts w:asciiTheme="majorHAnsi" w:hAnsiTheme="majorHAnsi" w:cstheme="majorHAnsi"/>
                <w:bCs/>
                <w:sz w:val="16"/>
                <w:szCs w:val="16"/>
                <w:lang w:val="ru-RU"/>
              </w:rPr>
              <w:t xml:space="preserve">- 28 </w:t>
            </w:r>
            <w:r w:rsidR="00103FE3">
              <w:rPr>
                <w:rFonts w:asciiTheme="majorHAnsi" w:hAnsiTheme="majorHAnsi" w:cstheme="majorHAnsi"/>
                <w:bCs/>
                <w:sz w:val="16"/>
                <w:szCs w:val="16"/>
                <w:lang w:val="ru-RU"/>
              </w:rPr>
              <w:t>бенефициаров</w:t>
            </w:r>
            <w:r w:rsidR="00103FE3" w:rsidRPr="00103FE3">
              <w:rPr>
                <w:rFonts w:asciiTheme="majorHAnsi" w:hAnsiTheme="majorHAnsi" w:cstheme="majorHAnsi"/>
                <w:bCs/>
                <w:sz w:val="16"/>
                <w:szCs w:val="16"/>
                <w:lang w:val="ru-RU"/>
              </w:rPr>
              <w:t xml:space="preserve"> </w:t>
            </w:r>
            <w:r w:rsidR="00103FE3">
              <w:rPr>
                <w:rFonts w:asciiTheme="majorHAnsi" w:hAnsiTheme="majorHAnsi" w:cstheme="majorHAnsi"/>
                <w:bCs/>
                <w:sz w:val="16"/>
                <w:szCs w:val="16"/>
                <w:lang w:val="ru-RU"/>
              </w:rPr>
              <w:t>с</w:t>
            </w:r>
            <w:r w:rsidR="00103FE3" w:rsidRPr="00103FE3">
              <w:rPr>
                <w:rFonts w:asciiTheme="majorHAnsi" w:hAnsiTheme="majorHAnsi" w:cstheme="majorHAnsi"/>
                <w:bCs/>
                <w:sz w:val="16"/>
                <w:szCs w:val="16"/>
                <w:lang w:val="ru-RU"/>
              </w:rPr>
              <w:t xml:space="preserve"> </w:t>
            </w:r>
            <w:r w:rsidR="00103FE3">
              <w:rPr>
                <w:rFonts w:asciiTheme="majorHAnsi" w:hAnsiTheme="majorHAnsi" w:cstheme="majorHAnsi"/>
                <w:bCs/>
                <w:sz w:val="16"/>
                <w:szCs w:val="16"/>
                <w:lang w:val="ru-RU"/>
              </w:rPr>
              <w:t>размером</w:t>
            </w:r>
            <w:r w:rsidR="00103FE3" w:rsidRPr="00103FE3">
              <w:rPr>
                <w:rFonts w:asciiTheme="majorHAnsi" w:hAnsiTheme="majorHAnsi" w:cstheme="majorHAnsi"/>
                <w:bCs/>
                <w:sz w:val="16"/>
                <w:szCs w:val="16"/>
                <w:lang w:val="ru-RU"/>
              </w:rPr>
              <w:t xml:space="preserve"> </w:t>
            </w:r>
            <w:r w:rsidR="00103FE3">
              <w:rPr>
                <w:rFonts w:asciiTheme="majorHAnsi" w:hAnsiTheme="majorHAnsi" w:cstheme="majorHAnsi"/>
                <w:bCs/>
                <w:sz w:val="16"/>
                <w:szCs w:val="16"/>
                <w:lang w:val="ru-RU"/>
              </w:rPr>
              <w:t>кредитов</w:t>
            </w:r>
            <w:r w:rsidR="00103FE3" w:rsidRPr="00103FE3">
              <w:rPr>
                <w:rFonts w:asciiTheme="majorHAnsi" w:hAnsiTheme="majorHAnsi" w:cstheme="majorHAnsi"/>
                <w:bCs/>
                <w:sz w:val="16"/>
                <w:szCs w:val="16"/>
                <w:lang w:val="ru-RU"/>
              </w:rPr>
              <w:t xml:space="preserve"> </w:t>
            </w:r>
            <w:r w:rsidR="00103FE3">
              <w:rPr>
                <w:rFonts w:asciiTheme="majorHAnsi" w:hAnsiTheme="majorHAnsi" w:cstheme="majorHAnsi"/>
                <w:bCs/>
                <w:sz w:val="16"/>
                <w:szCs w:val="16"/>
                <w:lang w:val="ru-RU"/>
              </w:rPr>
              <w:t>на</w:t>
            </w:r>
            <w:r w:rsidR="00103FE3" w:rsidRPr="00103FE3">
              <w:rPr>
                <w:rFonts w:asciiTheme="majorHAnsi" w:hAnsiTheme="majorHAnsi" w:cstheme="majorHAnsi"/>
                <w:bCs/>
                <w:sz w:val="16"/>
                <w:szCs w:val="16"/>
                <w:lang w:val="ru-RU"/>
              </w:rPr>
              <w:t xml:space="preserve"> </w:t>
            </w:r>
            <w:r w:rsidR="00103FE3">
              <w:rPr>
                <w:rFonts w:asciiTheme="majorHAnsi" w:hAnsiTheme="majorHAnsi" w:cstheme="majorHAnsi"/>
                <w:bCs/>
                <w:sz w:val="16"/>
                <w:szCs w:val="16"/>
                <w:lang w:val="ru-RU"/>
              </w:rPr>
              <w:t>общую</w:t>
            </w:r>
            <w:r w:rsidR="00103FE3" w:rsidRPr="00103FE3">
              <w:rPr>
                <w:rFonts w:asciiTheme="majorHAnsi" w:hAnsiTheme="majorHAnsi" w:cstheme="majorHAnsi"/>
                <w:bCs/>
                <w:sz w:val="16"/>
                <w:szCs w:val="16"/>
                <w:lang w:val="ru-RU"/>
              </w:rPr>
              <w:t xml:space="preserve"> </w:t>
            </w:r>
            <w:r w:rsidR="00103FE3">
              <w:rPr>
                <w:rFonts w:asciiTheme="majorHAnsi" w:hAnsiTheme="majorHAnsi" w:cstheme="majorHAnsi"/>
                <w:bCs/>
                <w:sz w:val="16"/>
                <w:szCs w:val="16"/>
                <w:lang w:val="ru-RU"/>
              </w:rPr>
              <w:t>сумму</w:t>
            </w:r>
            <w:r w:rsidR="00103FE3" w:rsidRPr="00103FE3">
              <w:rPr>
                <w:rFonts w:asciiTheme="majorHAnsi" w:hAnsiTheme="majorHAnsi" w:cstheme="majorHAnsi"/>
                <w:bCs/>
                <w:sz w:val="16"/>
                <w:szCs w:val="16"/>
                <w:lang w:val="ru-RU"/>
              </w:rPr>
              <w:t xml:space="preserve"> </w:t>
            </w:r>
            <w:r w:rsidRPr="00103FE3">
              <w:rPr>
                <w:rFonts w:asciiTheme="majorHAnsi" w:hAnsiTheme="majorHAnsi" w:cstheme="majorHAnsi"/>
                <w:bCs/>
                <w:sz w:val="16"/>
                <w:szCs w:val="16"/>
                <w:lang w:val="ru-RU"/>
              </w:rPr>
              <w:t xml:space="preserve">44,63 </w:t>
            </w:r>
            <w:r w:rsidR="009D663A">
              <w:rPr>
                <w:rFonts w:asciiTheme="majorHAnsi" w:hAnsiTheme="majorHAnsi" w:cstheme="majorHAnsi"/>
                <w:bCs/>
                <w:sz w:val="16"/>
                <w:szCs w:val="16"/>
                <w:lang w:val="ru-RU"/>
              </w:rPr>
              <w:t>млн</w:t>
            </w:r>
            <w:r w:rsidR="009D663A" w:rsidRPr="00103FE3">
              <w:rPr>
                <w:rFonts w:asciiTheme="majorHAnsi" w:hAnsiTheme="majorHAnsi" w:cstheme="majorHAnsi"/>
                <w:bCs/>
                <w:sz w:val="16"/>
                <w:szCs w:val="16"/>
                <w:lang w:val="ru-RU"/>
              </w:rPr>
              <w:t xml:space="preserve">. </w:t>
            </w:r>
            <w:r w:rsidR="009D663A">
              <w:rPr>
                <w:rFonts w:asciiTheme="majorHAnsi" w:hAnsiTheme="majorHAnsi" w:cstheme="majorHAnsi"/>
                <w:bCs/>
                <w:sz w:val="16"/>
                <w:szCs w:val="16"/>
                <w:lang w:val="ru-RU"/>
              </w:rPr>
              <w:t>леев</w:t>
            </w:r>
            <w:r w:rsidR="009D663A" w:rsidRPr="00103FE3">
              <w:rPr>
                <w:rFonts w:asciiTheme="majorHAnsi" w:hAnsiTheme="majorHAnsi" w:cstheme="majorHAnsi"/>
                <w:bCs/>
                <w:sz w:val="16"/>
                <w:szCs w:val="16"/>
                <w:lang w:val="ru-RU"/>
              </w:rPr>
              <w:t xml:space="preserve"> </w:t>
            </w:r>
            <w:r w:rsidR="0016226D">
              <w:rPr>
                <w:rFonts w:asciiTheme="majorHAnsi" w:hAnsiTheme="majorHAnsi" w:cstheme="majorHAnsi"/>
                <w:bCs/>
                <w:sz w:val="16"/>
                <w:szCs w:val="16"/>
                <w:lang w:val="ru-RU"/>
              </w:rPr>
              <w:t>и</w:t>
            </w:r>
            <w:r w:rsidR="0016226D" w:rsidRPr="00103FE3">
              <w:rPr>
                <w:rFonts w:asciiTheme="majorHAnsi" w:hAnsiTheme="majorHAnsi" w:cstheme="majorHAnsi"/>
                <w:bCs/>
                <w:sz w:val="16"/>
                <w:szCs w:val="16"/>
                <w:lang w:val="ru-RU"/>
              </w:rPr>
              <w:t xml:space="preserve"> </w:t>
            </w:r>
            <w:r w:rsidRPr="00103FE3">
              <w:rPr>
                <w:rFonts w:asciiTheme="majorHAnsi" w:hAnsiTheme="majorHAnsi" w:cstheme="majorHAnsi"/>
                <w:bCs/>
                <w:sz w:val="16"/>
                <w:szCs w:val="16"/>
                <w:lang w:val="ru-RU"/>
              </w:rPr>
              <w:t xml:space="preserve">0,17 </w:t>
            </w:r>
            <w:r w:rsidR="00EB5E7A">
              <w:rPr>
                <w:rFonts w:asciiTheme="majorHAnsi" w:hAnsiTheme="majorHAnsi" w:cstheme="majorHAnsi"/>
                <w:bCs/>
                <w:sz w:val="16"/>
                <w:szCs w:val="16"/>
                <w:lang w:val="ru-RU"/>
              </w:rPr>
              <w:t>млн</w:t>
            </w:r>
            <w:r w:rsidR="00EB5E7A" w:rsidRPr="00103FE3">
              <w:rPr>
                <w:rFonts w:asciiTheme="majorHAnsi" w:hAnsiTheme="majorHAnsi" w:cstheme="majorHAnsi"/>
                <w:bCs/>
                <w:sz w:val="16"/>
                <w:szCs w:val="16"/>
                <w:lang w:val="ru-RU"/>
              </w:rPr>
              <w:t xml:space="preserve">. </w:t>
            </w:r>
            <w:r w:rsidR="00EB5E7A">
              <w:rPr>
                <w:rFonts w:asciiTheme="majorHAnsi" w:hAnsiTheme="majorHAnsi" w:cstheme="majorHAnsi"/>
                <w:bCs/>
                <w:sz w:val="16"/>
                <w:szCs w:val="16"/>
                <w:lang w:val="ru-RU"/>
              </w:rPr>
              <w:t>евро</w:t>
            </w:r>
            <w:r w:rsidRPr="00103FE3">
              <w:rPr>
                <w:rFonts w:asciiTheme="majorHAnsi" w:hAnsiTheme="majorHAnsi" w:cstheme="majorHAnsi"/>
                <w:bCs/>
                <w:sz w:val="16"/>
                <w:szCs w:val="16"/>
                <w:lang w:val="ru-RU"/>
              </w:rPr>
              <w:t>;</w:t>
            </w:r>
          </w:p>
          <w:p w:rsidR="00854459" w:rsidRPr="00133867" w:rsidRDefault="00854459" w:rsidP="00854459">
            <w:pPr>
              <w:jc w:val="both"/>
              <w:rPr>
                <w:rFonts w:asciiTheme="majorHAnsi" w:hAnsiTheme="majorHAnsi" w:cstheme="majorHAnsi"/>
                <w:bCs/>
                <w:sz w:val="16"/>
                <w:szCs w:val="16"/>
                <w:lang w:val="ru-RU"/>
              </w:rPr>
            </w:pPr>
            <w:r w:rsidRPr="00133867">
              <w:rPr>
                <w:rFonts w:asciiTheme="majorHAnsi" w:hAnsiTheme="majorHAnsi" w:cstheme="majorHAnsi"/>
                <w:bCs/>
                <w:sz w:val="16"/>
                <w:szCs w:val="16"/>
                <w:lang w:val="ru-RU"/>
              </w:rPr>
              <w:t xml:space="preserve">- </w:t>
            </w:r>
            <w:r w:rsidR="00133867">
              <w:rPr>
                <w:rFonts w:asciiTheme="majorHAnsi" w:hAnsiTheme="majorHAnsi" w:cstheme="majorHAnsi"/>
                <w:bCs/>
                <w:sz w:val="16"/>
                <w:szCs w:val="16"/>
                <w:lang w:val="ru-RU"/>
              </w:rPr>
              <w:t>возмещения составили</w:t>
            </w:r>
            <w:r w:rsidR="00133867" w:rsidRPr="00B75DB2">
              <w:rPr>
                <w:rFonts w:asciiTheme="majorHAnsi" w:hAnsiTheme="majorHAnsi" w:cstheme="majorHAnsi"/>
                <w:bCs/>
                <w:sz w:val="16"/>
                <w:szCs w:val="16"/>
                <w:lang w:val="ru-RU"/>
              </w:rPr>
              <w:t xml:space="preserve"> </w:t>
            </w:r>
            <w:r w:rsidRPr="00133867">
              <w:rPr>
                <w:rFonts w:asciiTheme="majorHAnsi" w:hAnsiTheme="majorHAnsi" w:cstheme="majorHAnsi"/>
                <w:bCs/>
                <w:sz w:val="16"/>
                <w:szCs w:val="16"/>
                <w:lang w:val="ru-RU"/>
              </w:rPr>
              <w:t xml:space="preserve">0,01 </w:t>
            </w:r>
            <w:r w:rsidR="009D663A">
              <w:rPr>
                <w:rFonts w:asciiTheme="majorHAnsi" w:hAnsiTheme="majorHAnsi" w:cstheme="majorHAnsi"/>
                <w:bCs/>
                <w:sz w:val="16"/>
                <w:szCs w:val="16"/>
                <w:lang w:val="ru-RU"/>
              </w:rPr>
              <w:t>млн</w:t>
            </w:r>
            <w:r w:rsidR="009D663A" w:rsidRPr="00133867">
              <w:rPr>
                <w:rFonts w:asciiTheme="majorHAnsi" w:hAnsiTheme="majorHAnsi" w:cstheme="majorHAnsi"/>
                <w:bCs/>
                <w:sz w:val="16"/>
                <w:szCs w:val="16"/>
                <w:lang w:val="ru-RU"/>
              </w:rPr>
              <w:t xml:space="preserve">. </w:t>
            </w:r>
            <w:r w:rsidR="009D663A">
              <w:rPr>
                <w:rFonts w:asciiTheme="majorHAnsi" w:hAnsiTheme="majorHAnsi" w:cstheme="majorHAnsi"/>
                <w:bCs/>
                <w:sz w:val="16"/>
                <w:szCs w:val="16"/>
                <w:lang w:val="ru-RU"/>
              </w:rPr>
              <w:t>леев</w:t>
            </w:r>
            <w:r w:rsidRPr="00133867">
              <w:rPr>
                <w:rFonts w:asciiTheme="majorHAnsi" w:hAnsiTheme="majorHAnsi" w:cstheme="majorHAnsi"/>
                <w:bCs/>
                <w:sz w:val="16"/>
                <w:szCs w:val="16"/>
                <w:lang w:val="ru-RU"/>
              </w:rPr>
              <w:t>;</w:t>
            </w:r>
            <w:r w:rsidR="009D663A" w:rsidRPr="00133867">
              <w:rPr>
                <w:rFonts w:asciiTheme="majorHAnsi" w:hAnsiTheme="majorHAnsi" w:cstheme="majorHAnsi"/>
                <w:bCs/>
                <w:sz w:val="16"/>
                <w:szCs w:val="16"/>
                <w:lang w:val="ru-RU"/>
              </w:rPr>
              <w:t xml:space="preserve"> </w:t>
            </w:r>
          </w:p>
          <w:p w:rsidR="00854459" w:rsidRPr="00B75DB2" w:rsidRDefault="00854459" w:rsidP="00B75DB2">
            <w:pPr>
              <w:jc w:val="both"/>
              <w:rPr>
                <w:rFonts w:asciiTheme="majorHAnsi" w:hAnsiTheme="majorHAnsi" w:cstheme="majorHAnsi"/>
                <w:sz w:val="16"/>
                <w:szCs w:val="16"/>
                <w:lang w:val="ru-RU"/>
              </w:rPr>
            </w:pPr>
            <w:r w:rsidRPr="00B75DB2">
              <w:rPr>
                <w:rFonts w:asciiTheme="majorHAnsi" w:hAnsiTheme="majorHAnsi" w:cstheme="majorHAnsi"/>
                <w:bCs/>
                <w:sz w:val="16"/>
                <w:szCs w:val="16"/>
                <w:lang w:val="ru-RU"/>
              </w:rPr>
              <w:t xml:space="preserve">- </w:t>
            </w:r>
            <w:r w:rsidR="00B75DB2">
              <w:rPr>
                <w:rFonts w:asciiTheme="majorHAnsi" w:hAnsiTheme="majorHAnsi" w:cstheme="majorHAnsi"/>
                <w:bCs/>
                <w:sz w:val="16"/>
                <w:szCs w:val="16"/>
                <w:lang w:val="ru-RU"/>
              </w:rPr>
              <w:t xml:space="preserve">остаток долга составляет </w:t>
            </w:r>
            <w:r w:rsidRPr="00B75DB2">
              <w:rPr>
                <w:rFonts w:asciiTheme="majorHAnsi" w:hAnsiTheme="majorHAnsi" w:cstheme="majorHAnsi"/>
                <w:bCs/>
                <w:sz w:val="16"/>
                <w:szCs w:val="16"/>
                <w:lang w:val="ru-RU"/>
              </w:rPr>
              <w:t xml:space="preserve">44,62 </w:t>
            </w:r>
            <w:r w:rsidR="009D663A">
              <w:rPr>
                <w:rFonts w:asciiTheme="majorHAnsi" w:hAnsiTheme="majorHAnsi" w:cstheme="majorHAnsi"/>
                <w:bCs/>
                <w:sz w:val="16"/>
                <w:szCs w:val="16"/>
                <w:lang w:val="ru-RU"/>
              </w:rPr>
              <w:t>млн</w:t>
            </w:r>
            <w:r w:rsidR="009D663A" w:rsidRPr="00B75DB2">
              <w:rPr>
                <w:rFonts w:asciiTheme="majorHAnsi" w:hAnsiTheme="majorHAnsi" w:cstheme="majorHAnsi"/>
                <w:bCs/>
                <w:sz w:val="16"/>
                <w:szCs w:val="16"/>
                <w:lang w:val="ru-RU"/>
              </w:rPr>
              <w:t xml:space="preserve">. </w:t>
            </w:r>
            <w:r w:rsidR="009D663A">
              <w:rPr>
                <w:rFonts w:asciiTheme="majorHAnsi" w:hAnsiTheme="majorHAnsi" w:cstheme="majorHAnsi"/>
                <w:bCs/>
                <w:sz w:val="16"/>
                <w:szCs w:val="16"/>
                <w:lang w:val="ru-RU"/>
              </w:rPr>
              <w:t>леев</w:t>
            </w:r>
            <w:r w:rsidR="009D663A" w:rsidRPr="00B75DB2">
              <w:rPr>
                <w:rFonts w:asciiTheme="majorHAnsi" w:hAnsiTheme="majorHAnsi" w:cstheme="majorHAnsi"/>
                <w:bCs/>
                <w:sz w:val="16"/>
                <w:szCs w:val="16"/>
                <w:lang w:val="ru-RU"/>
              </w:rPr>
              <w:t xml:space="preserve"> </w:t>
            </w:r>
            <w:r w:rsidR="0016226D">
              <w:rPr>
                <w:rFonts w:asciiTheme="majorHAnsi" w:hAnsiTheme="majorHAnsi" w:cstheme="majorHAnsi"/>
                <w:bCs/>
                <w:sz w:val="16"/>
                <w:szCs w:val="16"/>
                <w:lang w:val="ru-RU"/>
              </w:rPr>
              <w:t>и</w:t>
            </w:r>
            <w:r w:rsidR="0016226D" w:rsidRPr="00B75DB2">
              <w:rPr>
                <w:rFonts w:asciiTheme="majorHAnsi" w:hAnsiTheme="majorHAnsi" w:cstheme="majorHAnsi"/>
                <w:bCs/>
                <w:sz w:val="16"/>
                <w:szCs w:val="16"/>
                <w:lang w:val="ru-RU"/>
              </w:rPr>
              <w:t xml:space="preserve"> </w:t>
            </w:r>
            <w:r w:rsidRPr="00B75DB2">
              <w:rPr>
                <w:rFonts w:asciiTheme="majorHAnsi" w:hAnsiTheme="majorHAnsi" w:cstheme="majorHAnsi"/>
                <w:bCs/>
                <w:sz w:val="16"/>
                <w:szCs w:val="16"/>
                <w:lang w:val="ru-RU"/>
              </w:rPr>
              <w:t xml:space="preserve">0,17 </w:t>
            </w:r>
            <w:r w:rsidR="00EB5E7A">
              <w:rPr>
                <w:rFonts w:asciiTheme="majorHAnsi" w:hAnsiTheme="majorHAnsi" w:cstheme="majorHAnsi"/>
                <w:bCs/>
                <w:sz w:val="16"/>
                <w:szCs w:val="16"/>
                <w:lang w:val="ru-RU"/>
              </w:rPr>
              <w:t>млн</w:t>
            </w:r>
            <w:r w:rsidR="00EB5E7A" w:rsidRPr="00B75DB2">
              <w:rPr>
                <w:rFonts w:asciiTheme="majorHAnsi" w:hAnsiTheme="majorHAnsi" w:cstheme="majorHAnsi"/>
                <w:bCs/>
                <w:sz w:val="16"/>
                <w:szCs w:val="16"/>
                <w:lang w:val="ru-RU"/>
              </w:rPr>
              <w:t xml:space="preserve">. </w:t>
            </w:r>
            <w:r w:rsidR="00EB5E7A">
              <w:rPr>
                <w:rFonts w:asciiTheme="majorHAnsi" w:hAnsiTheme="majorHAnsi" w:cstheme="majorHAnsi"/>
                <w:bCs/>
                <w:sz w:val="16"/>
                <w:szCs w:val="16"/>
                <w:lang w:val="ru-RU"/>
              </w:rPr>
              <w:t>евро</w:t>
            </w:r>
            <w:r w:rsidR="00EB5E7A" w:rsidRPr="00B75DB2">
              <w:rPr>
                <w:rFonts w:asciiTheme="majorHAnsi" w:hAnsiTheme="majorHAnsi" w:cstheme="majorHAnsi"/>
                <w:bCs/>
                <w:sz w:val="16"/>
                <w:szCs w:val="16"/>
                <w:lang w:val="ru-RU"/>
              </w:rPr>
              <w:t xml:space="preserve"> </w:t>
            </w:r>
          </w:p>
        </w:tc>
        <w:tc>
          <w:tcPr>
            <w:tcW w:w="1603" w:type="dxa"/>
          </w:tcPr>
          <w:p w:rsidR="00854459" w:rsidRPr="00B75DB2" w:rsidRDefault="00854459" w:rsidP="00854459">
            <w:pPr>
              <w:jc w:val="both"/>
              <w:rPr>
                <w:rFonts w:asciiTheme="majorHAnsi" w:hAnsiTheme="majorHAnsi" w:cstheme="majorHAnsi"/>
                <w:sz w:val="16"/>
                <w:szCs w:val="16"/>
                <w:lang w:val="ru-RU"/>
              </w:rPr>
            </w:pPr>
          </w:p>
        </w:tc>
      </w:tr>
      <w:tr w:rsidR="004326B1" w:rsidRPr="007E3ED0" w:rsidTr="00854459">
        <w:trPr>
          <w:gridAfter w:val="1"/>
          <w:wAfter w:w="7" w:type="dxa"/>
        </w:trPr>
        <w:tc>
          <w:tcPr>
            <w:tcW w:w="15540" w:type="dxa"/>
            <w:gridSpan w:val="10"/>
          </w:tcPr>
          <w:p w:rsidR="004326B1" w:rsidRPr="00567FC2" w:rsidRDefault="00870106" w:rsidP="00870106">
            <w:pPr>
              <w:jc w:val="center"/>
              <w:rPr>
                <w:rFonts w:asciiTheme="majorHAnsi" w:hAnsiTheme="majorHAnsi" w:cstheme="majorHAnsi"/>
                <w:sz w:val="20"/>
                <w:szCs w:val="20"/>
                <w:lang w:val="ru-RU"/>
              </w:rPr>
            </w:pPr>
            <w:r>
              <w:rPr>
                <w:rFonts w:asciiTheme="majorHAnsi" w:hAnsiTheme="majorHAnsi" w:cstheme="majorHAnsi"/>
                <w:b/>
                <w:bCs/>
                <w:i/>
                <w:sz w:val="20"/>
                <w:szCs w:val="20"/>
                <w:lang w:val="ru-RU"/>
              </w:rPr>
              <w:t>Проекты</w:t>
            </w:r>
            <w:r w:rsidRPr="00567FC2">
              <w:rPr>
                <w:rFonts w:asciiTheme="majorHAnsi" w:hAnsiTheme="majorHAnsi" w:cstheme="majorHAnsi"/>
                <w:b/>
                <w:bCs/>
                <w:i/>
                <w:sz w:val="20"/>
                <w:szCs w:val="20"/>
                <w:lang w:val="ru-RU"/>
              </w:rPr>
              <w:t xml:space="preserve">, </w:t>
            </w:r>
            <w:r>
              <w:rPr>
                <w:rFonts w:asciiTheme="majorHAnsi" w:hAnsiTheme="majorHAnsi" w:cstheme="majorHAnsi"/>
                <w:b/>
                <w:bCs/>
                <w:i/>
                <w:sz w:val="20"/>
                <w:szCs w:val="20"/>
                <w:lang w:val="ru-RU"/>
              </w:rPr>
              <w:t>финансированные</w:t>
            </w:r>
            <w:r w:rsidRPr="00567FC2">
              <w:rPr>
                <w:rFonts w:asciiTheme="majorHAnsi" w:hAnsiTheme="majorHAnsi" w:cstheme="majorHAnsi"/>
                <w:b/>
                <w:bCs/>
                <w:i/>
                <w:sz w:val="20"/>
                <w:szCs w:val="20"/>
                <w:lang w:val="ru-RU"/>
              </w:rPr>
              <w:t xml:space="preserve"> </w:t>
            </w:r>
            <w:r>
              <w:rPr>
                <w:rFonts w:asciiTheme="majorHAnsi" w:hAnsiTheme="majorHAnsi" w:cstheme="majorHAnsi"/>
                <w:b/>
                <w:bCs/>
                <w:i/>
                <w:sz w:val="20"/>
                <w:szCs w:val="20"/>
                <w:lang w:val="ru-RU"/>
              </w:rPr>
              <w:t>Международной</w:t>
            </w:r>
            <w:r w:rsidRPr="00567FC2">
              <w:rPr>
                <w:rFonts w:asciiTheme="majorHAnsi" w:hAnsiTheme="majorHAnsi" w:cstheme="majorHAnsi"/>
                <w:b/>
                <w:bCs/>
                <w:i/>
                <w:sz w:val="20"/>
                <w:szCs w:val="20"/>
                <w:lang w:val="ru-RU"/>
              </w:rPr>
              <w:t xml:space="preserve"> </w:t>
            </w:r>
            <w:r>
              <w:rPr>
                <w:rFonts w:asciiTheme="majorHAnsi" w:hAnsiTheme="majorHAnsi" w:cstheme="majorHAnsi"/>
                <w:b/>
                <w:bCs/>
                <w:i/>
                <w:sz w:val="20"/>
                <w:szCs w:val="20"/>
                <w:lang w:val="ru-RU"/>
              </w:rPr>
              <w:t>ассоциацией</w:t>
            </w:r>
            <w:r w:rsidRPr="00567FC2">
              <w:rPr>
                <w:rFonts w:asciiTheme="majorHAnsi" w:hAnsiTheme="majorHAnsi" w:cstheme="majorHAnsi"/>
                <w:b/>
                <w:bCs/>
                <w:i/>
                <w:sz w:val="20"/>
                <w:szCs w:val="20"/>
                <w:lang w:val="ru-RU"/>
              </w:rPr>
              <w:t xml:space="preserve"> </w:t>
            </w:r>
            <w:r>
              <w:rPr>
                <w:rFonts w:asciiTheme="majorHAnsi" w:hAnsiTheme="majorHAnsi" w:cstheme="majorHAnsi"/>
                <w:b/>
                <w:bCs/>
                <w:i/>
                <w:sz w:val="20"/>
                <w:szCs w:val="20"/>
                <w:lang w:val="ru-RU"/>
              </w:rPr>
              <w:t>развития</w:t>
            </w:r>
            <w:r w:rsidRPr="00567FC2">
              <w:rPr>
                <w:rFonts w:asciiTheme="majorHAnsi" w:hAnsiTheme="majorHAnsi" w:cstheme="majorHAnsi"/>
                <w:b/>
                <w:bCs/>
                <w:i/>
                <w:sz w:val="20"/>
                <w:szCs w:val="20"/>
                <w:lang w:val="ru-RU"/>
              </w:rPr>
              <w:t xml:space="preserve">  </w:t>
            </w:r>
          </w:p>
        </w:tc>
      </w:tr>
      <w:tr w:rsidR="00854459" w:rsidRPr="007E3ED0" w:rsidTr="00854459">
        <w:trPr>
          <w:gridAfter w:val="1"/>
          <w:wAfter w:w="7" w:type="dxa"/>
        </w:trPr>
        <w:tc>
          <w:tcPr>
            <w:tcW w:w="1429" w:type="dxa"/>
          </w:tcPr>
          <w:p w:rsidR="00854459" w:rsidRPr="00BD0445" w:rsidRDefault="00BD0445" w:rsidP="00BD0445">
            <w:pPr>
              <w:ind w:right="-145"/>
              <w:jc w:val="both"/>
              <w:rPr>
                <w:rFonts w:asciiTheme="majorHAnsi" w:hAnsiTheme="majorHAnsi" w:cstheme="majorHAnsi"/>
                <w:b/>
                <w:bCs/>
                <w:i/>
                <w:sz w:val="16"/>
                <w:szCs w:val="16"/>
                <w:lang w:val="ru-RU"/>
              </w:rPr>
            </w:pPr>
            <w:r w:rsidRPr="00BD0445">
              <w:rPr>
                <w:rFonts w:asciiTheme="majorHAnsi" w:hAnsiTheme="majorHAnsi" w:cstheme="majorHAnsi"/>
                <w:b/>
                <w:bCs/>
                <w:i/>
                <w:sz w:val="16"/>
                <w:szCs w:val="16"/>
                <w:lang w:val="ru-RU"/>
              </w:rPr>
              <w:t>Проект по повышению конкурентоспособ</w:t>
            </w:r>
            <w:r>
              <w:rPr>
                <w:rFonts w:asciiTheme="majorHAnsi" w:hAnsiTheme="majorHAnsi" w:cstheme="majorHAnsi"/>
                <w:b/>
                <w:bCs/>
                <w:i/>
                <w:sz w:val="16"/>
                <w:szCs w:val="16"/>
                <w:lang w:val="ru-RU"/>
              </w:rPr>
              <w:t>-</w:t>
            </w:r>
            <w:r w:rsidRPr="00BD0445">
              <w:rPr>
                <w:rFonts w:asciiTheme="majorHAnsi" w:hAnsiTheme="majorHAnsi" w:cstheme="majorHAnsi"/>
                <w:b/>
                <w:bCs/>
                <w:i/>
                <w:sz w:val="16"/>
                <w:szCs w:val="16"/>
                <w:lang w:val="ru-RU"/>
              </w:rPr>
              <w:t xml:space="preserve">ности </w:t>
            </w:r>
          </w:p>
        </w:tc>
        <w:tc>
          <w:tcPr>
            <w:tcW w:w="1562" w:type="dxa"/>
          </w:tcPr>
          <w:p w:rsidR="00854459" w:rsidRPr="00870106" w:rsidRDefault="00870106" w:rsidP="00870106">
            <w:pPr>
              <w:jc w:val="both"/>
              <w:rPr>
                <w:rFonts w:asciiTheme="majorHAnsi" w:hAnsiTheme="majorHAnsi" w:cstheme="majorHAnsi"/>
                <w:sz w:val="16"/>
                <w:szCs w:val="16"/>
                <w:lang w:val="ru-RU"/>
              </w:rPr>
            </w:pPr>
            <w:r w:rsidRPr="00870106">
              <w:rPr>
                <w:rFonts w:asciiTheme="majorHAnsi" w:hAnsiTheme="majorHAnsi" w:cstheme="majorHAnsi"/>
                <w:sz w:val="16"/>
                <w:szCs w:val="16"/>
                <w:lang w:val="az-Cyrl-AZ"/>
              </w:rPr>
              <w:t xml:space="preserve">Соглашение </w:t>
            </w:r>
            <w:r w:rsidRPr="0008592C">
              <w:rPr>
                <w:rFonts w:asciiTheme="majorHAnsi" w:hAnsiTheme="majorHAnsi" w:cstheme="majorHAnsi"/>
                <w:sz w:val="16"/>
                <w:szCs w:val="16"/>
                <w:lang w:val="az-Cyrl-AZ"/>
              </w:rPr>
              <w:t xml:space="preserve">о финансировании </w:t>
            </w:r>
            <w:r>
              <w:rPr>
                <w:rFonts w:asciiTheme="majorHAnsi" w:hAnsiTheme="majorHAnsi" w:cstheme="majorHAnsi"/>
                <w:sz w:val="16"/>
                <w:szCs w:val="16"/>
                <w:lang w:val="az-Cyrl-AZ"/>
              </w:rPr>
              <w:t>№</w:t>
            </w:r>
            <w:r w:rsidR="00854459" w:rsidRPr="00870106">
              <w:rPr>
                <w:rFonts w:asciiTheme="majorHAnsi" w:hAnsiTheme="majorHAnsi" w:cstheme="majorHAnsi"/>
                <w:bCs/>
                <w:sz w:val="16"/>
                <w:szCs w:val="16"/>
                <w:lang w:val="ru-RU"/>
              </w:rPr>
              <w:t>4655-</w:t>
            </w:r>
            <w:r w:rsidR="00854459" w:rsidRPr="0024512C">
              <w:rPr>
                <w:rFonts w:asciiTheme="majorHAnsi" w:hAnsiTheme="majorHAnsi" w:cstheme="majorHAnsi"/>
                <w:bCs/>
                <w:sz w:val="16"/>
                <w:szCs w:val="16"/>
              </w:rPr>
              <w:t>MD</w:t>
            </w:r>
            <w:r w:rsidR="00854459" w:rsidRPr="00870106">
              <w:rPr>
                <w:rFonts w:asciiTheme="majorHAnsi" w:hAnsiTheme="majorHAnsi" w:cstheme="majorHAnsi"/>
                <w:bCs/>
                <w:sz w:val="16"/>
                <w:szCs w:val="16"/>
                <w:lang w:val="ru-RU"/>
              </w:rPr>
              <w:t xml:space="preserve"> </w:t>
            </w:r>
            <w:r>
              <w:rPr>
                <w:rFonts w:asciiTheme="majorHAnsi" w:hAnsiTheme="majorHAnsi" w:cstheme="majorHAnsi"/>
                <w:bCs/>
                <w:sz w:val="16"/>
                <w:szCs w:val="16"/>
                <w:lang w:val="ru-RU"/>
              </w:rPr>
              <w:t xml:space="preserve">от </w:t>
            </w:r>
            <w:r w:rsidR="00854459" w:rsidRPr="00870106">
              <w:rPr>
                <w:rFonts w:asciiTheme="majorHAnsi" w:hAnsiTheme="majorHAnsi" w:cstheme="majorHAnsi"/>
                <w:bCs/>
                <w:sz w:val="16"/>
                <w:szCs w:val="16"/>
                <w:lang w:val="ru-RU"/>
              </w:rPr>
              <w:t>17.11.2009</w:t>
            </w:r>
          </w:p>
        </w:tc>
        <w:tc>
          <w:tcPr>
            <w:tcW w:w="1398" w:type="dxa"/>
          </w:tcPr>
          <w:p w:rsidR="00854459" w:rsidRPr="00480EE2" w:rsidRDefault="00480EE2" w:rsidP="00480EE2">
            <w:pPr>
              <w:jc w:val="both"/>
              <w:rPr>
                <w:rFonts w:asciiTheme="majorHAnsi" w:hAnsiTheme="majorHAnsi" w:cstheme="majorHAnsi"/>
                <w:sz w:val="16"/>
                <w:szCs w:val="16"/>
                <w:lang w:val="ru-RU"/>
              </w:rPr>
            </w:pPr>
            <w:r>
              <w:rPr>
                <w:rFonts w:asciiTheme="majorHAnsi" w:hAnsiTheme="majorHAnsi" w:cstheme="majorHAnsi"/>
                <w:sz w:val="16"/>
                <w:szCs w:val="16"/>
                <w:lang w:val="ru-RU"/>
              </w:rPr>
              <w:t>Кредит</w:t>
            </w:r>
            <w:r w:rsidRPr="00480EE2">
              <w:rPr>
                <w:rFonts w:asciiTheme="majorHAnsi" w:hAnsiTheme="majorHAnsi" w:cstheme="majorHAnsi"/>
                <w:sz w:val="16"/>
                <w:szCs w:val="16"/>
                <w:lang w:val="ru-RU"/>
              </w:rPr>
              <w:t xml:space="preserve"> </w:t>
            </w:r>
            <w:r>
              <w:rPr>
                <w:rFonts w:asciiTheme="majorHAnsi" w:hAnsiTheme="majorHAnsi" w:cstheme="majorHAnsi"/>
                <w:sz w:val="16"/>
                <w:szCs w:val="16"/>
                <w:lang w:val="ru-RU"/>
              </w:rPr>
              <w:t>в</w:t>
            </w:r>
            <w:r w:rsidRPr="00480EE2">
              <w:rPr>
                <w:rFonts w:asciiTheme="majorHAnsi" w:hAnsiTheme="majorHAnsi" w:cstheme="majorHAnsi"/>
                <w:sz w:val="16"/>
                <w:szCs w:val="16"/>
                <w:lang w:val="ru-RU"/>
              </w:rPr>
              <w:t xml:space="preserve"> </w:t>
            </w:r>
            <w:r>
              <w:rPr>
                <w:rFonts w:asciiTheme="majorHAnsi" w:hAnsiTheme="majorHAnsi" w:cstheme="majorHAnsi"/>
                <w:sz w:val="16"/>
                <w:szCs w:val="16"/>
                <w:lang w:val="ru-RU"/>
              </w:rPr>
              <w:t>размере</w:t>
            </w:r>
            <w:r w:rsidRPr="00480EE2">
              <w:rPr>
                <w:rFonts w:asciiTheme="majorHAnsi" w:hAnsiTheme="majorHAnsi" w:cstheme="majorHAnsi"/>
                <w:sz w:val="16"/>
                <w:szCs w:val="16"/>
                <w:lang w:val="ru-RU"/>
              </w:rPr>
              <w:t xml:space="preserve"> </w:t>
            </w:r>
            <w:r w:rsidRPr="00480EE2">
              <w:rPr>
                <w:rFonts w:asciiTheme="majorHAnsi" w:hAnsiTheme="majorHAnsi" w:cstheme="majorHAnsi"/>
                <w:bCs/>
                <w:sz w:val="16"/>
                <w:szCs w:val="16"/>
                <w:lang w:val="ru-RU"/>
              </w:rPr>
              <w:t xml:space="preserve">15,4 </w:t>
            </w:r>
            <w:r>
              <w:rPr>
                <w:rFonts w:asciiTheme="majorHAnsi" w:hAnsiTheme="majorHAnsi" w:cstheme="majorHAnsi"/>
                <w:sz w:val="16"/>
                <w:szCs w:val="16"/>
                <w:lang w:val="ru-RU"/>
              </w:rPr>
              <w:t>млн</w:t>
            </w:r>
            <w:r w:rsidRPr="00480EE2">
              <w:rPr>
                <w:rFonts w:asciiTheme="majorHAnsi" w:hAnsiTheme="majorHAnsi" w:cstheme="majorHAnsi"/>
                <w:sz w:val="16"/>
                <w:szCs w:val="16"/>
                <w:lang w:val="ru-RU"/>
              </w:rPr>
              <w:t xml:space="preserve">. </w:t>
            </w:r>
            <w:r w:rsidR="007926CD">
              <w:rPr>
                <w:rFonts w:asciiTheme="majorHAnsi" w:hAnsiTheme="majorHAnsi" w:cstheme="majorHAnsi"/>
                <w:sz w:val="16"/>
                <w:szCs w:val="16"/>
                <w:lang w:val="ru-RU"/>
              </w:rPr>
              <w:t>СПЗ</w:t>
            </w:r>
            <w:r>
              <w:rPr>
                <w:rFonts w:asciiTheme="majorHAnsi" w:hAnsiTheme="majorHAnsi" w:cstheme="majorHAnsi"/>
                <w:sz w:val="16"/>
                <w:szCs w:val="16"/>
                <w:lang w:val="ru-RU"/>
              </w:rPr>
              <w:t xml:space="preserve"> </w:t>
            </w:r>
          </w:p>
        </w:tc>
        <w:tc>
          <w:tcPr>
            <w:tcW w:w="1550" w:type="dxa"/>
            <w:gridSpan w:val="2"/>
          </w:tcPr>
          <w:p w:rsidR="00854459" w:rsidRPr="007926CD" w:rsidRDefault="007926CD" w:rsidP="007926CD">
            <w:pPr>
              <w:jc w:val="both"/>
              <w:rPr>
                <w:rFonts w:asciiTheme="majorHAnsi" w:hAnsiTheme="majorHAnsi" w:cstheme="majorHAnsi"/>
                <w:bCs/>
                <w:sz w:val="16"/>
                <w:szCs w:val="16"/>
                <w:lang w:val="ru-RU"/>
              </w:rPr>
            </w:pPr>
            <w:r>
              <w:rPr>
                <w:rFonts w:asciiTheme="majorHAnsi" w:hAnsiTheme="majorHAnsi" w:cstheme="majorHAnsi"/>
                <w:bCs/>
                <w:sz w:val="16"/>
                <w:szCs w:val="16"/>
                <w:lang w:val="ru-RU"/>
              </w:rPr>
              <w:t>Официальный</w:t>
            </w:r>
            <w:r w:rsidRPr="003405BC">
              <w:rPr>
                <w:rFonts w:asciiTheme="majorHAnsi" w:hAnsiTheme="majorHAnsi" w:cstheme="majorHAnsi"/>
                <w:bCs/>
                <w:sz w:val="16"/>
                <w:szCs w:val="16"/>
                <w:lang w:val="ru-RU"/>
              </w:rPr>
              <w:t xml:space="preserve"> </w:t>
            </w:r>
            <w:r>
              <w:rPr>
                <w:rFonts w:asciiTheme="majorHAnsi" w:hAnsiTheme="majorHAnsi" w:cstheme="majorHAnsi"/>
                <w:bCs/>
                <w:sz w:val="16"/>
                <w:szCs w:val="16"/>
                <w:lang w:val="ru-RU"/>
              </w:rPr>
              <w:t>запуск</w:t>
            </w:r>
            <w:r w:rsidRPr="003405BC">
              <w:rPr>
                <w:rFonts w:asciiTheme="majorHAnsi" w:hAnsiTheme="majorHAnsi" w:cstheme="majorHAnsi"/>
                <w:bCs/>
                <w:sz w:val="16"/>
                <w:szCs w:val="16"/>
                <w:lang w:val="ru-RU"/>
              </w:rPr>
              <w:t xml:space="preserve"> </w:t>
            </w:r>
            <w:r>
              <w:rPr>
                <w:rFonts w:asciiTheme="majorHAnsi" w:hAnsiTheme="majorHAnsi" w:cstheme="majorHAnsi"/>
                <w:bCs/>
                <w:sz w:val="16"/>
                <w:szCs w:val="16"/>
                <w:lang w:val="ru-RU"/>
              </w:rPr>
              <w:t>Проекта</w:t>
            </w:r>
            <w:r w:rsidRPr="003405BC">
              <w:rPr>
                <w:rFonts w:asciiTheme="majorHAnsi" w:hAnsiTheme="majorHAnsi" w:cstheme="majorHAnsi"/>
                <w:bCs/>
                <w:sz w:val="16"/>
                <w:szCs w:val="16"/>
                <w:lang w:val="ru-RU"/>
              </w:rPr>
              <w:t xml:space="preserve"> </w:t>
            </w:r>
            <w:r>
              <w:rPr>
                <w:rFonts w:asciiTheme="majorHAnsi" w:hAnsiTheme="majorHAnsi" w:cstheme="majorHAnsi"/>
                <w:bCs/>
                <w:sz w:val="16"/>
                <w:szCs w:val="16"/>
                <w:lang w:val="ru-RU"/>
              </w:rPr>
              <w:t xml:space="preserve">состоялся </w:t>
            </w:r>
            <w:r w:rsidRPr="007926CD">
              <w:rPr>
                <w:rFonts w:asciiTheme="majorHAnsi" w:hAnsiTheme="majorHAnsi" w:cstheme="majorHAnsi"/>
                <w:bCs/>
                <w:sz w:val="16"/>
                <w:szCs w:val="16"/>
                <w:lang w:val="ru-RU"/>
              </w:rPr>
              <w:t>17.04.2010</w:t>
            </w:r>
            <w:r w:rsidRPr="003405BC">
              <w:rPr>
                <w:rFonts w:asciiTheme="majorHAnsi" w:hAnsiTheme="majorHAnsi" w:cstheme="majorHAnsi"/>
                <w:bCs/>
                <w:sz w:val="16"/>
                <w:szCs w:val="16"/>
                <w:lang w:val="ru-RU"/>
              </w:rPr>
              <w:t>.</w:t>
            </w:r>
            <w:r>
              <w:rPr>
                <w:rFonts w:asciiTheme="majorHAnsi" w:hAnsiTheme="majorHAnsi" w:cstheme="majorHAnsi"/>
                <w:bCs/>
                <w:sz w:val="16"/>
                <w:szCs w:val="16"/>
                <w:lang w:val="ru-RU"/>
              </w:rPr>
              <w:t xml:space="preserve"> Дата завершения Проекта </w:t>
            </w:r>
            <w:r w:rsidR="00A16E71" w:rsidRPr="007926CD">
              <w:rPr>
                <w:rFonts w:asciiTheme="majorHAnsi" w:hAnsiTheme="majorHAnsi" w:cstheme="majorHAnsi"/>
                <w:bCs/>
                <w:sz w:val="16"/>
                <w:szCs w:val="16"/>
                <w:lang w:val="ru-RU"/>
              </w:rPr>
              <w:t>30.06.2012</w:t>
            </w:r>
          </w:p>
        </w:tc>
        <w:tc>
          <w:tcPr>
            <w:tcW w:w="1453" w:type="dxa"/>
          </w:tcPr>
          <w:p w:rsidR="00567FC2" w:rsidRDefault="00567FC2" w:rsidP="00567FC2">
            <w:pPr>
              <w:jc w:val="both"/>
              <w:rPr>
                <w:rFonts w:asciiTheme="majorHAnsi" w:hAnsiTheme="majorHAnsi" w:cstheme="majorHAnsi"/>
                <w:bCs/>
                <w:sz w:val="16"/>
                <w:szCs w:val="16"/>
                <w:lang w:val="ru-RU"/>
              </w:rPr>
            </w:pPr>
            <w:r>
              <w:rPr>
                <w:rFonts w:asciiTheme="majorHAnsi" w:hAnsiTheme="majorHAnsi" w:cstheme="majorHAnsi"/>
                <w:bCs/>
                <w:sz w:val="16"/>
                <w:szCs w:val="16"/>
                <w:lang w:val="ru-RU"/>
              </w:rPr>
              <w:t xml:space="preserve">Сохранение и повышение </w:t>
            </w:r>
            <w:r w:rsidRPr="00567FC2">
              <w:rPr>
                <w:rFonts w:asciiTheme="majorHAnsi" w:hAnsiTheme="majorHAnsi" w:cstheme="majorHAnsi"/>
                <w:bCs/>
                <w:sz w:val="16"/>
                <w:szCs w:val="16"/>
                <w:lang w:val="ru-RU"/>
              </w:rPr>
              <w:t>конкурентоспо</w:t>
            </w:r>
            <w:r>
              <w:rPr>
                <w:rFonts w:asciiTheme="majorHAnsi" w:hAnsiTheme="majorHAnsi" w:cstheme="majorHAnsi"/>
                <w:bCs/>
                <w:sz w:val="16"/>
                <w:szCs w:val="16"/>
                <w:lang w:val="ru-RU"/>
              </w:rPr>
              <w:t>-</w:t>
            </w:r>
            <w:r w:rsidRPr="00567FC2">
              <w:rPr>
                <w:rFonts w:asciiTheme="majorHAnsi" w:hAnsiTheme="majorHAnsi" w:cstheme="majorHAnsi"/>
                <w:bCs/>
                <w:sz w:val="16"/>
                <w:szCs w:val="16"/>
                <w:lang w:val="ru-RU"/>
              </w:rPr>
              <w:t xml:space="preserve">собности </w:t>
            </w:r>
            <w:r>
              <w:rPr>
                <w:rFonts w:asciiTheme="majorHAnsi" w:hAnsiTheme="majorHAnsi" w:cstheme="majorHAnsi"/>
                <w:bCs/>
                <w:sz w:val="16"/>
                <w:szCs w:val="16"/>
                <w:lang w:val="ru-RU"/>
              </w:rPr>
              <w:t>предприятий из частного сектора Молдовы</w:t>
            </w:r>
            <w:r w:rsidRPr="00567FC2">
              <w:rPr>
                <w:rFonts w:asciiTheme="majorHAnsi" w:hAnsiTheme="majorHAnsi" w:cstheme="majorHAnsi"/>
                <w:bCs/>
                <w:sz w:val="16"/>
                <w:szCs w:val="16"/>
                <w:lang w:val="ru-RU"/>
              </w:rPr>
              <w:t xml:space="preserve">   </w:t>
            </w:r>
          </w:p>
          <w:p w:rsidR="00854459" w:rsidRPr="00567FC2" w:rsidRDefault="00854459" w:rsidP="00854459">
            <w:pPr>
              <w:jc w:val="both"/>
              <w:rPr>
                <w:rFonts w:asciiTheme="majorHAnsi" w:hAnsiTheme="majorHAnsi" w:cstheme="majorHAnsi"/>
                <w:bCs/>
                <w:sz w:val="16"/>
                <w:szCs w:val="16"/>
                <w:lang w:val="ru-RU"/>
              </w:rPr>
            </w:pPr>
          </w:p>
        </w:tc>
        <w:tc>
          <w:tcPr>
            <w:tcW w:w="1685" w:type="dxa"/>
          </w:tcPr>
          <w:p w:rsidR="00854459" w:rsidRPr="00456EA9" w:rsidRDefault="00456EA9" w:rsidP="00456EA9">
            <w:pPr>
              <w:pStyle w:val="a7"/>
              <w:numPr>
                <w:ilvl w:val="0"/>
                <w:numId w:val="17"/>
              </w:numPr>
              <w:tabs>
                <w:tab w:val="left" w:pos="344"/>
              </w:tabs>
              <w:ind w:left="48" w:hanging="6"/>
              <w:jc w:val="both"/>
              <w:rPr>
                <w:rFonts w:asciiTheme="majorHAnsi" w:hAnsiTheme="majorHAnsi" w:cstheme="majorHAnsi"/>
                <w:bCs/>
                <w:i/>
                <w:sz w:val="16"/>
                <w:szCs w:val="16"/>
                <w:lang w:val="ru-RU"/>
              </w:rPr>
            </w:pPr>
            <w:r>
              <w:rPr>
                <w:rFonts w:asciiTheme="majorHAnsi" w:hAnsiTheme="majorHAnsi" w:cstheme="majorHAnsi"/>
                <w:bCs/>
                <w:i/>
                <w:sz w:val="16"/>
                <w:szCs w:val="16"/>
                <w:lang w:val="ru-RU"/>
              </w:rPr>
              <w:t>Кредитная</w:t>
            </w:r>
            <w:r w:rsidRPr="0055493A">
              <w:rPr>
                <w:rFonts w:asciiTheme="majorHAnsi" w:hAnsiTheme="majorHAnsi" w:cstheme="majorHAnsi"/>
                <w:bCs/>
                <w:i/>
                <w:sz w:val="16"/>
                <w:szCs w:val="16"/>
                <w:lang w:val="ru-RU"/>
              </w:rPr>
              <w:t xml:space="preserve"> </w:t>
            </w:r>
            <w:r>
              <w:rPr>
                <w:rFonts w:asciiTheme="majorHAnsi" w:hAnsiTheme="majorHAnsi" w:cstheme="majorHAnsi"/>
                <w:bCs/>
                <w:i/>
                <w:sz w:val="16"/>
                <w:szCs w:val="16"/>
                <w:lang w:val="ru-RU"/>
              </w:rPr>
              <w:t>линия</w:t>
            </w:r>
            <w:r w:rsidRPr="0055493A">
              <w:rPr>
                <w:rFonts w:asciiTheme="majorHAnsi" w:hAnsiTheme="majorHAnsi" w:cstheme="majorHAnsi"/>
                <w:bCs/>
                <w:i/>
                <w:sz w:val="16"/>
                <w:szCs w:val="16"/>
                <w:lang w:val="ru-RU"/>
              </w:rPr>
              <w:t xml:space="preserve"> </w:t>
            </w:r>
            <w:r w:rsidR="009417AB" w:rsidRPr="00456EA9">
              <w:rPr>
                <w:rFonts w:asciiTheme="majorHAnsi" w:hAnsiTheme="majorHAnsi" w:cstheme="majorHAnsi"/>
                <w:bCs/>
                <w:i/>
                <w:sz w:val="16"/>
                <w:szCs w:val="16"/>
                <w:lang w:val="ru-RU"/>
              </w:rPr>
              <w:t>(14,</w:t>
            </w:r>
            <w:r w:rsidR="00854459" w:rsidRPr="00456EA9">
              <w:rPr>
                <w:rFonts w:asciiTheme="majorHAnsi" w:hAnsiTheme="majorHAnsi" w:cstheme="majorHAnsi"/>
                <w:bCs/>
                <w:i/>
                <w:sz w:val="16"/>
                <w:szCs w:val="16"/>
                <w:lang w:val="ru-RU"/>
              </w:rPr>
              <w:t xml:space="preserve">4 </w:t>
            </w:r>
            <w:r>
              <w:rPr>
                <w:rFonts w:asciiTheme="majorHAnsi" w:hAnsiTheme="majorHAnsi" w:cstheme="majorHAnsi"/>
                <w:sz w:val="16"/>
                <w:szCs w:val="16"/>
                <w:lang w:val="ru-RU"/>
              </w:rPr>
              <w:t>млн</w:t>
            </w:r>
            <w:r w:rsidRPr="00456EA9">
              <w:rPr>
                <w:rFonts w:asciiTheme="majorHAnsi" w:hAnsiTheme="majorHAnsi" w:cstheme="majorHAnsi"/>
                <w:sz w:val="16"/>
                <w:szCs w:val="16"/>
                <w:lang w:val="ru-RU"/>
              </w:rPr>
              <w:t xml:space="preserve">. </w:t>
            </w:r>
            <w:r>
              <w:rPr>
                <w:rFonts w:asciiTheme="majorHAnsi" w:hAnsiTheme="majorHAnsi" w:cstheme="majorHAnsi"/>
                <w:sz w:val="16"/>
                <w:szCs w:val="16"/>
                <w:lang w:val="ru-RU"/>
              </w:rPr>
              <w:t>СПЗ</w:t>
            </w:r>
            <w:r w:rsidR="00854459" w:rsidRPr="00456EA9">
              <w:rPr>
                <w:rFonts w:asciiTheme="majorHAnsi" w:hAnsiTheme="majorHAnsi" w:cstheme="majorHAnsi"/>
                <w:bCs/>
                <w:i/>
                <w:sz w:val="16"/>
                <w:szCs w:val="16"/>
                <w:lang w:val="ru-RU"/>
              </w:rPr>
              <w:t xml:space="preserve">) </w:t>
            </w:r>
            <w:r>
              <w:rPr>
                <w:rFonts w:asciiTheme="majorHAnsi" w:hAnsiTheme="majorHAnsi" w:cstheme="majorHAnsi"/>
                <w:bCs/>
                <w:i/>
                <w:sz w:val="16"/>
                <w:szCs w:val="16"/>
                <w:lang w:val="ru-RU"/>
              </w:rPr>
              <w:t>и</w:t>
            </w:r>
          </w:p>
          <w:p w:rsidR="00854459" w:rsidRPr="0024512C" w:rsidRDefault="009417AB" w:rsidP="00456EA9">
            <w:pPr>
              <w:ind w:left="42"/>
              <w:jc w:val="both"/>
              <w:rPr>
                <w:rFonts w:asciiTheme="majorHAnsi" w:hAnsiTheme="majorHAnsi" w:cstheme="majorHAnsi"/>
                <w:bCs/>
                <w:i/>
                <w:sz w:val="16"/>
                <w:szCs w:val="16"/>
              </w:rPr>
            </w:pPr>
            <w:r w:rsidRPr="00456EA9">
              <w:rPr>
                <w:rFonts w:asciiTheme="majorHAnsi" w:hAnsiTheme="majorHAnsi" w:cstheme="majorHAnsi"/>
                <w:bCs/>
                <w:i/>
                <w:sz w:val="16"/>
                <w:szCs w:val="16"/>
                <w:lang w:val="ru-RU"/>
              </w:rPr>
              <w:t>(</w:t>
            </w:r>
            <w:r w:rsidRPr="0024512C">
              <w:rPr>
                <w:rFonts w:asciiTheme="majorHAnsi" w:hAnsiTheme="majorHAnsi" w:cstheme="majorHAnsi"/>
                <w:bCs/>
                <w:i/>
                <w:sz w:val="16"/>
                <w:szCs w:val="16"/>
              </w:rPr>
              <w:t>ii</w:t>
            </w:r>
            <w:r w:rsidRPr="00456EA9">
              <w:rPr>
                <w:rFonts w:asciiTheme="majorHAnsi" w:hAnsiTheme="majorHAnsi" w:cstheme="majorHAnsi"/>
                <w:bCs/>
                <w:i/>
                <w:sz w:val="16"/>
                <w:szCs w:val="16"/>
                <w:lang w:val="ru-RU"/>
              </w:rPr>
              <w:t xml:space="preserve">) </w:t>
            </w:r>
            <w:r w:rsidR="00456EA9">
              <w:rPr>
                <w:rFonts w:asciiTheme="majorHAnsi" w:hAnsiTheme="majorHAnsi" w:cstheme="majorHAnsi"/>
                <w:bCs/>
                <w:i/>
                <w:sz w:val="16"/>
                <w:szCs w:val="16"/>
                <w:lang w:val="ru-RU"/>
              </w:rPr>
              <w:t>Льготы</w:t>
            </w:r>
            <w:r w:rsidR="00456EA9" w:rsidRPr="00456EA9">
              <w:rPr>
                <w:rFonts w:asciiTheme="majorHAnsi" w:hAnsiTheme="majorHAnsi" w:cstheme="majorHAnsi"/>
                <w:bCs/>
                <w:i/>
                <w:sz w:val="16"/>
                <w:szCs w:val="16"/>
                <w:lang w:val="ru-RU"/>
              </w:rPr>
              <w:t xml:space="preserve"> </w:t>
            </w:r>
            <w:r w:rsidR="00456EA9">
              <w:rPr>
                <w:rFonts w:asciiTheme="majorHAnsi" w:hAnsiTheme="majorHAnsi" w:cstheme="majorHAnsi"/>
                <w:bCs/>
                <w:i/>
                <w:sz w:val="16"/>
                <w:szCs w:val="16"/>
                <w:lang w:val="ru-RU"/>
              </w:rPr>
              <w:t>для</w:t>
            </w:r>
            <w:r w:rsidR="00456EA9" w:rsidRPr="00456EA9">
              <w:rPr>
                <w:rFonts w:asciiTheme="majorHAnsi" w:hAnsiTheme="majorHAnsi" w:cstheme="majorHAnsi"/>
                <w:bCs/>
                <w:i/>
                <w:sz w:val="16"/>
                <w:szCs w:val="16"/>
                <w:lang w:val="ru-RU"/>
              </w:rPr>
              <w:t xml:space="preserve"> </w:t>
            </w:r>
            <w:r w:rsidR="00456EA9">
              <w:rPr>
                <w:rFonts w:asciiTheme="majorHAnsi" w:hAnsiTheme="majorHAnsi" w:cstheme="majorHAnsi"/>
                <w:bCs/>
                <w:i/>
                <w:sz w:val="16"/>
                <w:szCs w:val="16"/>
                <w:lang w:val="ru-RU"/>
              </w:rPr>
              <w:t>грантов</w:t>
            </w:r>
            <w:r w:rsidR="00456EA9" w:rsidRPr="00456EA9">
              <w:rPr>
                <w:rFonts w:asciiTheme="majorHAnsi" w:hAnsiTheme="majorHAnsi" w:cstheme="majorHAnsi"/>
                <w:bCs/>
                <w:i/>
                <w:sz w:val="16"/>
                <w:szCs w:val="16"/>
                <w:lang w:val="ru-RU"/>
              </w:rPr>
              <w:t xml:space="preserve"> </w:t>
            </w:r>
            <w:r w:rsidRPr="00456EA9">
              <w:rPr>
                <w:rFonts w:asciiTheme="majorHAnsi" w:hAnsiTheme="majorHAnsi" w:cstheme="majorHAnsi"/>
                <w:bCs/>
                <w:i/>
                <w:sz w:val="16"/>
                <w:szCs w:val="16"/>
                <w:lang w:val="ru-RU"/>
              </w:rPr>
              <w:t>(1,</w:t>
            </w:r>
            <w:r w:rsidR="00854459" w:rsidRPr="00456EA9">
              <w:rPr>
                <w:rFonts w:asciiTheme="majorHAnsi" w:hAnsiTheme="majorHAnsi" w:cstheme="majorHAnsi"/>
                <w:bCs/>
                <w:i/>
                <w:sz w:val="16"/>
                <w:szCs w:val="16"/>
                <w:lang w:val="ru-RU"/>
              </w:rPr>
              <w:t xml:space="preserve">0 </w:t>
            </w:r>
            <w:r w:rsidR="00456EA9">
              <w:rPr>
                <w:rFonts w:asciiTheme="majorHAnsi" w:hAnsiTheme="majorHAnsi" w:cstheme="majorHAnsi"/>
                <w:sz w:val="16"/>
                <w:szCs w:val="16"/>
                <w:lang w:val="ru-RU"/>
              </w:rPr>
              <w:t>млн</w:t>
            </w:r>
            <w:r w:rsidR="00456EA9" w:rsidRPr="00456EA9">
              <w:rPr>
                <w:rFonts w:asciiTheme="majorHAnsi" w:hAnsiTheme="majorHAnsi" w:cstheme="majorHAnsi"/>
                <w:sz w:val="16"/>
                <w:szCs w:val="16"/>
                <w:lang w:val="ru-RU"/>
              </w:rPr>
              <w:t xml:space="preserve">. </w:t>
            </w:r>
            <w:r w:rsidR="00456EA9">
              <w:rPr>
                <w:rFonts w:asciiTheme="majorHAnsi" w:hAnsiTheme="majorHAnsi" w:cstheme="majorHAnsi"/>
                <w:sz w:val="16"/>
                <w:szCs w:val="16"/>
                <w:lang w:val="ru-RU"/>
              </w:rPr>
              <w:t>СПЗ</w:t>
            </w:r>
            <w:r w:rsidR="00854459" w:rsidRPr="0024512C">
              <w:rPr>
                <w:rFonts w:asciiTheme="majorHAnsi" w:hAnsiTheme="majorHAnsi" w:cstheme="majorHAnsi"/>
                <w:bCs/>
                <w:i/>
                <w:sz w:val="16"/>
                <w:szCs w:val="16"/>
              </w:rPr>
              <w:t>)</w:t>
            </w:r>
          </w:p>
        </w:tc>
        <w:tc>
          <w:tcPr>
            <w:tcW w:w="3150" w:type="dxa"/>
          </w:tcPr>
          <w:p w:rsidR="00854459" w:rsidRPr="00D85C10" w:rsidRDefault="00E01978" w:rsidP="00E01978">
            <w:pPr>
              <w:jc w:val="both"/>
              <w:rPr>
                <w:rFonts w:asciiTheme="majorHAnsi" w:hAnsiTheme="majorHAnsi" w:cstheme="majorHAnsi"/>
                <w:bCs/>
                <w:sz w:val="16"/>
                <w:szCs w:val="16"/>
                <w:lang w:val="ru-RU"/>
              </w:rPr>
            </w:pPr>
            <w:r>
              <w:rPr>
                <w:rFonts w:asciiTheme="majorHAnsi" w:hAnsiTheme="majorHAnsi" w:cstheme="majorHAnsi"/>
                <w:bCs/>
                <w:sz w:val="16"/>
                <w:szCs w:val="16"/>
                <w:lang w:val="ru-RU"/>
              </w:rPr>
              <w:t>ДКЛ</w:t>
            </w:r>
            <w:r w:rsidRPr="00E01978">
              <w:rPr>
                <w:rFonts w:asciiTheme="majorHAnsi" w:hAnsiTheme="majorHAnsi" w:cstheme="majorHAnsi"/>
                <w:bCs/>
                <w:sz w:val="16"/>
                <w:szCs w:val="16"/>
                <w:lang w:val="ru-RU"/>
              </w:rPr>
              <w:t xml:space="preserve"> </w:t>
            </w:r>
            <w:r>
              <w:rPr>
                <w:rFonts w:asciiTheme="majorHAnsi" w:hAnsiTheme="majorHAnsi" w:cstheme="majorHAnsi"/>
                <w:bCs/>
                <w:sz w:val="16"/>
                <w:szCs w:val="16"/>
                <w:lang w:val="ru-RU"/>
              </w:rPr>
              <w:t>был</w:t>
            </w:r>
            <w:r w:rsidRPr="00E01978">
              <w:rPr>
                <w:rFonts w:asciiTheme="majorHAnsi" w:hAnsiTheme="majorHAnsi" w:cstheme="majorHAnsi"/>
                <w:bCs/>
                <w:sz w:val="16"/>
                <w:szCs w:val="16"/>
                <w:lang w:val="ru-RU"/>
              </w:rPr>
              <w:t xml:space="preserve"> </w:t>
            </w:r>
            <w:r>
              <w:rPr>
                <w:rFonts w:asciiTheme="majorHAnsi" w:hAnsiTheme="majorHAnsi" w:cstheme="majorHAnsi"/>
                <w:bCs/>
                <w:sz w:val="16"/>
                <w:szCs w:val="16"/>
                <w:lang w:val="ru-RU"/>
              </w:rPr>
              <w:t>ответственен</w:t>
            </w:r>
            <w:r w:rsidRPr="00E01978">
              <w:rPr>
                <w:rFonts w:asciiTheme="majorHAnsi" w:hAnsiTheme="majorHAnsi" w:cstheme="majorHAnsi"/>
                <w:bCs/>
                <w:sz w:val="16"/>
                <w:szCs w:val="16"/>
                <w:lang w:val="ru-RU"/>
              </w:rPr>
              <w:t xml:space="preserve"> </w:t>
            </w:r>
            <w:r>
              <w:rPr>
                <w:rFonts w:asciiTheme="majorHAnsi" w:hAnsiTheme="majorHAnsi" w:cstheme="majorHAnsi"/>
                <w:bCs/>
                <w:sz w:val="16"/>
                <w:szCs w:val="16"/>
                <w:lang w:val="ru-RU"/>
              </w:rPr>
              <w:t>за</w:t>
            </w:r>
            <w:r w:rsidRPr="00E01978">
              <w:rPr>
                <w:rFonts w:asciiTheme="majorHAnsi" w:hAnsiTheme="majorHAnsi" w:cstheme="majorHAnsi"/>
                <w:bCs/>
                <w:sz w:val="16"/>
                <w:szCs w:val="16"/>
                <w:lang w:val="ru-RU"/>
              </w:rPr>
              <w:t xml:space="preserve"> </w:t>
            </w:r>
            <w:r>
              <w:rPr>
                <w:rFonts w:asciiTheme="majorHAnsi" w:hAnsiTheme="majorHAnsi" w:cstheme="majorHAnsi"/>
                <w:bCs/>
                <w:sz w:val="16"/>
                <w:szCs w:val="16"/>
                <w:lang w:val="ru-RU"/>
              </w:rPr>
              <w:t>внедрение</w:t>
            </w:r>
            <w:r w:rsidRPr="00E01978">
              <w:rPr>
                <w:rFonts w:asciiTheme="majorHAnsi" w:hAnsiTheme="majorHAnsi" w:cstheme="majorHAnsi"/>
                <w:bCs/>
                <w:sz w:val="16"/>
                <w:szCs w:val="16"/>
                <w:lang w:val="ru-RU"/>
              </w:rPr>
              <w:t xml:space="preserve"> </w:t>
            </w:r>
            <w:r w:rsidRPr="0024512C">
              <w:rPr>
                <w:rFonts w:asciiTheme="majorHAnsi" w:hAnsiTheme="majorHAnsi" w:cstheme="majorHAnsi"/>
                <w:bCs/>
                <w:sz w:val="16"/>
                <w:szCs w:val="16"/>
              </w:rPr>
              <w:t>I</w:t>
            </w:r>
            <w:r w:rsidRPr="00E01978">
              <w:rPr>
                <w:rFonts w:asciiTheme="majorHAnsi" w:hAnsiTheme="majorHAnsi" w:cstheme="majorHAnsi"/>
                <w:bCs/>
                <w:sz w:val="16"/>
                <w:szCs w:val="16"/>
                <w:lang w:val="ru-RU"/>
              </w:rPr>
              <w:t xml:space="preserve"> </w:t>
            </w:r>
            <w:r>
              <w:rPr>
                <w:rFonts w:asciiTheme="majorHAnsi" w:hAnsiTheme="majorHAnsi" w:cstheme="majorHAnsi"/>
                <w:bCs/>
                <w:sz w:val="16"/>
                <w:szCs w:val="16"/>
                <w:lang w:val="ru-RU"/>
              </w:rPr>
              <w:t>Компонента Кредитной линии, имея следующие основные обязательства:</w:t>
            </w:r>
            <w:r w:rsidRPr="00E01978">
              <w:rPr>
                <w:rFonts w:asciiTheme="majorHAnsi" w:hAnsiTheme="majorHAnsi" w:cstheme="majorHAnsi"/>
                <w:bCs/>
                <w:sz w:val="16"/>
                <w:szCs w:val="16"/>
                <w:lang w:val="ru-RU"/>
              </w:rPr>
              <w:t xml:space="preserve"> </w:t>
            </w:r>
            <w:r>
              <w:rPr>
                <w:rFonts w:asciiTheme="majorHAnsi" w:hAnsiTheme="majorHAnsi" w:cstheme="majorHAnsi"/>
                <w:bCs/>
                <w:sz w:val="16"/>
                <w:szCs w:val="16"/>
                <w:lang w:val="ru-RU"/>
              </w:rPr>
              <w:t>предоставление помощи, консультации и активных советов для УФУ и Подпроектов относительно всех аспектов Кредитной линии, в том числе сроков и условий, выплат</w:t>
            </w:r>
            <w:r w:rsidR="00A65435">
              <w:rPr>
                <w:rFonts w:asciiTheme="majorHAnsi" w:hAnsiTheme="majorHAnsi" w:cstheme="majorHAnsi"/>
                <w:bCs/>
                <w:sz w:val="16"/>
                <w:szCs w:val="16"/>
                <w:lang w:val="ru-RU"/>
              </w:rPr>
              <w:t xml:space="preserve">, процедур приобретения и экологических, утверждение избираемости конечных бенефициаров для всех подпроектов, представленных УФУ, в том числе процедур приобретения и контроля окружающей среды, предоставление кредитору подпроектов, которому необходимо его предварительное согласие, представление отчетов о соответствующих достижениях, отчетов относительно утвержденных кредитов и невыданных, платежей, поступлений, задолженностей в рамках кредитной линии и др. </w:t>
            </w:r>
          </w:p>
        </w:tc>
        <w:tc>
          <w:tcPr>
            <w:tcW w:w="1710" w:type="dxa"/>
          </w:tcPr>
          <w:p w:rsidR="00854459" w:rsidRPr="00103FE3" w:rsidRDefault="00854459" w:rsidP="00854459">
            <w:pPr>
              <w:jc w:val="both"/>
              <w:rPr>
                <w:rFonts w:asciiTheme="majorHAnsi" w:hAnsiTheme="majorHAnsi" w:cstheme="majorHAnsi"/>
                <w:bCs/>
                <w:sz w:val="16"/>
                <w:szCs w:val="16"/>
              </w:rPr>
            </w:pPr>
            <w:r w:rsidRPr="00103FE3">
              <w:rPr>
                <w:rFonts w:asciiTheme="majorHAnsi" w:hAnsiTheme="majorHAnsi" w:cstheme="majorHAnsi"/>
                <w:bCs/>
                <w:sz w:val="16"/>
                <w:szCs w:val="16"/>
                <w:lang w:val="ru-RU"/>
              </w:rPr>
              <w:t xml:space="preserve">- 60 </w:t>
            </w:r>
            <w:r w:rsidR="00103FE3">
              <w:rPr>
                <w:rFonts w:asciiTheme="majorHAnsi" w:hAnsiTheme="majorHAnsi" w:cstheme="majorHAnsi"/>
                <w:bCs/>
                <w:sz w:val="16"/>
                <w:szCs w:val="16"/>
                <w:lang w:val="ru-RU"/>
              </w:rPr>
              <w:t>бенефициаров</w:t>
            </w:r>
            <w:r w:rsidR="00103FE3" w:rsidRPr="00103FE3">
              <w:rPr>
                <w:rFonts w:asciiTheme="majorHAnsi" w:hAnsiTheme="majorHAnsi" w:cstheme="majorHAnsi"/>
                <w:bCs/>
                <w:sz w:val="16"/>
                <w:szCs w:val="16"/>
                <w:lang w:val="ru-RU"/>
              </w:rPr>
              <w:t xml:space="preserve"> </w:t>
            </w:r>
            <w:r w:rsidR="00103FE3">
              <w:rPr>
                <w:rFonts w:asciiTheme="majorHAnsi" w:hAnsiTheme="majorHAnsi" w:cstheme="majorHAnsi"/>
                <w:bCs/>
                <w:sz w:val="16"/>
                <w:szCs w:val="16"/>
                <w:lang w:val="ru-RU"/>
              </w:rPr>
              <w:t>с</w:t>
            </w:r>
            <w:r w:rsidR="00103FE3" w:rsidRPr="00103FE3">
              <w:rPr>
                <w:rFonts w:asciiTheme="majorHAnsi" w:hAnsiTheme="majorHAnsi" w:cstheme="majorHAnsi"/>
                <w:bCs/>
                <w:sz w:val="16"/>
                <w:szCs w:val="16"/>
                <w:lang w:val="ru-RU"/>
              </w:rPr>
              <w:t xml:space="preserve"> </w:t>
            </w:r>
            <w:r w:rsidR="00103FE3">
              <w:rPr>
                <w:rFonts w:asciiTheme="majorHAnsi" w:hAnsiTheme="majorHAnsi" w:cstheme="majorHAnsi"/>
                <w:bCs/>
                <w:sz w:val="16"/>
                <w:szCs w:val="16"/>
                <w:lang w:val="ru-RU"/>
              </w:rPr>
              <w:t>размером</w:t>
            </w:r>
            <w:r w:rsidR="00103FE3" w:rsidRPr="00103FE3">
              <w:rPr>
                <w:rFonts w:asciiTheme="majorHAnsi" w:hAnsiTheme="majorHAnsi" w:cstheme="majorHAnsi"/>
                <w:bCs/>
                <w:sz w:val="16"/>
                <w:szCs w:val="16"/>
                <w:lang w:val="ru-RU"/>
              </w:rPr>
              <w:t xml:space="preserve"> </w:t>
            </w:r>
            <w:r w:rsidR="00103FE3">
              <w:rPr>
                <w:rFonts w:asciiTheme="majorHAnsi" w:hAnsiTheme="majorHAnsi" w:cstheme="majorHAnsi"/>
                <w:bCs/>
                <w:sz w:val="16"/>
                <w:szCs w:val="16"/>
                <w:lang w:val="ru-RU"/>
              </w:rPr>
              <w:t>подзаймов</w:t>
            </w:r>
            <w:r w:rsidR="00103FE3" w:rsidRPr="00103FE3">
              <w:rPr>
                <w:rFonts w:asciiTheme="majorHAnsi" w:hAnsiTheme="majorHAnsi" w:cstheme="majorHAnsi"/>
                <w:bCs/>
                <w:sz w:val="16"/>
                <w:szCs w:val="16"/>
                <w:lang w:val="ru-RU"/>
              </w:rPr>
              <w:t xml:space="preserve"> </w:t>
            </w:r>
            <w:r w:rsidR="00103FE3">
              <w:rPr>
                <w:rFonts w:asciiTheme="majorHAnsi" w:hAnsiTheme="majorHAnsi" w:cstheme="majorHAnsi"/>
                <w:bCs/>
                <w:sz w:val="16"/>
                <w:szCs w:val="16"/>
                <w:lang w:val="ru-RU"/>
              </w:rPr>
              <w:t>на</w:t>
            </w:r>
            <w:r w:rsidR="00103FE3" w:rsidRPr="00103FE3">
              <w:rPr>
                <w:rFonts w:asciiTheme="majorHAnsi" w:hAnsiTheme="majorHAnsi" w:cstheme="majorHAnsi"/>
                <w:bCs/>
                <w:sz w:val="16"/>
                <w:szCs w:val="16"/>
                <w:lang w:val="ru-RU"/>
              </w:rPr>
              <w:t xml:space="preserve"> </w:t>
            </w:r>
            <w:r w:rsidR="00103FE3">
              <w:rPr>
                <w:rFonts w:asciiTheme="majorHAnsi" w:hAnsiTheme="majorHAnsi" w:cstheme="majorHAnsi"/>
                <w:bCs/>
                <w:sz w:val="16"/>
                <w:szCs w:val="16"/>
                <w:lang w:val="ru-RU"/>
              </w:rPr>
              <w:t>общую</w:t>
            </w:r>
            <w:r w:rsidR="00103FE3" w:rsidRPr="00103FE3">
              <w:rPr>
                <w:rFonts w:asciiTheme="majorHAnsi" w:hAnsiTheme="majorHAnsi" w:cstheme="majorHAnsi"/>
                <w:bCs/>
                <w:sz w:val="16"/>
                <w:szCs w:val="16"/>
                <w:lang w:val="ru-RU"/>
              </w:rPr>
              <w:t xml:space="preserve"> </w:t>
            </w:r>
            <w:r w:rsidR="00103FE3">
              <w:rPr>
                <w:rFonts w:asciiTheme="majorHAnsi" w:hAnsiTheme="majorHAnsi" w:cstheme="majorHAnsi"/>
                <w:bCs/>
                <w:sz w:val="16"/>
                <w:szCs w:val="16"/>
                <w:lang w:val="ru-RU"/>
              </w:rPr>
              <w:t>сумму</w:t>
            </w:r>
            <w:r w:rsidR="00103FE3" w:rsidRPr="00103FE3">
              <w:rPr>
                <w:rFonts w:asciiTheme="majorHAnsi" w:hAnsiTheme="majorHAnsi" w:cstheme="majorHAnsi"/>
                <w:bCs/>
                <w:sz w:val="16"/>
                <w:szCs w:val="16"/>
                <w:lang w:val="ru-RU"/>
              </w:rPr>
              <w:t xml:space="preserve"> </w:t>
            </w:r>
            <w:r w:rsidRPr="00103FE3">
              <w:rPr>
                <w:rFonts w:asciiTheme="majorHAnsi" w:hAnsiTheme="majorHAnsi" w:cstheme="majorHAnsi"/>
                <w:bCs/>
                <w:sz w:val="16"/>
                <w:szCs w:val="16"/>
                <w:lang w:val="ru-RU"/>
              </w:rPr>
              <w:t xml:space="preserve">27,49 </w:t>
            </w:r>
            <w:r w:rsidR="009D663A">
              <w:rPr>
                <w:rFonts w:asciiTheme="majorHAnsi" w:hAnsiTheme="majorHAnsi" w:cstheme="majorHAnsi"/>
                <w:bCs/>
                <w:sz w:val="16"/>
                <w:szCs w:val="16"/>
                <w:lang w:val="ru-RU"/>
              </w:rPr>
              <w:t>млн</w:t>
            </w:r>
            <w:r w:rsidR="009D663A" w:rsidRPr="00103FE3">
              <w:rPr>
                <w:rFonts w:asciiTheme="majorHAnsi" w:hAnsiTheme="majorHAnsi" w:cstheme="majorHAnsi"/>
                <w:bCs/>
                <w:sz w:val="16"/>
                <w:szCs w:val="16"/>
                <w:lang w:val="ru-RU"/>
              </w:rPr>
              <w:t xml:space="preserve">. </w:t>
            </w:r>
            <w:r w:rsidR="009D663A">
              <w:rPr>
                <w:rFonts w:asciiTheme="majorHAnsi" w:hAnsiTheme="majorHAnsi" w:cstheme="majorHAnsi"/>
                <w:bCs/>
                <w:sz w:val="16"/>
                <w:szCs w:val="16"/>
                <w:lang w:val="ru-RU"/>
              </w:rPr>
              <w:t>леев</w:t>
            </w:r>
            <w:r w:rsidRPr="00103FE3">
              <w:rPr>
                <w:rFonts w:asciiTheme="majorHAnsi" w:hAnsiTheme="majorHAnsi" w:cstheme="majorHAnsi"/>
                <w:bCs/>
                <w:sz w:val="16"/>
                <w:szCs w:val="16"/>
                <w:lang w:val="ru-RU"/>
              </w:rPr>
              <w:t xml:space="preserve">, 4,85 </w:t>
            </w:r>
            <w:r w:rsidR="0016226D">
              <w:rPr>
                <w:rFonts w:asciiTheme="majorHAnsi" w:hAnsiTheme="majorHAnsi" w:cstheme="majorHAnsi"/>
                <w:bCs/>
                <w:sz w:val="16"/>
                <w:szCs w:val="16"/>
                <w:lang w:val="ru-RU"/>
              </w:rPr>
              <w:t>млн</w:t>
            </w:r>
            <w:r w:rsidR="0016226D" w:rsidRPr="00103FE3">
              <w:rPr>
                <w:rFonts w:asciiTheme="majorHAnsi" w:hAnsiTheme="majorHAnsi" w:cstheme="majorHAnsi"/>
                <w:bCs/>
                <w:sz w:val="16"/>
                <w:szCs w:val="16"/>
                <w:lang w:val="ru-RU"/>
              </w:rPr>
              <w:t xml:space="preserve">. </w:t>
            </w:r>
            <w:r w:rsidR="0016226D">
              <w:rPr>
                <w:rFonts w:asciiTheme="majorHAnsi" w:hAnsiTheme="majorHAnsi" w:cstheme="majorHAnsi"/>
                <w:bCs/>
                <w:sz w:val="16"/>
                <w:szCs w:val="16"/>
                <w:lang w:val="ru-RU"/>
              </w:rPr>
              <w:t>дол</w:t>
            </w:r>
            <w:r w:rsidR="0016226D" w:rsidRPr="00103FE3">
              <w:rPr>
                <w:rFonts w:asciiTheme="majorHAnsi" w:hAnsiTheme="majorHAnsi" w:cstheme="majorHAnsi"/>
                <w:bCs/>
                <w:sz w:val="16"/>
                <w:szCs w:val="16"/>
                <w:lang w:val="ru-RU"/>
              </w:rPr>
              <w:t xml:space="preserve">. </w:t>
            </w:r>
            <w:r w:rsidR="0016226D">
              <w:rPr>
                <w:rFonts w:asciiTheme="majorHAnsi" w:hAnsiTheme="majorHAnsi" w:cstheme="majorHAnsi"/>
                <w:bCs/>
                <w:sz w:val="16"/>
                <w:szCs w:val="16"/>
                <w:lang w:val="ru-RU"/>
              </w:rPr>
              <w:t>США</w:t>
            </w:r>
            <w:r w:rsidR="0016226D" w:rsidRPr="00103FE3">
              <w:rPr>
                <w:rFonts w:asciiTheme="majorHAnsi" w:hAnsiTheme="majorHAnsi" w:cstheme="majorHAnsi"/>
                <w:bCs/>
                <w:sz w:val="16"/>
                <w:szCs w:val="16"/>
              </w:rPr>
              <w:t xml:space="preserve"> </w:t>
            </w:r>
            <w:r w:rsidR="0016226D">
              <w:rPr>
                <w:rFonts w:asciiTheme="majorHAnsi" w:hAnsiTheme="majorHAnsi" w:cstheme="majorHAnsi"/>
                <w:bCs/>
                <w:sz w:val="16"/>
                <w:szCs w:val="16"/>
                <w:lang w:val="ru-RU"/>
              </w:rPr>
              <w:t>и</w:t>
            </w:r>
            <w:r w:rsidR="0016226D" w:rsidRPr="00103FE3">
              <w:rPr>
                <w:rFonts w:asciiTheme="majorHAnsi" w:hAnsiTheme="majorHAnsi" w:cstheme="majorHAnsi"/>
                <w:bCs/>
                <w:sz w:val="16"/>
                <w:szCs w:val="16"/>
              </w:rPr>
              <w:t xml:space="preserve"> </w:t>
            </w:r>
            <w:r w:rsidRPr="00103FE3">
              <w:rPr>
                <w:rFonts w:asciiTheme="majorHAnsi" w:hAnsiTheme="majorHAnsi" w:cstheme="majorHAnsi"/>
                <w:bCs/>
                <w:sz w:val="16"/>
                <w:szCs w:val="16"/>
              </w:rPr>
              <w:t xml:space="preserve">11,17 </w:t>
            </w:r>
            <w:r w:rsidR="009D663A">
              <w:rPr>
                <w:rFonts w:asciiTheme="majorHAnsi" w:hAnsiTheme="majorHAnsi" w:cstheme="majorHAnsi"/>
                <w:bCs/>
                <w:sz w:val="16"/>
                <w:szCs w:val="16"/>
                <w:lang w:val="ru-RU"/>
              </w:rPr>
              <w:t>млн</w:t>
            </w:r>
            <w:r w:rsidR="009D663A" w:rsidRPr="00103FE3">
              <w:rPr>
                <w:rFonts w:asciiTheme="majorHAnsi" w:hAnsiTheme="majorHAnsi" w:cstheme="majorHAnsi"/>
                <w:bCs/>
                <w:sz w:val="16"/>
                <w:szCs w:val="16"/>
              </w:rPr>
              <w:t xml:space="preserve">. </w:t>
            </w:r>
            <w:r w:rsidR="009D663A">
              <w:rPr>
                <w:rFonts w:asciiTheme="majorHAnsi" w:hAnsiTheme="majorHAnsi" w:cstheme="majorHAnsi"/>
                <w:bCs/>
                <w:sz w:val="16"/>
                <w:szCs w:val="16"/>
                <w:lang w:val="ru-RU"/>
              </w:rPr>
              <w:t>евро</w:t>
            </w:r>
            <w:r w:rsidRPr="00103FE3">
              <w:rPr>
                <w:rFonts w:asciiTheme="majorHAnsi" w:hAnsiTheme="majorHAnsi" w:cstheme="majorHAnsi"/>
                <w:bCs/>
                <w:sz w:val="16"/>
                <w:szCs w:val="16"/>
              </w:rPr>
              <w:t>;</w:t>
            </w:r>
          </w:p>
          <w:p w:rsidR="00854459" w:rsidRPr="0024512C" w:rsidRDefault="00854459" w:rsidP="00854459">
            <w:pPr>
              <w:jc w:val="both"/>
              <w:rPr>
                <w:rFonts w:asciiTheme="majorHAnsi" w:hAnsiTheme="majorHAnsi" w:cstheme="majorHAnsi"/>
                <w:bCs/>
                <w:sz w:val="16"/>
                <w:szCs w:val="16"/>
              </w:rPr>
            </w:pPr>
            <w:r w:rsidRPr="0024512C">
              <w:rPr>
                <w:rFonts w:asciiTheme="majorHAnsi" w:hAnsiTheme="majorHAnsi" w:cstheme="majorHAnsi"/>
                <w:bCs/>
                <w:sz w:val="16"/>
                <w:szCs w:val="16"/>
              </w:rPr>
              <w:t xml:space="preserve">- </w:t>
            </w:r>
            <w:r w:rsidR="00B75DB2">
              <w:rPr>
                <w:rFonts w:asciiTheme="majorHAnsi" w:hAnsiTheme="majorHAnsi" w:cstheme="majorHAnsi"/>
                <w:bCs/>
                <w:sz w:val="16"/>
                <w:szCs w:val="16"/>
                <w:lang w:val="ru-RU"/>
              </w:rPr>
              <w:t>подзаймы</w:t>
            </w:r>
            <w:r w:rsidR="00B75DB2" w:rsidRPr="00B75DB2">
              <w:rPr>
                <w:rFonts w:asciiTheme="majorHAnsi" w:hAnsiTheme="majorHAnsi" w:cstheme="majorHAnsi"/>
                <w:bCs/>
                <w:sz w:val="16"/>
                <w:szCs w:val="16"/>
              </w:rPr>
              <w:t xml:space="preserve"> </w:t>
            </w:r>
            <w:r w:rsidR="00B75DB2">
              <w:rPr>
                <w:rFonts w:asciiTheme="majorHAnsi" w:hAnsiTheme="majorHAnsi" w:cstheme="majorHAnsi"/>
                <w:bCs/>
                <w:sz w:val="16"/>
                <w:szCs w:val="16"/>
                <w:lang w:val="ru-RU"/>
              </w:rPr>
              <w:t>были</w:t>
            </w:r>
            <w:r w:rsidR="00B75DB2" w:rsidRPr="00B75DB2">
              <w:rPr>
                <w:rFonts w:asciiTheme="majorHAnsi" w:hAnsiTheme="majorHAnsi" w:cstheme="majorHAnsi"/>
                <w:bCs/>
                <w:sz w:val="16"/>
                <w:szCs w:val="16"/>
              </w:rPr>
              <w:t xml:space="preserve"> </w:t>
            </w:r>
            <w:r w:rsidR="00B75DB2">
              <w:rPr>
                <w:rFonts w:asciiTheme="majorHAnsi" w:hAnsiTheme="majorHAnsi" w:cstheme="majorHAnsi"/>
                <w:bCs/>
                <w:sz w:val="16"/>
                <w:szCs w:val="16"/>
                <w:lang w:val="ru-RU"/>
              </w:rPr>
              <w:t>полностью</w:t>
            </w:r>
            <w:r w:rsidR="00B75DB2" w:rsidRPr="00B75DB2">
              <w:rPr>
                <w:rFonts w:asciiTheme="majorHAnsi" w:hAnsiTheme="majorHAnsi" w:cstheme="majorHAnsi"/>
                <w:bCs/>
                <w:sz w:val="16"/>
                <w:szCs w:val="16"/>
              </w:rPr>
              <w:t xml:space="preserve"> </w:t>
            </w:r>
            <w:r w:rsidR="00B75DB2">
              <w:rPr>
                <w:rFonts w:asciiTheme="majorHAnsi" w:hAnsiTheme="majorHAnsi" w:cstheme="majorHAnsi"/>
                <w:bCs/>
                <w:sz w:val="16"/>
                <w:szCs w:val="16"/>
                <w:lang w:val="ru-RU"/>
              </w:rPr>
              <w:t>возмещены</w:t>
            </w:r>
            <w:r w:rsidR="00B75DB2" w:rsidRPr="00B75DB2">
              <w:rPr>
                <w:rFonts w:asciiTheme="majorHAnsi" w:hAnsiTheme="majorHAnsi" w:cstheme="majorHAnsi"/>
                <w:bCs/>
                <w:sz w:val="16"/>
                <w:szCs w:val="16"/>
              </w:rPr>
              <w:t xml:space="preserve"> </w:t>
            </w:r>
          </w:p>
          <w:p w:rsidR="00854459" w:rsidRPr="0024512C" w:rsidRDefault="00854459" w:rsidP="00854459">
            <w:pPr>
              <w:jc w:val="both"/>
              <w:rPr>
                <w:rFonts w:asciiTheme="majorHAnsi" w:hAnsiTheme="majorHAnsi" w:cstheme="majorHAnsi"/>
                <w:bCs/>
                <w:sz w:val="16"/>
                <w:szCs w:val="16"/>
              </w:rPr>
            </w:pPr>
          </w:p>
        </w:tc>
        <w:tc>
          <w:tcPr>
            <w:tcW w:w="1603" w:type="dxa"/>
          </w:tcPr>
          <w:p w:rsidR="00854459" w:rsidRPr="008F1882" w:rsidRDefault="00854459" w:rsidP="00854459">
            <w:pPr>
              <w:rPr>
                <w:rFonts w:asciiTheme="majorHAnsi" w:hAnsiTheme="majorHAnsi" w:cstheme="majorHAnsi"/>
                <w:bCs/>
                <w:sz w:val="16"/>
                <w:szCs w:val="16"/>
                <w:lang w:val="ru-RU"/>
              </w:rPr>
            </w:pPr>
            <w:r w:rsidRPr="00103FE3">
              <w:rPr>
                <w:rFonts w:asciiTheme="majorHAnsi" w:hAnsiTheme="majorHAnsi" w:cstheme="majorHAnsi"/>
                <w:bCs/>
                <w:sz w:val="16"/>
                <w:szCs w:val="16"/>
                <w:lang w:val="ru-RU"/>
              </w:rPr>
              <w:t xml:space="preserve">- 146 </w:t>
            </w:r>
            <w:r w:rsidR="00103FE3">
              <w:rPr>
                <w:rFonts w:asciiTheme="majorHAnsi" w:hAnsiTheme="majorHAnsi" w:cstheme="majorHAnsi"/>
                <w:bCs/>
                <w:sz w:val="16"/>
                <w:szCs w:val="16"/>
                <w:lang w:val="ru-RU"/>
              </w:rPr>
              <w:t>бенефициаров</w:t>
            </w:r>
            <w:r w:rsidR="00103FE3" w:rsidRPr="00103FE3">
              <w:rPr>
                <w:rFonts w:asciiTheme="majorHAnsi" w:hAnsiTheme="majorHAnsi" w:cstheme="majorHAnsi"/>
                <w:bCs/>
                <w:sz w:val="16"/>
                <w:szCs w:val="16"/>
                <w:lang w:val="ru-RU"/>
              </w:rPr>
              <w:t xml:space="preserve"> </w:t>
            </w:r>
            <w:r w:rsidR="00103FE3">
              <w:rPr>
                <w:rFonts w:asciiTheme="majorHAnsi" w:hAnsiTheme="majorHAnsi" w:cstheme="majorHAnsi"/>
                <w:bCs/>
                <w:sz w:val="16"/>
                <w:szCs w:val="16"/>
                <w:lang w:val="ru-RU"/>
              </w:rPr>
              <w:t>с</w:t>
            </w:r>
            <w:r w:rsidR="00103FE3" w:rsidRPr="00103FE3">
              <w:rPr>
                <w:rFonts w:asciiTheme="majorHAnsi" w:hAnsiTheme="majorHAnsi" w:cstheme="majorHAnsi"/>
                <w:bCs/>
                <w:sz w:val="16"/>
                <w:szCs w:val="16"/>
                <w:lang w:val="ru-RU"/>
              </w:rPr>
              <w:t xml:space="preserve"> </w:t>
            </w:r>
            <w:r w:rsidR="00103FE3">
              <w:rPr>
                <w:rFonts w:asciiTheme="majorHAnsi" w:hAnsiTheme="majorHAnsi" w:cstheme="majorHAnsi"/>
                <w:bCs/>
                <w:sz w:val="16"/>
                <w:szCs w:val="16"/>
                <w:lang w:val="ru-RU"/>
              </w:rPr>
              <w:t>размером</w:t>
            </w:r>
            <w:r w:rsidR="00103FE3" w:rsidRPr="00103FE3">
              <w:rPr>
                <w:rFonts w:asciiTheme="majorHAnsi" w:hAnsiTheme="majorHAnsi" w:cstheme="majorHAnsi"/>
                <w:bCs/>
                <w:sz w:val="16"/>
                <w:szCs w:val="16"/>
                <w:lang w:val="ru-RU"/>
              </w:rPr>
              <w:t xml:space="preserve"> </w:t>
            </w:r>
            <w:r w:rsidR="00103FE3">
              <w:rPr>
                <w:rFonts w:asciiTheme="majorHAnsi" w:hAnsiTheme="majorHAnsi" w:cstheme="majorHAnsi"/>
                <w:bCs/>
                <w:sz w:val="16"/>
                <w:szCs w:val="16"/>
                <w:lang w:val="ru-RU"/>
              </w:rPr>
              <w:t>подзаймов</w:t>
            </w:r>
            <w:r w:rsidR="00103FE3" w:rsidRPr="00103FE3">
              <w:rPr>
                <w:rFonts w:asciiTheme="majorHAnsi" w:hAnsiTheme="majorHAnsi" w:cstheme="majorHAnsi"/>
                <w:bCs/>
                <w:sz w:val="16"/>
                <w:szCs w:val="16"/>
                <w:lang w:val="ru-RU"/>
              </w:rPr>
              <w:t xml:space="preserve"> </w:t>
            </w:r>
            <w:r w:rsidR="00103FE3">
              <w:rPr>
                <w:rFonts w:asciiTheme="majorHAnsi" w:hAnsiTheme="majorHAnsi" w:cstheme="majorHAnsi"/>
                <w:bCs/>
                <w:sz w:val="16"/>
                <w:szCs w:val="16"/>
                <w:lang w:val="ru-RU"/>
              </w:rPr>
              <w:t>на</w:t>
            </w:r>
            <w:r w:rsidR="00103FE3" w:rsidRPr="00103FE3">
              <w:rPr>
                <w:rFonts w:asciiTheme="majorHAnsi" w:hAnsiTheme="majorHAnsi" w:cstheme="majorHAnsi"/>
                <w:bCs/>
                <w:sz w:val="16"/>
                <w:szCs w:val="16"/>
                <w:lang w:val="ru-RU"/>
              </w:rPr>
              <w:t xml:space="preserve"> </w:t>
            </w:r>
            <w:r w:rsidR="00103FE3">
              <w:rPr>
                <w:rFonts w:asciiTheme="majorHAnsi" w:hAnsiTheme="majorHAnsi" w:cstheme="majorHAnsi"/>
                <w:bCs/>
                <w:sz w:val="16"/>
                <w:szCs w:val="16"/>
                <w:lang w:val="ru-RU"/>
              </w:rPr>
              <w:t>общую</w:t>
            </w:r>
            <w:r w:rsidR="00103FE3" w:rsidRPr="00103FE3">
              <w:rPr>
                <w:rFonts w:asciiTheme="majorHAnsi" w:hAnsiTheme="majorHAnsi" w:cstheme="majorHAnsi"/>
                <w:bCs/>
                <w:sz w:val="16"/>
                <w:szCs w:val="16"/>
                <w:lang w:val="ru-RU"/>
              </w:rPr>
              <w:t xml:space="preserve"> </w:t>
            </w:r>
            <w:r w:rsidR="00103FE3">
              <w:rPr>
                <w:rFonts w:asciiTheme="majorHAnsi" w:hAnsiTheme="majorHAnsi" w:cstheme="majorHAnsi"/>
                <w:bCs/>
                <w:sz w:val="16"/>
                <w:szCs w:val="16"/>
                <w:lang w:val="ru-RU"/>
              </w:rPr>
              <w:t>сумму</w:t>
            </w:r>
            <w:r w:rsidR="00103FE3" w:rsidRPr="00103FE3">
              <w:rPr>
                <w:rFonts w:asciiTheme="majorHAnsi" w:hAnsiTheme="majorHAnsi" w:cstheme="majorHAnsi"/>
                <w:bCs/>
                <w:sz w:val="16"/>
                <w:szCs w:val="16"/>
                <w:lang w:val="ru-RU"/>
              </w:rPr>
              <w:t xml:space="preserve"> </w:t>
            </w:r>
            <w:r w:rsidRPr="00103FE3">
              <w:rPr>
                <w:rFonts w:asciiTheme="majorHAnsi" w:hAnsiTheme="majorHAnsi" w:cstheme="majorHAnsi"/>
                <w:bCs/>
                <w:sz w:val="16"/>
                <w:szCs w:val="16"/>
                <w:lang w:val="ru-RU"/>
              </w:rPr>
              <w:t>214,9</w:t>
            </w:r>
            <w:r w:rsidR="00A16E71" w:rsidRPr="00103FE3">
              <w:rPr>
                <w:rFonts w:asciiTheme="majorHAnsi" w:hAnsiTheme="majorHAnsi" w:cstheme="majorHAnsi"/>
                <w:bCs/>
                <w:sz w:val="16"/>
                <w:szCs w:val="16"/>
                <w:lang w:val="ru-RU"/>
              </w:rPr>
              <w:t>4</w:t>
            </w:r>
            <w:r w:rsidRPr="00103FE3">
              <w:rPr>
                <w:rFonts w:asciiTheme="majorHAnsi" w:hAnsiTheme="majorHAnsi" w:cstheme="majorHAnsi"/>
                <w:bCs/>
                <w:sz w:val="16"/>
                <w:szCs w:val="16"/>
                <w:lang w:val="ru-RU"/>
              </w:rPr>
              <w:t xml:space="preserve"> </w:t>
            </w:r>
            <w:r w:rsidR="009D663A">
              <w:rPr>
                <w:rFonts w:asciiTheme="majorHAnsi" w:hAnsiTheme="majorHAnsi" w:cstheme="majorHAnsi"/>
                <w:bCs/>
                <w:sz w:val="16"/>
                <w:szCs w:val="16"/>
                <w:lang w:val="ru-RU"/>
              </w:rPr>
              <w:t>млн</w:t>
            </w:r>
            <w:r w:rsidR="009D663A" w:rsidRPr="00103FE3">
              <w:rPr>
                <w:rFonts w:asciiTheme="majorHAnsi" w:hAnsiTheme="majorHAnsi" w:cstheme="majorHAnsi"/>
                <w:bCs/>
                <w:sz w:val="16"/>
                <w:szCs w:val="16"/>
                <w:lang w:val="ru-RU"/>
              </w:rPr>
              <w:t xml:space="preserve">. </w:t>
            </w:r>
            <w:r w:rsidR="009D663A">
              <w:rPr>
                <w:rFonts w:asciiTheme="majorHAnsi" w:hAnsiTheme="majorHAnsi" w:cstheme="majorHAnsi"/>
                <w:bCs/>
                <w:sz w:val="16"/>
                <w:szCs w:val="16"/>
                <w:lang w:val="ru-RU"/>
              </w:rPr>
              <w:t>леев</w:t>
            </w:r>
            <w:r w:rsidRPr="00103FE3">
              <w:rPr>
                <w:rFonts w:asciiTheme="majorHAnsi" w:hAnsiTheme="majorHAnsi" w:cstheme="majorHAnsi"/>
                <w:bCs/>
                <w:sz w:val="16"/>
                <w:szCs w:val="16"/>
                <w:lang w:val="ru-RU"/>
              </w:rPr>
              <w:t>, 6,48</w:t>
            </w:r>
            <w:r w:rsidR="0016226D" w:rsidRPr="00103FE3">
              <w:rPr>
                <w:rFonts w:asciiTheme="majorHAnsi" w:hAnsiTheme="majorHAnsi" w:cstheme="majorHAnsi"/>
                <w:bCs/>
                <w:sz w:val="16"/>
                <w:szCs w:val="16"/>
                <w:lang w:val="ru-RU"/>
              </w:rPr>
              <w:t xml:space="preserve"> </w:t>
            </w:r>
            <w:r w:rsidR="0016226D">
              <w:rPr>
                <w:rFonts w:asciiTheme="majorHAnsi" w:hAnsiTheme="majorHAnsi" w:cstheme="majorHAnsi"/>
                <w:bCs/>
                <w:sz w:val="16"/>
                <w:szCs w:val="16"/>
                <w:lang w:val="ru-RU"/>
              </w:rPr>
              <w:t>млн</w:t>
            </w:r>
            <w:r w:rsidR="0016226D" w:rsidRPr="00103FE3">
              <w:rPr>
                <w:rFonts w:asciiTheme="majorHAnsi" w:hAnsiTheme="majorHAnsi" w:cstheme="majorHAnsi"/>
                <w:bCs/>
                <w:sz w:val="16"/>
                <w:szCs w:val="16"/>
                <w:lang w:val="ru-RU"/>
              </w:rPr>
              <w:t xml:space="preserve">. </w:t>
            </w:r>
            <w:r w:rsidR="0016226D">
              <w:rPr>
                <w:rFonts w:asciiTheme="majorHAnsi" w:hAnsiTheme="majorHAnsi" w:cstheme="majorHAnsi"/>
                <w:bCs/>
                <w:sz w:val="16"/>
                <w:szCs w:val="16"/>
                <w:lang w:val="ru-RU"/>
              </w:rPr>
              <w:t>дол</w:t>
            </w:r>
            <w:r w:rsidR="0016226D" w:rsidRPr="00103FE3">
              <w:rPr>
                <w:rFonts w:asciiTheme="majorHAnsi" w:hAnsiTheme="majorHAnsi" w:cstheme="majorHAnsi"/>
                <w:bCs/>
                <w:sz w:val="16"/>
                <w:szCs w:val="16"/>
                <w:lang w:val="ru-RU"/>
              </w:rPr>
              <w:t xml:space="preserve">. </w:t>
            </w:r>
            <w:r w:rsidR="0016226D">
              <w:rPr>
                <w:rFonts w:asciiTheme="majorHAnsi" w:hAnsiTheme="majorHAnsi" w:cstheme="majorHAnsi"/>
                <w:bCs/>
                <w:sz w:val="16"/>
                <w:szCs w:val="16"/>
                <w:lang w:val="ru-RU"/>
              </w:rPr>
              <w:t>США</w:t>
            </w:r>
            <w:r w:rsidR="0016226D" w:rsidRPr="008F1882">
              <w:rPr>
                <w:rFonts w:asciiTheme="majorHAnsi" w:hAnsiTheme="majorHAnsi" w:cstheme="majorHAnsi"/>
                <w:bCs/>
                <w:sz w:val="16"/>
                <w:szCs w:val="16"/>
                <w:lang w:val="ru-RU"/>
              </w:rPr>
              <w:t xml:space="preserve"> </w:t>
            </w:r>
            <w:r w:rsidR="0016226D">
              <w:rPr>
                <w:rFonts w:asciiTheme="majorHAnsi" w:hAnsiTheme="majorHAnsi" w:cstheme="majorHAnsi"/>
                <w:bCs/>
                <w:sz w:val="16"/>
                <w:szCs w:val="16"/>
                <w:lang w:val="ru-RU"/>
              </w:rPr>
              <w:t>и</w:t>
            </w:r>
            <w:r w:rsidR="0016226D" w:rsidRPr="008F1882">
              <w:rPr>
                <w:rFonts w:asciiTheme="majorHAnsi" w:hAnsiTheme="majorHAnsi" w:cstheme="majorHAnsi"/>
                <w:bCs/>
                <w:sz w:val="16"/>
                <w:szCs w:val="16"/>
                <w:lang w:val="ru-RU"/>
              </w:rPr>
              <w:t xml:space="preserve"> </w:t>
            </w:r>
            <w:r w:rsidRPr="008F1882">
              <w:rPr>
                <w:rFonts w:asciiTheme="majorHAnsi" w:hAnsiTheme="majorHAnsi" w:cstheme="majorHAnsi"/>
                <w:bCs/>
                <w:sz w:val="16"/>
                <w:szCs w:val="16"/>
                <w:lang w:val="ru-RU"/>
              </w:rPr>
              <w:t xml:space="preserve">15,5 </w:t>
            </w:r>
            <w:r w:rsidR="009D663A">
              <w:rPr>
                <w:rFonts w:asciiTheme="majorHAnsi" w:hAnsiTheme="majorHAnsi" w:cstheme="majorHAnsi"/>
                <w:bCs/>
                <w:sz w:val="16"/>
                <w:szCs w:val="16"/>
                <w:lang w:val="ru-RU"/>
              </w:rPr>
              <w:t>млн</w:t>
            </w:r>
            <w:r w:rsidR="009D663A" w:rsidRPr="008F1882">
              <w:rPr>
                <w:rFonts w:asciiTheme="majorHAnsi" w:hAnsiTheme="majorHAnsi" w:cstheme="majorHAnsi"/>
                <w:bCs/>
                <w:sz w:val="16"/>
                <w:szCs w:val="16"/>
                <w:lang w:val="ru-RU"/>
              </w:rPr>
              <w:t xml:space="preserve">. </w:t>
            </w:r>
            <w:r w:rsidR="009D663A">
              <w:rPr>
                <w:rFonts w:asciiTheme="majorHAnsi" w:hAnsiTheme="majorHAnsi" w:cstheme="majorHAnsi"/>
                <w:bCs/>
                <w:sz w:val="16"/>
                <w:szCs w:val="16"/>
                <w:lang w:val="ru-RU"/>
              </w:rPr>
              <w:t>евро</w:t>
            </w:r>
            <w:r w:rsidRPr="008F1882">
              <w:rPr>
                <w:rFonts w:asciiTheme="majorHAnsi" w:hAnsiTheme="majorHAnsi" w:cstheme="majorHAnsi"/>
                <w:bCs/>
                <w:sz w:val="16"/>
                <w:szCs w:val="16"/>
                <w:lang w:val="ru-RU"/>
              </w:rPr>
              <w:t>;</w:t>
            </w:r>
          </w:p>
          <w:p w:rsidR="00854459" w:rsidRPr="008F1882" w:rsidRDefault="00854459" w:rsidP="00854459">
            <w:pPr>
              <w:rPr>
                <w:rFonts w:asciiTheme="majorHAnsi" w:hAnsiTheme="majorHAnsi" w:cstheme="majorHAnsi"/>
                <w:bCs/>
                <w:sz w:val="16"/>
                <w:szCs w:val="16"/>
                <w:lang w:val="ru-RU"/>
              </w:rPr>
            </w:pPr>
            <w:r w:rsidRPr="00133867">
              <w:rPr>
                <w:rFonts w:asciiTheme="majorHAnsi" w:hAnsiTheme="majorHAnsi" w:cstheme="majorHAnsi"/>
                <w:bCs/>
                <w:sz w:val="16"/>
                <w:szCs w:val="16"/>
                <w:lang w:val="ru-RU"/>
              </w:rPr>
              <w:t xml:space="preserve">- </w:t>
            </w:r>
            <w:r w:rsidR="00133867">
              <w:rPr>
                <w:rFonts w:asciiTheme="majorHAnsi" w:hAnsiTheme="majorHAnsi" w:cstheme="majorHAnsi"/>
                <w:bCs/>
                <w:sz w:val="16"/>
                <w:szCs w:val="16"/>
                <w:lang w:val="ru-RU"/>
              </w:rPr>
              <w:t>возмещения</w:t>
            </w:r>
            <w:r w:rsidR="00133867" w:rsidRPr="00133867">
              <w:rPr>
                <w:rFonts w:asciiTheme="majorHAnsi" w:hAnsiTheme="majorHAnsi" w:cstheme="majorHAnsi"/>
                <w:bCs/>
                <w:sz w:val="16"/>
                <w:szCs w:val="16"/>
                <w:lang w:val="ru-RU"/>
              </w:rPr>
              <w:t xml:space="preserve"> </w:t>
            </w:r>
            <w:r w:rsidR="00133867">
              <w:rPr>
                <w:rFonts w:asciiTheme="majorHAnsi" w:hAnsiTheme="majorHAnsi" w:cstheme="majorHAnsi"/>
                <w:bCs/>
                <w:sz w:val="16"/>
                <w:szCs w:val="16"/>
                <w:lang w:val="ru-RU"/>
              </w:rPr>
              <w:t>составили</w:t>
            </w:r>
            <w:r w:rsidR="00133867" w:rsidRPr="00133867">
              <w:rPr>
                <w:rFonts w:asciiTheme="majorHAnsi" w:hAnsiTheme="majorHAnsi" w:cstheme="majorHAnsi"/>
                <w:bCs/>
                <w:sz w:val="16"/>
                <w:szCs w:val="16"/>
                <w:lang w:val="ru-RU"/>
              </w:rPr>
              <w:t xml:space="preserve"> </w:t>
            </w:r>
            <w:r w:rsidR="00A16E71" w:rsidRPr="00133867">
              <w:rPr>
                <w:rFonts w:asciiTheme="majorHAnsi" w:hAnsiTheme="majorHAnsi" w:cstheme="majorHAnsi"/>
                <w:bCs/>
                <w:sz w:val="16"/>
                <w:szCs w:val="16"/>
                <w:lang w:val="ru-RU"/>
              </w:rPr>
              <w:t>199,62</w:t>
            </w:r>
            <w:r w:rsidR="009D663A" w:rsidRPr="00133867">
              <w:rPr>
                <w:rFonts w:asciiTheme="majorHAnsi" w:hAnsiTheme="majorHAnsi" w:cstheme="majorHAnsi"/>
                <w:bCs/>
                <w:sz w:val="16"/>
                <w:szCs w:val="16"/>
                <w:lang w:val="ru-RU"/>
              </w:rPr>
              <w:t xml:space="preserve"> </w:t>
            </w:r>
            <w:r w:rsidR="009D663A">
              <w:rPr>
                <w:rFonts w:asciiTheme="majorHAnsi" w:hAnsiTheme="majorHAnsi" w:cstheme="majorHAnsi"/>
                <w:bCs/>
                <w:sz w:val="16"/>
                <w:szCs w:val="16"/>
                <w:lang w:val="ru-RU"/>
              </w:rPr>
              <w:t>млн</w:t>
            </w:r>
            <w:r w:rsidR="009D663A" w:rsidRPr="00133867">
              <w:rPr>
                <w:rFonts w:asciiTheme="majorHAnsi" w:hAnsiTheme="majorHAnsi" w:cstheme="majorHAnsi"/>
                <w:bCs/>
                <w:sz w:val="16"/>
                <w:szCs w:val="16"/>
                <w:lang w:val="ru-RU"/>
              </w:rPr>
              <w:t xml:space="preserve">. </w:t>
            </w:r>
            <w:r w:rsidR="009D663A">
              <w:rPr>
                <w:rFonts w:asciiTheme="majorHAnsi" w:hAnsiTheme="majorHAnsi" w:cstheme="majorHAnsi"/>
                <w:bCs/>
                <w:sz w:val="16"/>
                <w:szCs w:val="16"/>
                <w:lang w:val="ru-RU"/>
              </w:rPr>
              <w:t>леев</w:t>
            </w:r>
            <w:r w:rsidRPr="00133867">
              <w:rPr>
                <w:rFonts w:asciiTheme="majorHAnsi" w:hAnsiTheme="majorHAnsi" w:cstheme="majorHAnsi"/>
                <w:bCs/>
                <w:sz w:val="16"/>
                <w:szCs w:val="16"/>
                <w:lang w:val="ru-RU"/>
              </w:rPr>
              <w:t>, 6,16</w:t>
            </w:r>
            <w:r w:rsidR="0016226D" w:rsidRPr="00133867">
              <w:rPr>
                <w:rFonts w:asciiTheme="majorHAnsi" w:hAnsiTheme="majorHAnsi" w:cstheme="majorHAnsi"/>
                <w:bCs/>
                <w:sz w:val="16"/>
                <w:szCs w:val="16"/>
                <w:lang w:val="ru-RU"/>
              </w:rPr>
              <w:t xml:space="preserve"> </w:t>
            </w:r>
            <w:r w:rsidR="0016226D">
              <w:rPr>
                <w:rFonts w:asciiTheme="majorHAnsi" w:hAnsiTheme="majorHAnsi" w:cstheme="majorHAnsi"/>
                <w:bCs/>
                <w:sz w:val="16"/>
                <w:szCs w:val="16"/>
                <w:lang w:val="ru-RU"/>
              </w:rPr>
              <w:t>млн</w:t>
            </w:r>
            <w:r w:rsidR="0016226D" w:rsidRPr="00133867">
              <w:rPr>
                <w:rFonts w:asciiTheme="majorHAnsi" w:hAnsiTheme="majorHAnsi" w:cstheme="majorHAnsi"/>
                <w:bCs/>
                <w:sz w:val="16"/>
                <w:szCs w:val="16"/>
                <w:lang w:val="ru-RU"/>
              </w:rPr>
              <w:t xml:space="preserve">. </w:t>
            </w:r>
            <w:r w:rsidR="0016226D">
              <w:rPr>
                <w:rFonts w:asciiTheme="majorHAnsi" w:hAnsiTheme="majorHAnsi" w:cstheme="majorHAnsi"/>
                <w:bCs/>
                <w:sz w:val="16"/>
                <w:szCs w:val="16"/>
                <w:lang w:val="ru-RU"/>
              </w:rPr>
              <w:t>дол</w:t>
            </w:r>
            <w:r w:rsidR="0016226D" w:rsidRPr="00133867">
              <w:rPr>
                <w:rFonts w:asciiTheme="majorHAnsi" w:hAnsiTheme="majorHAnsi" w:cstheme="majorHAnsi"/>
                <w:bCs/>
                <w:sz w:val="16"/>
                <w:szCs w:val="16"/>
                <w:lang w:val="ru-RU"/>
              </w:rPr>
              <w:t xml:space="preserve">. </w:t>
            </w:r>
            <w:r w:rsidR="0016226D">
              <w:rPr>
                <w:rFonts w:asciiTheme="majorHAnsi" w:hAnsiTheme="majorHAnsi" w:cstheme="majorHAnsi"/>
                <w:bCs/>
                <w:sz w:val="16"/>
                <w:szCs w:val="16"/>
                <w:lang w:val="ru-RU"/>
              </w:rPr>
              <w:t>США</w:t>
            </w:r>
            <w:r w:rsidR="0016226D" w:rsidRPr="008F1882">
              <w:rPr>
                <w:rFonts w:asciiTheme="majorHAnsi" w:hAnsiTheme="majorHAnsi" w:cstheme="majorHAnsi"/>
                <w:bCs/>
                <w:sz w:val="16"/>
                <w:szCs w:val="16"/>
                <w:lang w:val="ru-RU"/>
              </w:rPr>
              <w:t xml:space="preserve"> </w:t>
            </w:r>
            <w:r w:rsidR="0016226D">
              <w:rPr>
                <w:rFonts w:asciiTheme="majorHAnsi" w:hAnsiTheme="majorHAnsi" w:cstheme="majorHAnsi"/>
                <w:bCs/>
                <w:sz w:val="16"/>
                <w:szCs w:val="16"/>
                <w:lang w:val="ru-RU"/>
              </w:rPr>
              <w:t>и</w:t>
            </w:r>
            <w:r w:rsidR="0016226D" w:rsidRPr="008F1882">
              <w:rPr>
                <w:rFonts w:asciiTheme="majorHAnsi" w:hAnsiTheme="majorHAnsi" w:cstheme="majorHAnsi"/>
                <w:bCs/>
                <w:sz w:val="16"/>
                <w:szCs w:val="16"/>
                <w:lang w:val="ru-RU"/>
              </w:rPr>
              <w:t xml:space="preserve"> </w:t>
            </w:r>
            <w:r w:rsidRPr="008F1882">
              <w:rPr>
                <w:rFonts w:asciiTheme="majorHAnsi" w:hAnsiTheme="majorHAnsi" w:cstheme="majorHAnsi"/>
                <w:bCs/>
                <w:sz w:val="16"/>
                <w:szCs w:val="16"/>
                <w:lang w:val="ru-RU"/>
              </w:rPr>
              <w:t xml:space="preserve">12,0 </w:t>
            </w:r>
            <w:r w:rsidR="00EB5E7A">
              <w:rPr>
                <w:rFonts w:asciiTheme="majorHAnsi" w:hAnsiTheme="majorHAnsi" w:cstheme="majorHAnsi"/>
                <w:bCs/>
                <w:sz w:val="16"/>
                <w:szCs w:val="16"/>
                <w:lang w:val="ru-RU"/>
              </w:rPr>
              <w:t>млн</w:t>
            </w:r>
            <w:r w:rsidR="00EB5E7A" w:rsidRPr="008F1882">
              <w:rPr>
                <w:rFonts w:asciiTheme="majorHAnsi" w:hAnsiTheme="majorHAnsi" w:cstheme="majorHAnsi"/>
                <w:bCs/>
                <w:sz w:val="16"/>
                <w:szCs w:val="16"/>
                <w:lang w:val="ru-RU"/>
              </w:rPr>
              <w:t xml:space="preserve">. </w:t>
            </w:r>
            <w:r w:rsidR="00EB5E7A">
              <w:rPr>
                <w:rFonts w:asciiTheme="majorHAnsi" w:hAnsiTheme="majorHAnsi" w:cstheme="majorHAnsi"/>
                <w:bCs/>
                <w:sz w:val="16"/>
                <w:szCs w:val="16"/>
                <w:lang w:val="ru-RU"/>
              </w:rPr>
              <w:t>евро</w:t>
            </w:r>
            <w:r w:rsidRPr="008F1882">
              <w:rPr>
                <w:rFonts w:asciiTheme="majorHAnsi" w:hAnsiTheme="majorHAnsi" w:cstheme="majorHAnsi"/>
                <w:bCs/>
                <w:sz w:val="16"/>
                <w:szCs w:val="16"/>
                <w:lang w:val="ru-RU"/>
              </w:rPr>
              <w:t>;</w:t>
            </w:r>
          </w:p>
          <w:p w:rsidR="00854459" w:rsidRPr="00B75DB2" w:rsidRDefault="00854459" w:rsidP="00B75DB2">
            <w:pPr>
              <w:rPr>
                <w:rFonts w:asciiTheme="majorHAnsi" w:hAnsiTheme="majorHAnsi" w:cstheme="majorHAnsi"/>
                <w:sz w:val="16"/>
                <w:szCs w:val="16"/>
                <w:lang w:val="ru-RU"/>
              </w:rPr>
            </w:pPr>
            <w:r w:rsidRPr="00B75DB2">
              <w:rPr>
                <w:rFonts w:asciiTheme="majorHAnsi" w:hAnsiTheme="majorHAnsi" w:cstheme="majorHAnsi"/>
                <w:bCs/>
                <w:sz w:val="16"/>
                <w:szCs w:val="16"/>
                <w:lang w:val="ru-RU"/>
              </w:rPr>
              <w:t xml:space="preserve">- </w:t>
            </w:r>
            <w:r w:rsidR="00B75DB2">
              <w:rPr>
                <w:rFonts w:asciiTheme="majorHAnsi" w:hAnsiTheme="majorHAnsi" w:cstheme="majorHAnsi"/>
                <w:bCs/>
                <w:sz w:val="16"/>
                <w:szCs w:val="16"/>
                <w:lang w:val="ru-RU"/>
              </w:rPr>
              <w:t xml:space="preserve">остаток долга составляет </w:t>
            </w:r>
            <w:r w:rsidRPr="00B75DB2">
              <w:rPr>
                <w:rFonts w:asciiTheme="majorHAnsi" w:hAnsiTheme="majorHAnsi" w:cstheme="majorHAnsi"/>
                <w:bCs/>
                <w:sz w:val="16"/>
                <w:szCs w:val="16"/>
                <w:lang w:val="ru-RU"/>
              </w:rPr>
              <w:t xml:space="preserve">15,32 </w:t>
            </w:r>
            <w:r w:rsidR="009D663A">
              <w:rPr>
                <w:rFonts w:asciiTheme="majorHAnsi" w:hAnsiTheme="majorHAnsi" w:cstheme="majorHAnsi"/>
                <w:bCs/>
                <w:sz w:val="16"/>
                <w:szCs w:val="16"/>
                <w:lang w:val="ru-RU"/>
              </w:rPr>
              <w:t>млн</w:t>
            </w:r>
            <w:r w:rsidR="009D663A" w:rsidRPr="00B75DB2">
              <w:rPr>
                <w:rFonts w:asciiTheme="majorHAnsi" w:hAnsiTheme="majorHAnsi" w:cstheme="majorHAnsi"/>
                <w:bCs/>
                <w:sz w:val="16"/>
                <w:szCs w:val="16"/>
                <w:lang w:val="ru-RU"/>
              </w:rPr>
              <w:t xml:space="preserve">. </w:t>
            </w:r>
            <w:r w:rsidR="009D663A">
              <w:rPr>
                <w:rFonts w:asciiTheme="majorHAnsi" w:hAnsiTheme="majorHAnsi" w:cstheme="majorHAnsi"/>
                <w:bCs/>
                <w:sz w:val="16"/>
                <w:szCs w:val="16"/>
                <w:lang w:val="ru-RU"/>
              </w:rPr>
              <w:t>леев</w:t>
            </w:r>
            <w:r w:rsidRPr="00B75DB2">
              <w:rPr>
                <w:rFonts w:asciiTheme="majorHAnsi" w:hAnsiTheme="majorHAnsi" w:cstheme="majorHAnsi"/>
                <w:bCs/>
                <w:sz w:val="16"/>
                <w:szCs w:val="16"/>
                <w:lang w:val="ru-RU"/>
              </w:rPr>
              <w:t xml:space="preserve">, 0,32 </w:t>
            </w:r>
            <w:r w:rsidR="00B75DB2">
              <w:rPr>
                <w:rFonts w:asciiTheme="majorHAnsi" w:hAnsiTheme="majorHAnsi" w:cstheme="majorHAnsi"/>
                <w:bCs/>
                <w:sz w:val="16"/>
                <w:szCs w:val="16"/>
                <w:lang w:val="ru-RU"/>
              </w:rPr>
              <w:t>и</w:t>
            </w:r>
            <w:r w:rsidRPr="00B75DB2">
              <w:rPr>
                <w:rFonts w:asciiTheme="majorHAnsi" w:hAnsiTheme="majorHAnsi" w:cstheme="majorHAnsi"/>
                <w:bCs/>
                <w:sz w:val="16"/>
                <w:szCs w:val="16"/>
                <w:lang w:val="ru-RU"/>
              </w:rPr>
              <w:t xml:space="preserve"> 3,5 </w:t>
            </w:r>
            <w:r w:rsidR="00EB5E7A">
              <w:rPr>
                <w:rFonts w:asciiTheme="majorHAnsi" w:hAnsiTheme="majorHAnsi" w:cstheme="majorHAnsi"/>
                <w:bCs/>
                <w:sz w:val="16"/>
                <w:szCs w:val="16"/>
                <w:lang w:val="ru-RU"/>
              </w:rPr>
              <w:t>млн</w:t>
            </w:r>
            <w:r w:rsidR="00EB5E7A" w:rsidRPr="00B75DB2">
              <w:rPr>
                <w:rFonts w:asciiTheme="majorHAnsi" w:hAnsiTheme="majorHAnsi" w:cstheme="majorHAnsi"/>
                <w:bCs/>
                <w:sz w:val="16"/>
                <w:szCs w:val="16"/>
                <w:lang w:val="ru-RU"/>
              </w:rPr>
              <w:t xml:space="preserve">. </w:t>
            </w:r>
            <w:r w:rsidR="00EB5E7A">
              <w:rPr>
                <w:rFonts w:asciiTheme="majorHAnsi" w:hAnsiTheme="majorHAnsi" w:cstheme="majorHAnsi"/>
                <w:bCs/>
                <w:sz w:val="16"/>
                <w:szCs w:val="16"/>
                <w:lang w:val="ru-RU"/>
              </w:rPr>
              <w:t>евро</w:t>
            </w:r>
            <w:r w:rsidR="00EB5E7A" w:rsidRPr="00B75DB2">
              <w:rPr>
                <w:rFonts w:asciiTheme="majorHAnsi" w:hAnsiTheme="majorHAnsi" w:cstheme="majorHAnsi"/>
                <w:bCs/>
                <w:sz w:val="16"/>
                <w:szCs w:val="16"/>
                <w:lang w:val="ru-RU"/>
              </w:rPr>
              <w:t xml:space="preserve"> </w:t>
            </w:r>
          </w:p>
        </w:tc>
      </w:tr>
      <w:tr w:rsidR="00854459" w:rsidRPr="007E3ED0" w:rsidTr="00854459">
        <w:trPr>
          <w:gridAfter w:val="1"/>
          <w:wAfter w:w="7" w:type="dxa"/>
        </w:trPr>
        <w:tc>
          <w:tcPr>
            <w:tcW w:w="1429" w:type="dxa"/>
          </w:tcPr>
          <w:p w:rsidR="00854459" w:rsidRPr="00B64DA9" w:rsidRDefault="00B64DA9" w:rsidP="00B64DA9">
            <w:pPr>
              <w:jc w:val="both"/>
              <w:rPr>
                <w:rFonts w:asciiTheme="majorHAnsi" w:hAnsiTheme="majorHAnsi" w:cstheme="majorHAnsi"/>
                <w:b/>
                <w:bCs/>
                <w:i/>
                <w:sz w:val="16"/>
                <w:szCs w:val="16"/>
                <w:lang w:val="ru-RU"/>
              </w:rPr>
            </w:pPr>
            <w:r w:rsidRPr="00B64DA9">
              <w:rPr>
                <w:rFonts w:asciiTheme="majorHAnsi" w:hAnsiTheme="majorHAnsi" w:cstheme="majorHAnsi"/>
                <w:b/>
                <w:bCs/>
                <w:i/>
                <w:sz w:val="16"/>
                <w:szCs w:val="16"/>
                <w:lang w:val="ru-RU"/>
              </w:rPr>
              <w:t xml:space="preserve">Проект по </w:t>
            </w:r>
            <w:r>
              <w:rPr>
                <w:rFonts w:asciiTheme="majorHAnsi" w:hAnsiTheme="majorHAnsi" w:cstheme="majorHAnsi"/>
                <w:b/>
                <w:bCs/>
                <w:i/>
                <w:sz w:val="16"/>
                <w:szCs w:val="16"/>
                <w:lang w:val="ru-RU"/>
              </w:rPr>
              <w:t>повышению конкурентоспособности</w:t>
            </w:r>
            <w:r w:rsidR="00854459" w:rsidRPr="00B64DA9">
              <w:rPr>
                <w:rFonts w:asciiTheme="majorHAnsi" w:hAnsiTheme="majorHAnsi" w:cstheme="majorHAnsi"/>
                <w:b/>
                <w:bCs/>
                <w:i/>
                <w:sz w:val="16"/>
                <w:szCs w:val="16"/>
                <w:lang w:val="ru-RU"/>
              </w:rPr>
              <w:t xml:space="preserve">, </w:t>
            </w:r>
            <w:r w:rsidR="00854459" w:rsidRPr="0024512C">
              <w:rPr>
                <w:rFonts w:asciiTheme="majorHAnsi" w:hAnsiTheme="majorHAnsi" w:cstheme="majorHAnsi"/>
                <w:b/>
                <w:bCs/>
                <w:i/>
                <w:sz w:val="16"/>
                <w:szCs w:val="16"/>
              </w:rPr>
              <w:t>II</w:t>
            </w:r>
            <w:r w:rsidRPr="00B64DA9">
              <w:rPr>
                <w:rFonts w:asciiTheme="majorHAnsi" w:hAnsiTheme="majorHAnsi" w:cstheme="majorHAnsi"/>
                <w:b/>
                <w:bCs/>
                <w:i/>
                <w:sz w:val="16"/>
                <w:szCs w:val="16"/>
                <w:lang w:val="ru-RU"/>
              </w:rPr>
              <w:t xml:space="preserve"> </w:t>
            </w:r>
            <w:r>
              <w:rPr>
                <w:rFonts w:asciiTheme="majorHAnsi" w:hAnsiTheme="majorHAnsi" w:cstheme="majorHAnsi"/>
                <w:b/>
                <w:bCs/>
                <w:i/>
                <w:sz w:val="16"/>
                <w:szCs w:val="16"/>
                <w:lang w:val="ru-RU"/>
              </w:rPr>
              <w:t>фаза</w:t>
            </w:r>
          </w:p>
        </w:tc>
        <w:tc>
          <w:tcPr>
            <w:tcW w:w="1562" w:type="dxa"/>
          </w:tcPr>
          <w:p w:rsidR="00854459" w:rsidRPr="00870106" w:rsidRDefault="00870106" w:rsidP="00854459">
            <w:pPr>
              <w:jc w:val="both"/>
              <w:rPr>
                <w:rFonts w:asciiTheme="majorHAnsi" w:hAnsiTheme="majorHAnsi" w:cstheme="majorHAnsi"/>
                <w:bCs/>
                <w:sz w:val="16"/>
                <w:szCs w:val="16"/>
                <w:lang w:val="ru-RU"/>
              </w:rPr>
            </w:pPr>
            <w:r>
              <w:rPr>
                <w:rFonts w:asciiTheme="majorHAnsi" w:hAnsiTheme="majorHAnsi" w:cstheme="majorHAnsi"/>
                <w:bCs/>
                <w:sz w:val="16"/>
                <w:szCs w:val="16"/>
                <w:lang w:val="ru-RU"/>
              </w:rPr>
              <w:t>Кредитное соглашение №</w:t>
            </w:r>
            <w:r w:rsidR="00854459" w:rsidRPr="00870106">
              <w:rPr>
                <w:rFonts w:asciiTheme="majorHAnsi" w:hAnsiTheme="majorHAnsi" w:cstheme="majorHAnsi"/>
                <w:bCs/>
                <w:sz w:val="16"/>
                <w:szCs w:val="16"/>
                <w:lang w:val="ru-RU"/>
              </w:rPr>
              <w:t>8400-</w:t>
            </w:r>
            <w:r w:rsidR="00854459" w:rsidRPr="0024512C">
              <w:rPr>
                <w:rFonts w:asciiTheme="majorHAnsi" w:hAnsiTheme="majorHAnsi" w:cstheme="majorHAnsi"/>
                <w:bCs/>
                <w:sz w:val="16"/>
                <w:szCs w:val="16"/>
              </w:rPr>
              <w:t>MD</w:t>
            </w:r>
            <w:r w:rsidR="00854459" w:rsidRPr="00870106">
              <w:rPr>
                <w:rFonts w:asciiTheme="majorHAnsi" w:hAnsiTheme="majorHAnsi" w:cstheme="majorHAnsi"/>
                <w:bCs/>
                <w:sz w:val="16"/>
                <w:szCs w:val="16"/>
                <w:lang w:val="ru-RU"/>
              </w:rPr>
              <w:t xml:space="preserve"> </w:t>
            </w:r>
            <w:r>
              <w:rPr>
                <w:rFonts w:asciiTheme="majorHAnsi" w:hAnsiTheme="majorHAnsi" w:cstheme="majorHAnsi"/>
                <w:bCs/>
                <w:sz w:val="16"/>
                <w:szCs w:val="16"/>
                <w:lang w:val="ru-RU"/>
              </w:rPr>
              <w:t xml:space="preserve">от </w:t>
            </w:r>
            <w:r w:rsidR="00854459" w:rsidRPr="00870106">
              <w:rPr>
                <w:rFonts w:asciiTheme="majorHAnsi" w:hAnsiTheme="majorHAnsi" w:cstheme="majorHAnsi"/>
                <w:bCs/>
                <w:sz w:val="16"/>
                <w:szCs w:val="16"/>
                <w:lang w:val="ru-RU"/>
              </w:rPr>
              <w:t>15.07.2014</w:t>
            </w:r>
          </w:p>
          <w:p w:rsidR="00A16E71" w:rsidRPr="00870106" w:rsidRDefault="00A16E71" w:rsidP="00854459">
            <w:pPr>
              <w:jc w:val="both"/>
              <w:rPr>
                <w:rFonts w:asciiTheme="majorHAnsi" w:hAnsiTheme="majorHAnsi" w:cstheme="majorHAnsi"/>
                <w:bCs/>
                <w:sz w:val="16"/>
                <w:szCs w:val="16"/>
                <w:lang w:val="ru-RU"/>
              </w:rPr>
            </w:pPr>
          </w:p>
          <w:p w:rsidR="00A16E71" w:rsidRPr="00870106" w:rsidRDefault="00A16E71" w:rsidP="00854459">
            <w:pPr>
              <w:jc w:val="both"/>
              <w:rPr>
                <w:rFonts w:asciiTheme="majorHAnsi" w:hAnsiTheme="majorHAnsi" w:cstheme="majorHAnsi"/>
                <w:bCs/>
                <w:sz w:val="16"/>
                <w:szCs w:val="16"/>
                <w:lang w:val="ru-RU"/>
              </w:rPr>
            </w:pPr>
          </w:p>
          <w:p w:rsidR="00A16E71" w:rsidRPr="00870106" w:rsidRDefault="00A16E71" w:rsidP="00854459">
            <w:pPr>
              <w:jc w:val="both"/>
              <w:rPr>
                <w:rFonts w:asciiTheme="majorHAnsi" w:hAnsiTheme="majorHAnsi" w:cstheme="majorHAnsi"/>
                <w:bCs/>
                <w:sz w:val="16"/>
                <w:szCs w:val="16"/>
                <w:lang w:val="ru-RU"/>
              </w:rPr>
            </w:pPr>
          </w:p>
          <w:p w:rsidR="00A16E71" w:rsidRPr="0008592C" w:rsidRDefault="0008592C" w:rsidP="0008592C">
            <w:pPr>
              <w:jc w:val="both"/>
              <w:rPr>
                <w:rFonts w:asciiTheme="majorHAnsi" w:hAnsiTheme="majorHAnsi" w:cstheme="majorHAnsi"/>
                <w:sz w:val="16"/>
                <w:szCs w:val="16"/>
                <w:lang w:val="ru-RU"/>
              </w:rPr>
            </w:pPr>
            <w:r>
              <w:rPr>
                <w:rFonts w:asciiTheme="majorHAnsi" w:hAnsiTheme="majorHAnsi" w:cstheme="majorHAnsi"/>
                <w:bCs/>
                <w:sz w:val="16"/>
                <w:szCs w:val="16"/>
                <w:lang w:val="ru-RU"/>
              </w:rPr>
              <w:t>Соглашение о</w:t>
            </w:r>
            <w:r w:rsidRPr="003405BC">
              <w:rPr>
                <w:rFonts w:asciiTheme="majorHAnsi" w:hAnsiTheme="majorHAnsi" w:cstheme="majorHAnsi"/>
                <w:bCs/>
                <w:sz w:val="16"/>
                <w:szCs w:val="16"/>
                <w:lang w:val="ru-RU"/>
              </w:rPr>
              <w:t xml:space="preserve"> </w:t>
            </w:r>
            <w:r>
              <w:rPr>
                <w:rFonts w:asciiTheme="majorHAnsi" w:hAnsiTheme="majorHAnsi" w:cstheme="majorHAnsi"/>
                <w:bCs/>
                <w:sz w:val="16"/>
                <w:szCs w:val="16"/>
                <w:lang w:val="ru-RU"/>
              </w:rPr>
              <w:t>финансировании №</w:t>
            </w:r>
            <w:r w:rsidR="00A16E71" w:rsidRPr="0008592C">
              <w:rPr>
                <w:rFonts w:asciiTheme="majorHAnsi" w:hAnsiTheme="majorHAnsi" w:cstheme="majorHAnsi"/>
                <w:bCs/>
                <w:sz w:val="16"/>
                <w:szCs w:val="16"/>
                <w:lang w:val="ru-RU"/>
              </w:rPr>
              <w:t>5509-</w:t>
            </w:r>
            <w:r w:rsidR="00A16E71" w:rsidRPr="0024512C">
              <w:rPr>
                <w:rFonts w:asciiTheme="majorHAnsi" w:hAnsiTheme="majorHAnsi" w:cstheme="majorHAnsi"/>
                <w:bCs/>
                <w:sz w:val="16"/>
                <w:szCs w:val="16"/>
              </w:rPr>
              <w:t>MD</w:t>
            </w:r>
            <w:r w:rsidR="00A16E71" w:rsidRPr="0008592C">
              <w:rPr>
                <w:rFonts w:asciiTheme="majorHAnsi" w:hAnsiTheme="majorHAnsi" w:cstheme="majorHAnsi"/>
                <w:bCs/>
                <w:sz w:val="16"/>
                <w:szCs w:val="16"/>
                <w:lang w:val="ru-RU"/>
              </w:rPr>
              <w:t xml:space="preserve"> </w:t>
            </w:r>
            <w:r>
              <w:rPr>
                <w:rFonts w:asciiTheme="majorHAnsi" w:hAnsiTheme="majorHAnsi" w:cstheme="majorHAnsi"/>
                <w:bCs/>
                <w:sz w:val="16"/>
                <w:szCs w:val="16"/>
                <w:lang w:val="ru-RU"/>
              </w:rPr>
              <w:t xml:space="preserve">от </w:t>
            </w:r>
            <w:r w:rsidR="00A16E71" w:rsidRPr="0008592C">
              <w:rPr>
                <w:rFonts w:asciiTheme="majorHAnsi" w:hAnsiTheme="majorHAnsi" w:cstheme="majorHAnsi"/>
                <w:bCs/>
                <w:sz w:val="16"/>
                <w:szCs w:val="16"/>
                <w:lang w:val="ru-RU"/>
              </w:rPr>
              <w:t>15.07.2014</w:t>
            </w:r>
          </w:p>
        </w:tc>
        <w:tc>
          <w:tcPr>
            <w:tcW w:w="1398" w:type="dxa"/>
          </w:tcPr>
          <w:p w:rsidR="007F0121" w:rsidRPr="007F0121" w:rsidRDefault="00480EE2" w:rsidP="00A16E71">
            <w:pPr>
              <w:jc w:val="both"/>
              <w:rPr>
                <w:rFonts w:asciiTheme="majorHAnsi" w:hAnsiTheme="majorHAnsi" w:cstheme="majorHAnsi"/>
                <w:bCs/>
                <w:sz w:val="16"/>
                <w:szCs w:val="16"/>
                <w:lang w:val="ru-RU"/>
              </w:rPr>
            </w:pPr>
            <w:r>
              <w:rPr>
                <w:rFonts w:asciiTheme="majorHAnsi" w:hAnsiTheme="majorHAnsi" w:cstheme="majorHAnsi"/>
                <w:sz w:val="16"/>
                <w:szCs w:val="16"/>
                <w:lang w:val="ru-RU"/>
              </w:rPr>
              <w:t>Кредит</w:t>
            </w:r>
            <w:r w:rsidRPr="00480EE2">
              <w:rPr>
                <w:rFonts w:asciiTheme="majorHAnsi" w:hAnsiTheme="majorHAnsi" w:cstheme="majorHAnsi"/>
                <w:sz w:val="16"/>
                <w:szCs w:val="16"/>
                <w:lang w:val="ru-RU"/>
              </w:rPr>
              <w:t xml:space="preserve"> </w:t>
            </w:r>
            <w:r>
              <w:rPr>
                <w:rFonts w:asciiTheme="majorHAnsi" w:hAnsiTheme="majorHAnsi" w:cstheme="majorHAnsi"/>
                <w:sz w:val="16"/>
                <w:szCs w:val="16"/>
                <w:lang w:val="ru-RU"/>
              </w:rPr>
              <w:t>в</w:t>
            </w:r>
            <w:r w:rsidRPr="00480EE2">
              <w:rPr>
                <w:rFonts w:asciiTheme="majorHAnsi" w:hAnsiTheme="majorHAnsi" w:cstheme="majorHAnsi"/>
                <w:sz w:val="16"/>
                <w:szCs w:val="16"/>
                <w:lang w:val="ru-RU"/>
              </w:rPr>
              <w:t xml:space="preserve"> </w:t>
            </w:r>
            <w:r>
              <w:rPr>
                <w:rFonts w:asciiTheme="majorHAnsi" w:hAnsiTheme="majorHAnsi" w:cstheme="majorHAnsi"/>
                <w:sz w:val="16"/>
                <w:szCs w:val="16"/>
                <w:lang w:val="ru-RU"/>
              </w:rPr>
              <w:t>размере</w:t>
            </w:r>
            <w:r w:rsidRPr="00480EE2">
              <w:rPr>
                <w:rFonts w:asciiTheme="majorHAnsi" w:hAnsiTheme="majorHAnsi" w:cstheme="majorHAnsi"/>
                <w:sz w:val="16"/>
                <w:szCs w:val="16"/>
                <w:lang w:val="ru-RU"/>
              </w:rPr>
              <w:t xml:space="preserve"> </w:t>
            </w:r>
            <w:r w:rsidR="00854459" w:rsidRPr="007F0121">
              <w:rPr>
                <w:rFonts w:asciiTheme="majorHAnsi" w:hAnsiTheme="majorHAnsi" w:cstheme="majorHAnsi"/>
                <w:bCs/>
                <w:sz w:val="16"/>
                <w:szCs w:val="16"/>
                <w:lang w:val="ru-RU"/>
              </w:rPr>
              <w:t xml:space="preserve">30,0 </w:t>
            </w:r>
            <w:r w:rsidR="007F0121">
              <w:rPr>
                <w:rFonts w:asciiTheme="majorHAnsi" w:hAnsiTheme="majorHAnsi" w:cstheme="majorHAnsi"/>
                <w:bCs/>
                <w:sz w:val="16"/>
                <w:szCs w:val="16"/>
                <w:lang w:val="ru-RU"/>
              </w:rPr>
              <w:t>млн. дол. США</w:t>
            </w:r>
            <w:r w:rsidR="00A16E71" w:rsidRPr="007F0121">
              <w:rPr>
                <w:rFonts w:asciiTheme="majorHAnsi" w:hAnsiTheme="majorHAnsi" w:cstheme="majorHAnsi"/>
                <w:bCs/>
                <w:sz w:val="16"/>
                <w:szCs w:val="16"/>
                <w:lang w:val="ru-RU"/>
              </w:rPr>
              <w:t xml:space="preserve">, </w:t>
            </w:r>
            <w:r w:rsidR="007F0121">
              <w:rPr>
                <w:rFonts w:asciiTheme="majorHAnsi" w:hAnsiTheme="majorHAnsi" w:cstheme="majorHAnsi"/>
                <w:bCs/>
                <w:sz w:val="16"/>
                <w:szCs w:val="16"/>
                <w:lang w:val="ru-RU"/>
              </w:rPr>
              <w:t>в</w:t>
            </w:r>
            <w:r w:rsidR="007F0121" w:rsidRPr="007F0121">
              <w:rPr>
                <w:rFonts w:asciiTheme="majorHAnsi" w:hAnsiTheme="majorHAnsi" w:cstheme="majorHAnsi"/>
                <w:bCs/>
                <w:sz w:val="16"/>
                <w:szCs w:val="16"/>
                <w:lang w:val="ru-RU"/>
              </w:rPr>
              <w:t xml:space="preserve"> </w:t>
            </w:r>
            <w:r w:rsidR="007F0121">
              <w:rPr>
                <w:rFonts w:asciiTheme="majorHAnsi" w:hAnsiTheme="majorHAnsi" w:cstheme="majorHAnsi"/>
                <w:bCs/>
                <w:sz w:val="16"/>
                <w:szCs w:val="16"/>
                <w:lang w:val="ru-RU"/>
              </w:rPr>
              <w:t>том</w:t>
            </w:r>
            <w:r w:rsidR="007F0121" w:rsidRPr="007F0121">
              <w:rPr>
                <w:rFonts w:asciiTheme="majorHAnsi" w:hAnsiTheme="majorHAnsi" w:cstheme="majorHAnsi"/>
                <w:bCs/>
                <w:sz w:val="16"/>
                <w:szCs w:val="16"/>
                <w:lang w:val="ru-RU"/>
              </w:rPr>
              <w:t xml:space="preserve"> </w:t>
            </w:r>
            <w:r w:rsidR="007F0121">
              <w:rPr>
                <w:rFonts w:asciiTheme="majorHAnsi" w:hAnsiTheme="majorHAnsi" w:cstheme="majorHAnsi"/>
                <w:bCs/>
                <w:sz w:val="16"/>
                <w:szCs w:val="16"/>
                <w:lang w:val="ru-RU"/>
              </w:rPr>
              <w:t>числе</w:t>
            </w:r>
            <w:r w:rsidR="007F0121" w:rsidRPr="007F0121">
              <w:rPr>
                <w:rFonts w:asciiTheme="majorHAnsi" w:hAnsiTheme="majorHAnsi" w:cstheme="majorHAnsi"/>
                <w:bCs/>
                <w:sz w:val="16"/>
                <w:szCs w:val="16"/>
                <w:lang w:val="ru-RU"/>
              </w:rPr>
              <w:t xml:space="preserve"> </w:t>
            </w:r>
            <w:r w:rsidR="007F0121">
              <w:rPr>
                <w:rFonts w:asciiTheme="majorHAnsi" w:hAnsiTheme="majorHAnsi" w:cstheme="majorHAnsi"/>
                <w:bCs/>
                <w:sz w:val="16"/>
                <w:szCs w:val="16"/>
                <w:lang w:val="ru-RU"/>
              </w:rPr>
              <w:t xml:space="preserve">Кредитная линия </w:t>
            </w:r>
          </w:p>
          <w:p w:rsidR="00A16E71" w:rsidRPr="00567FC2" w:rsidRDefault="00A16E71" w:rsidP="00A16E71">
            <w:pPr>
              <w:jc w:val="both"/>
              <w:rPr>
                <w:rFonts w:asciiTheme="majorHAnsi" w:hAnsiTheme="majorHAnsi" w:cstheme="majorHAnsi"/>
                <w:bCs/>
                <w:sz w:val="16"/>
                <w:szCs w:val="16"/>
                <w:lang w:val="ru-RU"/>
              </w:rPr>
            </w:pPr>
            <w:r w:rsidRPr="00567FC2">
              <w:rPr>
                <w:rFonts w:asciiTheme="majorHAnsi" w:hAnsiTheme="majorHAnsi" w:cstheme="majorHAnsi"/>
                <w:bCs/>
                <w:sz w:val="16"/>
                <w:szCs w:val="16"/>
                <w:lang w:val="ru-RU"/>
              </w:rPr>
              <w:t>29,4</w:t>
            </w:r>
            <w:r w:rsidR="007F0121">
              <w:rPr>
                <w:rFonts w:asciiTheme="majorHAnsi" w:hAnsiTheme="majorHAnsi" w:cstheme="majorHAnsi"/>
                <w:bCs/>
                <w:sz w:val="16"/>
                <w:szCs w:val="16"/>
                <w:lang w:val="ru-RU"/>
              </w:rPr>
              <w:t xml:space="preserve"> млн. дол. США</w:t>
            </w:r>
            <w:r w:rsidRPr="00567FC2">
              <w:rPr>
                <w:rFonts w:asciiTheme="majorHAnsi" w:hAnsiTheme="majorHAnsi" w:cstheme="majorHAnsi"/>
                <w:bCs/>
                <w:sz w:val="16"/>
                <w:szCs w:val="16"/>
                <w:lang w:val="ru-RU"/>
              </w:rPr>
              <w:t xml:space="preserve">. </w:t>
            </w:r>
          </w:p>
          <w:p w:rsidR="00A16E71" w:rsidRPr="00567FC2" w:rsidRDefault="00A16E71" w:rsidP="00A16E71">
            <w:pPr>
              <w:jc w:val="both"/>
              <w:rPr>
                <w:rFonts w:asciiTheme="majorHAnsi" w:hAnsiTheme="majorHAnsi" w:cstheme="majorHAnsi"/>
                <w:bCs/>
                <w:sz w:val="16"/>
                <w:szCs w:val="16"/>
                <w:lang w:val="ru-RU"/>
              </w:rPr>
            </w:pPr>
          </w:p>
          <w:p w:rsidR="00480EE2" w:rsidRPr="00567FC2" w:rsidRDefault="00480EE2" w:rsidP="00A16E71">
            <w:pPr>
              <w:jc w:val="both"/>
              <w:rPr>
                <w:rFonts w:asciiTheme="majorHAnsi" w:hAnsiTheme="majorHAnsi" w:cstheme="majorHAnsi"/>
                <w:bCs/>
                <w:sz w:val="16"/>
                <w:szCs w:val="16"/>
                <w:lang w:val="ru-RU"/>
              </w:rPr>
            </w:pPr>
          </w:p>
          <w:p w:rsidR="00854459" w:rsidRPr="00480EE2" w:rsidRDefault="00480EE2" w:rsidP="00480EE2">
            <w:pPr>
              <w:jc w:val="both"/>
              <w:rPr>
                <w:rFonts w:asciiTheme="majorHAnsi" w:hAnsiTheme="majorHAnsi" w:cstheme="majorHAnsi"/>
                <w:sz w:val="16"/>
                <w:szCs w:val="16"/>
                <w:lang w:val="ru-RU"/>
              </w:rPr>
            </w:pPr>
            <w:r>
              <w:rPr>
                <w:rFonts w:asciiTheme="majorHAnsi" w:hAnsiTheme="majorHAnsi" w:cstheme="majorHAnsi"/>
                <w:sz w:val="16"/>
                <w:szCs w:val="16"/>
                <w:lang w:val="ru-RU"/>
              </w:rPr>
              <w:t>Кредит</w:t>
            </w:r>
            <w:r w:rsidRPr="00480EE2">
              <w:rPr>
                <w:rFonts w:asciiTheme="majorHAnsi" w:hAnsiTheme="majorHAnsi" w:cstheme="majorHAnsi"/>
                <w:sz w:val="16"/>
                <w:szCs w:val="16"/>
                <w:lang w:val="ru-RU"/>
              </w:rPr>
              <w:t xml:space="preserve"> </w:t>
            </w:r>
            <w:r>
              <w:rPr>
                <w:rFonts w:asciiTheme="majorHAnsi" w:hAnsiTheme="majorHAnsi" w:cstheme="majorHAnsi"/>
                <w:sz w:val="16"/>
                <w:szCs w:val="16"/>
                <w:lang w:val="ru-RU"/>
              </w:rPr>
              <w:t>в</w:t>
            </w:r>
            <w:r w:rsidRPr="00480EE2">
              <w:rPr>
                <w:rFonts w:asciiTheme="majorHAnsi" w:hAnsiTheme="majorHAnsi" w:cstheme="majorHAnsi"/>
                <w:sz w:val="16"/>
                <w:szCs w:val="16"/>
                <w:lang w:val="ru-RU"/>
              </w:rPr>
              <w:t xml:space="preserve"> </w:t>
            </w:r>
            <w:r>
              <w:rPr>
                <w:rFonts w:asciiTheme="majorHAnsi" w:hAnsiTheme="majorHAnsi" w:cstheme="majorHAnsi"/>
                <w:sz w:val="16"/>
                <w:szCs w:val="16"/>
                <w:lang w:val="ru-RU"/>
              </w:rPr>
              <w:t>размере</w:t>
            </w:r>
            <w:r w:rsidRPr="00480EE2">
              <w:rPr>
                <w:rFonts w:asciiTheme="majorHAnsi" w:hAnsiTheme="majorHAnsi" w:cstheme="majorHAnsi"/>
                <w:sz w:val="16"/>
                <w:szCs w:val="16"/>
                <w:lang w:val="ru-RU"/>
              </w:rPr>
              <w:t xml:space="preserve"> </w:t>
            </w:r>
            <w:r w:rsidRPr="00480EE2">
              <w:rPr>
                <w:rFonts w:asciiTheme="majorHAnsi" w:hAnsiTheme="majorHAnsi" w:cstheme="majorHAnsi"/>
                <w:bCs/>
                <w:sz w:val="16"/>
                <w:szCs w:val="16"/>
                <w:lang w:val="ru-RU"/>
              </w:rPr>
              <w:t xml:space="preserve">9,7 </w:t>
            </w:r>
            <w:r>
              <w:rPr>
                <w:rFonts w:asciiTheme="majorHAnsi" w:hAnsiTheme="majorHAnsi" w:cstheme="majorHAnsi"/>
                <w:sz w:val="16"/>
                <w:szCs w:val="16"/>
                <w:lang w:val="ru-RU"/>
              </w:rPr>
              <w:t>млн</w:t>
            </w:r>
            <w:r w:rsidRPr="00480EE2">
              <w:rPr>
                <w:rFonts w:asciiTheme="majorHAnsi" w:hAnsiTheme="majorHAnsi" w:cstheme="majorHAnsi"/>
                <w:sz w:val="16"/>
                <w:szCs w:val="16"/>
                <w:lang w:val="ru-RU"/>
              </w:rPr>
              <w:t xml:space="preserve">. </w:t>
            </w:r>
            <w:r>
              <w:rPr>
                <w:rFonts w:asciiTheme="majorHAnsi" w:hAnsiTheme="majorHAnsi" w:cstheme="majorHAnsi"/>
                <w:sz w:val="16"/>
                <w:szCs w:val="16"/>
                <w:lang w:val="ru-RU"/>
              </w:rPr>
              <w:t>СПЗ</w:t>
            </w:r>
          </w:p>
        </w:tc>
        <w:tc>
          <w:tcPr>
            <w:tcW w:w="1550" w:type="dxa"/>
            <w:gridSpan w:val="2"/>
          </w:tcPr>
          <w:p w:rsidR="00854459" w:rsidRPr="007926CD" w:rsidRDefault="007926CD" w:rsidP="007926CD">
            <w:pPr>
              <w:jc w:val="both"/>
              <w:rPr>
                <w:rFonts w:asciiTheme="majorHAnsi" w:hAnsiTheme="majorHAnsi" w:cstheme="majorHAnsi"/>
                <w:bCs/>
                <w:sz w:val="16"/>
                <w:szCs w:val="16"/>
                <w:lang w:val="ru-RU"/>
              </w:rPr>
            </w:pPr>
            <w:r>
              <w:rPr>
                <w:rFonts w:asciiTheme="majorHAnsi" w:hAnsiTheme="majorHAnsi" w:cstheme="majorHAnsi"/>
                <w:bCs/>
                <w:sz w:val="16"/>
                <w:szCs w:val="16"/>
                <w:lang w:val="ru-RU"/>
              </w:rPr>
              <w:t>Официальный</w:t>
            </w:r>
            <w:r w:rsidRPr="003405BC">
              <w:rPr>
                <w:rFonts w:asciiTheme="majorHAnsi" w:hAnsiTheme="majorHAnsi" w:cstheme="majorHAnsi"/>
                <w:bCs/>
                <w:sz w:val="16"/>
                <w:szCs w:val="16"/>
                <w:lang w:val="ru-RU"/>
              </w:rPr>
              <w:t xml:space="preserve"> </w:t>
            </w:r>
            <w:r>
              <w:rPr>
                <w:rFonts w:asciiTheme="majorHAnsi" w:hAnsiTheme="majorHAnsi" w:cstheme="majorHAnsi"/>
                <w:bCs/>
                <w:sz w:val="16"/>
                <w:szCs w:val="16"/>
                <w:lang w:val="ru-RU"/>
              </w:rPr>
              <w:t>запуск</w:t>
            </w:r>
            <w:r w:rsidRPr="003405BC">
              <w:rPr>
                <w:rFonts w:asciiTheme="majorHAnsi" w:hAnsiTheme="majorHAnsi" w:cstheme="majorHAnsi"/>
                <w:bCs/>
                <w:sz w:val="16"/>
                <w:szCs w:val="16"/>
                <w:lang w:val="ru-RU"/>
              </w:rPr>
              <w:t xml:space="preserve"> </w:t>
            </w:r>
            <w:r>
              <w:rPr>
                <w:rFonts w:asciiTheme="majorHAnsi" w:hAnsiTheme="majorHAnsi" w:cstheme="majorHAnsi"/>
                <w:bCs/>
                <w:sz w:val="16"/>
                <w:szCs w:val="16"/>
                <w:lang w:val="ru-RU"/>
              </w:rPr>
              <w:t>Проекта</w:t>
            </w:r>
            <w:r w:rsidRPr="003405BC">
              <w:rPr>
                <w:rFonts w:asciiTheme="majorHAnsi" w:hAnsiTheme="majorHAnsi" w:cstheme="majorHAnsi"/>
                <w:bCs/>
                <w:sz w:val="16"/>
                <w:szCs w:val="16"/>
                <w:lang w:val="ru-RU"/>
              </w:rPr>
              <w:t xml:space="preserve"> </w:t>
            </w:r>
            <w:r>
              <w:rPr>
                <w:rFonts w:asciiTheme="majorHAnsi" w:hAnsiTheme="majorHAnsi" w:cstheme="majorHAnsi"/>
                <w:bCs/>
                <w:sz w:val="16"/>
                <w:szCs w:val="16"/>
                <w:lang w:val="ru-RU"/>
              </w:rPr>
              <w:t xml:space="preserve">состоялся </w:t>
            </w:r>
            <w:r w:rsidRPr="007926CD">
              <w:rPr>
                <w:rFonts w:asciiTheme="majorHAnsi" w:hAnsiTheme="majorHAnsi" w:cstheme="majorHAnsi"/>
                <w:bCs/>
                <w:sz w:val="16"/>
                <w:szCs w:val="16"/>
                <w:lang w:val="ru-RU"/>
              </w:rPr>
              <w:t>01.10</w:t>
            </w:r>
            <w:r w:rsidRPr="003405BC">
              <w:rPr>
                <w:rFonts w:asciiTheme="majorHAnsi" w:hAnsiTheme="majorHAnsi" w:cstheme="majorHAnsi"/>
                <w:bCs/>
                <w:sz w:val="16"/>
                <w:szCs w:val="16"/>
                <w:lang w:val="ru-RU"/>
              </w:rPr>
              <w:t>.2014.</w:t>
            </w:r>
            <w:r>
              <w:rPr>
                <w:rFonts w:asciiTheme="majorHAnsi" w:hAnsiTheme="majorHAnsi" w:cstheme="majorHAnsi"/>
                <w:bCs/>
                <w:sz w:val="16"/>
                <w:szCs w:val="16"/>
                <w:lang w:val="ru-RU"/>
              </w:rPr>
              <w:t xml:space="preserve"> Дата завершения Проекта </w:t>
            </w:r>
            <w:r w:rsidR="00A16E71" w:rsidRPr="007926CD">
              <w:rPr>
                <w:rFonts w:asciiTheme="majorHAnsi" w:hAnsiTheme="majorHAnsi" w:cstheme="majorHAnsi"/>
                <w:bCs/>
                <w:sz w:val="16"/>
                <w:szCs w:val="16"/>
                <w:lang w:val="ru-RU"/>
              </w:rPr>
              <w:t>31.07.2021</w:t>
            </w:r>
          </w:p>
        </w:tc>
        <w:tc>
          <w:tcPr>
            <w:tcW w:w="1453" w:type="dxa"/>
          </w:tcPr>
          <w:p w:rsidR="00E71F88" w:rsidRPr="00567FC2" w:rsidRDefault="00E71F88" w:rsidP="00E71F88">
            <w:pPr>
              <w:jc w:val="both"/>
              <w:rPr>
                <w:rFonts w:asciiTheme="majorHAnsi" w:hAnsiTheme="majorHAnsi" w:cstheme="majorHAnsi"/>
                <w:bCs/>
                <w:sz w:val="16"/>
                <w:szCs w:val="16"/>
                <w:lang w:val="ru-RU"/>
              </w:rPr>
            </w:pPr>
            <w:r>
              <w:rPr>
                <w:rFonts w:asciiTheme="majorHAnsi" w:hAnsiTheme="majorHAnsi" w:cstheme="majorHAnsi"/>
                <w:bCs/>
                <w:sz w:val="16"/>
                <w:szCs w:val="16"/>
                <w:lang w:val="ro-RO"/>
              </w:rPr>
              <w:t xml:space="preserve">I. </w:t>
            </w:r>
            <w:r w:rsidR="00B4576A">
              <w:rPr>
                <w:rFonts w:asciiTheme="majorHAnsi" w:hAnsiTheme="majorHAnsi" w:cstheme="majorHAnsi"/>
                <w:bCs/>
                <w:sz w:val="16"/>
                <w:szCs w:val="16"/>
                <w:lang w:val="ru-RU"/>
              </w:rPr>
              <w:t>Поддержка развития экспортирующих предприятий (прямой и косвенный экспорт</w:t>
            </w:r>
            <w:r>
              <w:rPr>
                <w:rFonts w:asciiTheme="majorHAnsi" w:hAnsiTheme="majorHAnsi" w:cstheme="majorHAnsi"/>
                <w:bCs/>
                <w:sz w:val="16"/>
                <w:szCs w:val="16"/>
                <w:lang w:val="ru-RU"/>
              </w:rPr>
              <w:t>) посредством УФУ</w:t>
            </w:r>
            <w:r w:rsidR="00B4576A">
              <w:rPr>
                <w:rFonts w:asciiTheme="majorHAnsi" w:hAnsiTheme="majorHAnsi" w:cstheme="majorHAnsi"/>
                <w:bCs/>
                <w:sz w:val="16"/>
                <w:szCs w:val="16"/>
                <w:lang w:val="ru-RU"/>
              </w:rPr>
              <w:t xml:space="preserve"> </w:t>
            </w:r>
            <w:r>
              <w:rPr>
                <w:rFonts w:asciiTheme="majorHAnsi" w:hAnsiTheme="majorHAnsi" w:cstheme="majorHAnsi"/>
                <w:bCs/>
                <w:sz w:val="16"/>
                <w:szCs w:val="16"/>
                <w:lang w:val="ru-RU"/>
              </w:rPr>
              <w:t xml:space="preserve">из состава Кредитной линии в сумме </w:t>
            </w:r>
            <w:r w:rsidRPr="00E71F88">
              <w:rPr>
                <w:rFonts w:asciiTheme="majorHAnsi" w:hAnsiTheme="majorHAnsi" w:cstheme="majorHAnsi"/>
                <w:bCs/>
                <w:sz w:val="16"/>
                <w:szCs w:val="16"/>
                <w:lang w:val="ru-RU"/>
              </w:rPr>
              <w:t>29,4</w:t>
            </w:r>
            <w:r>
              <w:rPr>
                <w:rFonts w:asciiTheme="majorHAnsi" w:hAnsiTheme="majorHAnsi" w:cstheme="majorHAnsi"/>
                <w:bCs/>
                <w:sz w:val="16"/>
                <w:szCs w:val="16"/>
                <w:lang w:val="ru-RU"/>
              </w:rPr>
              <w:t xml:space="preserve"> млн. дол. США</w:t>
            </w:r>
            <w:r w:rsidRPr="00567FC2">
              <w:rPr>
                <w:rFonts w:asciiTheme="majorHAnsi" w:hAnsiTheme="majorHAnsi" w:cstheme="majorHAnsi"/>
                <w:bCs/>
                <w:sz w:val="16"/>
                <w:szCs w:val="16"/>
                <w:lang w:val="ru-RU"/>
              </w:rPr>
              <w:t xml:space="preserve">. </w:t>
            </w:r>
          </w:p>
          <w:p w:rsidR="00A16E71" w:rsidRPr="00567FC2" w:rsidRDefault="00A16E71" w:rsidP="0055493A">
            <w:pPr>
              <w:ind w:right="-135"/>
              <w:jc w:val="both"/>
              <w:rPr>
                <w:rFonts w:asciiTheme="majorHAnsi" w:hAnsiTheme="majorHAnsi" w:cstheme="majorHAnsi"/>
                <w:bCs/>
                <w:sz w:val="16"/>
                <w:szCs w:val="16"/>
                <w:lang w:val="ru-RU"/>
              </w:rPr>
            </w:pPr>
            <w:r w:rsidRPr="0024512C">
              <w:rPr>
                <w:rFonts w:asciiTheme="majorHAnsi" w:hAnsiTheme="majorHAnsi" w:cstheme="majorHAnsi"/>
                <w:bCs/>
                <w:sz w:val="16"/>
                <w:szCs w:val="16"/>
              </w:rPr>
              <w:t>II</w:t>
            </w:r>
            <w:r w:rsidRPr="00567FC2">
              <w:rPr>
                <w:rFonts w:asciiTheme="majorHAnsi" w:hAnsiTheme="majorHAnsi" w:cstheme="majorHAnsi"/>
                <w:bCs/>
                <w:sz w:val="16"/>
                <w:szCs w:val="16"/>
                <w:lang w:val="ru-RU"/>
              </w:rPr>
              <w:t xml:space="preserve">. </w:t>
            </w:r>
            <w:r w:rsidR="0055493A">
              <w:rPr>
                <w:rFonts w:asciiTheme="majorHAnsi" w:hAnsiTheme="majorHAnsi" w:cstheme="majorHAnsi"/>
                <w:bCs/>
                <w:sz w:val="16"/>
                <w:szCs w:val="16"/>
                <w:lang w:val="ru-RU"/>
              </w:rPr>
              <w:t>Улучшение</w:t>
            </w:r>
            <w:r w:rsidR="0055493A" w:rsidRPr="00567FC2">
              <w:rPr>
                <w:rFonts w:asciiTheme="majorHAnsi" w:hAnsiTheme="majorHAnsi" w:cstheme="majorHAnsi"/>
                <w:bCs/>
                <w:sz w:val="16"/>
                <w:szCs w:val="16"/>
                <w:lang w:val="ru-RU"/>
              </w:rPr>
              <w:t xml:space="preserve"> </w:t>
            </w:r>
            <w:r w:rsidR="0055493A">
              <w:rPr>
                <w:rFonts w:asciiTheme="majorHAnsi" w:hAnsiTheme="majorHAnsi" w:cstheme="majorHAnsi"/>
                <w:bCs/>
                <w:sz w:val="16"/>
                <w:szCs w:val="16"/>
                <w:lang w:val="ru-RU"/>
              </w:rPr>
              <w:t>стратегий</w:t>
            </w:r>
            <w:r w:rsidR="0055493A" w:rsidRPr="00567FC2">
              <w:rPr>
                <w:rFonts w:asciiTheme="majorHAnsi" w:hAnsiTheme="majorHAnsi" w:cstheme="majorHAnsi"/>
                <w:bCs/>
                <w:sz w:val="16"/>
                <w:szCs w:val="16"/>
                <w:lang w:val="ru-RU"/>
              </w:rPr>
              <w:t xml:space="preserve"> </w:t>
            </w:r>
            <w:r w:rsidR="0055493A">
              <w:rPr>
                <w:rFonts w:asciiTheme="majorHAnsi" w:hAnsiTheme="majorHAnsi" w:cstheme="majorHAnsi"/>
                <w:bCs/>
                <w:sz w:val="16"/>
                <w:szCs w:val="16"/>
                <w:lang w:val="ru-RU"/>
              </w:rPr>
              <w:t>реформы</w:t>
            </w:r>
            <w:r w:rsidR="0055493A" w:rsidRPr="00567FC2">
              <w:rPr>
                <w:rFonts w:asciiTheme="majorHAnsi" w:hAnsiTheme="majorHAnsi" w:cstheme="majorHAnsi"/>
                <w:bCs/>
                <w:sz w:val="16"/>
                <w:szCs w:val="16"/>
                <w:lang w:val="ru-RU"/>
              </w:rPr>
              <w:t xml:space="preserve"> </w:t>
            </w:r>
            <w:r w:rsidR="0055493A">
              <w:rPr>
                <w:rFonts w:asciiTheme="majorHAnsi" w:hAnsiTheme="majorHAnsi" w:cstheme="majorHAnsi"/>
                <w:bCs/>
                <w:sz w:val="16"/>
                <w:szCs w:val="16"/>
                <w:lang w:val="ru-RU"/>
              </w:rPr>
              <w:t>по</w:t>
            </w:r>
            <w:r w:rsidR="0055493A" w:rsidRPr="00567FC2">
              <w:rPr>
                <w:rFonts w:asciiTheme="majorHAnsi" w:hAnsiTheme="majorHAnsi" w:cstheme="majorHAnsi"/>
                <w:bCs/>
                <w:sz w:val="16"/>
                <w:szCs w:val="16"/>
                <w:lang w:val="ru-RU"/>
              </w:rPr>
              <w:t xml:space="preserve"> </w:t>
            </w:r>
            <w:r w:rsidR="0055493A">
              <w:rPr>
                <w:rFonts w:asciiTheme="majorHAnsi" w:hAnsiTheme="majorHAnsi" w:cstheme="majorHAnsi"/>
                <w:bCs/>
                <w:sz w:val="16"/>
                <w:szCs w:val="16"/>
                <w:lang w:val="ru-RU"/>
              </w:rPr>
              <w:t>регулированию</w:t>
            </w:r>
            <w:r w:rsidR="0055493A" w:rsidRPr="00567FC2">
              <w:rPr>
                <w:rFonts w:asciiTheme="majorHAnsi" w:hAnsiTheme="majorHAnsi" w:cstheme="majorHAnsi"/>
                <w:bCs/>
                <w:sz w:val="16"/>
                <w:szCs w:val="16"/>
                <w:lang w:val="ru-RU"/>
              </w:rPr>
              <w:t xml:space="preserve"> </w:t>
            </w:r>
            <w:r w:rsidR="0055493A">
              <w:rPr>
                <w:rFonts w:asciiTheme="majorHAnsi" w:hAnsiTheme="majorHAnsi" w:cstheme="majorHAnsi"/>
                <w:bCs/>
                <w:sz w:val="16"/>
                <w:szCs w:val="16"/>
                <w:lang w:val="ru-RU"/>
              </w:rPr>
              <w:t>бизнеса</w:t>
            </w:r>
            <w:r w:rsidR="0055493A" w:rsidRPr="00567FC2">
              <w:rPr>
                <w:rFonts w:asciiTheme="majorHAnsi" w:hAnsiTheme="majorHAnsi" w:cstheme="majorHAnsi"/>
                <w:bCs/>
                <w:sz w:val="16"/>
                <w:szCs w:val="16"/>
                <w:lang w:val="ru-RU"/>
              </w:rPr>
              <w:t xml:space="preserve">, </w:t>
            </w:r>
            <w:r w:rsidR="0055493A">
              <w:rPr>
                <w:rFonts w:asciiTheme="majorHAnsi" w:hAnsiTheme="majorHAnsi" w:cstheme="majorHAnsi"/>
                <w:bCs/>
                <w:sz w:val="16"/>
                <w:szCs w:val="16"/>
                <w:lang w:val="ru-RU"/>
              </w:rPr>
              <w:t>внедрению</w:t>
            </w:r>
            <w:r w:rsidR="0055493A" w:rsidRPr="00567FC2">
              <w:rPr>
                <w:rFonts w:asciiTheme="majorHAnsi" w:hAnsiTheme="majorHAnsi" w:cstheme="majorHAnsi"/>
                <w:bCs/>
                <w:sz w:val="16"/>
                <w:szCs w:val="16"/>
                <w:lang w:val="ru-RU"/>
              </w:rPr>
              <w:t xml:space="preserve"> </w:t>
            </w:r>
            <w:r w:rsidR="0055493A">
              <w:rPr>
                <w:rFonts w:asciiTheme="majorHAnsi" w:hAnsiTheme="majorHAnsi" w:cstheme="majorHAnsi"/>
                <w:bCs/>
                <w:sz w:val="16"/>
                <w:szCs w:val="16"/>
                <w:lang w:val="ru-RU"/>
              </w:rPr>
              <w:t>приоритетных</w:t>
            </w:r>
            <w:r w:rsidR="0055493A" w:rsidRPr="00567FC2">
              <w:rPr>
                <w:rFonts w:asciiTheme="majorHAnsi" w:hAnsiTheme="majorHAnsi" w:cstheme="majorHAnsi"/>
                <w:bCs/>
                <w:sz w:val="16"/>
                <w:szCs w:val="16"/>
                <w:lang w:val="ru-RU"/>
              </w:rPr>
              <w:t xml:space="preserve">  </w:t>
            </w:r>
            <w:r w:rsidR="0055493A">
              <w:rPr>
                <w:rFonts w:asciiTheme="majorHAnsi" w:hAnsiTheme="majorHAnsi" w:cstheme="majorHAnsi"/>
                <w:bCs/>
                <w:sz w:val="16"/>
                <w:szCs w:val="16"/>
                <w:lang w:val="ru-RU"/>
              </w:rPr>
              <w:t>реформ</w:t>
            </w:r>
            <w:r w:rsidR="0055493A" w:rsidRPr="00567FC2">
              <w:rPr>
                <w:rFonts w:asciiTheme="majorHAnsi" w:hAnsiTheme="majorHAnsi" w:cstheme="majorHAnsi"/>
                <w:bCs/>
                <w:sz w:val="16"/>
                <w:szCs w:val="16"/>
                <w:lang w:val="ru-RU"/>
              </w:rPr>
              <w:t xml:space="preserve"> </w:t>
            </w:r>
            <w:r w:rsidR="0055493A">
              <w:rPr>
                <w:rFonts w:asciiTheme="majorHAnsi" w:hAnsiTheme="majorHAnsi" w:cstheme="majorHAnsi"/>
                <w:bCs/>
                <w:sz w:val="16"/>
                <w:szCs w:val="16"/>
                <w:lang w:val="ru-RU"/>
              </w:rPr>
              <w:t>для</w:t>
            </w:r>
            <w:r w:rsidR="0055493A" w:rsidRPr="00567FC2">
              <w:rPr>
                <w:rFonts w:asciiTheme="majorHAnsi" w:hAnsiTheme="majorHAnsi" w:cstheme="majorHAnsi"/>
                <w:bCs/>
                <w:sz w:val="16"/>
                <w:szCs w:val="16"/>
                <w:lang w:val="ru-RU"/>
              </w:rPr>
              <w:t xml:space="preserve"> </w:t>
            </w:r>
            <w:r w:rsidR="0055493A">
              <w:rPr>
                <w:rFonts w:asciiTheme="majorHAnsi" w:hAnsiTheme="majorHAnsi" w:cstheme="majorHAnsi"/>
                <w:bCs/>
                <w:sz w:val="16"/>
                <w:szCs w:val="16"/>
                <w:lang w:val="ru-RU"/>
              </w:rPr>
              <w:t>повышения</w:t>
            </w:r>
            <w:r w:rsidR="0055493A" w:rsidRPr="00567FC2">
              <w:rPr>
                <w:rFonts w:asciiTheme="majorHAnsi" w:hAnsiTheme="majorHAnsi" w:cstheme="majorHAnsi"/>
                <w:bCs/>
                <w:sz w:val="16"/>
                <w:szCs w:val="16"/>
                <w:lang w:val="ru-RU"/>
              </w:rPr>
              <w:t xml:space="preserve"> конку-рентоспособности    </w:t>
            </w:r>
          </w:p>
          <w:p w:rsidR="00854459" w:rsidRPr="00567FC2" w:rsidRDefault="00854459" w:rsidP="00854459">
            <w:pPr>
              <w:jc w:val="both"/>
              <w:rPr>
                <w:rFonts w:asciiTheme="majorHAnsi" w:hAnsiTheme="majorHAnsi" w:cstheme="majorHAnsi"/>
                <w:bCs/>
                <w:sz w:val="16"/>
                <w:szCs w:val="16"/>
                <w:lang w:val="ru-RU"/>
              </w:rPr>
            </w:pPr>
          </w:p>
        </w:tc>
        <w:tc>
          <w:tcPr>
            <w:tcW w:w="1685" w:type="dxa"/>
          </w:tcPr>
          <w:p w:rsidR="00A16E71" w:rsidRPr="0024512C" w:rsidRDefault="0055493A" w:rsidP="0055493A">
            <w:pPr>
              <w:numPr>
                <w:ilvl w:val="0"/>
                <w:numId w:val="21"/>
              </w:numPr>
              <w:tabs>
                <w:tab w:val="left" w:pos="344"/>
              </w:tabs>
              <w:ind w:left="60" w:hanging="18"/>
              <w:contextualSpacing/>
              <w:jc w:val="both"/>
              <w:rPr>
                <w:rFonts w:asciiTheme="majorHAnsi" w:hAnsiTheme="majorHAnsi" w:cstheme="majorHAnsi"/>
                <w:bCs/>
                <w:i/>
                <w:sz w:val="16"/>
                <w:szCs w:val="16"/>
              </w:rPr>
            </w:pPr>
            <w:r>
              <w:rPr>
                <w:rFonts w:asciiTheme="majorHAnsi" w:hAnsiTheme="majorHAnsi" w:cstheme="majorHAnsi"/>
                <w:bCs/>
                <w:i/>
                <w:sz w:val="16"/>
                <w:szCs w:val="16"/>
                <w:lang w:val="ru-RU"/>
              </w:rPr>
              <w:t>Кредитная</w:t>
            </w:r>
            <w:r w:rsidRPr="0055493A">
              <w:rPr>
                <w:rFonts w:asciiTheme="majorHAnsi" w:hAnsiTheme="majorHAnsi" w:cstheme="majorHAnsi"/>
                <w:bCs/>
                <w:i/>
                <w:sz w:val="16"/>
                <w:szCs w:val="16"/>
                <w:lang w:val="ru-RU"/>
              </w:rPr>
              <w:t xml:space="preserve"> </w:t>
            </w:r>
            <w:r>
              <w:rPr>
                <w:rFonts w:asciiTheme="majorHAnsi" w:hAnsiTheme="majorHAnsi" w:cstheme="majorHAnsi"/>
                <w:bCs/>
                <w:i/>
                <w:sz w:val="16"/>
                <w:szCs w:val="16"/>
                <w:lang w:val="ru-RU"/>
              </w:rPr>
              <w:t>линия</w:t>
            </w:r>
            <w:r w:rsidRPr="0055493A">
              <w:rPr>
                <w:rFonts w:asciiTheme="majorHAnsi" w:hAnsiTheme="majorHAnsi" w:cstheme="majorHAnsi"/>
                <w:bCs/>
                <w:i/>
                <w:sz w:val="16"/>
                <w:szCs w:val="16"/>
                <w:lang w:val="ru-RU"/>
              </w:rPr>
              <w:t xml:space="preserve"> </w:t>
            </w:r>
            <w:r w:rsidR="00A16E71" w:rsidRPr="0055493A">
              <w:rPr>
                <w:rFonts w:asciiTheme="majorHAnsi" w:hAnsiTheme="majorHAnsi" w:cstheme="majorHAnsi"/>
                <w:bCs/>
                <w:i/>
                <w:sz w:val="16"/>
                <w:szCs w:val="16"/>
                <w:lang w:val="ru-RU"/>
              </w:rPr>
              <w:t xml:space="preserve">(29,4 </w:t>
            </w:r>
            <w:r>
              <w:rPr>
                <w:rFonts w:asciiTheme="majorHAnsi" w:hAnsiTheme="majorHAnsi" w:cstheme="majorHAnsi"/>
                <w:sz w:val="16"/>
                <w:szCs w:val="16"/>
                <w:lang w:val="ru-RU"/>
              </w:rPr>
              <w:t>млн</w:t>
            </w:r>
            <w:r w:rsidRPr="00480EE2">
              <w:rPr>
                <w:rFonts w:asciiTheme="majorHAnsi" w:hAnsiTheme="majorHAnsi" w:cstheme="majorHAnsi"/>
                <w:sz w:val="16"/>
                <w:szCs w:val="16"/>
                <w:lang w:val="ru-RU"/>
              </w:rPr>
              <w:t xml:space="preserve">. </w:t>
            </w:r>
            <w:r>
              <w:rPr>
                <w:rFonts w:asciiTheme="majorHAnsi" w:hAnsiTheme="majorHAnsi" w:cstheme="majorHAnsi"/>
                <w:sz w:val="16"/>
                <w:szCs w:val="16"/>
                <w:lang w:val="ru-RU"/>
              </w:rPr>
              <w:t>СПЗ</w:t>
            </w:r>
            <w:r w:rsidR="00A16E71" w:rsidRPr="0024512C">
              <w:rPr>
                <w:rFonts w:asciiTheme="majorHAnsi" w:hAnsiTheme="majorHAnsi" w:cstheme="majorHAnsi"/>
                <w:bCs/>
                <w:i/>
                <w:sz w:val="16"/>
                <w:szCs w:val="16"/>
              </w:rPr>
              <w:t xml:space="preserve">) </w:t>
            </w:r>
            <w:r>
              <w:rPr>
                <w:rFonts w:asciiTheme="majorHAnsi" w:hAnsiTheme="majorHAnsi" w:cstheme="majorHAnsi"/>
                <w:bCs/>
                <w:i/>
                <w:sz w:val="16"/>
                <w:szCs w:val="16"/>
                <w:lang w:val="ru-RU"/>
              </w:rPr>
              <w:t>и</w:t>
            </w:r>
            <w:r w:rsidR="00A16E71" w:rsidRPr="0024512C">
              <w:rPr>
                <w:rFonts w:asciiTheme="majorHAnsi" w:hAnsiTheme="majorHAnsi" w:cstheme="majorHAnsi"/>
                <w:bCs/>
                <w:i/>
                <w:sz w:val="16"/>
                <w:szCs w:val="16"/>
              </w:rPr>
              <w:t xml:space="preserve"> </w:t>
            </w:r>
          </w:p>
          <w:p w:rsidR="00854459" w:rsidRPr="0024512C" w:rsidRDefault="00A16E71" w:rsidP="00456EA9">
            <w:pPr>
              <w:ind w:left="42"/>
              <w:contextualSpacing/>
              <w:jc w:val="both"/>
              <w:rPr>
                <w:rFonts w:asciiTheme="majorHAnsi" w:hAnsiTheme="majorHAnsi" w:cstheme="majorHAnsi"/>
                <w:bCs/>
                <w:i/>
                <w:sz w:val="16"/>
                <w:szCs w:val="16"/>
              </w:rPr>
            </w:pPr>
            <w:r w:rsidRPr="00567FC2">
              <w:rPr>
                <w:rFonts w:asciiTheme="majorHAnsi" w:hAnsiTheme="majorHAnsi" w:cstheme="majorHAnsi"/>
                <w:bCs/>
                <w:i/>
                <w:sz w:val="16"/>
                <w:szCs w:val="16"/>
                <w:lang w:val="ru-RU"/>
              </w:rPr>
              <w:t>(</w:t>
            </w:r>
            <w:r w:rsidRPr="0024512C">
              <w:rPr>
                <w:rFonts w:asciiTheme="majorHAnsi" w:hAnsiTheme="majorHAnsi" w:cstheme="majorHAnsi"/>
                <w:bCs/>
                <w:i/>
                <w:sz w:val="16"/>
                <w:szCs w:val="16"/>
              </w:rPr>
              <w:t>ii</w:t>
            </w:r>
            <w:r w:rsidRPr="00567FC2">
              <w:rPr>
                <w:rFonts w:asciiTheme="majorHAnsi" w:hAnsiTheme="majorHAnsi" w:cstheme="majorHAnsi"/>
                <w:bCs/>
                <w:i/>
                <w:sz w:val="16"/>
                <w:szCs w:val="16"/>
                <w:lang w:val="ru-RU"/>
              </w:rPr>
              <w:t xml:space="preserve">) </w:t>
            </w:r>
            <w:r w:rsidR="0055493A">
              <w:rPr>
                <w:rFonts w:asciiTheme="majorHAnsi" w:hAnsiTheme="majorHAnsi" w:cstheme="majorHAnsi"/>
                <w:bCs/>
                <w:i/>
                <w:sz w:val="16"/>
                <w:szCs w:val="16"/>
                <w:lang w:val="ru-RU"/>
              </w:rPr>
              <w:t>Товары</w:t>
            </w:r>
            <w:r w:rsidR="0055493A" w:rsidRPr="00567FC2">
              <w:rPr>
                <w:rFonts w:asciiTheme="majorHAnsi" w:hAnsiTheme="majorHAnsi" w:cstheme="majorHAnsi"/>
                <w:bCs/>
                <w:i/>
                <w:sz w:val="16"/>
                <w:szCs w:val="16"/>
                <w:lang w:val="ru-RU"/>
              </w:rPr>
              <w:t xml:space="preserve">, </w:t>
            </w:r>
            <w:r w:rsidR="0055493A">
              <w:rPr>
                <w:rFonts w:asciiTheme="majorHAnsi" w:hAnsiTheme="majorHAnsi" w:cstheme="majorHAnsi"/>
                <w:bCs/>
                <w:i/>
                <w:sz w:val="16"/>
                <w:szCs w:val="16"/>
                <w:lang w:val="ru-RU"/>
              </w:rPr>
              <w:t>услуги</w:t>
            </w:r>
            <w:r w:rsidR="0055493A" w:rsidRPr="00567FC2">
              <w:rPr>
                <w:rFonts w:asciiTheme="majorHAnsi" w:hAnsiTheme="majorHAnsi" w:cstheme="majorHAnsi"/>
                <w:bCs/>
                <w:i/>
                <w:sz w:val="16"/>
                <w:szCs w:val="16"/>
                <w:lang w:val="ru-RU"/>
              </w:rPr>
              <w:t xml:space="preserve"> </w:t>
            </w:r>
            <w:r w:rsidR="0055493A">
              <w:rPr>
                <w:rFonts w:asciiTheme="majorHAnsi" w:hAnsiTheme="majorHAnsi" w:cstheme="majorHAnsi"/>
                <w:bCs/>
                <w:i/>
                <w:sz w:val="16"/>
                <w:szCs w:val="16"/>
                <w:lang w:val="ru-RU"/>
              </w:rPr>
              <w:t>по</w:t>
            </w:r>
            <w:r w:rsidR="0055493A" w:rsidRPr="00567FC2">
              <w:rPr>
                <w:rFonts w:asciiTheme="majorHAnsi" w:hAnsiTheme="majorHAnsi" w:cstheme="majorHAnsi"/>
                <w:bCs/>
                <w:i/>
                <w:sz w:val="16"/>
                <w:szCs w:val="16"/>
                <w:lang w:val="ru-RU"/>
              </w:rPr>
              <w:t xml:space="preserve"> </w:t>
            </w:r>
            <w:r w:rsidR="0055493A">
              <w:rPr>
                <w:rFonts w:asciiTheme="majorHAnsi" w:hAnsiTheme="majorHAnsi" w:cstheme="majorHAnsi"/>
                <w:bCs/>
                <w:i/>
                <w:sz w:val="16"/>
                <w:szCs w:val="16"/>
                <w:lang w:val="ru-RU"/>
              </w:rPr>
              <w:t>консультации</w:t>
            </w:r>
            <w:r w:rsidR="0055493A" w:rsidRPr="00567FC2">
              <w:rPr>
                <w:rFonts w:asciiTheme="majorHAnsi" w:hAnsiTheme="majorHAnsi" w:cstheme="majorHAnsi"/>
                <w:bCs/>
                <w:i/>
                <w:sz w:val="16"/>
                <w:szCs w:val="16"/>
                <w:lang w:val="ru-RU"/>
              </w:rPr>
              <w:t xml:space="preserve">, </w:t>
            </w:r>
            <w:r w:rsidR="0055493A">
              <w:rPr>
                <w:rFonts w:asciiTheme="majorHAnsi" w:hAnsiTheme="majorHAnsi" w:cstheme="majorHAnsi"/>
                <w:bCs/>
                <w:i/>
                <w:sz w:val="16"/>
                <w:szCs w:val="16"/>
                <w:lang w:val="ru-RU"/>
              </w:rPr>
              <w:t>в</w:t>
            </w:r>
            <w:r w:rsidR="0055493A" w:rsidRPr="00567FC2">
              <w:rPr>
                <w:rFonts w:asciiTheme="majorHAnsi" w:hAnsiTheme="majorHAnsi" w:cstheme="majorHAnsi"/>
                <w:bCs/>
                <w:i/>
                <w:sz w:val="16"/>
                <w:szCs w:val="16"/>
                <w:lang w:val="ru-RU"/>
              </w:rPr>
              <w:t xml:space="preserve"> </w:t>
            </w:r>
            <w:r w:rsidR="0055493A">
              <w:rPr>
                <w:rFonts w:asciiTheme="majorHAnsi" w:hAnsiTheme="majorHAnsi" w:cstheme="majorHAnsi"/>
                <w:bCs/>
                <w:i/>
                <w:sz w:val="16"/>
                <w:szCs w:val="16"/>
                <w:lang w:val="ru-RU"/>
              </w:rPr>
              <w:t>том</w:t>
            </w:r>
            <w:r w:rsidR="0055493A" w:rsidRPr="00567FC2">
              <w:rPr>
                <w:rFonts w:asciiTheme="majorHAnsi" w:hAnsiTheme="majorHAnsi" w:cstheme="majorHAnsi"/>
                <w:bCs/>
                <w:i/>
                <w:sz w:val="16"/>
                <w:szCs w:val="16"/>
                <w:lang w:val="ru-RU"/>
              </w:rPr>
              <w:t xml:space="preserve"> </w:t>
            </w:r>
            <w:r w:rsidR="0055493A">
              <w:rPr>
                <w:rFonts w:asciiTheme="majorHAnsi" w:hAnsiTheme="majorHAnsi" w:cstheme="majorHAnsi"/>
                <w:bCs/>
                <w:i/>
                <w:sz w:val="16"/>
                <w:szCs w:val="16"/>
                <w:lang w:val="ru-RU"/>
              </w:rPr>
              <w:t>числе</w:t>
            </w:r>
            <w:r w:rsidR="0055493A" w:rsidRPr="00567FC2">
              <w:rPr>
                <w:rFonts w:asciiTheme="majorHAnsi" w:hAnsiTheme="majorHAnsi" w:cstheme="majorHAnsi"/>
                <w:bCs/>
                <w:i/>
                <w:sz w:val="16"/>
                <w:szCs w:val="16"/>
                <w:lang w:val="ru-RU"/>
              </w:rPr>
              <w:t xml:space="preserve"> </w:t>
            </w:r>
            <w:r w:rsidR="0055493A">
              <w:rPr>
                <w:rFonts w:asciiTheme="majorHAnsi" w:hAnsiTheme="majorHAnsi" w:cstheme="majorHAnsi"/>
                <w:bCs/>
                <w:i/>
                <w:sz w:val="16"/>
                <w:szCs w:val="16"/>
                <w:lang w:val="ru-RU"/>
              </w:rPr>
              <w:t>аудит</w:t>
            </w:r>
            <w:r w:rsidR="0055493A" w:rsidRPr="00567FC2">
              <w:rPr>
                <w:rFonts w:asciiTheme="majorHAnsi" w:hAnsiTheme="majorHAnsi" w:cstheme="majorHAnsi"/>
                <w:bCs/>
                <w:i/>
                <w:sz w:val="16"/>
                <w:szCs w:val="16"/>
                <w:lang w:val="ru-RU"/>
              </w:rPr>
              <w:t xml:space="preserve"> </w:t>
            </w:r>
            <w:r w:rsidRPr="00567FC2">
              <w:rPr>
                <w:rFonts w:asciiTheme="majorHAnsi" w:hAnsiTheme="majorHAnsi" w:cstheme="majorHAnsi"/>
                <w:bCs/>
                <w:i/>
                <w:sz w:val="16"/>
                <w:szCs w:val="16"/>
                <w:lang w:val="ru-RU"/>
              </w:rPr>
              <w:t xml:space="preserve">(0,6 </w:t>
            </w:r>
            <w:r w:rsidR="00456EA9">
              <w:rPr>
                <w:rFonts w:asciiTheme="majorHAnsi" w:hAnsiTheme="majorHAnsi" w:cstheme="majorHAnsi"/>
                <w:bCs/>
                <w:i/>
                <w:sz w:val="16"/>
                <w:szCs w:val="16"/>
                <w:lang w:val="ru-RU"/>
              </w:rPr>
              <w:t>млн</w:t>
            </w:r>
            <w:r w:rsidR="00456EA9" w:rsidRPr="00567FC2">
              <w:rPr>
                <w:rFonts w:asciiTheme="majorHAnsi" w:hAnsiTheme="majorHAnsi" w:cstheme="majorHAnsi"/>
                <w:bCs/>
                <w:i/>
                <w:sz w:val="16"/>
                <w:szCs w:val="16"/>
                <w:lang w:val="ru-RU"/>
              </w:rPr>
              <w:t xml:space="preserve">. </w:t>
            </w:r>
            <w:r w:rsidR="00456EA9">
              <w:rPr>
                <w:rFonts w:asciiTheme="majorHAnsi" w:hAnsiTheme="majorHAnsi" w:cstheme="majorHAnsi"/>
                <w:bCs/>
                <w:i/>
                <w:sz w:val="16"/>
                <w:szCs w:val="16"/>
                <w:lang w:val="ru-RU"/>
              </w:rPr>
              <w:t>СПЗ</w:t>
            </w:r>
            <w:r w:rsidRPr="0024512C">
              <w:rPr>
                <w:rFonts w:asciiTheme="majorHAnsi" w:hAnsiTheme="majorHAnsi" w:cstheme="majorHAnsi"/>
                <w:bCs/>
                <w:i/>
                <w:sz w:val="16"/>
                <w:szCs w:val="16"/>
              </w:rPr>
              <w:t>)</w:t>
            </w:r>
          </w:p>
        </w:tc>
        <w:tc>
          <w:tcPr>
            <w:tcW w:w="3150" w:type="dxa"/>
          </w:tcPr>
          <w:p w:rsidR="00A65435" w:rsidRPr="00894CF9" w:rsidRDefault="00A65435" w:rsidP="00854459">
            <w:pPr>
              <w:jc w:val="both"/>
              <w:rPr>
                <w:rFonts w:asciiTheme="majorHAnsi" w:hAnsiTheme="majorHAnsi" w:cstheme="majorHAnsi"/>
                <w:sz w:val="16"/>
                <w:szCs w:val="16"/>
                <w:lang w:val="ru-RU"/>
              </w:rPr>
            </w:pPr>
            <w:r>
              <w:rPr>
                <w:rFonts w:asciiTheme="majorHAnsi" w:hAnsiTheme="majorHAnsi" w:cstheme="majorHAnsi"/>
                <w:bCs/>
                <w:sz w:val="16"/>
                <w:szCs w:val="16"/>
                <w:lang w:val="ru-RU"/>
              </w:rPr>
              <w:t>Согласно</w:t>
            </w:r>
            <w:r w:rsidRPr="00894CF9">
              <w:rPr>
                <w:rFonts w:asciiTheme="majorHAnsi" w:hAnsiTheme="majorHAnsi" w:cstheme="majorHAnsi"/>
                <w:bCs/>
                <w:sz w:val="16"/>
                <w:szCs w:val="16"/>
                <w:lang w:val="ru-RU"/>
              </w:rPr>
              <w:t xml:space="preserve"> </w:t>
            </w:r>
            <w:r>
              <w:rPr>
                <w:rFonts w:asciiTheme="majorHAnsi" w:hAnsiTheme="majorHAnsi" w:cstheme="majorHAnsi"/>
                <w:bCs/>
                <w:sz w:val="16"/>
                <w:szCs w:val="16"/>
                <w:lang w:val="ru-RU"/>
              </w:rPr>
              <w:t>положениям</w:t>
            </w:r>
            <w:r w:rsidRPr="00894CF9">
              <w:rPr>
                <w:rFonts w:asciiTheme="majorHAnsi" w:hAnsiTheme="majorHAnsi" w:cstheme="majorHAnsi"/>
                <w:bCs/>
                <w:sz w:val="16"/>
                <w:szCs w:val="16"/>
                <w:lang w:val="ru-RU"/>
              </w:rPr>
              <w:t xml:space="preserve"> </w:t>
            </w:r>
            <w:r>
              <w:rPr>
                <w:rFonts w:asciiTheme="majorHAnsi" w:hAnsiTheme="majorHAnsi" w:cstheme="majorHAnsi"/>
                <w:bCs/>
                <w:sz w:val="16"/>
                <w:szCs w:val="16"/>
                <w:lang w:val="ru-RU"/>
              </w:rPr>
              <w:t>С</w:t>
            </w:r>
            <w:r>
              <w:rPr>
                <w:rFonts w:asciiTheme="majorHAnsi" w:hAnsiTheme="majorHAnsi" w:cstheme="majorHAnsi"/>
                <w:sz w:val="16"/>
                <w:szCs w:val="16"/>
                <w:lang w:val="ru-RU"/>
              </w:rPr>
              <w:t>оглашения</w:t>
            </w:r>
            <w:r w:rsidRPr="00894CF9">
              <w:rPr>
                <w:rFonts w:asciiTheme="majorHAnsi" w:hAnsiTheme="majorHAnsi" w:cstheme="majorHAnsi"/>
                <w:sz w:val="16"/>
                <w:szCs w:val="16"/>
                <w:lang w:val="ru-RU"/>
              </w:rPr>
              <w:t xml:space="preserve"> </w:t>
            </w:r>
            <w:r>
              <w:rPr>
                <w:rFonts w:asciiTheme="majorHAnsi" w:hAnsiTheme="majorHAnsi" w:cstheme="majorHAnsi"/>
                <w:sz w:val="16"/>
                <w:szCs w:val="16"/>
                <w:lang w:val="ru-RU"/>
              </w:rPr>
              <w:t>о</w:t>
            </w:r>
            <w:r w:rsidRPr="00894CF9">
              <w:rPr>
                <w:rFonts w:asciiTheme="majorHAnsi" w:hAnsiTheme="majorHAnsi" w:cstheme="majorHAnsi"/>
                <w:sz w:val="16"/>
                <w:szCs w:val="16"/>
                <w:lang w:val="ru-RU"/>
              </w:rPr>
              <w:t xml:space="preserve"> </w:t>
            </w:r>
            <w:r>
              <w:rPr>
                <w:rFonts w:asciiTheme="majorHAnsi" w:hAnsiTheme="majorHAnsi" w:cstheme="majorHAnsi"/>
                <w:sz w:val="16"/>
                <w:szCs w:val="16"/>
                <w:lang w:val="ru-RU"/>
              </w:rPr>
              <w:t>финансировании</w:t>
            </w:r>
            <w:r w:rsidRPr="00894CF9">
              <w:rPr>
                <w:rFonts w:asciiTheme="majorHAnsi" w:hAnsiTheme="majorHAnsi" w:cstheme="majorHAnsi"/>
                <w:sz w:val="16"/>
                <w:szCs w:val="16"/>
                <w:lang w:val="ru-RU"/>
              </w:rPr>
              <w:t xml:space="preserve">, </w:t>
            </w:r>
            <w:r>
              <w:rPr>
                <w:rFonts w:asciiTheme="majorHAnsi" w:hAnsiTheme="majorHAnsi" w:cstheme="majorHAnsi"/>
                <w:sz w:val="16"/>
                <w:szCs w:val="16"/>
                <w:lang w:val="ru-RU"/>
              </w:rPr>
              <w:t>фонды</w:t>
            </w:r>
            <w:r w:rsidRPr="00894CF9">
              <w:rPr>
                <w:rFonts w:asciiTheme="majorHAnsi" w:hAnsiTheme="majorHAnsi" w:cstheme="majorHAnsi"/>
                <w:sz w:val="16"/>
                <w:szCs w:val="16"/>
                <w:lang w:val="ru-RU"/>
              </w:rPr>
              <w:t xml:space="preserve"> </w:t>
            </w:r>
            <w:r>
              <w:rPr>
                <w:rFonts w:asciiTheme="majorHAnsi" w:hAnsiTheme="majorHAnsi" w:cstheme="majorHAnsi"/>
                <w:sz w:val="16"/>
                <w:szCs w:val="16"/>
                <w:lang w:val="ru-RU"/>
              </w:rPr>
              <w:t>Кредитной</w:t>
            </w:r>
            <w:r w:rsidRPr="00894CF9">
              <w:rPr>
                <w:rFonts w:asciiTheme="majorHAnsi" w:hAnsiTheme="majorHAnsi" w:cstheme="majorHAnsi"/>
                <w:sz w:val="16"/>
                <w:szCs w:val="16"/>
                <w:lang w:val="ru-RU"/>
              </w:rPr>
              <w:t xml:space="preserve"> </w:t>
            </w:r>
            <w:r>
              <w:rPr>
                <w:rFonts w:asciiTheme="majorHAnsi" w:hAnsiTheme="majorHAnsi" w:cstheme="majorHAnsi"/>
                <w:sz w:val="16"/>
                <w:szCs w:val="16"/>
                <w:lang w:val="ru-RU"/>
              </w:rPr>
              <w:t>линии</w:t>
            </w:r>
            <w:r w:rsidRPr="00894CF9">
              <w:rPr>
                <w:rFonts w:asciiTheme="majorHAnsi" w:hAnsiTheme="majorHAnsi" w:cstheme="majorHAnsi"/>
                <w:sz w:val="16"/>
                <w:szCs w:val="16"/>
                <w:lang w:val="ru-RU"/>
              </w:rPr>
              <w:t xml:space="preserve"> </w:t>
            </w:r>
            <w:r>
              <w:rPr>
                <w:rFonts w:asciiTheme="majorHAnsi" w:hAnsiTheme="majorHAnsi" w:cstheme="majorHAnsi"/>
                <w:sz w:val="16"/>
                <w:szCs w:val="16"/>
                <w:lang w:val="ru-RU"/>
              </w:rPr>
              <w:t>должны</w:t>
            </w:r>
            <w:r w:rsidRPr="00894CF9">
              <w:rPr>
                <w:rFonts w:asciiTheme="majorHAnsi" w:hAnsiTheme="majorHAnsi" w:cstheme="majorHAnsi"/>
                <w:sz w:val="16"/>
                <w:szCs w:val="16"/>
                <w:lang w:val="ru-RU"/>
              </w:rPr>
              <w:t xml:space="preserve"> </w:t>
            </w:r>
            <w:r>
              <w:rPr>
                <w:rFonts w:asciiTheme="majorHAnsi" w:hAnsiTheme="majorHAnsi" w:cstheme="majorHAnsi"/>
                <w:sz w:val="16"/>
                <w:szCs w:val="16"/>
                <w:lang w:val="ru-RU"/>
              </w:rPr>
              <w:t>быть</w:t>
            </w:r>
            <w:r w:rsidRPr="00894CF9">
              <w:rPr>
                <w:rFonts w:asciiTheme="majorHAnsi" w:hAnsiTheme="majorHAnsi" w:cstheme="majorHAnsi"/>
                <w:sz w:val="16"/>
                <w:szCs w:val="16"/>
                <w:lang w:val="ru-RU"/>
              </w:rPr>
              <w:t xml:space="preserve"> </w:t>
            </w:r>
            <w:r>
              <w:rPr>
                <w:rFonts w:asciiTheme="majorHAnsi" w:hAnsiTheme="majorHAnsi" w:cstheme="majorHAnsi"/>
                <w:bCs/>
                <w:sz w:val="16"/>
                <w:szCs w:val="16"/>
                <w:lang w:val="ru-RU"/>
              </w:rPr>
              <w:t>рекредитованы</w:t>
            </w:r>
            <w:r w:rsidR="00894CF9" w:rsidRPr="00894CF9">
              <w:rPr>
                <w:rFonts w:asciiTheme="majorHAnsi" w:hAnsiTheme="majorHAnsi" w:cstheme="majorHAnsi"/>
                <w:bCs/>
                <w:sz w:val="16"/>
                <w:szCs w:val="16"/>
                <w:lang w:val="ru-RU"/>
              </w:rPr>
              <w:t xml:space="preserve"> </w:t>
            </w:r>
            <w:r w:rsidR="00894CF9">
              <w:rPr>
                <w:rFonts w:asciiTheme="majorHAnsi" w:hAnsiTheme="majorHAnsi" w:cstheme="majorHAnsi"/>
                <w:bCs/>
                <w:sz w:val="16"/>
                <w:szCs w:val="16"/>
                <w:lang w:val="ru-RU"/>
              </w:rPr>
              <w:t>предприятиям</w:t>
            </w:r>
            <w:r w:rsidR="00894CF9" w:rsidRPr="00894CF9">
              <w:rPr>
                <w:rFonts w:asciiTheme="majorHAnsi" w:hAnsiTheme="majorHAnsi" w:cstheme="majorHAnsi"/>
                <w:bCs/>
                <w:sz w:val="16"/>
                <w:szCs w:val="16"/>
                <w:lang w:val="ru-RU"/>
              </w:rPr>
              <w:t xml:space="preserve"> </w:t>
            </w:r>
            <w:r w:rsidR="00894CF9">
              <w:rPr>
                <w:rFonts w:asciiTheme="majorHAnsi" w:hAnsiTheme="majorHAnsi" w:cstheme="majorHAnsi"/>
                <w:bCs/>
                <w:sz w:val="16"/>
                <w:szCs w:val="16"/>
                <w:lang w:val="ru-RU"/>
              </w:rPr>
              <w:t>из</w:t>
            </w:r>
            <w:r w:rsidR="00894CF9" w:rsidRPr="00894CF9">
              <w:rPr>
                <w:rFonts w:asciiTheme="majorHAnsi" w:hAnsiTheme="majorHAnsi" w:cstheme="majorHAnsi"/>
                <w:bCs/>
                <w:sz w:val="16"/>
                <w:szCs w:val="16"/>
                <w:lang w:val="ru-RU"/>
              </w:rPr>
              <w:t xml:space="preserve"> </w:t>
            </w:r>
            <w:r w:rsidR="00894CF9">
              <w:rPr>
                <w:rFonts w:asciiTheme="majorHAnsi" w:hAnsiTheme="majorHAnsi" w:cstheme="majorHAnsi"/>
                <w:bCs/>
                <w:sz w:val="16"/>
                <w:szCs w:val="16"/>
                <w:lang w:val="ru-RU"/>
              </w:rPr>
              <w:t>частного</w:t>
            </w:r>
            <w:r w:rsidR="00894CF9" w:rsidRPr="00894CF9">
              <w:rPr>
                <w:rFonts w:asciiTheme="majorHAnsi" w:hAnsiTheme="majorHAnsi" w:cstheme="majorHAnsi"/>
                <w:bCs/>
                <w:sz w:val="16"/>
                <w:szCs w:val="16"/>
                <w:lang w:val="ru-RU"/>
              </w:rPr>
              <w:t xml:space="preserve"> </w:t>
            </w:r>
            <w:r w:rsidR="00894CF9">
              <w:rPr>
                <w:rFonts w:asciiTheme="majorHAnsi" w:hAnsiTheme="majorHAnsi" w:cstheme="majorHAnsi"/>
                <w:bCs/>
                <w:sz w:val="16"/>
                <w:szCs w:val="16"/>
                <w:lang w:val="ru-RU"/>
              </w:rPr>
              <w:t>сектора</w:t>
            </w:r>
            <w:r w:rsidR="00894CF9" w:rsidRPr="00894CF9">
              <w:rPr>
                <w:rFonts w:asciiTheme="majorHAnsi" w:hAnsiTheme="majorHAnsi" w:cstheme="majorHAnsi"/>
                <w:bCs/>
                <w:sz w:val="16"/>
                <w:szCs w:val="16"/>
                <w:lang w:val="ru-RU"/>
              </w:rPr>
              <w:t xml:space="preserve">, </w:t>
            </w:r>
            <w:r w:rsidR="00894CF9">
              <w:rPr>
                <w:rFonts w:asciiTheme="majorHAnsi" w:hAnsiTheme="majorHAnsi" w:cstheme="majorHAnsi"/>
                <w:bCs/>
                <w:sz w:val="16"/>
                <w:szCs w:val="16"/>
                <w:lang w:val="ru-RU"/>
              </w:rPr>
              <w:t>МФ</w:t>
            </w:r>
            <w:r w:rsidR="00894CF9" w:rsidRPr="00894CF9">
              <w:rPr>
                <w:rFonts w:asciiTheme="majorHAnsi" w:hAnsiTheme="majorHAnsi" w:cstheme="majorHAnsi"/>
                <w:bCs/>
                <w:sz w:val="16"/>
                <w:szCs w:val="16"/>
                <w:lang w:val="ru-RU"/>
              </w:rPr>
              <w:t xml:space="preserve"> </w:t>
            </w:r>
            <w:r w:rsidR="00894CF9">
              <w:rPr>
                <w:rFonts w:asciiTheme="majorHAnsi" w:hAnsiTheme="majorHAnsi" w:cstheme="majorHAnsi"/>
                <w:bCs/>
                <w:sz w:val="16"/>
                <w:szCs w:val="16"/>
                <w:lang w:val="ru-RU"/>
              </w:rPr>
              <w:t>посредством</w:t>
            </w:r>
            <w:r w:rsidR="00894CF9" w:rsidRPr="00894CF9">
              <w:rPr>
                <w:rFonts w:asciiTheme="majorHAnsi" w:hAnsiTheme="majorHAnsi" w:cstheme="majorHAnsi"/>
                <w:bCs/>
                <w:sz w:val="16"/>
                <w:szCs w:val="16"/>
                <w:lang w:val="ru-RU"/>
              </w:rPr>
              <w:t xml:space="preserve"> </w:t>
            </w:r>
            <w:r w:rsidR="00894CF9">
              <w:rPr>
                <w:rFonts w:asciiTheme="majorHAnsi" w:hAnsiTheme="majorHAnsi" w:cstheme="majorHAnsi"/>
                <w:bCs/>
                <w:sz w:val="16"/>
                <w:szCs w:val="16"/>
                <w:lang w:val="ru-RU"/>
              </w:rPr>
              <w:t>ДКЛ</w:t>
            </w:r>
            <w:r w:rsidR="00894CF9" w:rsidRPr="00894CF9">
              <w:rPr>
                <w:rFonts w:asciiTheme="majorHAnsi" w:hAnsiTheme="majorHAnsi" w:cstheme="majorHAnsi"/>
                <w:bCs/>
                <w:sz w:val="16"/>
                <w:szCs w:val="16"/>
                <w:lang w:val="ru-RU"/>
              </w:rPr>
              <w:t xml:space="preserve"> </w:t>
            </w:r>
            <w:r w:rsidR="00894CF9">
              <w:rPr>
                <w:rFonts w:asciiTheme="majorHAnsi" w:hAnsiTheme="majorHAnsi" w:cstheme="majorHAnsi"/>
                <w:bCs/>
                <w:sz w:val="16"/>
                <w:szCs w:val="16"/>
                <w:lang w:val="ru-RU"/>
              </w:rPr>
              <w:t>и</w:t>
            </w:r>
            <w:r w:rsidR="00894CF9" w:rsidRPr="00894CF9">
              <w:rPr>
                <w:rFonts w:asciiTheme="majorHAnsi" w:hAnsiTheme="majorHAnsi" w:cstheme="majorHAnsi"/>
                <w:bCs/>
                <w:sz w:val="16"/>
                <w:szCs w:val="16"/>
                <w:lang w:val="ru-RU"/>
              </w:rPr>
              <w:t xml:space="preserve"> </w:t>
            </w:r>
            <w:r w:rsidR="00894CF9">
              <w:rPr>
                <w:rFonts w:asciiTheme="majorHAnsi" w:hAnsiTheme="majorHAnsi" w:cstheme="majorHAnsi"/>
                <w:bCs/>
                <w:sz w:val="16"/>
                <w:szCs w:val="16"/>
                <w:lang w:val="ru-RU"/>
              </w:rPr>
              <w:t>избранным</w:t>
            </w:r>
            <w:r w:rsidR="00894CF9" w:rsidRPr="00894CF9">
              <w:rPr>
                <w:rFonts w:asciiTheme="majorHAnsi" w:hAnsiTheme="majorHAnsi" w:cstheme="majorHAnsi"/>
                <w:bCs/>
                <w:sz w:val="16"/>
                <w:szCs w:val="16"/>
                <w:lang w:val="ru-RU"/>
              </w:rPr>
              <w:t xml:space="preserve"> </w:t>
            </w:r>
            <w:r w:rsidR="00894CF9">
              <w:rPr>
                <w:rFonts w:asciiTheme="majorHAnsi" w:hAnsiTheme="majorHAnsi" w:cstheme="majorHAnsi"/>
                <w:bCs/>
                <w:sz w:val="16"/>
                <w:szCs w:val="16"/>
                <w:lang w:val="ru-RU"/>
              </w:rPr>
              <w:t>УФУ</w:t>
            </w:r>
            <w:r w:rsidR="00894CF9" w:rsidRPr="00894CF9">
              <w:rPr>
                <w:rFonts w:asciiTheme="majorHAnsi" w:hAnsiTheme="majorHAnsi" w:cstheme="majorHAnsi"/>
                <w:bCs/>
                <w:sz w:val="16"/>
                <w:szCs w:val="16"/>
                <w:lang w:val="ru-RU"/>
              </w:rPr>
              <w:t xml:space="preserve">. </w:t>
            </w:r>
            <w:r w:rsidR="00894CF9">
              <w:rPr>
                <w:rFonts w:asciiTheme="majorHAnsi" w:hAnsiTheme="majorHAnsi" w:cstheme="majorHAnsi"/>
                <w:bCs/>
                <w:sz w:val="16"/>
                <w:szCs w:val="16"/>
                <w:lang w:val="ru-RU"/>
              </w:rPr>
              <w:t>Так, ДКЛ был ответственен за ежедневный менеджмент и внедрение Кредитной линии Проекта. Функции ДКЛ включали оценку соотнесения с практиками оценки подкредита, фидуциарными и гарантийными требованиями Проекта, сбор (возмещение) фондов, предоставленных избираемым УФУ, и осуществление мониторинга финансового условия избираемого УФУ, и другие проблемы, связанные с внедрением Кредитной линии.</w:t>
            </w:r>
          </w:p>
          <w:p w:rsidR="00854459" w:rsidRPr="00D85C10" w:rsidRDefault="00894CF9" w:rsidP="00894CF9">
            <w:pPr>
              <w:jc w:val="both"/>
              <w:rPr>
                <w:rFonts w:asciiTheme="majorHAnsi" w:hAnsiTheme="majorHAnsi" w:cstheme="majorHAnsi"/>
                <w:bCs/>
                <w:sz w:val="16"/>
                <w:szCs w:val="16"/>
                <w:lang w:val="ru-RU"/>
              </w:rPr>
            </w:pPr>
            <w:r>
              <w:rPr>
                <w:rFonts w:asciiTheme="majorHAnsi" w:hAnsiTheme="majorHAnsi" w:cstheme="majorHAnsi"/>
                <w:bCs/>
                <w:sz w:val="16"/>
                <w:szCs w:val="16"/>
                <w:lang w:val="ru-RU"/>
              </w:rPr>
              <w:t>На основании приказа МФ №</w:t>
            </w:r>
            <w:r w:rsidRPr="00894CF9">
              <w:rPr>
                <w:rFonts w:asciiTheme="majorHAnsi" w:hAnsiTheme="majorHAnsi" w:cstheme="majorHAnsi"/>
                <w:bCs/>
                <w:sz w:val="16"/>
                <w:szCs w:val="16"/>
                <w:lang w:val="ru-RU"/>
              </w:rPr>
              <w:t xml:space="preserve">118 </w:t>
            </w:r>
            <w:r>
              <w:rPr>
                <w:rFonts w:asciiTheme="majorHAnsi" w:hAnsiTheme="majorHAnsi" w:cstheme="majorHAnsi"/>
                <w:bCs/>
                <w:sz w:val="16"/>
                <w:szCs w:val="16"/>
                <w:lang w:val="ru-RU"/>
              </w:rPr>
              <w:t>от</w:t>
            </w:r>
            <w:r w:rsidRPr="00894CF9">
              <w:rPr>
                <w:rFonts w:asciiTheme="majorHAnsi" w:hAnsiTheme="majorHAnsi" w:cstheme="majorHAnsi"/>
                <w:bCs/>
                <w:sz w:val="16"/>
                <w:szCs w:val="16"/>
                <w:lang w:val="ru-RU"/>
              </w:rPr>
              <w:t xml:space="preserve"> 06.08.2015,</w:t>
            </w:r>
            <w:r>
              <w:rPr>
                <w:rFonts w:asciiTheme="majorHAnsi" w:hAnsiTheme="majorHAnsi" w:cstheme="majorHAnsi"/>
                <w:bCs/>
                <w:sz w:val="16"/>
                <w:szCs w:val="16"/>
                <w:lang w:val="ru-RU"/>
              </w:rPr>
              <w:t xml:space="preserve"> ДКЛ были делегированы функции по </w:t>
            </w:r>
            <w:r>
              <w:rPr>
                <w:rFonts w:asciiTheme="majorHAnsi" w:hAnsiTheme="majorHAnsi" w:cstheme="majorHAnsi"/>
                <w:sz w:val="16"/>
                <w:szCs w:val="16"/>
                <w:lang w:val="ru-RU"/>
              </w:rPr>
              <w:t xml:space="preserve">накоплению, администрированию и </w:t>
            </w:r>
            <w:r>
              <w:rPr>
                <w:rFonts w:asciiTheme="majorHAnsi" w:hAnsiTheme="majorHAnsi" w:cstheme="majorHAnsi"/>
                <w:bCs/>
                <w:sz w:val="16"/>
                <w:szCs w:val="16"/>
                <w:lang w:val="ru-RU"/>
              </w:rPr>
              <w:t>рекредитованию оборотных средств, сформированных из собранных средств основных сумм и процентов</w:t>
            </w:r>
            <w:r>
              <w:rPr>
                <w:rFonts w:asciiTheme="majorHAnsi" w:hAnsiTheme="majorHAnsi" w:cstheme="majorHAnsi"/>
                <w:sz w:val="16"/>
                <w:szCs w:val="16"/>
                <w:lang w:val="ru-RU"/>
              </w:rPr>
              <w:t xml:space="preserve"> подзаймов, предоставленных бенефициарам посредством УФУ </w:t>
            </w:r>
            <w:r>
              <w:rPr>
                <w:rFonts w:asciiTheme="majorHAnsi" w:hAnsiTheme="majorHAnsi" w:cstheme="majorHAnsi"/>
                <w:bCs/>
                <w:sz w:val="16"/>
                <w:szCs w:val="16"/>
                <w:lang w:val="ru-RU"/>
              </w:rPr>
              <w:t>в рамках</w:t>
            </w:r>
            <w:r w:rsidR="00F844D0">
              <w:rPr>
                <w:rFonts w:asciiTheme="majorHAnsi" w:hAnsiTheme="majorHAnsi" w:cstheme="majorHAnsi"/>
                <w:bCs/>
                <w:sz w:val="16"/>
                <w:szCs w:val="16"/>
                <w:lang w:val="ru-RU"/>
              </w:rPr>
              <w:t xml:space="preserve"> </w:t>
            </w:r>
            <w:r>
              <w:rPr>
                <w:rFonts w:asciiTheme="majorHAnsi" w:hAnsiTheme="majorHAnsi" w:cstheme="majorHAnsi"/>
                <w:bCs/>
                <w:sz w:val="16"/>
                <w:szCs w:val="16"/>
                <w:lang w:val="ru-RU"/>
              </w:rPr>
              <w:t xml:space="preserve">ППК 2. Также, на основании этого же приказа было установлено, что ДКЛ будет накапливать и использовать оборотные средства </w:t>
            </w:r>
            <w:r w:rsidR="00D85C10">
              <w:rPr>
                <w:rFonts w:asciiTheme="majorHAnsi" w:hAnsiTheme="majorHAnsi" w:cstheme="majorHAnsi"/>
                <w:bCs/>
                <w:sz w:val="16"/>
                <w:szCs w:val="16"/>
                <w:lang w:val="ru-RU"/>
              </w:rPr>
              <w:t xml:space="preserve">Проекта </w:t>
            </w:r>
            <w:r>
              <w:rPr>
                <w:rFonts w:asciiTheme="majorHAnsi" w:hAnsiTheme="majorHAnsi" w:cstheme="majorHAnsi"/>
                <w:bCs/>
                <w:sz w:val="16"/>
                <w:szCs w:val="16"/>
                <w:lang w:val="ru-RU"/>
              </w:rPr>
              <w:t xml:space="preserve">на открытых счетах кредитной линии, обслуживаемых НБМ, для продолжения рекредитования </w:t>
            </w:r>
            <w:r w:rsidR="00D85C10">
              <w:rPr>
                <w:rFonts w:asciiTheme="majorHAnsi" w:hAnsiTheme="majorHAnsi" w:cstheme="majorHAnsi"/>
                <w:bCs/>
                <w:sz w:val="16"/>
                <w:szCs w:val="16"/>
                <w:lang w:val="ru-RU"/>
              </w:rPr>
              <w:t>новых</w:t>
            </w:r>
            <w:r>
              <w:rPr>
                <w:rFonts w:asciiTheme="majorHAnsi" w:hAnsiTheme="majorHAnsi" w:cstheme="majorHAnsi"/>
                <w:bCs/>
                <w:sz w:val="16"/>
                <w:szCs w:val="16"/>
                <w:lang w:val="ru-RU"/>
              </w:rPr>
              <w:t xml:space="preserve"> избираемых частных подпроектов.</w:t>
            </w:r>
          </w:p>
        </w:tc>
        <w:tc>
          <w:tcPr>
            <w:tcW w:w="1710" w:type="dxa"/>
          </w:tcPr>
          <w:p w:rsidR="00854459" w:rsidRPr="00133867" w:rsidRDefault="00854459" w:rsidP="00854459">
            <w:pPr>
              <w:jc w:val="both"/>
              <w:rPr>
                <w:rFonts w:asciiTheme="majorHAnsi" w:hAnsiTheme="majorHAnsi" w:cstheme="majorHAnsi"/>
                <w:bCs/>
                <w:sz w:val="16"/>
                <w:szCs w:val="16"/>
                <w:lang w:val="ru-RU"/>
              </w:rPr>
            </w:pPr>
            <w:r w:rsidRPr="00103FE3">
              <w:rPr>
                <w:rFonts w:asciiTheme="majorHAnsi" w:hAnsiTheme="majorHAnsi" w:cstheme="majorHAnsi"/>
                <w:bCs/>
                <w:sz w:val="16"/>
                <w:szCs w:val="16"/>
                <w:lang w:val="ru-RU"/>
              </w:rPr>
              <w:t xml:space="preserve">- 160 </w:t>
            </w:r>
            <w:r w:rsidR="00103FE3">
              <w:rPr>
                <w:rFonts w:asciiTheme="majorHAnsi" w:hAnsiTheme="majorHAnsi" w:cstheme="majorHAnsi"/>
                <w:bCs/>
                <w:sz w:val="16"/>
                <w:szCs w:val="16"/>
                <w:lang w:val="ru-RU"/>
              </w:rPr>
              <w:t>бенефициаров</w:t>
            </w:r>
            <w:r w:rsidR="00103FE3" w:rsidRPr="00103FE3">
              <w:rPr>
                <w:rFonts w:asciiTheme="majorHAnsi" w:hAnsiTheme="majorHAnsi" w:cstheme="majorHAnsi"/>
                <w:bCs/>
                <w:sz w:val="16"/>
                <w:szCs w:val="16"/>
                <w:lang w:val="ru-RU"/>
              </w:rPr>
              <w:t xml:space="preserve"> </w:t>
            </w:r>
            <w:r w:rsidR="00103FE3">
              <w:rPr>
                <w:rFonts w:asciiTheme="majorHAnsi" w:hAnsiTheme="majorHAnsi" w:cstheme="majorHAnsi"/>
                <w:bCs/>
                <w:sz w:val="16"/>
                <w:szCs w:val="16"/>
                <w:lang w:val="ru-RU"/>
              </w:rPr>
              <w:t>с</w:t>
            </w:r>
            <w:r w:rsidR="00103FE3" w:rsidRPr="00103FE3">
              <w:rPr>
                <w:rFonts w:asciiTheme="majorHAnsi" w:hAnsiTheme="majorHAnsi" w:cstheme="majorHAnsi"/>
                <w:bCs/>
                <w:sz w:val="16"/>
                <w:szCs w:val="16"/>
                <w:lang w:val="ru-RU"/>
              </w:rPr>
              <w:t xml:space="preserve"> </w:t>
            </w:r>
            <w:r w:rsidR="00103FE3">
              <w:rPr>
                <w:rFonts w:asciiTheme="majorHAnsi" w:hAnsiTheme="majorHAnsi" w:cstheme="majorHAnsi"/>
                <w:bCs/>
                <w:sz w:val="16"/>
                <w:szCs w:val="16"/>
                <w:lang w:val="ru-RU"/>
              </w:rPr>
              <w:t>размером</w:t>
            </w:r>
            <w:r w:rsidR="00103FE3" w:rsidRPr="00103FE3">
              <w:rPr>
                <w:rFonts w:asciiTheme="majorHAnsi" w:hAnsiTheme="majorHAnsi" w:cstheme="majorHAnsi"/>
                <w:bCs/>
                <w:sz w:val="16"/>
                <w:szCs w:val="16"/>
                <w:lang w:val="ru-RU"/>
              </w:rPr>
              <w:t xml:space="preserve"> </w:t>
            </w:r>
            <w:r w:rsidR="00103FE3">
              <w:rPr>
                <w:rFonts w:asciiTheme="majorHAnsi" w:hAnsiTheme="majorHAnsi" w:cstheme="majorHAnsi"/>
                <w:bCs/>
                <w:sz w:val="16"/>
                <w:szCs w:val="16"/>
                <w:lang w:val="ru-RU"/>
              </w:rPr>
              <w:t>кредитов</w:t>
            </w:r>
            <w:r w:rsidR="00103FE3" w:rsidRPr="00103FE3">
              <w:rPr>
                <w:rFonts w:asciiTheme="majorHAnsi" w:hAnsiTheme="majorHAnsi" w:cstheme="majorHAnsi"/>
                <w:bCs/>
                <w:sz w:val="16"/>
                <w:szCs w:val="16"/>
                <w:lang w:val="ru-RU"/>
              </w:rPr>
              <w:t xml:space="preserve"> </w:t>
            </w:r>
            <w:r w:rsidR="00103FE3">
              <w:rPr>
                <w:rFonts w:asciiTheme="majorHAnsi" w:hAnsiTheme="majorHAnsi" w:cstheme="majorHAnsi"/>
                <w:bCs/>
                <w:sz w:val="16"/>
                <w:szCs w:val="16"/>
                <w:lang w:val="ru-RU"/>
              </w:rPr>
              <w:t>на</w:t>
            </w:r>
            <w:r w:rsidR="00103FE3" w:rsidRPr="00103FE3">
              <w:rPr>
                <w:rFonts w:asciiTheme="majorHAnsi" w:hAnsiTheme="majorHAnsi" w:cstheme="majorHAnsi"/>
                <w:bCs/>
                <w:sz w:val="16"/>
                <w:szCs w:val="16"/>
                <w:lang w:val="ru-RU"/>
              </w:rPr>
              <w:t xml:space="preserve"> </w:t>
            </w:r>
            <w:r w:rsidR="00103FE3">
              <w:rPr>
                <w:rFonts w:asciiTheme="majorHAnsi" w:hAnsiTheme="majorHAnsi" w:cstheme="majorHAnsi"/>
                <w:bCs/>
                <w:sz w:val="16"/>
                <w:szCs w:val="16"/>
                <w:lang w:val="ru-RU"/>
              </w:rPr>
              <w:t>общую</w:t>
            </w:r>
            <w:r w:rsidR="00103FE3" w:rsidRPr="00103FE3">
              <w:rPr>
                <w:rFonts w:asciiTheme="majorHAnsi" w:hAnsiTheme="majorHAnsi" w:cstheme="majorHAnsi"/>
                <w:bCs/>
                <w:sz w:val="16"/>
                <w:szCs w:val="16"/>
                <w:lang w:val="ru-RU"/>
              </w:rPr>
              <w:t xml:space="preserve"> </w:t>
            </w:r>
            <w:r w:rsidR="00103FE3">
              <w:rPr>
                <w:rFonts w:asciiTheme="majorHAnsi" w:hAnsiTheme="majorHAnsi" w:cstheme="majorHAnsi"/>
                <w:bCs/>
                <w:sz w:val="16"/>
                <w:szCs w:val="16"/>
                <w:lang w:val="ru-RU"/>
              </w:rPr>
              <w:t>сумму</w:t>
            </w:r>
            <w:r w:rsidR="00103FE3" w:rsidRPr="00103FE3">
              <w:rPr>
                <w:rFonts w:asciiTheme="majorHAnsi" w:hAnsiTheme="majorHAnsi" w:cstheme="majorHAnsi"/>
                <w:bCs/>
                <w:sz w:val="16"/>
                <w:szCs w:val="16"/>
                <w:lang w:val="ru-RU"/>
              </w:rPr>
              <w:t xml:space="preserve"> </w:t>
            </w:r>
            <w:r w:rsidRPr="00103FE3">
              <w:rPr>
                <w:rFonts w:asciiTheme="majorHAnsi" w:hAnsiTheme="majorHAnsi" w:cstheme="majorHAnsi"/>
                <w:bCs/>
                <w:sz w:val="16"/>
                <w:szCs w:val="16"/>
                <w:lang w:val="ru-RU"/>
              </w:rPr>
              <w:t xml:space="preserve">279,1 </w:t>
            </w:r>
            <w:r w:rsidR="009D663A">
              <w:rPr>
                <w:rFonts w:asciiTheme="majorHAnsi" w:hAnsiTheme="majorHAnsi" w:cstheme="majorHAnsi"/>
                <w:bCs/>
                <w:sz w:val="16"/>
                <w:szCs w:val="16"/>
                <w:lang w:val="ru-RU"/>
              </w:rPr>
              <w:t>млн</w:t>
            </w:r>
            <w:r w:rsidR="009D663A" w:rsidRPr="00103FE3">
              <w:rPr>
                <w:rFonts w:asciiTheme="majorHAnsi" w:hAnsiTheme="majorHAnsi" w:cstheme="majorHAnsi"/>
                <w:bCs/>
                <w:sz w:val="16"/>
                <w:szCs w:val="16"/>
                <w:lang w:val="ru-RU"/>
              </w:rPr>
              <w:t xml:space="preserve">. </w:t>
            </w:r>
            <w:r w:rsidR="009D663A">
              <w:rPr>
                <w:rFonts w:asciiTheme="majorHAnsi" w:hAnsiTheme="majorHAnsi" w:cstheme="majorHAnsi"/>
                <w:bCs/>
                <w:sz w:val="16"/>
                <w:szCs w:val="16"/>
                <w:lang w:val="ru-RU"/>
              </w:rPr>
              <w:t>леев</w:t>
            </w:r>
            <w:r w:rsidRPr="00103FE3">
              <w:rPr>
                <w:rFonts w:asciiTheme="majorHAnsi" w:hAnsiTheme="majorHAnsi" w:cstheme="majorHAnsi"/>
                <w:bCs/>
                <w:sz w:val="16"/>
                <w:szCs w:val="16"/>
                <w:lang w:val="ru-RU"/>
              </w:rPr>
              <w:t xml:space="preserve">, 0,85 </w:t>
            </w:r>
            <w:r w:rsidR="00103FE3">
              <w:rPr>
                <w:rFonts w:asciiTheme="majorHAnsi" w:hAnsiTheme="majorHAnsi" w:cstheme="majorHAnsi"/>
                <w:bCs/>
                <w:sz w:val="16"/>
                <w:szCs w:val="16"/>
                <w:lang w:val="ru-RU"/>
              </w:rPr>
              <w:t xml:space="preserve">млн. дол. США и </w:t>
            </w:r>
            <w:r w:rsidRPr="00133867">
              <w:rPr>
                <w:rFonts w:asciiTheme="majorHAnsi" w:hAnsiTheme="majorHAnsi" w:cstheme="majorHAnsi"/>
                <w:bCs/>
                <w:sz w:val="16"/>
                <w:szCs w:val="16"/>
                <w:lang w:val="ru-RU"/>
              </w:rPr>
              <w:t xml:space="preserve">7,37 </w:t>
            </w:r>
            <w:r w:rsidR="009D663A">
              <w:rPr>
                <w:rFonts w:asciiTheme="majorHAnsi" w:hAnsiTheme="majorHAnsi" w:cstheme="majorHAnsi"/>
                <w:bCs/>
                <w:sz w:val="16"/>
                <w:szCs w:val="16"/>
                <w:lang w:val="ru-RU"/>
              </w:rPr>
              <w:t>млн</w:t>
            </w:r>
            <w:r w:rsidR="009D663A" w:rsidRPr="00133867">
              <w:rPr>
                <w:rFonts w:asciiTheme="majorHAnsi" w:hAnsiTheme="majorHAnsi" w:cstheme="majorHAnsi"/>
                <w:bCs/>
                <w:sz w:val="16"/>
                <w:szCs w:val="16"/>
                <w:lang w:val="ru-RU"/>
              </w:rPr>
              <w:t xml:space="preserve">. </w:t>
            </w:r>
            <w:r w:rsidR="009D663A">
              <w:rPr>
                <w:rFonts w:asciiTheme="majorHAnsi" w:hAnsiTheme="majorHAnsi" w:cstheme="majorHAnsi"/>
                <w:bCs/>
                <w:sz w:val="16"/>
                <w:szCs w:val="16"/>
                <w:lang w:val="ru-RU"/>
              </w:rPr>
              <w:t>евро</w:t>
            </w:r>
            <w:r w:rsidRPr="00133867">
              <w:rPr>
                <w:rFonts w:asciiTheme="majorHAnsi" w:hAnsiTheme="majorHAnsi" w:cstheme="majorHAnsi"/>
                <w:bCs/>
                <w:sz w:val="16"/>
                <w:szCs w:val="16"/>
                <w:lang w:val="ru-RU"/>
              </w:rPr>
              <w:t>;</w:t>
            </w:r>
          </w:p>
          <w:p w:rsidR="00854459" w:rsidRPr="008F1882" w:rsidRDefault="00854459" w:rsidP="00854459">
            <w:pPr>
              <w:jc w:val="both"/>
              <w:rPr>
                <w:rFonts w:asciiTheme="majorHAnsi" w:hAnsiTheme="majorHAnsi" w:cstheme="majorHAnsi"/>
                <w:bCs/>
                <w:sz w:val="16"/>
                <w:szCs w:val="16"/>
                <w:lang w:val="ru-RU"/>
              </w:rPr>
            </w:pPr>
            <w:r w:rsidRPr="00133867">
              <w:rPr>
                <w:rFonts w:asciiTheme="majorHAnsi" w:hAnsiTheme="majorHAnsi" w:cstheme="majorHAnsi"/>
                <w:bCs/>
                <w:sz w:val="16"/>
                <w:szCs w:val="16"/>
                <w:lang w:val="ru-RU"/>
              </w:rPr>
              <w:t xml:space="preserve">- </w:t>
            </w:r>
            <w:r w:rsidR="00133867">
              <w:rPr>
                <w:rFonts w:asciiTheme="majorHAnsi" w:hAnsiTheme="majorHAnsi" w:cstheme="majorHAnsi"/>
                <w:bCs/>
                <w:sz w:val="16"/>
                <w:szCs w:val="16"/>
                <w:lang w:val="ru-RU"/>
              </w:rPr>
              <w:t>размер</w:t>
            </w:r>
            <w:r w:rsidR="00133867" w:rsidRPr="00B75DB2">
              <w:rPr>
                <w:rFonts w:asciiTheme="majorHAnsi" w:hAnsiTheme="majorHAnsi" w:cstheme="majorHAnsi"/>
                <w:bCs/>
                <w:sz w:val="16"/>
                <w:szCs w:val="16"/>
                <w:lang w:val="ru-RU"/>
              </w:rPr>
              <w:t xml:space="preserve"> </w:t>
            </w:r>
            <w:r w:rsidR="00133867">
              <w:rPr>
                <w:rFonts w:asciiTheme="majorHAnsi" w:hAnsiTheme="majorHAnsi" w:cstheme="majorHAnsi"/>
                <w:bCs/>
                <w:sz w:val="16"/>
                <w:szCs w:val="16"/>
                <w:lang w:val="ru-RU"/>
              </w:rPr>
              <w:t>возмещенных</w:t>
            </w:r>
            <w:r w:rsidR="00133867" w:rsidRPr="00B75DB2">
              <w:rPr>
                <w:rFonts w:asciiTheme="majorHAnsi" w:hAnsiTheme="majorHAnsi" w:cstheme="majorHAnsi"/>
                <w:bCs/>
                <w:sz w:val="16"/>
                <w:szCs w:val="16"/>
                <w:lang w:val="ru-RU"/>
              </w:rPr>
              <w:t xml:space="preserve"> </w:t>
            </w:r>
            <w:r w:rsidR="00133867">
              <w:rPr>
                <w:rFonts w:asciiTheme="majorHAnsi" w:hAnsiTheme="majorHAnsi" w:cstheme="majorHAnsi"/>
                <w:bCs/>
                <w:sz w:val="16"/>
                <w:szCs w:val="16"/>
                <w:lang w:val="ru-RU"/>
              </w:rPr>
              <w:t>кредитов</w:t>
            </w:r>
            <w:r w:rsidR="00133867" w:rsidRPr="00B75DB2">
              <w:rPr>
                <w:rFonts w:asciiTheme="majorHAnsi" w:hAnsiTheme="majorHAnsi" w:cstheme="majorHAnsi"/>
                <w:bCs/>
                <w:sz w:val="16"/>
                <w:szCs w:val="16"/>
                <w:lang w:val="ru-RU"/>
              </w:rPr>
              <w:t xml:space="preserve"> </w:t>
            </w:r>
            <w:r w:rsidR="00133867">
              <w:rPr>
                <w:rFonts w:asciiTheme="majorHAnsi" w:hAnsiTheme="majorHAnsi" w:cstheme="majorHAnsi"/>
                <w:bCs/>
                <w:sz w:val="16"/>
                <w:szCs w:val="16"/>
                <w:lang w:val="ru-RU"/>
              </w:rPr>
              <w:t>составляет</w:t>
            </w:r>
            <w:r w:rsidR="00133867" w:rsidRPr="00B75DB2">
              <w:rPr>
                <w:rFonts w:asciiTheme="majorHAnsi" w:hAnsiTheme="majorHAnsi" w:cstheme="majorHAnsi"/>
                <w:bCs/>
                <w:sz w:val="16"/>
                <w:szCs w:val="16"/>
                <w:lang w:val="ru-RU"/>
              </w:rPr>
              <w:t xml:space="preserve">  </w:t>
            </w:r>
            <w:r w:rsidRPr="00133867">
              <w:rPr>
                <w:rFonts w:asciiTheme="majorHAnsi" w:hAnsiTheme="majorHAnsi" w:cstheme="majorHAnsi"/>
                <w:bCs/>
                <w:sz w:val="16"/>
                <w:szCs w:val="16"/>
                <w:lang w:val="ru-RU"/>
              </w:rPr>
              <w:t xml:space="preserve">180,2 </w:t>
            </w:r>
            <w:r w:rsidR="009D663A">
              <w:rPr>
                <w:rFonts w:asciiTheme="majorHAnsi" w:hAnsiTheme="majorHAnsi" w:cstheme="majorHAnsi"/>
                <w:bCs/>
                <w:sz w:val="16"/>
                <w:szCs w:val="16"/>
                <w:lang w:val="ru-RU"/>
              </w:rPr>
              <w:t>млн</w:t>
            </w:r>
            <w:r w:rsidR="009D663A" w:rsidRPr="00133867">
              <w:rPr>
                <w:rFonts w:asciiTheme="majorHAnsi" w:hAnsiTheme="majorHAnsi" w:cstheme="majorHAnsi"/>
                <w:bCs/>
                <w:sz w:val="16"/>
                <w:szCs w:val="16"/>
                <w:lang w:val="ru-RU"/>
              </w:rPr>
              <w:t xml:space="preserve">. </w:t>
            </w:r>
            <w:r w:rsidR="009D663A">
              <w:rPr>
                <w:rFonts w:asciiTheme="majorHAnsi" w:hAnsiTheme="majorHAnsi" w:cstheme="majorHAnsi"/>
                <w:bCs/>
                <w:sz w:val="16"/>
                <w:szCs w:val="16"/>
                <w:lang w:val="ru-RU"/>
              </w:rPr>
              <w:t>леев</w:t>
            </w:r>
            <w:r w:rsidRPr="00133867">
              <w:rPr>
                <w:rFonts w:asciiTheme="majorHAnsi" w:hAnsiTheme="majorHAnsi" w:cstheme="majorHAnsi"/>
                <w:bCs/>
                <w:sz w:val="16"/>
                <w:szCs w:val="16"/>
                <w:lang w:val="ru-RU"/>
              </w:rPr>
              <w:t xml:space="preserve">, 0,36 </w:t>
            </w:r>
            <w:r w:rsidR="0024210B">
              <w:rPr>
                <w:rFonts w:asciiTheme="majorHAnsi" w:hAnsiTheme="majorHAnsi" w:cstheme="majorHAnsi"/>
                <w:bCs/>
                <w:sz w:val="16"/>
                <w:szCs w:val="16"/>
                <w:lang w:val="ru-RU"/>
              </w:rPr>
              <w:t>млн</w:t>
            </w:r>
            <w:r w:rsidR="0024210B" w:rsidRPr="00133867">
              <w:rPr>
                <w:rFonts w:asciiTheme="majorHAnsi" w:hAnsiTheme="majorHAnsi" w:cstheme="majorHAnsi"/>
                <w:bCs/>
                <w:sz w:val="16"/>
                <w:szCs w:val="16"/>
                <w:lang w:val="ru-RU"/>
              </w:rPr>
              <w:t xml:space="preserve">. </w:t>
            </w:r>
            <w:r w:rsidR="0024210B">
              <w:rPr>
                <w:rFonts w:asciiTheme="majorHAnsi" w:hAnsiTheme="majorHAnsi" w:cstheme="majorHAnsi"/>
                <w:bCs/>
                <w:sz w:val="16"/>
                <w:szCs w:val="16"/>
                <w:lang w:val="ru-RU"/>
              </w:rPr>
              <w:t>дол</w:t>
            </w:r>
            <w:r w:rsidR="0024210B" w:rsidRPr="00133867">
              <w:rPr>
                <w:rFonts w:asciiTheme="majorHAnsi" w:hAnsiTheme="majorHAnsi" w:cstheme="majorHAnsi"/>
                <w:bCs/>
                <w:sz w:val="16"/>
                <w:szCs w:val="16"/>
                <w:lang w:val="ru-RU"/>
              </w:rPr>
              <w:t xml:space="preserve">. </w:t>
            </w:r>
            <w:r w:rsidR="0024210B">
              <w:rPr>
                <w:rFonts w:asciiTheme="majorHAnsi" w:hAnsiTheme="majorHAnsi" w:cstheme="majorHAnsi"/>
                <w:bCs/>
                <w:sz w:val="16"/>
                <w:szCs w:val="16"/>
                <w:lang w:val="ru-RU"/>
              </w:rPr>
              <w:t>США</w:t>
            </w:r>
            <w:r w:rsidR="0024210B" w:rsidRPr="008F1882">
              <w:rPr>
                <w:rFonts w:asciiTheme="majorHAnsi" w:hAnsiTheme="majorHAnsi" w:cstheme="majorHAnsi"/>
                <w:bCs/>
                <w:sz w:val="16"/>
                <w:szCs w:val="16"/>
                <w:lang w:val="ru-RU"/>
              </w:rPr>
              <w:t xml:space="preserve"> </w:t>
            </w:r>
            <w:r w:rsidR="0024210B">
              <w:rPr>
                <w:rFonts w:asciiTheme="majorHAnsi" w:hAnsiTheme="majorHAnsi" w:cstheme="majorHAnsi"/>
                <w:bCs/>
                <w:sz w:val="16"/>
                <w:szCs w:val="16"/>
                <w:lang w:val="ru-RU"/>
              </w:rPr>
              <w:t>и</w:t>
            </w:r>
            <w:r w:rsidRPr="008F1882">
              <w:rPr>
                <w:rFonts w:asciiTheme="majorHAnsi" w:hAnsiTheme="majorHAnsi" w:cstheme="majorHAnsi"/>
                <w:bCs/>
                <w:sz w:val="16"/>
                <w:szCs w:val="16"/>
                <w:lang w:val="ru-RU"/>
              </w:rPr>
              <w:t xml:space="preserve"> 2,37 </w:t>
            </w:r>
            <w:r w:rsidR="009D663A">
              <w:rPr>
                <w:rFonts w:asciiTheme="majorHAnsi" w:hAnsiTheme="majorHAnsi" w:cstheme="majorHAnsi"/>
                <w:bCs/>
                <w:sz w:val="16"/>
                <w:szCs w:val="16"/>
                <w:lang w:val="ru-RU"/>
              </w:rPr>
              <w:t>млн</w:t>
            </w:r>
            <w:r w:rsidR="009D663A" w:rsidRPr="008F1882">
              <w:rPr>
                <w:rFonts w:asciiTheme="majorHAnsi" w:hAnsiTheme="majorHAnsi" w:cstheme="majorHAnsi"/>
                <w:bCs/>
                <w:sz w:val="16"/>
                <w:szCs w:val="16"/>
                <w:lang w:val="ru-RU"/>
              </w:rPr>
              <w:t xml:space="preserve">. </w:t>
            </w:r>
            <w:r w:rsidR="009D663A">
              <w:rPr>
                <w:rFonts w:asciiTheme="majorHAnsi" w:hAnsiTheme="majorHAnsi" w:cstheme="majorHAnsi"/>
                <w:bCs/>
                <w:sz w:val="16"/>
                <w:szCs w:val="16"/>
                <w:lang w:val="ru-RU"/>
              </w:rPr>
              <w:t>евро</w:t>
            </w:r>
            <w:r w:rsidRPr="008F1882">
              <w:rPr>
                <w:rFonts w:asciiTheme="majorHAnsi" w:hAnsiTheme="majorHAnsi" w:cstheme="majorHAnsi"/>
                <w:bCs/>
                <w:sz w:val="16"/>
                <w:szCs w:val="16"/>
                <w:lang w:val="ru-RU"/>
              </w:rPr>
              <w:t>;</w:t>
            </w:r>
          </w:p>
          <w:p w:rsidR="00854459" w:rsidRPr="0024512C" w:rsidRDefault="00854459" w:rsidP="00854459">
            <w:pPr>
              <w:jc w:val="both"/>
              <w:rPr>
                <w:rFonts w:asciiTheme="majorHAnsi" w:hAnsiTheme="majorHAnsi" w:cstheme="majorHAnsi"/>
                <w:bCs/>
                <w:sz w:val="16"/>
                <w:szCs w:val="16"/>
              </w:rPr>
            </w:pPr>
            <w:r w:rsidRPr="00B75DB2">
              <w:rPr>
                <w:rFonts w:asciiTheme="majorHAnsi" w:hAnsiTheme="majorHAnsi" w:cstheme="majorHAnsi"/>
                <w:bCs/>
                <w:sz w:val="16"/>
                <w:szCs w:val="16"/>
                <w:lang w:val="ru-RU"/>
              </w:rPr>
              <w:t xml:space="preserve">- </w:t>
            </w:r>
            <w:r w:rsidR="00B75DB2">
              <w:rPr>
                <w:rFonts w:asciiTheme="majorHAnsi" w:hAnsiTheme="majorHAnsi" w:cstheme="majorHAnsi"/>
                <w:bCs/>
                <w:sz w:val="16"/>
                <w:szCs w:val="16"/>
                <w:lang w:val="ru-RU"/>
              </w:rPr>
              <w:t>остаток</w:t>
            </w:r>
            <w:r w:rsidR="00B75DB2" w:rsidRPr="00B75DB2">
              <w:rPr>
                <w:rFonts w:asciiTheme="majorHAnsi" w:hAnsiTheme="majorHAnsi" w:cstheme="majorHAnsi"/>
                <w:bCs/>
                <w:sz w:val="16"/>
                <w:szCs w:val="16"/>
                <w:lang w:val="ru-RU"/>
              </w:rPr>
              <w:t xml:space="preserve"> </w:t>
            </w:r>
            <w:r w:rsidR="00B75DB2">
              <w:rPr>
                <w:rFonts w:asciiTheme="majorHAnsi" w:hAnsiTheme="majorHAnsi" w:cstheme="majorHAnsi"/>
                <w:bCs/>
                <w:sz w:val="16"/>
                <w:szCs w:val="16"/>
                <w:lang w:val="ru-RU"/>
              </w:rPr>
              <w:t>кредита</w:t>
            </w:r>
            <w:r w:rsidR="00B75DB2" w:rsidRPr="00B75DB2">
              <w:rPr>
                <w:rFonts w:asciiTheme="majorHAnsi" w:hAnsiTheme="majorHAnsi" w:cstheme="majorHAnsi"/>
                <w:bCs/>
                <w:sz w:val="16"/>
                <w:szCs w:val="16"/>
                <w:lang w:val="ru-RU"/>
              </w:rPr>
              <w:t xml:space="preserve"> </w:t>
            </w:r>
            <w:r w:rsidR="00B75DB2">
              <w:rPr>
                <w:rFonts w:asciiTheme="majorHAnsi" w:hAnsiTheme="majorHAnsi" w:cstheme="majorHAnsi"/>
                <w:bCs/>
                <w:sz w:val="16"/>
                <w:szCs w:val="16"/>
                <w:lang w:val="ru-RU"/>
              </w:rPr>
              <w:t>составляет</w:t>
            </w:r>
            <w:r w:rsidR="00B75DB2" w:rsidRPr="00B75DB2">
              <w:rPr>
                <w:rFonts w:asciiTheme="majorHAnsi" w:hAnsiTheme="majorHAnsi" w:cstheme="majorHAnsi"/>
                <w:bCs/>
                <w:sz w:val="16"/>
                <w:szCs w:val="16"/>
                <w:lang w:val="ru-RU"/>
              </w:rPr>
              <w:t xml:space="preserve"> </w:t>
            </w:r>
            <w:r w:rsidRPr="00B75DB2">
              <w:rPr>
                <w:rFonts w:asciiTheme="majorHAnsi" w:hAnsiTheme="majorHAnsi" w:cstheme="majorHAnsi"/>
                <w:bCs/>
                <w:sz w:val="16"/>
                <w:szCs w:val="16"/>
                <w:lang w:val="ru-RU"/>
              </w:rPr>
              <w:t xml:space="preserve">98,9 </w:t>
            </w:r>
            <w:r w:rsidR="009D663A">
              <w:rPr>
                <w:rFonts w:asciiTheme="majorHAnsi" w:hAnsiTheme="majorHAnsi" w:cstheme="majorHAnsi"/>
                <w:bCs/>
                <w:sz w:val="16"/>
                <w:szCs w:val="16"/>
                <w:lang w:val="ru-RU"/>
              </w:rPr>
              <w:t>млн</w:t>
            </w:r>
            <w:r w:rsidR="009D663A" w:rsidRPr="00B75DB2">
              <w:rPr>
                <w:rFonts w:asciiTheme="majorHAnsi" w:hAnsiTheme="majorHAnsi" w:cstheme="majorHAnsi"/>
                <w:bCs/>
                <w:sz w:val="16"/>
                <w:szCs w:val="16"/>
                <w:lang w:val="ru-RU"/>
              </w:rPr>
              <w:t xml:space="preserve">. </w:t>
            </w:r>
            <w:r w:rsidR="009D663A">
              <w:rPr>
                <w:rFonts w:asciiTheme="majorHAnsi" w:hAnsiTheme="majorHAnsi" w:cstheme="majorHAnsi"/>
                <w:bCs/>
                <w:sz w:val="16"/>
                <w:szCs w:val="16"/>
                <w:lang w:val="ru-RU"/>
              </w:rPr>
              <w:t>леев</w:t>
            </w:r>
            <w:r w:rsidRPr="00B75DB2">
              <w:rPr>
                <w:rFonts w:asciiTheme="majorHAnsi" w:hAnsiTheme="majorHAnsi" w:cstheme="majorHAnsi"/>
                <w:bCs/>
                <w:sz w:val="16"/>
                <w:szCs w:val="16"/>
                <w:lang w:val="ru-RU"/>
              </w:rPr>
              <w:t xml:space="preserve">, 0,49 </w:t>
            </w:r>
            <w:r w:rsidR="0024210B">
              <w:rPr>
                <w:rFonts w:asciiTheme="majorHAnsi" w:hAnsiTheme="majorHAnsi" w:cstheme="majorHAnsi"/>
                <w:bCs/>
                <w:sz w:val="16"/>
                <w:szCs w:val="16"/>
                <w:lang w:val="ru-RU"/>
              </w:rPr>
              <w:t>млн</w:t>
            </w:r>
            <w:r w:rsidR="0024210B" w:rsidRPr="00B75DB2">
              <w:rPr>
                <w:rFonts w:asciiTheme="majorHAnsi" w:hAnsiTheme="majorHAnsi" w:cstheme="majorHAnsi"/>
                <w:bCs/>
                <w:sz w:val="16"/>
                <w:szCs w:val="16"/>
                <w:lang w:val="ru-RU"/>
              </w:rPr>
              <w:t xml:space="preserve">. </w:t>
            </w:r>
            <w:r w:rsidR="0024210B">
              <w:rPr>
                <w:rFonts w:asciiTheme="majorHAnsi" w:hAnsiTheme="majorHAnsi" w:cstheme="majorHAnsi"/>
                <w:bCs/>
                <w:sz w:val="16"/>
                <w:szCs w:val="16"/>
                <w:lang w:val="ru-RU"/>
              </w:rPr>
              <w:t>дол</w:t>
            </w:r>
            <w:r w:rsidR="0024210B" w:rsidRPr="00B75DB2">
              <w:rPr>
                <w:rFonts w:asciiTheme="majorHAnsi" w:hAnsiTheme="majorHAnsi" w:cstheme="majorHAnsi"/>
                <w:bCs/>
                <w:sz w:val="16"/>
                <w:szCs w:val="16"/>
                <w:lang w:val="ru-RU"/>
              </w:rPr>
              <w:t xml:space="preserve">. </w:t>
            </w:r>
            <w:r w:rsidR="0024210B">
              <w:rPr>
                <w:rFonts w:asciiTheme="majorHAnsi" w:hAnsiTheme="majorHAnsi" w:cstheme="majorHAnsi"/>
                <w:bCs/>
                <w:sz w:val="16"/>
                <w:szCs w:val="16"/>
                <w:lang w:val="ru-RU"/>
              </w:rPr>
              <w:t>США</w:t>
            </w:r>
            <w:r w:rsidR="0024210B" w:rsidRPr="0024512C">
              <w:rPr>
                <w:rFonts w:asciiTheme="majorHAnsi" w:hAnsiTheme="majorHAnsi" w:cstheme="majorHAnsi"/>
                <w:bCs/>
                <w:sz w:val="16"/>
                <w:szCs w:val="16"/>
              </w:rPr>
              <w:t xml:space="preserve"> </w:t>
            </w:r>
            <w:r w:rsidR="0024210B">
              <w:rPr>
                <w:rFonts w:asciiTheme="majorHAnsi" w:hAnsiTheme="majorHAnsi" w:cstheme="majorHAnsi"/>
                <w:bCs/>
                <w:sz w:val="16"/>
                <w:szCs w:val="16"/>
                <w:lang w:val="ru-RU"/>
              </w:rPr>
              <w:t>и</w:t>
            </w:r>
            <w:r w:rsidR="0024210B" w:rsidRPr="00B75DB2">
              <w:rPr>
                <w:rFonts w:asciiTheme="majorHAnsi" w:hAnsiTheme="majorHAnsi" w:cstheme="majorHAnsi"/>
                <w:bCs/>
                <w:sz w:val="16"/>
                <w:szCs w:val="16"/>
              </w:rPr>
              <w:t xml:space="preserve"> </w:t>
            </w:r>
            <w:r w:rsidRPr="0024512C">
              <w:rPr>
                <w:rFonts w:asciiTheme="majorHAnsi" w:hAnsiTheme="majorHAnsi" w:cstheme="majorHAnsi"/>
                <w:bCs/>
                <w:sz w:val="16"/>
                <w:szCs w:val="16"/>
              </w:rPr>
              <w:t xml:space="preserve">5,0 </w:t>
            </w:r>
            <w:r w:rsidR="009D663A">
              <w:rPr>
                <w:rFonts w:asciiTheme="majorHAnsi" w:hAnsiTheme="majorHAnsi" w:cstheme="majorHAnsi"/>
                <w:bCs/>
                <w:sz w:val="16"/>
                <w:szCs w:val="16"/>
                <w:lang w:val="ru-RU"/>
              </w:rPr>
              <w:t>млн</w:t>
            </w:r>
            <w:r w:rsidR="009D663A" w:rsidRPr="009D663A">
              <w:rPr>
                <w:rFonts w:asciiTheme="majorHAnsi" w:hAnsiTheme="majorHAnsi" w:cstheme="majorHAnsi"/>
                <w:bCs/>
                <w:sz w:val="16"/>
                <w:szCs w:val="16"/>
              </w:rPr>
              <w:t xml:space="preserve">. </w:t>
            </w:r>
            <w:r w:rsidR="009D663A">
              <w:rPr>
                <w:rFonts w:asciiTheme="majorHAnsi" w:hAnsiTheme="majorHAnsi" w:cstheme="majorHAnsi"/>
                <w:bCs/>
                <w:sz w:val="16"/>
                <w:szCs w:val="16"/>
                <w:lang w:val="ru-RU"/>
              </w:rPr>
              <w:t>евро</w:t>
            </w:r>
            <w:r w:rsidR="009D663A" w:rsidRPr="009D663A">
              <w:rPr>
                <w:rFonts w:asciiTheme="majorHAnsi" w:hAnsiTheme="majorHAnsi" w:cstheme="majorHAnsi"/>
                <w:bCs/>
                <w:sz w:val="16"/>
                <w:szCs w:val="16"/>
              </w:rPr>
              <w:t xml:space="preserve"> </w:t>
            </w:r>
          </w:p>
          <w:p w:rsidR="00854459" w:rsidRPr="0024512C" w:rsidRDefault="00854459" w:rsidP="00854459">
            <w:pPr>
              <w:jc w:val="both"/>
              <w:rPr>
                <w:rFonts w:asciiTheme="majorHAnsi" w:hAnsiTheme="majorHAnsi" w:cstheme="majorHAnsi"/>
                <w:bCs/>
                <w:sz w:val="16"/>
                <w:szCs w:val="16"/>
              </w:rPr>
            </w:pPr>
          </w:p>
        </w:tc>
        <w:tc>
          <w:tcPr>
            <w:tcW w:w="1603" w:type="dxa"/>
          </w:tcPr>
          <w:p w:rsidR="00854459" w:rsidRPr="00103FE3" w:rsidRDefault="00854459" w:rsidP="00854459">
            <w:pPr>
              <w:rPr>
                <w:rFonts w:asciiTheme="majorHAnsi" w:hAnsiTheme="majorHAnsi" w:cstheme="majorHAnsi"/>
                <w:bCs/>
                <w:sz w:val="16"/>
                <w:szCs w:val="16"/>
                <w:lang w:val="ru-RU"/>
              </w:rPr>
            </w:pPr>
            <w:r w:rsidRPr="00103FE3">
              <w:rPr>
                <w:rFonts w:asciiTheme="majorHAnsi" w:hAnsiTheme="majorHAnsi" w:cstheme="majorHAnsi"/>
                <w:bCs/>
                <w:sz w:val="16"/>
                <w:szCs w:val="16"/>
                <w:lang w:val="ru-RU"/>
              </w:rPr>
              <w:t xml:space="preserve">- 18 </w:t>
            </w:r>
            <w:r w:rsidR="00103FE3">
              <w:rPr>
                <w:rFonts w:asciiTheme="majorHAnsi" w:hAnsiTheme="majorHAnsi" w:cstheme="majorHAnsi"/>
                <w:bCs/>
                <w:sz w:val="16"/>
                <w:szCs w:val="16"/>
                <w:lang w:val="ru-RU"/>
              </w:rPr>
              <w:t>бенефициаров</w:t>
            </w:r>
            <w:r w:rsidR="00103FE3" w:rsidRPr="00103FE3">
              <w:rPr>
                <w:rFonts w:asciiTheme="majorHAnsi" w:hAnsiTheme="majorHAnsi" w:cstheme="majorHAnsi"/>
                <w:bCs/>
                <w:sz w:val="16"/>
                <w:szCs w:val="16"/>
                <w:lang w:val="ru-RU"/>
              </w:rPr>
              <w:t xml:space="preserve"> </w:t>
            </w:r>
            <w:r w:rsidR="00103FE3">
              <w:rPr>
                <w:rFonts w:asciiTheme="majorHAnsi" w:hAnsiTheme="majorHAnsi" w:cstheme="majorHAnsi"/>
                <w:bCs/>
                <w:sz w:val="16"/>
                <w:szCs w:val="16"/>
                <w:lang w:val="ru-RU"/>
              </w:rPr>
              <w:t>с</w:t>
            </w:r>
            <w:r w:rsidR="00103FE3" w:rsidRPr="00103FE3">
              <w:rPr>
                <w:rFonts w:asciiTheme="majorHAnsi" w:hAnsiTheme="majorHAnsi" w:cstheme="majorHAnsi"/>
                <w:bCs/>
                <w:sz w:val="16"/>
                <w:szCs w:val="16"/>
                <w:lang w:val="ru-RU"/>
              </w:rPr>
              <w:t xml:space="preserve"> </w:t>
            </w:r>
            <w:r w:rsidR="00103FE3">
              <w:rPr>
                <w:rFonts w:asciiTheme="majorHAnsi" w:hAnsiTheme="majorHAnsi" w:cstheme="majorHAnsi"/>
                <w:bCs/>
                <w:sz w:val="16"/>
                <w:szCs w:val="16"/>
                <w:lang w:val="ru-RU"/>
              </w:rPr>
              <w:t>размером</w:t>
            </w:r>
            <w:r w:rsidR="00103FE3" w:rsidRPr="00103FE3">
              <w:rPr>
                <w:rFonts w:asciiTheme="majorHAnsi" w:hAnsiTheme="majorHAnsi" w:cstheme="majorHAnsi"/>
                <w:bCs/>
                <w:sz w:val="16"/>
                <w:szCs w:val="16"/>
                <w:lang w:val="ru-RU"/>
              </w:rPr>
              <w:t xml:space="preserve"> </w:t>
            </w:r>
            <w:r w:rsidR="00103FE3">
              <w:rPr>
                <w:rFonts w:asciiTheme="majorHAnsi" w:hAnsiTheme="majorHAnsi" w:cstheme="majorHAnsi"/>
                <w:bCs/>
                <w:sz w:val="16"/>
                <w:szCs w:val="16"/>
                <w:lang w:val="ru-RU"/>
              </w:rPr>
              <w:t>кредитов</w:t>
            </w:r>
            <w:r w:rsidR="00103FE3" w:rsidRPr="00103FE3">
              <w:rPr>
                <w:rFonts w:asciiTheme="majorHAnsi" w:hAnsiTheme="majorHAnsi" w:cstheme="majorHAnsi"/>
                <w:bCs/>
                <w:sz w:val="16"/>
                <w:szCs w:val="16"/>
                <w:lang w:val="ru-RU"/>
              </w:rPr>
              <w:t xml:space="preserve"> </w:t>
            </w:r>
            <w:r w:rsidR="00103FE3">
              <w:rPr>
                <w:rFonts w:asciiTheme="majorHAnsi" w:hAnsiTheme="majorHAnsi" w:cstheme="majorHAnsi"/>
                <w:bCs/>
                <w:sz w:val="16"/>
                <w:szCs w:val="16"/>
                <w:lang w:val="ru-RU"/>
              </w:rPr>
              <w:t>на</w:t>
            </w:r>
            <w:r w:rsidR="00103FE3" w:rsidRPr="00103FE3">
              <w:rPr>
                <w:rFonts w:asciiTheme="majorHAnsi" w:hAnsiTheme="majorHAnsi" w:cstheme="majorHAnsi"/>
                <w:bCs/>
                <w:sz w:val="16"/>
                <w:szCs w:val="16"/>
                <w:lang w:val="ru-RU"/>
              </w:rPr>
              <w:t xml:space="preserve"> </w:t>
            </w:r>
            <w:r w:rsidR="00103FE3">
              <w:rPr>
                <w:rFonts w:asciiTheme="majorHAnsi" w:hAnsiTheme="majorHAnsi" w:cstheme="majorHAnsi"/>
                <w:bCs/>
                <w:sz w:val="16"/>
                <w:szCs w:val="16"/>
                <w:lang w:val="ru-RU"/>
              </w:rPr>
              <w:t>общую</w:t>
            </w:r>
            <w:r w:rsidR="00103FE3" w:rsidRPr="00103FE3">
              <w:rPr>
                <w:rFonts w:asciiTheme="majorHAnsi" w:hAnsiTheme="majorHAnsi" w:cstheme="majorHAnsi"/>
                <w:bCs/>
                <w:sz w:val="16"/>
                <w:szCs w:val="16"/>
                <w:lang w:val="ru-RU"/>
              </w:rPr>
              <w:t xml:space="preserve"> </w:t>
            </w:r>
            <w:r w:rsidR="00103FE3">
              <w:rPr>
                <w:rFonts w:asciiTheme="majorHAnsi" w:hAnsiTheme="majorHAnsi" w:cstheme="majorHAnsi"/>
                <w:bCs/>
                <w:sz w:val="16"/>
                <w:szCs w:val="16"/>
                <w:lang w:val="ru-RU"/>
              </w:rPr>
              <w:t>сумму</w:t>
            </w:r>
            <w:r w:rsidR="00103FE3" w:rsidRPr="00103FE3">
              <w:rPr>
                <w:rFonts w:asciiTheme="majorHAnsi" w:hAnsiTheme="majorHAnsi" w:cstheme="majorHAnsi"/>
                <w:bCs/>
                <w:sz w:val="16"/>
                <w:szCs w:val="16"/>
                <w:lang w:val="ru-RU"/>
              </w:rPr>
              <w:t xml:space="preserve"> </w:t>
            </w:r>
            <w:r w:rsidRPr="00103FE3">
              <w:rPr>
                <w:rFonts w:asciiTheme="majorHAnsi" w:hAnsiTheme="majorHAnsi" w:cstheme="majorHAnsi"/>
                <w:bCs/>
                <w:sz w:val="16"/>
                <w:szCs w:val="16"/>
                <w:lang w:val="ru-RU"/>
              </w:rPr>
              <w:t xml:space="preserve">68,47 </w:t>
            </w:r>
            <w:r w:rsidR="009D663A">
              <w:rPr>
                <w:rFonts w:asciiTheme="majorHAnsi" w:hAnsiTheme="majorHAnsi" w:cstheme="majorHAnsi"/>
                <w:bCs/>
                <w:sz w:val="16"/>
                <w:szCs w:val="16"/>
                <w:lang w:val="ru-RU"/>
              </w:rPr>
              <w:t>млн</w:t>
            </w:r>
            <w:r w:rsidR="009D663A" w:rsidRPr="00103FE3">
              <w:rPr>
                <w:rFonts w:asciiTheme="majorHAnsi" w:hAnsiTheme="majorHAnsi" w:cstheme="majorHAnsi"/>
                <w:bCs/>
                <w:sz w:val="16"/>
                <w:szCs w:val="16"/>
                <w:lang w:val="ru-RU"/>
              </w:rPr>
              <w:t xml:space="preserve">. </w:t>
            </w:r>
            <w:r w:rsidR="009D663A">
              <w:rPr>
                <w:rFonts w:asciiTheme="majorHAnsi" w:hAnsiTheme="majorHAnsi" w:cstheme="majorHAnsi"/>
                <w:bCs/>
                <w:sz w:val="16"/>
                <w:szCs w:val="16"/>
                <w:lang w:val="ru-RU"/>
              </w:rPr>
              <w:t>леев</w:t>
            </w:r>
            <w:r w:rsidR="009D663A" w:rsidRPr="00103FE3">
              <w:rPr>
                <w:rFonts w:asciiTheme="majorHAnsi" w:hAnsiTheme="majorHAnsi" w:cstheme="majorHAnsi"/>
                <w:bCs/>
                <w:sz w:val="16"/>
                <w:szCs w:val="16"/>
                <w:lang w:val="ru-RU"/>
              </w:rPr>
              <w:t xml:space="preserve"> </w:t>
            </w:r>
            <w:r w:rsidR="00EF7C3D">
              <w:rPr>
                <w:rFonts w:asciiTheme="majorHAnsi" w:hAnsiTheme="majorHAnsi" w:cstheme="majorHAnsi"/>
                <w:bCs/>
                <w:sz w:val="16"/>
                <w:szCs w:val="16"/>
                <w:lang w:val="ru-RU"/>
              </w:rPr>
              <w:t>и</w:t>
            </w:r>
            <w:r w:rsidR="00EF7C3D" w:rsidRPr="00103FE3">
              <w:rPr>
                <w:rFonts w:asciiTheme="majorHAnsi" w:hAnsiTheme="majorHAnsi" w:cstheme="majorHAnsi"/>
                <w:bCs/>
                <w:sz w:val="16"/>
                <w:szCs w:val="16"/>
                <w:lang w:val="ru-RU"/>
              </w:rPr>
              <w:t xml:space="preserve"> </w:t>
            </w:r>
            <w:r w:rsidRPr="00103FE3">
              <w:rPr>
                <w:rFonts w:asciiTheme="majorHAnsi" w:hAnsiTheme="majorHAnsi" w:cstheme="majorHAnsi"/>
                <w:bCs/>
                <w:sz w:val="16"/>
                <w:szCs w:val="16"/>
                <w:lang w:val="ru-RU"/>
              </w:rPr>
              <w:t xml:space="preserve">0,52 </w:t>
            </w:r>
            <w:r w:rsidR="009D663A">
              <w:rPr>
                <w:rFonts w:asciiTheme="majorHAnsi" w:hAnsiTheme="majorHAnsi" w:cstheme="majorHAnsi"/>
                <w:bCs/>
                <w:sz w:val="16"/>
                <w:szCs w:val="16"/>
                <w:lang w:val="ru-RU"/>
              </w:rPr>
              <w:t>млн</w:t>
            </w:r>
            <w:r w:rsidR="009D663A" w:rsidRPr="00103FE3">
              <w:rPr>
                <w:rFonts w:asciiTheme="majorHAnsi" w:hAnsiTheme="majorHAnsi" w:cstheme="majorHAnsi"/>
                <w:bCs/>
                <w:sz w:val="16"/>
                <w:szCs w:val="16"/>
                <w:lang w:val="ru-RU"/>
              </w:rPr>
              <w:t xml:space="preserve">. </w:t>
            </w:r>
            <w:r w:rsidR="009D663A">
              <w:rPr>
                <w:rFonts w:asciiTheme="majorHAnsi" w:hAnsiTheme="majorHAnsi" w:cstheme="majorHAnsi"/>
                <w:bCs/>
                <w:sz w:val="16"/>
                <w:szCs w:val="16"/>
                <w:lang w:val="ru-RU"/>
              </w:rPr>
              <w:t>евро</w:t>
            </w:r>
            <w:r w:rsidRPr="00103FE3">
              <w:rPr>
                <w:rFonts w:asciiTheme="majorHAnsi" w:hAnsiTheme="majorHAnsi" w:cstheme="majorHAnsi"/>
                <w:bCs/>
                <w:sz w:val="16"/>
                <w:szCs w:val="16"/>
                <w:lang w:val="ru-RU"/>
              </w:rPr>
              <w:t>;</w:t>
            </w:r>
          </w:p>
          <w:p w:rsidR="00854459" w:rsidRPr="00B75DB2" w:rsidRDefault="00854459" w:rsidP="00854459">
            <w:pPr>
              <w:rPr>
                <w:rFonts w:asciiTheme="majorHAnsi" w:hAnsiTheme="majorHAnsi" w:cstheme="majorHAnsi"/>
                <w:bCs/>
                <w:sz w:val="16"/>
                <w:szCs w:val="16"/>
                <w:lang w:val="ru-RU"/>
              </w:rPr>
            </w:pPr>
            <w:r w:rsidRPr="00B75DB2">
              <w:rPr>
                <w:rFonts w:asciiTheme="majorHAnsi" w:hAnsiTheme="majorHAnsi" w:cstheme="majorHAnsi"/>
                <w:bCs/>
                <w:sz w:val="16"/>
                <w:szCs w:val="16"/>
                <w:lang w:val="ru-RU"/>
              </w:rPr>
              <w:t xml:space="preserve">- </w:t>
            </w:r>
            <w:r w:rsidR="00B75DB2">
              <w:rPr>
                <w:rFonts w:asciiTheme="majorHAnsi" w:hAnsiTheme="majorHAnsi" w:cstheme="majorHAnsi"/>
                <w:bCs/>
                <w:sz w:val="16"/>
                <w:szCs w:val="16"/>
                <w:lang w:val="ru-RU"/>
              </w:rPr>
              <w:t xml:space="preserve">остаток долга составляет </w:t>
            </w:r>
            <w:r w:rsidRPr="00B75DB2">
              <w:rPr>
                <w:rFonts w:asciiTheme="majorHAnsi" w:hAnsiTheme="majorHAnsi" w:cstheme="majorHAnsi"/>
                <w:bCs/>
                <w:sz w:val="16"/>
                <w:szCs w:val="16"/>
                <w:lang w:val="ru-RU"/>
              </w:rPr>
              <w:t xml:space="preserve">8,52 </w:t>
            </w:r>
            <w:r w:rsidR="009D663A">
              <w:rPr>
                <w:rFonts w:asciiTheme="majorHAnsi" w:hAnsiTheme="majorHAnsi" w:cstheme="majorHAnsi"/>
                <w:bCs/>
                <w:sz w:val="16"/>
                <w:szCs w:val="16"/>
                <w:lang w:val="ru-RU"/>
              </w:rPr>
              <w:t>млн</w:t>
            </w:r>
            <w:r w:rsidR="009D663A" w:rsidRPr="00B75DB2">
              <w:rPr>
                <w:rFonts w:asciiTheme="majorHAnsi" w:hAnsiTheme="majorHAnsi" w:cstheme="majorHAnsi"/>
                <w:bCs/>
                <w:sz w:val="16"/>
                <w:szCs w:val="16"/>
                <w:lang w:val="ru-RU"/>
              </w:rPr>
              <w:t xml:space="preserve">. </w:t>
            </w:r>
            <w:r w:rsidR="009D663A">
              <w:rPr>
                <w:rFonts w:asciiTheme="majorHAnsi" w:hAnsiTheme="majorHAnsi" w:cstheme="majorHAnsi"/>
                <w:bCs/>
                <w:sz w:val="16"/>
                <w:szCs w:val="16"/>
                <w:lang w:val="ru-RU"/>
              </w:rPr>
              <w:t>леев</w:t>
            </w:r>
            <w:r w:rsidR="009D663A" w:rsidRPr="00B75DB2">
              <w:rPr>
                <w:rFonts w:asciiTheme="majorHAnsi" w:hAnsiTheme="majorHAnsi" w:cstheme="majorHAnsi"/>
                <w:bCs/>
                <w:sz w:val="16"/>
                <w:szCs w:val="16"/>
                <w:lang w:val="ru-RU"/>
              </w:rPr>
              <w:t xml:space="preserve"> </w:t>
            </w:r>
            <w:r w:rsidR="0024210B">
              <w:rPr>
                <w:rFonts w:asciiTheme="majorHAnsi" w:hAnsiTheme="majorHAnsi" w:cstheme="majorHAnsi"/>
                <w:bCs/>
                <w:sz w:val="16"/>
                <w:szCs w:val="16"/>
                <w:lang w:val="ru-RU"/>
              </w:rPr>
              <w:t>и</w:t>
            </w:r>
            <w:r w:rsidRPr="00B75DB2">
              <w:rPr>
                <w:rFonts w:asciiTheme="majorHAnsi" w:hAnsiTheme="majorHAnsi" w:cstheme="majorHAnsi"/>
                <w:bCs/>
                <w:sz w:val="16"/>
                <w:szCs w:val="16"/>
                <w:lang w:val="ru-RU"/>
              </w:rPr>
              <w:t xml:space="preserve"> 0,26 </w:t>
            </w:r>
            <w:r w:rsidR="009D663A">
              <w:rPr>
                <w:rFonts w:asciiTheme="majorHAnsi" w:hAnsiTheme="majorHAnsi" w:cstheme="majorHAnsi"/>
                <w:bCs/>
                <w:sz w:val="16"/>
                <w:szCs w:val="16"/>
                <w:lang w:val="ru-RU"/>
              </w:rPr>
              <w:t>млн</w:t>
            </w:r>
            <w:r w:rsidR="009D663A" w:rsidRPr="00B75DB2">
              <w:rPr>
                <w:rFonts w:asciiTheme="majorHAnsi" w:hAnsiTheme="majorHAnsi" w:cstheme="majorHAnsi"/>
                <w:bCs/>
                <w:sz w:val="16"/>
                <w:szCs w:val="16"/>
                <w:lang w:val="ru-RU"/>
              </w:rPr>
              <w:t xml:space="preserve">. </w:t>
            </w:r>
            <w:r w:rsidR="009D663A">
              <w:rPr>
                <w:rFonts w:asciiTheme="majorHAnsi" w:hAnsiTheme="majorHAnsi" w:cstheme="majorHAnsi"/>
                <w:bCs/>
                <w:sz w:val="16"/>
                <w:szCs w:val="16"/>
                <w:lang w:val="ru-RU"/>
              </w:rPr>
              <w:t>евро</w:t>
            </w:r>
            <w:r w:rsidR="009D663A" w:rsidRPr="00B75DB2">
              <w:rPr>
                <w:rFonts w:asciiTheme="majorHAnsi" w:hAnsiTheme="majorHAnsi" w:cstheme="majorHAnsi"/>
                <w:bCs/>
                <w:sz w:val="16"/>
                <w:szCs w:val="16"/>
                <w:lang w:val="ru-RU"/>
              </w:rPr>
              <w:t xml:space="preserve"> </w:t>
            </w:r>
          </w:p>
          <w:p w:rsidR="00854459" w:rsidRPr="00B75DB2" w:rsidRDefault="00854459" w:rsidP="00854459">
            <w:pPr>
              <w:rPr>
                <w:rFonts w:asciiTheme="majorHAnsi" w:hAnsiTheme="majorHAnsi" w:cstheme="majorHAnsi"/>
                <w:sz w:val="16"/>
                <w:szCs w:val="16"/>
                <w:lang w:val="ru-RU"/>
              </w:rPr>
            </w:pPr>
          </w:p>
        </w:tc>
      </w:tr>
      <w:tr w:rsidR="004326B1" w:rsidRPr="007E3ED0" w:rsidTr="00854459">
        <w:trPr>
          <w:gridAfter w:val="1"/>
          <w:wAfter w:w="7" w:type="dxa"/>
        </w:trPr>
        <w:tc>
          <w:tcPr>
            <w:tcW w:w="15540" w:type="dxa"/>
            <w:gridSpan w:val="10"/>
          </w:tcPr>
          <w:p w:rsidR="004326B1" w:rsidRPr="00567FC2" w:rsidRDefault="00870106" w:rsidP="00870106">
            <w:pPr>
              <w:jc w:val="center"/>
              <w:rPr>
                <w:rFonts w:asciiTheme="majorHAnsi" w:hAnsiTheme="majorHAnsi" w:cstheme="majorHAnsi"/>
                <w:bCs/>
                <w:sz w:val="20"/>
                <w:szCs w:val="20"/>
                <w:lang w:val="ru-RU"/>
              </w:rPr>
            </w:pPr>
            <w:r>
              <w:rPr>
                <w:rFonts w:asciiTheme="majorHAnsi" w:hAnsiTheme="majorHAnsi" w:cstheme="majorHAnsi"/>
                <w:b/>
                <w:bCs/>
                <w:i/>
                <w:sz w:val="20"/>
                <w:szCs w:val="20"/>
                <w:lang w:val="ru-RU"/>
              </w:rPr>
              <w:t>Проекты</w:t>
            </w:r>
            <w:r w:rsidRPr="00567FC2">
              <w:rPr>
                <w:rFonts w:asciiTheme="majorHAnsi" w:hAnsiTheme="majorHAnsi" w:cstheme="majorHAnsi"/>
                <w:b/>
                <w:bCs/>
                <w:i/>
                <w:sz w:val="20"/>
                <w:szCs w:val="20"/>
                <w:lang w:val="ru-RU"/>
              </w:rPr>
              <w:t xml:space="preserve">, </w:t>
            </w:r>
            <w:r>
              <w:rPr>
                <w:rFonts w:asciiTheme="majorHAnsi" w:hAnsiTheme="majorHAnsi" w:cstheme="majorHAnsi"/>
                <w:b/>
                <w:bCs/>
                <w:i/>
                <w:sz w:val="20"/>
                <w:szCs w:val="20"/>
                <w:lang w:val="ru-RU"/>
              </w:rPr>
              <w:t>финансированные</w:t>
            </w:r>
            <w:r w:rsidRPr="00567FC2">
              <w:rPr>
                <w:rFonts w:asciiTheme="majorHAnsi" w:hAnsiTheme="majorHAnsi" w:cstheme="majorHAnsi"/>
                <w:b/>
                <w:bCs/>
                <w:i/>
                <w:sz w:val="20"/>
                <w:szCs w:val="20"/>
                <w:lang w:val="ru-RU"/>
              </w:rPr>
              <w:t xml:space="preserve"> </w:t>
            </w:r>
            <w:r>
              <w:rPr>
                <w:rFonts w:asciiTheme="majorHAnsi" w:hAnsiTheme="majorHAnsi" w:cstheme="majorHAnsi"/>
                <w:b/>
                <w:bCs/>
                <w:i/>
                <w:sz w:val="20"/>
                <w:szCs w:val="20"/>
                <w:lang w:val="ru-RU"/>
              </w:rPr>
              <w:t>Европейским</w:t>
            </w:r>
            <w:r w:rsidRPr="00567FC2">
              <w:rPr>
                <w:rFonts w:asciiTheme="majorHAnsi" w:hAnsiTheme="majorHAnsi" w:cstheme="majorHAnsi"/>
                <w:b/>
                <w:bCs/>
                <w:i/>
                <w:sz w:val="20"/>
                <w:szCs w:val="20"/>
                <w:lang w:val="ru-RU"/>
              </w:rPr>
              <w:t xml:space="preserve"> </w:t>
            </w:r>
            <w:r>
              <w:rPr>
                <w:rFonts w:asciiTheme="majorHAnsi" w:hAnsiTheme="majorHAnsi" w:cstheme="majorHAnsi"/>
                <w:b/>
                <w:bCs/>
                <w:i/>
                <w:sz w:val="20"/>
                <w:szCs w:val="20"/>
                <w:lang w:val="ru-RU"/>
              </w:rPr>
              <w:t>инвестиционным</w:t>
            </w:r>
            <w:r w:rsidRPr="00567FC2">
              <w:rPr>
                <w:rFonts w:asciiTheme="majorHAnsi" w:hAnsiTheme="majorHAnsi" w:cstheme="majorHAnsi"/>
                <w:b/>
                <w:bCs/>
                <w:i/>
                <w:sz w:val="20"/>
                <w:szCs w:val="20"/>
                <w:lang w:val="ru-RU"/>
              </w:rPr>
              <w:t xml:space="preserve"> </w:t>
            </w:r>
            <w:r>
              <w:rPr>
                <w:rFonts w:asciiTheme="majorHAnsi" w:hAnsiTheme="majorHAnsi" w:cstheme="majorHAnsi"/>
                <w:b/>
                <w:bCs/>
                <w:i/>
                <w:sz w:val="20"/>
                <w:szCs w:val="20"/>
                <w:lang w:val="ru-RU"/>
              </w:rPr>
              <w:t>банком</w:t>
            </w:r>
            <w:r w:rsidRPr="00567FC2">
              <w:rPr>
                <w:rFonts w:asciiTheme="majorHAnsi" w:hAnsiTheme="majorHAnsi" w:cstheme="majorHAnsi"/>
                <w:b/>
                <w:bCs/>
                <w:i/>
                <w:sz w:val="20"/>
                <w:szCs w:val="20"/>
                <w:lang w:val="ru-RU"/>
              </w:rPr>
              <w:t xml:space="preserve">  </w:t>
            </w:r>
          </w:p>
        </w:tc>
      </w:tr>
      <w:tr w:rsidR="00854459" w:rsidRPr="00B75DB2" w:rsidTr="00854459">
        <w:trPr>
          <w:gridAfter w:val="1"/>
          <w:wAfter w:w="7" w:type="dxa"/>
        </w:trPr>
        <w:tc>
          <w:tcPr>
            <w:tcW w:w="1429" w:type="dxa"/>
          </w:tcPr>
          <w:p w:rsidR="00854459" w:rsidRPr="00567FC2" w:rsidRDefault="00B64DA9" w:rsidP="00B64DA9">
            <w:pPr>
              <w:jc w:val="both"/>
              <w:rPr>
                <w:rFonts w:asciiTheme="majorHAnsi" w:hAnsiTheme="majorHAnsi" w:cstheme="majorHAnsi"/>
                <w:b/>
                <w:bCs/>
                <w:i/>
                <w:sz w:val="16"/>
                <w:szCs w:val="16"/>
                <w:lang w:val="ru-RU"/>
              </w:rPr>
            </w:pPr>
            <w:r>
              <w:rPr>
                <w:rFonts w:asciiTheme="majorHAnsi" w:hAnsiTheme="majorHAnsi" w:cstheme="majorHAnsi"/>
                <w:b/>
                <w:bCs/>
                <w:i/>
                <w:sz w:val="16"/>
                <w:szCs w:val="16"/>
                <w:lang w:val="ru-RU"/>
              </w:rPr>
              <w:t>Программа</w:t>
            </w:r>
            <w:r w:rsidRPr="00567FC2">
              <w:rPr>
                <w:rFonts w:asciiTheme="majorHAnsi" w:hAnsiTheme="majorHAnsi" w:cstheme="majorHAnsi"/>
                <w:b/>
                <w:bCs/>
                <w:i/>
                <w:sz w:val="16"/>
                <w:szCs w:val="16"/>
                <w:lang w:val="ru-RU"/>
              </w:rPr>
              <w:t xml:space="preserve"> </w:t>
            </w:r>
            <w:r>
              <w:rPr>
                <w:rFonts w:asciiTheme="majorHAnsi" w:hAnsiTheme="majorHAnsi" w:cstheme="majorHAnsi"/>
                <w:b/>
                <w:bCs/>
                <w:i/>
                <w:sz w:val="16"/>
                <w:szCs w:val="16"/>
                <w:lang w:val="ru-RU"/>
              </w:rPr>
              <w:t>по</w:t>
            </w:r>
            <w:r w:rsidRPr="00567FC2">
              <w:rPr>
                <w:rFonts w:asciiTheme="majorHAnsi" w:hAnsiTheme="majorHAnsi" w:cstheme="majorHAnsi"/>
                <w:b/>
                <w:bCs/>
                <w:i/>
                <w:sz w:val="16"/>
                <w:szCs w:val="16"/>
                <w:lang w:val="ru-RU"/>
              </w:rPr>
              <w:t xml:space="preserve"> </w:t>
            </w:r>
            <w:r>
              <w:rPr>
                <w:rFonts w:asciiTheme="majorHAnsi" w:hAnsiTheme="majorHAnsi" w:cstheme="majorHAnsi"/>
                <w:b/>
                <w:bCs/>
                <w:i/>
                <w:sz w:val="16"/>
                <w:szCs w:val="16"/>
                <w:lang w:val="ru-RU"/>
              </w:rPr>
              <w:t>реструктуриза</w:t>
            </w:r>
            <w:r w:rsidRPr="00567FC2">
              <w:rPr>
                <w:rFonts w:asciiTheme="majorHAnsi" w:hAnsiTheme="majorHAnsi" w:cstheme="majorHAnsi"/>
                <w:b/>
                <w:bCs/>
                <w:i/>
                <w:sz w:val="16"/>
                <w:szCs w:val="16"/>
                <w:lang w:val="ru-RU"/>
              </w:rPr>
              <w:t>-</w:t>
            </w:r>
            <w:r>
              <w:rPr>
                <w:rFonts w:asciiTheme="majorHAnsi" w:hAnsiTheme="majorHAnsi" w:cstheme="majorHAnsi"/>
                <w:b/>
                <w:bCs/>
                <w:i/>
                <w:sz w:val="16"/>
                <w:szCs w:val="16"/>
                <w:lang w:val="ru-RU"/>
              </w:rPr>
              <w:t>ции</w:t>
            </w:r>
            <w:r w:rsidRPr="00567FC2">
              <w:rPr>
                <w:rFonts w:asciiTheme="majorHAnsi" w:hAnsiTheme="majorHAnsi" w:cstheme="majorHAnsi"/>
                <w:b/>
                <w:bCs/>
                <w:i/>
                <w:sz w:val="16"/>
                <w:szCs w:val="16"/>
                <w:lang w:val="ru-RU"/>
              </w:rPr>
              <w:t xml:space="preserve">  </w:t>
            </w:r>
            <w:r>
              <w:rPr>
                <w:rFonts w:asciiTheme="majorHAnsi" w:hAnsiTheme="majorHAnsi" w:cstheme="majorHAnsi"/>
                <w:b/>
                <w:bCs/>
                <w:i/>
                <w:sz w:val="16"/>
                <w:szCs w:val="16"/>
                <w:lang w:val="ru-RU"/>
              </w:rPr>
              <w:t>виноградно</w:t>
            </w:r>
            <w:r w:rsidRPr="00567FC2">
              <w:rPr>
                <w:rFonts w:asciiTheme="majorHAnsi" w:hAnsiTheme="majorHAnsi" w:cstheme="majorHAnsi"/>
                <w:b/>
                <w:bCs/>
                <w:i/>
                <w:sz w:val="16"/>
                <w:szCs w:val="16"/>
                <w:lang w:val="ru-RU"/>
              </w:rPr>
              <w:t>-</w:t>
            </w:r>
            <w:r>
              <w:rPr>
                <w:rFonts w:asciiTheme="majorHAnsi" w:hAnsiTheme="majorHAnsi" w:cstheme="majorHAnsi"/>
                <w:b/>
                <w:bCs/>
                <w:i/>
                <w:sz w:val="16"/>
                <w:szCs w:val="16"/>
                <w:lang w:val="ru-RU"/>
              </w:rPr>
              <w:t>винодельческого</w:t>
            </w:r>
            <w:r w:rsidRPr="00567FC2">
              <w:rPr>
                <w:rFonts w:asciiTheme="majorHAnsi" w:hAnsiTheme="majorHAnsi" w:cstheme="majorHAnsi"/>
                <w:b/>
                <w:bCs/>
                <w:i/>
                <w:sz w:val="16"/>
                <w:szCs w:val="16"/>
                <w:lang w:val="ru-RU"/>
              </w:rPr>
              <w:t xml:space="preserve"> </w:t>
            </w:r>
            <w:r>
              <w:rPr>
                <w:rFonts w:asciiTheme="majorHAnsi" w:hAnsiTheme="majorHAnsi" w:cstheme="majorHAnsi"/>
                <w:b/>
                <w:bCs/>
                <w:i/>
                <w:sz w:val="16"/>
                <w:szCs w:val="16"/>
                <w:lang w:val="ru-RU"/>
              </w:rPr>
              <w:t>сектора</w:t>
            </w:r>
            <w:r w:rsidRPr="00567FC2">
              <w:rPr>
                <w:rFonts w:asciiTheme="majorHAnsi" w:hAnsiTheme="majorHAnsi" w:cstheme="majorHAnsi"/>
                <w:b/>
                <w:bCs/>
                <w:i/>
                <w:sz w:val="16"/>
                <w:szCs w:val="16"/>
                <w:lang w:val="ru-RU"/>
              </w:rPr>
              <w:t xml:space="preserve">  </w:t>
            </w:r>
          </w:p>
        </w:tc>
        <w:tc>
          <w:tcPr>
            <w:tcW w:w="1562" w:type="dxa"/>
          </w:tcPr>
          <w:p w:rsidR="00854459" w:rsidRPr="0008592C" w:rsidRDefault="0008592C" w:rsidP="0008592C">
            <w:pPr>
              <w:jc w:val="both"/>
              <w:rPr>
                <w:rFonts w:asciiTheme="majorHAnsi" w:hAnsiTheme="majorHAnsi" w:cstheme="majorHAnsi"/>
                <w:bCs/>
                <w:sz w:val="16"/>
                <w:szCs w:val="16"/>
                <w:lang w:val="ru-RU"/>
              </w:rPr>
            </w:pPr>
            <w:r>
              <w:rPr>
                <w:rFonts w:asciiTheme="majorHAnsi" w:hAnsiTheme="majorHAnsi" w:cstheme="majorHAnsi"/>
                <w:bCs/>
                <w:sz w:val="16"/>
                <w:szCs w:val="16"/>
                <w:lang w:val="ru-RU"/>
              </w:rPr>
              <w:t>Договор</w:t>
            </w:r>
            <w:r w:rsidRPr="0008592C">
              <w:rPr>
                <w:rFonts w:asciiTheme="majorHAnsi" w:hAnsiTheme="majorHAnsi" w:cstheme="majorHAnsi"/>
                <w:bCs/>
                <w:sz w:val="16"/>
                <w:szCs w:val="16"/>
                <w:lang w:val="ru-RU"/>
              </w:rPr>
              <w:t xml:space="preserve"> </w:t>
            </w:r>
            <w:r>
              <w:rPr>
                <w:rFonts w:asciiTheme="majorHAnsi" w:hAnsiTheme="majorHAnsi" w:cstheme="majorHAnsi"/>
                <w:bCs/>
                <w:sz w:val="16"/>
                <w:szCs w:val="16"/>
                <w:lang w:val="ru-RU"/>
              </w:rPr>
              <w:t>о</w:t>
            </w:r>
            <w:r w:rsidRPr="0008592C">
              <w:rPr>
                <w:rFonts w:asciiTheme="majorHAnsi" w:hAnsiTheme="majorHAnsi" w:cstheme="majorHAnsi"/>
                <w:bCs/>
                <w:sz w:val="16"/>
                <w:szCs w:val="16"/>
                <w:lang w:val="ru-RU"/>
              </w:rPr>
              <w:t xml:space="preserve"> </w:t>
            </w:r>
            <w:r>
              <w:rPr>
                <w:rFonts w:asciiTheme="majorHAnsi" w:hAnsiTheme="majorHAnsi" w:cstheme="majorHAnsi"/>
                <w:bCs/>
                <w:sz w:val="16"/>
                <w:szCs w:val="16"/>
                <w:lang w:val="ru-RU"/>
              </w:rPr>
              <w:t>финансировании</w:t>
            </w:r>
            <w:r w:rsidRPr="0008592C">
              <w:rPr>
                <w:rFonts w:asciiTheme="majorHAnsi" w:hAnsiTheme="majorHAnsi" w:cstheme="majorHAnsi"/>
                <w:bCs/>
                <w:sz w:val="16"/>
                <w:szCs w:val="16"/>
                <w:lang w:val="ru-RU"/>
              </w:rPr>
              <w:t xml:space="preserve"> </w:t>
            </w:r>
            <w:r w:rsidR="009417AB" w:rsidRPr="0024512C">
              <w:rPr>
                <w:rFonts w:asciiTheme="majorHAnsi" w:hAnsiTheme="majorHAnsi" w:cstheme="majorHAnsi"/>
                <w:bCs/>
                <w:sz w:val="16"/>
                <w:szCs w:val="16"/>
              </w:rPr>
              <w:t>FIN</w:t>
            </w:r>
            <w:r w:rsidR="009417AB" w:rsidRPr="0008592C">
              <w:rPr>
                <w:rFonts w:asciiTheme="majorHAnsi" w:hAnsiTheme="majorHAnsi" w:cstheme="majorHAnsi"/>
                <w:bCs/>
                <w:sz w:val="16"/>
                <w:szCs w:val="16"/>
                <w:lang w:val="ru-RU"/>
              </w:rPr>
              <w:t xml:space="preserve"> </w:t>
            </w:r>
            <w:r w:rsidR="009417AB" w:rsidRPr="0024512C">
              <w:rPr>
                <w:rFonts w:asciiTheme="majorHAnsi" w:hAnsiTheme="majorHAnsi" w:cstheme="majorHAnsi"/>
                <w:bCs/>
                <w:sz w:val="16"/>
                <w:szCs w:val="16"/>
              </w:rPr>
              <w:t>Separis</w:t>
            </w:r>
            <w:r w:rsidR="00854459" w:rsidRPr="0008592C">
              <w:rPr>
                <w:rFonts w:asciiTheme="majorHAnsi" w:hAnsiTheme="majorHAnsi" w:cstheme="majorHAnsi"/>
                <w:bCs/>
                <w:sz w:val="16"/>
                <w:szCs w:val="16"/>
                <w:lang w:val="ru-RU"/>
              </w:rPr>
              <w:t xml:space="preserve"> </w:t>
            </w:r>
            <w:r w:rsidR="00854459" w:rsidRPr="0024512C">
              <w:rPr>
                <w:rFonts w:asciiTheme="majorHAnsi" w:hAnsiTheme="majorHAnsi" w:cstheme="majorHAnsi"/>
                <w:bCs/>
                <w:sz w:val="16"/>
                <w:szCs w:val="16"/>
              </w:rPr>
              <w:t>nr</w:t>
            </w:r>
            <w:r w:rsidR="00854459" w:rsidRPr="0008592C">
              <w:rPr>
                <w:rFonts w:asciiTheme="majorHAnsi" w:hAnsiTheme="majorHAnsi" w:cstheme="majorHAnsi"/>
                <w:bCs/>
                <w:sz w:val="16"/>
                <w:szCs w:val="16"/>
                <w:lang w:val="ru-RU"/>
              </w:rPr>
              <w:t xml:space="preserve">.2010-0484 </w:t>
            </w:r>
            <w:r>
              <w:rPr>
                <w:rFonts w:asciiTheme="majorHAnsi" w:hAnsiTheme="majorHAnsi" w:cstheme="majorHAnsi"/>
                <w:bCs/>
                <w:sz w:val="16"/>
                <w:szCs w:val="16"/>
                <w:lang w:val="ru-RU"/>
              </w:rPr>
              <w:t xml:space="preserve">от </w:t>
            </w:r>
            <w:r w:rsidR="00854459" w:rsidRPr="0008592C">
              <w:rPr>
                <w:rFonts w:asciiTheme="majorHAnsi" w:hAnsiTheme="majorHAnsi" w:cstheme="majorHAnsi"/>
                <w:bCs/>
                <w:sz w:val="16"/>
                <w:szCs w:val="16"/>
                <w:lang w:val="ru-RU"/>
              </w:rPr>
              <w:t>23.11.2010</w:t>
            </w:r>
          </w:p>
        </w:tc>
        <w:tc>
          <w:tcPr>
            <w:tcW w:w="1398" w:type="dxa"/>
          </w:tcPr>
          <w:p w:rsidR="00854459" w:rsidRPr="00480EE2" w:rsidRDefault="00480EE2" w:rsidP="00480EE2">
            <w:pPr>
              <w:jc w:val="both"/>
              <w:rPr>
                <w:rFonts w:asciiTheme="majorHAnsi" w:hAnsiTheme="majorHAnsi" w:cstheme="majorHAnsi"/>
                <w:bCs/>
                <w:sz w:val="16"/>
                <w:szCs w:val="16"/>
                <w:lang w:val="ru-RU"/>
              </w:rPr>
            </w:pPr>
            <w:r>
              <w:rPr>
                <w:rFonts w:asciiTheme="majorHAnsi" w:hAnsiTheme="majorHAnsi" w:cstheme="majorHAnsi"/>
                <w:sz w:val="16"/>
                <w:szCs w:val="16"/>
                <w:lang w:val="ru-RU"/>
              </w:rPr>
              <w:t>Кредит</w:t>
            </w:r>
            <w:r w:rsidRPr="00480EE2">
              <w:rPr>
                <w:rFonts w:asciiTheme="majorHAnsi" w:hAnsiTheme="majorHAnsi" w:cstheme="majorHAnsi"/>
                <w:sz w:val="16"/>
                <w:szCs w:val="16"/>
                <w:lang w:val="ru-RU"/>
              </w:rPr>
              <w:t xml:space="preserve"> </w:t>
            </w:r>
            <w:r>
              <w:rPr>
                <w:rFonts w:asciiTheme="majorHAnsi" w:hAnsiTheme="majorHAnsi" w:cstheme="majorHAnsi"/>
                <w:sz w:val="16"/>
                <w:szCs w:val="16"/>
                <w:lang w:val="ru-RU"/>
              </w:rPr>
              <w:t>в</w:t>
            </w:r>
            <w:r w:rsidRPr="00480EE2">
              <w:rPr>
                <w:rFonts w:asciiTheme="majorHAnsi" w:hAnsiTheme="majorHAnsi" w:cstheme="majorHAnsi"/>
                <w:sz w:val="16"/>
                <w:szCs w:val="16"/>
                <w:lang w:val="ru-RU"/>
              </w:rPr>
              <w:t xml:space="preserve"> </w:t>
            </w:r>
            <w:r>
              <w:rPr>
                <w:rFonts w:asciiTheme="majorHAnsi" w:hAnsiTheme="majorHAnsi" w:cstheme="majorHAnsi"/>
                <w:sz w:val="16"/>
                <w:szCs w:val="16"/>
                <w:lang w:val="ru-RU"/>
              </w:rPr>
              <w:t>размере</w:t>
            </w:r>
            <w:r w:rsidRPr="00480EE2">
              <w:rPr>
                <w:rFonts w:asciiTheme="majorHAnsi" w:hAnsiTheme="majorHAnsi" w:cstheme="majorHAnsi"/>
                <w:sz w:val="16"/>
                <w:szCs w:val="16"/>
                <w:lang w:val="ru-RU"/>
              </w:rPr>
              <w:t xml:space="preserve"> </w:t>
            </w:r>
            <w:r w:rsidRPr="00480EE2">
              <w:rPr>
                <w:rFonts w:asciiTheme="majorHAnsi" w:hAnsiTheme="majorHAnsi" w:cstheme="majorHAnsi"/>
                <w:bCs/>
                <w:sz w:val="16"/>
                <w:szCs w:val="16"/>
                <w:lang w:val="ru-RU"/>
              </w:rPr>
              <w:t xml:space="preserve">75,0 </w:t>
            </w:r>
            <w:r>
              <w:rPr>
                <w:rFonts w:asciiTheme="majorHAnsi" w:hAnsiTheme="majorHAnsi" w:cstheme="majorHAnsi"/>
                <w:sz w:val="16"/>
                <w:szCs w:val="16"/>
                <w:lang w:val="ru-RU"/>
              </w:rPr>
              <w:t>млн</w:t>
            </w:r>
            <w:r w:rsidRPr="00480EE2">
              <w:rPr>
                <w:rFonts w:asciiTheme="majorHAnsi" w:hAnsiTheme="majorHAnsi" w:cstheme="majorHAnsi"/>
                <w:sz w:val="16"/>
                <w:szCs w:val="16"/>
                <w:lang w:val="ru-RU"/>
              </w:rPr>
              <w:t>.</w:t>
            </w:r>
            <w:r>
              <w:rPr>
                <w:rFonts w:asciiTheme="majorHAnsi" w:hAnsiTheme="majorHAnsi" w:cstheme="majorHAnsi"/>
                <w:sz w:val="16"/>
                <w:szCs w:val="16"/>
                <w:lang w:val="ru-RU"/>
              </w:rPr>
              <w:t xml:space="preserve"> евро  </w:t>
            </w:r>
          </w:p>
        </w:tc>
        <w:tc>
          <w:tcPr>
            <w:tcW w:w="1550" w:type="dxa"/>
            <w:gridSpan w:val="2"/>
          </w:tcPr>
          <w:p w:rsidR="00854459" w:rsidRPr="007926CD" w:rsidRDefault="007926CD" w:rsidP="007926CD">
            <w:pPr>
              <w:jc w:val="both"/>
              <w:rPr>
                <w:rFonts w:asciiTheme="majorHAnsi" w:hAnsiTheme="majorHAnsi" w:cstheme="majorHAnsi"/>
                <w:bCs/>
                <w:sz w:val="16"/>
                <w:szCs w:val="16"/>
                <w:lang w:val="ru-RU"/>
              </w:rPr>
            </w:pPr>
            <w:r>
              <w:rPr>
                <w:rFonts w:asciiTheme="majorHAnsi" w:hAnsiTheme="majorHAnsi" w:cstheme="majorHAnsi"/>
                <w:bCs/>
                <w:sz w:val="16"/>
                <w:szCs w:val="16"/>
                <w:lang w:val="ru-RU"/>
              </w:rPr>
              <w:t>Официальный</w:t>
            </w:r>
            <w:r w:rsidRPr="003405BC">
              <w:rPr>
                <w:rFonts w:asciiTheme="majorHAnsi" w:hAnsiTheme="majorHAnsi" w:cstheme="majorHAnsi"/>
                <w:bCs/>
                <w:sz w:val="16"/>
                <w:szCs w:val="16"/>
                <w:lang w:val="ru-RU"/>
              </w:rPr>
              <w:t xml:space="preserve"> </w:t>
            </w:r>
            <w:r>
              <w:rPr>
                <w:rFonts w:asciiTheme="majorHAnsi" w:hAnsiTheme="majorHAnsi" w:cstheme="majorHAnsi"/>
                <w:bCs/>
                <w:sz w:val="16"/>
                <w:szCs w:val="16"/>
                <w:lang w:val="ru-RU"/>
              </w:rPr>
              <w:t>запуск</w:t>
            </w:r>
            <w:r w:rsidRPr="003405BC">
              <w:rPr>
                <w:rFonts w:asciiTheme="majorHAnsi" w:hAnsiTheme="majorHAnsi" w:cstheme="majorHAnsi"/>
                <w:bCs/>
                <w:sz w:val="16"/>
                <w:szCs w:val="16"/>
                <w:lang w:val="ru-RU"/>
              </w:rPr>
              <w:t xml:space="preserve"> </w:t>
            </w:r>
            <w:r>
              <w:rPr>
                <w:rFonts w:asciiTheme="majorHAnsi" w:hAnsiTheme="majorHAnsi" w:cstheme="majorHAnsi"/>
                <w:bCs/>
                <w:sz w:val="16"/>
                <w:szCs w:val="16"/>
                <w:lang w:val="ru-RU"/>
              </w:rPr>
              <w:t>Проекта</w:t>
            </w:r>
            <w:r w:rsidRPr="003405BC">
              <w:rPr>
                <w:rFonts w:asciiTheme="majorHAnsi" w:hAnsiTheme="majorHAnsi" w:cstheme="majorHAnsi"/>
                <w:bCs/>
                <w:sz w:val="16"/>
                <w:szCs w:val="16"/>
                <w:lang w:val="ru-RU"/>
              </w:rPr>
              <w:t xml:space="preserve"> </w:t>
            </w:r>
            <w:r>
              <w:rPr>
                <w:rFonts w:asciiTheme="majorHAnsi" w:hAnsiTheme="majorHAnsi" w:cstheme="majorHAnsi"/>
                <w:bCs/>
                <w:sz w:val="16"/>
                <w:szCs w:val="16"/>
                <w:lang w:val="ru-RU"/>
              </w:rPr>
              <w:t xml:space="preserve">состоялся </w:t>
            </w:r>
            <w:r w:rsidRPr="007926CD">
              <w:rPr>
                <w:rFonts w:asciiTheme="majorHAnsi" w:hAnsiTheme="majorHAnsi" w:cstheme="majorHAnsi"/>
                <w:bCs/>
                <w:sz w:val="16"/>
                <w:szCs w:val="16"/>
                <w:lang w:val="ru-RU"/>
              </w:rPr>
              <w:t>31.10.2011</w:t>
            </w:r>
            <w:r w:rsidRPr="003405BC">
              <w:rPr>
                <w:rFonts w:asciiTheme="majorHAnsi" w:hAnsiTheme="majorHAnsi" w:cstheme="majorHAnsi"/>
                <w:bCs/>
                <w:sz w:val="16"/>
                <w:szCs w:val="16"/>
                <w:lang w:val="ru-RU"/>
              </w:rPr>
              <w:t>.</w:t>
            </w:r>
            <w:r>
              <w:rPr>
                <w:rFonts w:asciiTheme="majorHAnsi" w:hAnsiTheme="majorHAnsi" w:cstheme="majorHAnsi"/>
                <w:bCs/>
                <w:sz w:val="16"/>
                <w:szCs w:val="16"/>
                <w:lang w:val="ru-RU"/>
              </w:rPr>
              <w:t xml:space="preserve"> Дата завершения Проекта </w:t>
            </w:r>
            <w:r w:rsidR="009417AB" w:rsidRPr="007926CD">
              <w:rPr>
                <w:rFonts w:asciiTheme="majorHAnsi" w:hAnsiTheme="majorHAnsi" w:cstheme="majorHAnsi"/>
                <w:bCs/>
                <w:sz w:val="16"/>
                <w:szCs w:val="16"/>
                <w:lang w:val="ru-RU"/>
              </w:rPr>
              <w:t>31.12.2019</w:t>
            </w:r>
          </w:p>
        </w:tc>
        <w:tc>
          <w:tcPr>
            <w:tcW w:w="1453" w:type="dxa"/>
          </w:tcPr>
          <w:p w:rsidR="00393BA7" w:rsidRPr="00393BA7" w:rsidRDefault="00393BA7" w:rsidP="00B4576A">
            <w:pPr>
              <w:ind w:right="-135"/>
              <w:jc w:val="both"/>
              <w:rPr>
                <w:rFonts w:asciiTheme="majorHAnsi" w:hAnsiTheme="majorHAnsi" w:cstheme="majorHAnsi"/>
                <w:bCs/>
                <w:sz w:val="16"/>
                <w:szCs w:val="16"/>
                <w:lang w:val="ru-RU"/>
              </w:rPr>
            </w:pPr>
            <w:r>
              <w:rPr>
                <w:rFonts w:asciiTheme="majorHAnsi" w:hAnsiTheme="majorHAnsi" w:cstheme="majorHAnsi"/>
                <w:bCs/>
                <w:sz w:val="16"/>
                <w:szCs w:val="16"/>
                <w:lang w:val="ru-RU"/>
              </w:rPr>
              <w:t xml:space="preserve">Развитие производства вин в бутылках путем реструктуризации </w:t>
            </w:r>
            <w:r w:rsidRPr="00393BA7">
              <w:rPr>
                <w:rFonts w:asciiTheme="majorHAnsi" w:hAnsiTheme="majorHAnsi" w:cstheme="majorHAnsi"/>
                <w:bCs/>
                <w:sz w:val="16"/>
                <w:szCs w:val="16"/>
                <w:lang w:val="ru-RU"/>
              </w:rPr>
              <w:t>виноградно-винодельческого сектора</w:t>
            </w:r>
            <w:r>
              <w:rPr>
                <w:rFonts w:asciiTheme="majorHAnsi" w:hAnsiTheme="majorHAnsi" w:cstheme="majorHAnsi"/>
                <w:bCs/>
                <w:sz w:val="16"/>
                <w:szCs w:val="16"/>
                <w:lang w:val="ru-RU"/>
              </w:rPr>
              <w:t xml:space="preserve">, состоящего почти исключительно из СМП, улучшение качества </w:t>
            </w:r>
            <w:r w:rsidR="00B4576A">
              <w:rPr>
                <w:rFonts w:asciiTheme="majorHAnsi" w:hAnsiTheme="majorHAnsi" w:cstheme="majorHAnsi"/>
                <w:bCs/>
                <w:sz w:val="16"/>
                <w:szCs w:val="16"/>
                <w:lang w:val="ru-RU"/>
              </w:rPr>
              <w:t>и консистенции вина, произведенного в РМ, от качества виноградников до окончательной упаковки, продажа продукции, разнообразие рынков сбыта страны</w:t>
            </w:r>
            <w:r w:rsidRPr="00393BA7">
              <w:rPr>
                <w:rFonts w:asciiTheme="majorHAnsi" w:hAnsiTheme="majorHAnsi" w:cstheme="majorHAnsi"/>
                <w:bCs/>
                <w:sz w:val="16"/>
                <w:szCs w:val="16"/>
                <w:lang w:val="ru-RU"/>
              </w:rPr>
              <w:t xml:space="preserve">  </w:t>
            </w:r>
          </w:p>
          <w:p w:rsidR="00854459" w:rsidRPr="00567FC2" w:rsidRDefault="00854459" w:rsidP="00B4576A">
            <w:pPr>
              <w:jc w:val="both"/>
              <w:rPr>
                <w:rFonts w:asciiTheme="majorHAnsi" w:hAnsiTheme="majorHAnsi" w:cstheme="majorHAnsi"/>
                <w:bCs/>
                <w:sz w:val="16"/>
                <w:szCs w:val="16"/>
                <w:lang w:val="ru-RU"/>
              </w:rPr>
            </w:pPr>
          </w:p>
        </w:tc>
        <w:tc>
          <w:tcPr>
            <w:tcW w:w="1685" w:type="dxa"/>
          </w:tcPr>
          <w:p w:rsidR="00854459" w:rsidRPr="0024512C" w:rsidRDefault="0055493A" w:rsidP="0055493A">
            <w:pPr>
              <w:numPr>
                <w:ilvl w:val="0"/>
                <w:numId w:val="15"/>
              </w:numPr>
              <w:tabs>
                <w:tab w:val="left" w:pos="344"/>
              </w:tabs>
              <w:ind w:left="48" w:right="-151" w:hanging="6"/>
              <w:contextualSpacing/>
              <w:jc w:val="both"/>
              <w:rPr>
                <w:rFonts w:asciiTheme="majorHAnsi" w:hAnsiTheme="majorHAnsi" w:cstheme="majorHAnsi"/>
                <w:bCs/>
                <w:i/>
                <w:sz w:val="16"/>
                <w:szCs w:val="16"/>
              </w:rPr>
            </w:pPr>
            <w:r>
              <w:rPr>
                <w:rFonts w:asciiTheme="majorHAnsi" w:hAnsiTheme="majorHAnsi" w:cstheme="majorHAnsi"/>
                <w:bCs/>
                <w:i/>
                <w:sz w:val="16"/>
                <w:szCs w:val="16"/>
                <w:lang w:val="ru-RU"/>
              </w:rPr>
              <w:t>Кредитная</w:t>
            </w:r>
            <w:r w:rsidRPr="0055493A">
              <w:rPr>
                <w:rFonts w:asciiTheme="majorHAnsi" w:hAnsiTheme="majorHAnsi" w:cstheme="majorHAnsi"/>
                <w:bCs/>
                <w:i/>
                <w:sz w:val="16"/>
                <w:szCs w:val="16"/>
              </w:rPr>
              <w:t xml:space="preserve"> </w:t>
            </w:r>
            <w:r>
              <w:rPr>
                <w:rFonts w:asciiTheme="majorHAnsi" w:hAnsiTheme="majorHAnsi" w:cstheme="majorHAnsi"/>
                <w:bCs/>
                <w:i/>
                <w:sz w:val="16"/>
                <w:szCs w:val="16"/>
                <w:lang w:val="ru-RU"/>
              </w:rPr>
              <w:t>линия</w:t>
            </w:r>
            <w:r w:rsidR="00854459" w:rsidRPr="0024512C">
              <w:rPr>
                <w:rFonts w:asciiTheme="majorHAnsi" w:hAnsiTheme="majorHAnsi" w:cstheme="majorHAnsi"/>
                <w:bCs/>
                <w:i/>
                <w:sz w:val="16"/>
                <w:szCs w:val="16"/>
              </w:rPr>
              <w:t>;</w:t>
            </w:r>
          </w:p>
          <w:p w:rsidR="00854459" w:rsidRPr="0055493A" w:rsidRDefault="0055493A" w:rsidP="0055493A">
            <w:pPr>
              <w:numPr>
                <w:ilvl w:val="0"/>
                <w:numId w:val="15"/>
              </w:numPr>
              <w:tabs>
                <w:tab w:val="left" w:pos="344"/>
              </w:tabs>
              <w:ind w:left="48" w:hanging="6"/>
              <w:contextualSpacing/>
              <w:jc w:val="both"/>
              <w:rPr>
                <w:rFonts w:asciiTheme="majorHAnsi" w:hAnsiTheme="majorHAnsi" w:cstheme="majorHAnsi"/>
                <w:bCs/>
                <w:i/>
                <w:sz w:val="16"/>
                <w:szCs w:val="16"/>
                <w:lang w:val="ru-RU"/>
              </w:rPr>
            </w:pPr>
            <w:r>
              <w:rPr>
                <w:rFonts w:asciiTheme="majorHAnsi" w:hAnsiTheme="majorHAnsi" w:cstheme="majorHAnsi"/>
                <w:bCs/>
                <w:i/>
                <w:sz w:val="16"/>
                <w:szCs w:val="16"/>
                <w:lang w:val="ru-RU"/>
              </w:rPr>
              <w:t>Прямые</w:t>
            </w:r>
            <w:r w:rsidRPr="0055493A">
              <w:rPr>
                <w:rFonts w:asciiTheme="majorHAnsi" w:hAnsiTheme="majorHAnsi" w:cstheme="majorHAnsi"/>
                <w:bCs/>
                <w:i/>
                <w:sz w:val="16"/>
                <w:szCs w:val="16"/>
                <w:lang w:val="ru-RU"/>
              </w:rPr>
              <w:t xml:space="preserve"> </w:t>
            </w:r>
            <w:r>
              <w:rPr>
                <w:rFonts w:asciiTheme="majorHAnsi" w:hAnsiTheme="majorHAnsi" w:cstheme="majorHAnsi"/>
                <w:bCs/>
                <w:i/>
                <w:sz w:val="16"/>
                <w:szCs w:val="16"/>
                <w:lang w:val="ru-RU"/>
              </w:rPr>
              <w:t>инвестиции</w:t>
            </w:r>
            <w:r w:rsidRPr="0055493A">
              <w:rPr>
                <w:rFonts w:asciiTheme="majorHAnsi" w:hAnsiTheme="majorHAnsi" w:cstheme="majorHAnsi"/>
                <w:bCs/>
                <w:i/>
                <w:sz w:val="16"/>
                <w:szCs w:val="16"/>
                <w:lang w:val="ru-RU"/>
              </w:rPr>
              <w:t xml:space="preserve"> </w:t>
            </w:r>
            <w:r>
              <w:rPr>
                <w:rFonts w:asciiTheme="majorHAnsi" w:hAnsiTheme="majorHAnsi" w:cstheme="majorHAnsi"/>
                <w:bCs/>
                <w:i/>
                <w:sz w:val="16"/>
                <w:szCs w:val="16"/>
                <w:lang w:val="ru-RU"/>
              </w:rPr>
              <w:t>или</w:t>
            </w:r>
            <w:r w:rsidRPr="0055493A">
              <w:rPr>
                <w:rFonts w:asciiTheme="majorHAnsi" w:hAnsiTheme="majorHAnsi" w:cstheme="majorHAnsi"/>
                <w:bCs/>
                <w:i/>
                <w:sz w:val="16"/>
                <w:szCs w:val="16"/>
                <w:lang w:val="ru-RU"/>
              </w:rPr>
              <w:t xml:space="preserve"> </w:t>
            </w:r>
            <w:r>
              <w:rPr>
                <w:rFonts w:asciiTheme="majorHAnsi" w:hAnsiTheme="majorHAnsi" w:cstheme="majorHAnsi"/>
                <w:bCs/>
                <w:i/>
                <w:sz w:val="16"/>
                <w:szCs w:val="16"/>
                <w:lang w:val="ru-RU"/>
              </w:rPr>
              <w:t>введение</w:t>
            </w:r>
            <w:r w:rsidRPr="0055493A">
              <w:rPr>
                <w:rFonts w:asciiTheme="majorHAnsi" w:hAnsiTheme="majorHAnsi" w:cstheme="majorHAnsi"/>
                <w:bCs/>
                <w:i/>
                <w:sz w:val="16"/>
                <w:szCs w:val="16"/>
                <w:lang w:val="ru-RU"/>
              </w:rPr>
              <w:t xml:space="preserve"> </w:t>
            </w:r>
            <w:r>
              <w:rPr>
                <w:rFonts w:asciiTheme="majorHAnsi" w:hAnsiTheme="majorHAnsi" w:cstheme="majorHAnsi"/>
                <w:bCs/>
                <w:i/>
                <w:sz w:val="16"/>
                <w:szCs w:val="16"/>
                <w:lang w:val="ru-RU"/>
              </w:rPr>
              <w:t>капитала</w:t>
            </w:r>
            <w:r w:rsidR="00854459" w:rsidRPr="0055493A">
              <w:rPr>
                <w:rFonts w:asciiTheme="majorHAnsi" w:hAnsiTheme="majorHAnsi" w:cstheme="majorHAnsi"/>
                <w:bCs/>
                <w:i/>
                <w:sz w:val="16"/>
                <w:szCs w:val="16"/>
                <w:lang w:val="ru-RU"/>
              </w:rPr>
              <w:t xml:space="preserve">; </w:t>
            </w:r>
          </w:p>
          <w:p w:rsidR="00854459" w:rsidRPr="0055493A" w:rsidRDefault="0055493A" w:rsidP="0055493A">
            <w:pPr>
              <w:numPr>
                <w:ilvl w:val="0"/>
                <w:numId w:val="15"/>
              </w:numPr>
              <w:tabs>
                <w:tab w:val="left" w:pos="344"/>
              </w:tabs>
              <w:ind w:left="48" w:hanging="6"/>
              <w:contextualSpacing/>
              <w:jc w:val="both"/>
              <w:rPr>
                <w:rFonts w:asciiTheme="majorHAnsi" w:hAnsiTheme="majorHAnsi" w:cstheme="majorHAnsi"/>
                <w:bCs/>
                <w:i/>
                <w:sz w:val="16"/>
                <w:szCs w:val="16"/>
                <w:lang w:val="ru-RU"/>
              </w:rPr>
            </w:pPr>
            <w:r>
              <w:rPr>
                <w:rFonts w:asciiTheme="majorHAnsi" w:hAnsiTheme="majorHAnsi" w:cstheme="majorHAnsi"/>
                <w:bCs/>
                <w:i/>
                <w:sz w:val="16"/>
                <w:szCs w:val="16"/>
                <w:lang w:val="ru-RU"/>
              </w:rPr>
              <w:t xml:space="preserve">Гарантии для кредитов и </w:t>
            </w:r>
          </w:p>
          <w:p w:rsidR="00854459" w:rsidRPr="0055493A" w:rsidRDefault="0055493A" w:rsidP="0055493A">
            <w:pPr>
              <w:numPr>
                <w:ilvl w:val="0"/>
                <w:numId w:val="15"/>
              </w:numPr>
              <w:tabs>
                <w:tab w:val="left" w:pos="344"/>
              </w:tabs>
              <w:ind w:left="48" w:hanging="6"/>
              <w:contextualSpacing/>
              <w:jc w:val="both"/>
              <w:rPr>
                <w:rFonts w:asciiTheme="majorHAnsi" w:hAnsiTheme="majorHAnsi" w:cstheme="majorHAnsi"/>
                <w:bCs/>
                <w:i/>
                <w:sz w:val="16"/>
                <w:szCs w:val="16"/>
                <w:lang w:val="ru-RU"/>
              </w:rPr>
            </w:pPr>
            <w:r>
              <w:rPr>
                <w:rFonts w:asciiTheme="majorHAnsi" w:hAnsiTheme="majorHAnsi" w:cstheme="majorHAnsi"/>
                <w:bCs/>
                <w:i/>
                <w:sz w:val="16"/>
                <w:szCs w:val="16"/>
                <w:lang w:val="ru-RU"/>
              </w:rPr>
              <w:t xml:space="preserve">Операции лизинга для оборудования </w:t>
            </w:r>
          </w:p>
          <w:p w:rsidR="00854459" w:rsidRPr="0055493A" w:rsidRDefault="00854459" w:rsidP="00854459">
            <w:pPr>
              <w:ind w:left="42"/>
              <w:contextualSpacing/>
              <w:jc w:val="both"/>
              <w:rPr>
                <w:rFonts w:asciiTheme="majorHAnsi" w:hAnsiTheme="majorHAnsi" w:cstheme="majorHAnsi"/>
                <w:bCs/>
                <w:i/>
                <w:sz w:val="16"/>
                <w:szCs w:val="16"/>
                <w:lang w:val="ru-RU"/>
              </w:rPr>
            </w:pPr>
          </w:p>
        </w:tc>
        <w:tc>
          <w:tcPr>
            <w:tcW w:w="3150" w:type="dxa"/>
          </w:tcPr>
          <w:p w:rsidR="00D85C10" w:rsidRDefault="00D85C10" w:rsidP="00854459">
            <w:pPr>
              <w:jc w:val="both"/>
              <w:rPr>
                <w:rFonts w:asciiTheme="majorHAnsi" w:hAnsiTheme="majorHAnsi" w:cstheme="majorHAnsi"/>
                <w:bCs/>
                <w:sz w:val="16"/>
                <w:szCs w:val="16"/>
                <w:lang w:val="ru-RU"/>
              </w:rPr>
            </w:pPr>
            <w:r>
              <w:rPr>
                <w:rFonts w:asciiTheme="majorHAnsi" w:hAnsiTheme="majorHAnsi" w:cstheme="majorHAnsi"/>
                <w:bCs/>
                <w:sz w:val="16"/>
                <w:szCs w:val="16"/>
                <w:lang w:val="ru-RU"/>
              </w:rPr>
              <w:t>Согласно Договору о финансировании, ДКЛ ответственен за операции по рекредитованию в рамках компонента Кредитной линии, имея следующие основные функции: предоставление</w:t>
            </w:r>
            <w:r w:rsidR="007774B7">
              <w:rPr>
                <w:rFonts w:asciiTheme="majorHAnsi" w:hAnsiTheme="majorHAnsi" w:cstheme="majorHAnsi"/>
                <w:bCs/>
                <w:sz w:val="16"/>
                <w:szCs w:val="16"/>
                <w:lang w:val="ru-RU"/>
              </w:rPr>
              <w:t xml:space="preserve"> общей консультации УФУ относительно всех аспектов, связанных с внедрением Компонента Кредитной линии, оценка, утверждение и осуществление мониторинга посреднических УФУ, согласованных с ЕИБ, мониторинг соблюдения УФУ сроков и условий Соглашений по рекредитованию и Операционного пособия, окончательное утверждение по</w:t>
            </w:r>
            <w:r w:rsidR="0031182D">
              <w:rPr>
                <w:rFonts w:asciiTheme="majorHAnsi" w:hAnsiTheme="majorHAnsi" w:cstheme="majorHAnsi"/>
                <w:bCs/>
                <w:sz w:val="16"/>
                <w:szCs w:val="16"/>
                <w:lang w:val="ru-RU"/>
              </w:rPr>
              <w:t>дпроектов, проверка избираемости окончательных подзаймов, сбор и консолидация заявлений по привлечению фондов, полученных от УФУ, подготовка и направление за</w:t>
            </w:r>
            <w:r w:rsidR="00F844D0">
              <w:rPr>
                <w:rFonts w:asciiTheme="majorHAnsi" w:hAnsiTheme="majorHAnsi" w:cstheme="majorHAnsi"/>
                <w:bCs/>
                <w:sz w:val="16"/>
                <w:szCs w:val="16"/>
                <w:lang w:val="ru-RU"/>
              </w:rPr>
              <w:t>я</w:t>
            </w:r>
            <w:r w:rsidR="0031182D">
              <w:rPr>
                <w:rFonts w:asciiTheme="majorHAnsi" w:hAnsiTheme="majorHAnsi" w:cstheme="majorHAnsi"/>
                <w:bCs/>
                <w:sz w:val="16"/>
                <w:szCs w:val="16"/>
                <w:lang w:val="ru-RU"/>
              </w:rPr>
              <w:t>влений по выплате КПВМПРВВС/МФ/ЕИБ, обеспечивая, чтобы фонды были направлены УФУ и впоследствии конечным бенефициарам, ведение адекватных бухгалтерских регистров</w:t>
            </w:r>
            <w:r w:rsidR="007774B7">
              <w:rPr>
                <w:rFonts w:asciiTheme="majorHAnsi" w:hAnsiTheme="majorHAnsi" w:cstheme="majorHAnsi"/>
                <w:bCs/>
                <w:sz w:val="16"/>
                <w:szCs w:val="16"/>
                <w:lang w:val="ru-RU"/>
              </w:rPr>
              <w:t xml:space="preserve"> </w:t>
            </w:r>
            <w:r w:rsidR="0031182D">
              <w:rPr>
                <w:rFonts w:asciiTheme="majorHAnsi" w:hAnsiTheme="majorHAnsi" w:cstheme="majorHAnsi"/>
                <w:bCs/>
                <w:sz w:val="16"/>
                <w:szCs w:val="16"/>
                <w:lang w:val="ru-RU"/>
              </w:rPr>
              <w:t>и счетов для обеспечения соответствующего учета всех операций, связанных с рекредитованием Кредитной линии, исчисление и сбор платежей УФУ</w:t>
            </w:r>
            <w:r w:rsidR="00CC517A">
              <w:rPr>
                <w:rFonts w:asciiTheme="majorHAnsi" w:hAnsiTheme="majorHAnsi" w:cstheme="majorHAnsi"/>
                <w:bCs/>
                <w:sz w:val="16"/>
                <w:szCs w:val="16"/>
                <w:lang w:val="ru-RU"/>
              </w:rPr>
              <w:t xml:space="preserve"> по возмещению основных сумм и оплаты процентов по остаткам предоставленных подзаймов, управление возмещенными оборотными фондами, накопленными от возмещений, которые будут использоваться для продолжения операций по рекредитованию посредством УФУ и финансирования новых подзаймов, которые соответствуют целям Программы, обеспечение того, чтобы информация о всех финансовых операциях, связанных с займами, рекредитованными УФУ, представлялась и анализировалась в соответствии с процедурами, предусмотрен</w:t>
            </w:r>
            <w:r w:rsidR="00ED0516">
              <w:rPr>
                <w:rFonts w:asciiTheme="majorHAnsi" w:hAnsiTheme="majorHAnsi" w:cstheme="majorHAnsi"/>
                <w:bCs/>
                <w:sz w:val="16"/>
                <w:szCs w:val="16"/>
                <w:lang w:val="ru-RU"/>
              </w:rPr>
              <w:t>н</w:t>
            </w:r>
            <w:r w:rsidR="00CC517A">
              <w:rPr>
                <w:rFonts w:asciiTheme="majorHAnsi" w:hAnsiTheme="majorHAnsi" w:cstheme="majorHAnsi"/>
                <w:bCs/>
                <w:sz w:val="16"/>
                <w:szCs w:val="16"/>
                <w:lang w:val="ru-RU"/>
              </w:rPr>
              <w:t>ыми Операционным пособием и МФ, соответствие с требованиями аудита, представление КПВМПРВВС/МФ/ЕИБ любой информации о вышеуказанной деятельности в соответствии с формами и требованиями отчетности, другие соответствующие задачи, релевантные компоненту Кредитной линии.</w:t>
            </w:r>
          </w:p>
          <w:p w:rsidR="00854459" w:rsidRPr="00ED0516" w:rsidRDefault="00CC517A" w:rsidP="00CC517A">
            <w:pPr>
              <w:jc w:val="both"/>
              <w:rPr>
                <w:rFonts w:asciiTheme="majorHAnsi" w:hAnsiTheme="majorHAnsi" w:cstheme="majorHAnsi"/>
                <w:bCs/>
                <w:sz w:val="16"/>
                <w:szCs w:val="16"/>
                <w:lang w:val="ru-RU"/>
              </w:rPr>
            </w:pPr>
            <w:r>
              <w:rPr>
                <w:rFonts w:asciiTheme="majorHAnsi" w:hAnsiTheme="majorHAnsi" w:cstheme="majorHAnsi"/>
                <w:bCs/>
                <w:sz w:val="16"/>
                <w:szCs w:val="16"/>
                <w:lang w:val="ru-RU"/>
              </w:rPr>
              <w:t>Согласно положениям Соглашения о финансировании, а также Приказа МФ №</w:t>
            </w:r>
            <w:r w:rsidRPr="00CC517A">
              <w:rPr>
                <w:rFonts w:asciiTheme="majorHAnsi" w:hAnsiTheme="majorHAnsi" w:cstheme="majorHAnsi"/>
                <w:bCs/>
                <w:sz w:val="16"/>
                <w:szCs w:val="16"/>
                <w:lang w:val="ru-RU"/>
              </w:rPr>
              <w:t xml:space="preserve">130 </w:t>
            </w:r>
            <w:r>
              <w:rPr>
                <w:rFonts w:asciiTheme="majorHAnsi" w:hAnsiTheme="majorHAnsi" w:cstheme="majorHAnsi"/>
                <w:bCs/>
                <w:sz w:val="16"/>
                <w:szCs w:val="16"/>
                <w:lang w:val="ru-RU"/>
              </w:rPr>
              <w:t>от</w:t>
            </w:r>
            <w:r w:rsidRPr="00CC517A">
              <w:rPr>
                <w:rFonts w:asciiTheme="majorHAnsi" w:hAnsiTheme="majorHAnsi" w:cstheme="majorHAnsi"/>
                <w:bCs/>
                <w:sz w:val="16"/>
                <w:szCs w:val="16"/>
                <w:lang w:val="ru-RU"/>
              </w:rPr>
              <w:t xml:space="preserve"> 11.09.2015,</w:t>
            </w:r>
            <w:r w:rsidR="00ED0516">
              <w:rPr>
                <w:rFonts w:asciiTheme="majorHAnsi" w:hAnsiTheme="majorHAnsi" w:cstheme="majorHAnsi"/>
                <w:bCs/>
                <w:sz w:val="16"/>
                <w:szCs w:val="16"/>
                <w:lang w:val="ru-RU"/>
              </w:rPr>
              <w:t xml:space="preserve"> ДКЛ управляет оборотными фондами, накопленными от возмещений, которые используются для продолжения операций по рекредитованию посредством УФУ и финансирования новых подзаймов, которые соответствуют целям Программы.</w:t>
            </w:r>
          </w:p>
        </w:tc>
        <w:tc>
          <w:tcPr>
            <w:tcW w:w="1710" w:type="dxa"/>
          </w:tcPr>
          <w:p w:rsidR="00854459" w:rsidRPr="00103FE3" w:rsidRDefault="00854459" w:rsidP="00854459">
            <w:pPr>
              <w:jc w:val="both"/>
              <w:rPr>
                <w:rFonts w:asciiTheme="majorHAnsi" w:hAnsiTheme="majorHAnsi" w:cstheme="majorHAnsi"/>
                <w:bCs/>
                <w:sz w:val="16"/>
                <w:szCs w:val="16"/>
                <w:lang w:val="ru-RU"/>
              </w:rPr>
            </w:pPr>
            <w:r w:rsidRPr="00103FE3">
              <w:rPr>
                <w:rFonts w:asciiTheme="majorHAnsi" w:hAnsiTheme="majorHAnsi" w:cstheme="majorHAnsi"/>
                <w:bCs/>
                <w:sz w:val="16"/>
                <w:szCs w:val="16"/>
                <w:lang w:val="ru-RU"/>
              </w:rPr>
              <w:t xml:space="preserve">- 46 </w:t>
            </w:r>
            <w:r w:rsidR="00103FE3">
              <w:rPr>
                <w:rFonts w:asciiTheme="majorHAnsi" w:hAnsiTheme="majorHAnsi" w:cstheme="majorHAnsi"/>
                <w:bCs/>
                <w:sz w:val="16"/>
                <w:szCs w:val="16"/>
                <w:lang w:val="ru-RU"/>
              </w:rPr>
              <w:t>бенефициаров</w:t>
            </w:r>
            <w:r w:rsidR="00103FE3" w:rsidRPr="00103FE3">
              <w:rPr>
                <w:rFonts w:asciiTheme="majorHAnsi" w:hAnsiTheme="majorHAnsi" w:cstheme="majorHAnsi"/>
                <w:bCs/>
                <w:sz w:val="16"/>
                <w:szCs w:val="16"/>
                <w:lang w:val="ru-RU"/>
              </w:rPr>
              <w:t xml:space="preserve"> </w:t>
            </w:r>
            <w:r w:rsidR="00103FE3">
              <w:rPr>
                <w:rFonts w:asciiTheme="majorHAnsi" w:hAnsiTheme="majorHAnsi" w:cstheme="majorHAnsi"/>
                <w:bCs/>
                <w:sz w:val="16"/>
                <w:szCs w:val="16"/>
                <w:lang w:val="ru-RU"/>
              </w:rPr>
              <w:t>с</w:t>
            </w:r>
            <w:r w:rsidR="00103FE3" w:rsidRPr="00103FE3">
              <w:rPr>
                <w:rFonts w:asciiTheme="majorHAnsi" w:hAnsiTheme="majorHAnsi" w:cstheme="majorHAnsi"/>
                <w:bCs/>
                <w:sz w:val="16"/>
                <w:szCs w:val="16"/>
                <w:lang w:val="ru-RU"/>
              </w:rPr>
              <w:t xml:space="preserve"> </w:t>
            </w:r>
            <w:r w:rsidR="00103FE3">
              <w:rPr>
                <w:rFonts w:asciiTheme="majorHAnsi" w:hAnsiTheme="majorHAnsi" w:cstheme="majorHAnsi"/>
                <w:bCs/>
                <w:sz w:val="16"/>
                <w:szCs w:val="16"/>
                <w:lang w:val="ru-RU"/>
              </w:rPr>
              <w:t>размером</w:t>
            </w:r>
            <w:r w:rsidR="00103FE3" w:rsidRPr="00103FE3">
              <w:rPr>
                <w:rFonts w:asciiTheme="majorHAnsi" w:hAnsiTheme="majorHAnsi" w:cstheme="majorHAnsi"/>
                <w:bCs/>
                <w:sz w:val="16"/>
                <w:szCs w:val="16"/>
                <w:lang w:val="ru-RU"/>
              </w:rPr>
              <w:t xml:space="preserve"> </w:t>
            </w:r>
            <w:r w:rsidR="00103FE3">
              <w:rPr>
                <w:rFonts w:asciiTheme="majorHAnsi" w:hAnsiTheme="majorHAnsi" w:cstheme="majorHAnsi"/>
                <w:bCs/>
                <w:sz w:val="16"/>
                <w:szCs w:val="16"/>
                <w:lang w:val="ru-RU"/>
              </w:rPr>
              <w:t>кредитов</w:t>
            </w:r>
            <w:r w:rsidR="00103FE3" w:rsidRPr="00103FE3">
              <w:rPr>
                <w:rFonts w:asciiTheme="majorHAnsi" w:hAnsiTheme="majorHAnsi" w:cstheme="majorHAnsi"/>
                <w:bCs/>
                <w:sz w:val="16"/>
                <w:szCs w:val="16"/>
                <w:lang w:val="ru-RU"/>
              </w:rPr>
              <w:t xml:space="preserve"> </w:t>
            </w:r>
            <w:r w:rsidR="00103FE3">
              <w:rPr>
                <w:rFonts w:asciiTheme="majorHAnsi" w:hAnsiTheme="majorHAnsi" w:cstheme="majorHAnsi"/>
                <w:bCs/>
                <w:sz w:val="16"/>
                <w:szCs w:val="16"/>
                <w:lang w:val="ru-RU"/>
              </w:rPr>
              <w:t>на</w:t>
            </w:r>
            <w:r w:rsidR="00103FE3" w:rsidRPr="00103FE3">
              <w:rPr>
                <w:rFonts w:asciiTheme="majorHAnsi" w:hAnsiTheme="majorHAnsi" w:cstheme="majorHAnsi"/>
                <w:bCs/>
                <w:sz w:val="16"/>
                <w:szCs w:val="16"/>
                <w:lang w:val="ru-RU"/>
              </w:rPr>
              <w:t xml:space="preserve"> </w:t>
            </w:r>
            <w:r w:rsidR="00103FE3">
              <w:rPr>
                <w:rFonts w:asciiTheme="majorHAnsi" w:hAnsiTheme="majorHAnsi" w:cstheme="majorHAnsi"/>
                <w:bCs/>
                <w:sz w:val="16"/>
                <w:szCs w:val="16"/>
                <w:lang w:val="ru-RU"/>
              </w:rPr>
              <w:t>сумму</w:t>
            </w:r>
            <w:r w:rsidR="00103FE3" w:rsidRPr="00103FE3">
              <w:rPr>
                <w:rFonts w:asciiTheme="majorHAnsi" w:hAnsiTheme="majorHAnsi" w:cstheme="majorHAnsi"/>
                <w:bCs/>
                <w:sz w:val="16"/>
                <w:szCs w:val="16"/>
                <w:lang w:val="ru-RU"/>
              </w:rPr>
              <w:t xml:space="preserve"> </w:t>
            </w:r>
            <w:r w:rsidRPr="00103FE3">
              <w:rPr>
                <w:rFonts w:asciiTheme="majorHAnsi" w:hAnsiTheme="majorHAnsi" w:cstheme="majorHAnsi"/>
                <w:bCs/>
                <w:sz w:val="16"/>
                <w:szCs w:val="16"/>
                <w:lang w:val="ru-RU"/>
              </w:rPr>
              <w:t xml:space="preserve">32,18 </w:t>
            </w:r>
            <w:r w:rsidR="009D663A">
              <w:rPr>
                <w:rFonts w:asciiTheme="majorHAnsi" w:hAnsiTheme="majorHAnsi" w:cstheme="majorHAnsi"/>
                <w:bCs/>
                <w:sz w:val="16"/>
                <w:szCs w:val="16"/>
                <w:lang w:val="ru-RU"/>
              </w:rPr>
              <w:t>млн</w:t>
            </w:r>
            <w:r w:rsidR="009D663A" w:rsidRPr="00103FE3">
              <w:rPr>
                <w:rFonts w:asciiTheme="majorHAnsi" w:hAnsiTheme="majorHAnsi" w:cstheme="majorHAnsi"/>
                <w:bCs/>
                <w:sz w:val="16"/>
                <w:szCs w:val="16"/>
                <w:lang w:val="ru-RU"/>
              </w:rPr>
              <w:t xml:space="preserve">. </w:t>
            </w:r>
            <w:r w:rsidR="009D663A">
              <w:rPr>
                <w:rFonts w:asciiTheme="majorHAnsi" w:hAnsiTheme="majorHAnsi" w:cstheme="majorHAnsi"/>
                <w:bCs/>
                <w:sz w:val="16"/>
                <w:szCs w:val="16"/>
                <w:lang w:val="ru-RU"/>
              </w:rPr>
              <w:t>евро</w:t>
            </w:r>
            <w:r w:rsidRPr="00103FE3">
              <w:rPr>
                <w:rFonts w:asciiTheme="majorHAnsi" w:hAnsiTheme="majorHAnsi" w:cstheme="majorHAnsi"/>
                <w:bCs/>
                <w:sz w:val="16"/>
                <w:szCs w:val="16"/>
                <w:lang w:val="ru-RU"/>
              </w:rPr>
              <w:t>;</w:t>
            </w:r>
          </w:p>
          <w:p w:rsidR="00854459" w:rsidRPr="00133867" w:rsidRDefault="00854459" w:rsidP="00854459">
            <w:pPr>
              <w:jc w:val="both"/>
              <w:rPr>
                <w:rFonts w:asciiTheme="majorHAnsi" w:hAnsiTheme="majorHAnsi" w:cstheme="majorHAnsi"/>
                <w:bCs/>
                <w:sz w:val="16"/>
                <w:szCs w:val="16"/>
                <w:lang w:val="ru-RU"/>
              </w:rPr>
            </w:pPr>
            <w:r w:rsidRPr="00133867">
              <w:rPr>
                <w:rFonts w:asciiTheme="majorHAnsi" w:hAnsiTheme="majorHAnsi" w:cstheme="majorHAnsi"/>
                <w:bCs/>
                <w:sz w:val="16"/>
                <w:szCs w:val="16"/>
                <w:lang w:val="ru-RU"/>
              </w:rPr>
              <w:t>-</w:t>
            </w:r>
            <w:r w:rsidR="00133867">
              <w:rPr>
                <w:rFonts w:asciiTheme="majorHAnsi" w:hAnsiTheme="majorHAnsi" w:cstheme="majorHAnsi"/>
                <w:bCs/>
                <w:sz w:val="16"/>
                <w:szCs w:val="16"/>
                <w:lang w:val="ru-RU"/>
              </w:rPr>
              <w:t xml:space="preserve"> возмещены долги в сумме </w:t>
            </w:r>
            <w:r w:rsidRPr="00133867">
              <w:rPr>
                <w:rFonts w:asciiTheme="majorHAnsi" w:hAnsiTheme="majorHAnsi" w:cstheme="majorHAnsi"/>
                <w:bCs/>
                <w:sz w:val="16"/>
                <w:szCs w:val="16"/>
                <w:lang w:val="ru-RU"/>
              </w:rPr>
              <w:t xml:space="preserve">19,28 </w:t>
            </w:r>
            <w:r w:rsidR="009D663A">
              <w:rPr>
                <w:rFonts w:asciiTheme="majorHAnsi" w:hAnsiTheme="majorHAnsi" w:cstheme="majorHAnsi"/>
                <w:bCs/>
                <w:sz w:val="16"/>
                <w:szCs w:val="16"/>
                <w:lang w:val="ru-RU"/>
              </w:rPr>
              <w:t>млн</w:t>
            </w:r>
            <w:r w:rsidR="009D663A" w:rsidRPr="00133867">
              <w:rPr>
                <w:rFonts w:asciiTheme="majorHAnsi" w:hAnsiTheme="majorHAnsi" w:cstheme="majorHAnsi"/>
                <w:bCs/>
                <w:sz w:val="16"/>
                <w:szCs w:val="16"/>
                <w:lang w:val="ru-RU"/>
              </w:rPr>
              <w:t xml:space="preserve">. </w:t>
            </w:r>
            <w:r w:rsidR="009D663A">
              <w:rPr>
                <w:rFonts w:asciiTheme="majorHAnsi" w:hAnsiTheme="majorHAnsi" w:cstheme="majorHAnsi"/>
                <w:bCs/>
                <w:sz w:val="16"/>
                <w:szCs w:val="16"/>
                <w:lang w:val="ru-RU"/>
              </w:rPr>
              <w:t>евро</w:t>
            </w:r>
            <w:r w:rsidRPr="00133867">
              <w:rPr>
                <w:rFonts w:asciiTheme="majorHAnsi" w:hAnsiTheme="majorHAnsi" w:cstheme="majorHAnsi"/>
                <w:bCs/>
                <w:sz w:val="16"/>
                <w:szCs w:val="16"/>
                <w:lang w:val="ru-RU"/>
              </w:rPr>
              <w:t>;</w:t>
            </w:r>
          </w:p>
          <w:p w:rsidR="00854459" w:rsidRPr="0024512C" w:rsidRDefault="00854459" w:rsidP="00854459">
            <w:pPr>
              <w:jc w:val="both"/>
              <w:rPr>
                <w:rFonts w:asciiTheme="majorHAnsi" w:hAnsiTheme="majorHAnsi" w:cstheme="majorHAnsi"/>
                <w:bCs/>
                <w:sz w:val="16"/>
                <w:szCs w:val="16"/>
              </w:rPr>
            </w:pPr>
            <w:r w:rsidRPr="0024512C">
              <w:rPr>
                <w:rFonts w:asciiTheme="majorHAnsi" w:hAnsiTheme="majorHAnsi" w:cstheme="majorHAnsi"/>
                <w:bCs/>
                <w:sz w:val="16"/>
                <w:szCs w:val="16"/>
              </w:rPr>
              <w:t xml:space="preserve">- </w:t>
            </w:r>
            <w:r w:rsidR="00B75DB2">
              <w:rPr>
                <w:rFonts w:asciiTheme="majorHAnsi" w:hAnsiTheme="majorHAnsi" w:cstheme="majorHAnsi"/>
                <w:bCs/>
                <w:sz w:val="16"/>
                <w:szCs w:val="16"/>
                <w:lang w:val="ru-RU"/>
              </w:rPr>
              <w:t>остаток</w:t>
            </w:r>
            <w:r w:rsidR="00B75DB2" w:rsidRPr="00B75DB2">
              <w:rPr>
                <w:rFonts w:asciiTheme="majorHAnsi" w:hAnsiTheme="majorHAnsi" w:cstheme="majorHAnsi"/>
                <w:bCs/>
                <w:sz w:val="16"/>
                <w:szCs w:val="16"/>
              </w:rPr>
              <w:t xml:space="preserve"> </w:t>
            </w:r>
            <w:r w:rsidR="00B75DB2">
              <w:rPr>
                <w:rFonts w:asciiTheme="majorHAnsi" w:hAnsiTheme="majorHAnsi" w:cstheme="majorHAnsi"/>
                <w:bCs/>
                <w:sz w:val="16"/>
                <w:szCs w:val="16"/>
                <w:lang w:val="ru-RU"/>
              </w:rPr>
              <w:t>долга</w:t>
            </w:r>
            <w:r w:rsidR="00B75DB2" w:rsidRPr="00B75DB2">
              <w:rPr>
                <w:rFonts w:asciiTheme="majorHAnsi" w:hAnsiTheme="majorHAnsi" w:cstheme="majorHAnsi"/>
                <w:bCs/>
                <w:sz w:val="16"/>
                <w:szCs w:val="16"/>
              </w:rPr>
              <w:t xml:space="preserve"> </w:t>
            </w:r>
            <w:r w:rsidR="00B75DB2">
              <w:rPr>
                <w:rFonts w:asciiTheme="majorHAnsi" w:hAnsiTheme="majorHAnsi" w:cstheme="majorHAnsi"/>
                <w:bCs/>
                <w:sz w:val="16"/>
                <w:szCs w:val="16"/>
                <w:lang w:val="ru-RU"/>
              </w:rPr>
              <w:t>составляет</w:t>
            </w:r>
            <w:r w:rsidR="00B75DB2" w:rsidRPr="00B75DB2">
              <w:rPr>
                <w:rFonts w:asciiTheme="majorHAnsi" w:hAnsiTheme="majorHAnsi" w:cstheme="majorHAnsi"/>
                <w:bCs/>
                <w:sz w:val="16"/>
                <w:szCs w:val="16"/>
              </w:rPr>
              <w:t xml:space="preserve"> </w:t>
            </w:r>
            <w:r w:rsidRPr="0024512C">
              <w:rPr>
                <w:rFonts w:asciiTheme="majorHAnsi" w:hAnsiTheme="majorHAnsi" w:cstheme="majorHAnsi"/>
                <w:bCs/>
                <w:sz w:val="16"/>
                <w:szCs w:val="16"/>
              </w:rPr>
              <w:t xml:space="preserve">12,9 </w:t>
            </w:r>
            <w:r w:rsidR="009D663A">
              <w:rPr>
                <w:rFonts w:asciiTheme="majorHAnsi" w:hAnsiTheme="majorHAnsi" w:cstheme="majorHAnsi"/>
                <w:bCs/>
                <w:sz w:val="16"/>
                <w:szCs w:val="16"/>
                <w:lang w:val="ru-RU"/>
              </w:rPr>
              <w:t>млн</w:t>
            </w:r>
            <w:r w:rsidR="009D663A" w:rsidRPr="009D663A">
              <w:rPr>
                <w:rFonts w:asciiTheme="majorHAnsi" w:hAnsiTheme="majorHAnsi" w:cstheme="majorHAnsi"/>
                <w:bCs/>
                <w:sz w:val="16"/>
                <w:szCs w:val="16"/>
              </w:rPr>
              <w:t xml:space="preserve">. </w:t>
            </w:r>
            <w:r w:rsidR="009D663A">
              <w:rPr>
                <w:rFonts w:asciiTheme="majorHAnsi" w:hAnsiTheme="majorHAnsi" w:cstheme="majorHAnsi"/>
                <w:bCs/>
                <w:sz w:val="16"/>
                <w:szCs w:val="16"/>
                <w:lang w:val="ru-RU"/>
              </w:rPr>
              <w:t>евро</w:t>
            </w:r>
            <w:r w:rsidR="009D663A" w:rsidRPr="009D663A">
              <w:rPr>
                <w:rFonts w:asciiTheme="majorHAnsi" w:hAnsiTheme="majorHAnsi" w:cstheme="majorHAnsi"/>
                <w:bCs/>
                <w:sz w:val="16"/>
                <w:szCs w:val="16"/>
              </w:rPr>
              <w:t xml:space="preserve"> </w:t>
            </w:r>
          </w:p>
          <w:p w:rsidR="00854459" w:rsidRPr="0024512C" w:rsidRDefault="00854459" w:rsidP="00854459">
            <w:pPr>
              <w:jc w:val="both"/>
              <w:rPr>
                <w:rFonts w:asciiTheme="majorHAnsi" w:hAnsiTheme="majorHAnsi" w:cstheme="majorHAnsi"/>
                <w:bCs/>
                <w:sz w:val="16"/>
                <w:szCs w:val="16"/>
              </w:rPr>
            </w:pPr>
          </w:p>
        </w:tc>
        <w:tc>
          <w:tcPr>
            <w:tcW w:w="1603" w:type="dxa"/>
          </w:tcPr>
          <w:p w:rsidR="00854459" w:rsidRPr="008F1882" w:rsidRDefault="00854459" w:rsidP="00854459">
            <w:pPr>
              <w:jc w:val="both"/>
              <w:rPr>
                <w:rFonts w:asciiTheme="majorHAnsi" w:hAnsiTheme="majorHAnsi" w:cstheme="majorHAnsi"/>
                <w:bCs/>
                <w:sz w:val="16"/>
                <w:szCs w:val="16"/>
                <w:lang w:val="ru-RU"/>
              </w:rPr>
            </w:pPr>
            <w:r w:rsidRPr="00103FE3">
              <w:rPr>
                <w:rFonts w:asciiTheme="majorHAnsi" w:hAnsiTheme="majorHAnsi" w:cstheme="majorHAnsi"/>
                <w:bCs/>
                <w:sz w:val="16"/>
                <w:szCs w:val="16"/>
                <w:lang w:val="ru-RU"/>
              </w:rPr>
              <w:t xml:space="preserve">- 86 </w:t>
            </w:r>
            <w:r w:rsidR="00103FE3">
              <w:rPr>
                <w:rFonts w:asciiTheme="majorHAnsi" w:hAnsiTheme="majorHAnsi" w:cstheme="majorHAnsi"/>
                <w:bCs/>
                <w:sz w:val="16"/>
                <w:szCs w:val="16"/>
                <w:lang w:val="ru-RU"/>
              </w:rPr>
              <w:t>бенефициаров</w:t>
            </w:r>
            <w:r w:rsidR="00103FE3" w:rsidRPr="00103FE3">
              <w:rPr>
                <w:rFonts w:asciiTheme="majorHAnsi" w:hAnsiTheme="majorHAnsi" w:cstheme="majorHAnsi"/>
                <w:bCs/>
                <w:sz w:val="16"/>
                <w:szCs w:val="16"/>
                <w:lang w:val="ru-RU"/>
              </w:rPr>
              <w:t xml:space="preserve"> </w:t>
            </w:r>
            <w:r w:rsidR="00103FE3">
              <w:rPr>
                <w:rFonts w:asciiTheme="majorHAnsi" w:hAnsiTheme="majorHAnsi" w:cstheme="majorHAnsi"/>
                <w:bCs/>
                <w:sz w:val="16"/>
                <w:szCs w:val="16"/>
                <w:lang w:val="ru-RU"/>
              </w:rPr>
              <w:t>с</w:t>
            </w:r>
            <w:r w:rsidR="00103FE3" w:rsidRPr="00103FE3">
              <w:rPr>
                <w:rFonts w:asciiTheme="majorHAnsi" w:hAnsiTheme="majorHAnsi" w:cstheme="majorHAnsi"/>
                <w:bCs/>
                <w:sz w:val="16"/>
                <w:szCs w:val="16"/>
                <w:lang w:val="ru-RU"/>
              </w:rPr>
              <w:t xml:space="preserve"> </w:t>
            </w:r>
            <w:r w:rsidR="00103FE3">
              <w:rPr>
                <w:rFonts w:asciiTheme="majorHAnsi" w:hAnsiTheme="majorHAnsi" w:cstheme="majorHAnsi"/>
                <w:bCs/>
                <w:sz w:val="16"/>
                <w:szCs w:val="16"/>
                <w:lang w:val="ru-RU"/>
              </w:rPr>
              <w:t>размером</w:t>
            </w:r>
            <w:r w:rsidR="00103FE3" w:rsidRPr="00103FE3">
              <w:rPr>
                <w:rFonts w:asciiTheme="majorHAnsi" w:hAnsiTheme="majorHAnsi" w:cstheme="majorHAnsi"/>
                <w:bCs/>
                <w:sz w:val="16"/>
                <w:szCs w:val="16"/>
                <w:lang w:val="ru-RU"/>
              </w:rPr>
              <w:t xml:space="preserve"> </w:t>
            </w:r>
            <w:r w:rsidR="00103FE3">
              <w:rPr>
                <w:rFonts w:asciiTheme="majorHAnsi" w:hAnsiTheme="majorHAnsi" w:cstheme="majorHAnsi"/>
                <w:bCs/>
                <w:sz w:val="16"/>
                <w:szCs w:val="16"/>
                <w:lang w:val="ru-RU"/>
              </w:rPr>
              <w:t>кредитов</w:t>
            </w:r>
            <w:r w:rsidR="00103FE3" w:rsidRPr="00103FE3">
              <w:rPr>
                <w:rFonts w:asciiTheme="majorHAnsi" w:hAnsiTheme="majorHAnsi" w:cstheme="majorHAnsi"/>
                <w:bCs/>
                <w:sz w:val="16"/>
                <w:szCs w:val="16"/>
                <w:lang w:val="ru-RU"/>
              </w:rPr>
              <w:t xml:space="preserve"> </w:t>
            </w:r>
            <w:r w:rsidR="00103FE3">
              <w:rPr>
                <w:rFonts w:asciiTheme="majorHAnsi" w:hAnsiTheme="majorHAnsi" w:cstheme="majorHAnsi"/>
                <w:bCs/>
                <w:sz w:val="16"/>
                <w:szCs w:val="16"/>
                <w:lang w:val="ru-RU"/>
              </w:rPr>
              <w:t>на</w:t>
            </w:r>
            <w:r w:rsidR="00103FE3" w:rsidRPr="00103FE3">
              <w:rPr>
                <w:rFonts w:asciiTheme="majorHAnsi" w:hAnsiTheme="majorHAnsi" w:cstheme="majorHAnsi"/>
                <w:bCs/>
                <w:sz w:val="16"/>
                <w:szCs w:val="16"/>
                <w:lang w:val="ru-RU"/>
              </w:rPr>
              <w:t xml:space="preserve"> </w:t>
            </w:r>
            <w:r w:rsidR="00103FE3">
              <w:rPr>
                <w:rFonts w:asciiTheme="majorHAnsi" w:hAnsiTheme="majorHAnsi" w:cstheme="majorHAnsi"/>
                <w:bCs/>
                <w:sz w:val="16"/>
                <w:szCs w:val="16"/>
                <w:lang w:val="ru-RU"/>
              </w:rPr>
              <w:t>общую</w:t>
            </w:r>
            <w:r w:rsidR="00103FE3" w:rsidRPr="00103FE3">
              <w:rPr>
                <w:rFonts w:asciiTheme="majorHAnsi" w:hAnsiTheme="majorHAnsi" w:cstheme="majorHAnsi"/>
                <w:bCs/>
                <w:sz w:val="16"/>
                <w:szCs w:val="16"/>
                <w:lang w:val="ru-RU"/>
              </w:rPr>
              <w:t xml:space="preserve"> </w:t>
            </w:r>
            <w:r w:rsidR="00103FE3">
              <w:rPr>
                <w:rFonts w:asciiTheme="majorHAnsi" w:hAnsiTheme="majorHAnsi" w:cstheme="majorHAnsi"/>
                <w:bCs/>
                <w:sz w:val="16"/>
                <w:szCs w:val="16"/>
                <w:lang w:val="ru-RU"/>
              </w:rPr>
              <w:t>сумму</w:t>
            </w:r>
            <w:r w:rsidR="00103FE3" w:rsidRPr="00103FE3">
              <w:rPr>
                <w:rFonts w:asciiTheme="majorHAnsi" w:hAnsiTheme="majorHAnsi" w:cstheme="majorHAnsi"/>
                <w:bCs/>
                <w:sz w:val="16"/>
                <w:szCs w:val="16"/>
                <w:lang w:val="ru-RU"/>
              </w:rPr>
              <w:t xml:space="preserve"> </w:t>
            </w:r>
            <w:r w:rsidR="009417AB" w:rsidRPr="00103FE3">
              <w:rPr>
                <w:rFonts w:asciiTheme="majorHAnsi" w:hAnsiTheme="majorHAnsi" w:cstheme="majorHAnsi"/>
                <w:bCs/>
                <w:sz w:val="16"/>
                <w:szCs w:val="16"/>
                <w:lang w:val="ru-RU"/>
              </w:rPr>
              <w:t xml:space="preserve">136,9 </w:t>
            </w:r>
            <w:r w:rsidR="009D663A">
              <w:rPr>
                <w:rFonts w:asciiTheme="majorHAnsi" w:hAnsiTheme="majorHAnsi" w:cstheme="majorHAnsi"/>
                <w:bCs/>
                <w:sz w:val="16"/>
                <w:szCs w:val="16"/>
                <w:lang w:val="ru-RU"/>
              </w:rPr>
              <w:t>млн</w:t>
            </w:r>
            <w:r w:rsidR="009D663A" w:rsidRPr="00103FE3">
              <w:rPr>
                <w:rFonts w:asciiTheme="majorHAnsi" w:hAnsiTheme="majorHAnsi" w:cstheme="majorHAnsi"/>
                <w:bCs/>
                <w:sz w:val="16"/>
                <w:szCs w:val="16"/>
                <w:lang w:val="ru-RU"/>
              </w:rPr>
              <w:t xml:space="preserve">. </w:t>
            </w:r>
            <w:r w:rsidR="009D663A">
              <w:rPr>
                <w:rFonts w:asciiTheme="majorHAnsi" w:hAnsiTheme="majorHAnsi" w:cstheme="majorHAnsi"/>
                <w:bCs/>
                <w:sz w:val="16"/>
                <w:szCs w:val="16"/>
                <w:lang w:val="ru-RU"/>
              </w:rPr>
              <w:t>леев</w:t>
            </w:r>
            <w:r w:rsidR="009417AB" w:rsidRPr="00103FE3">
              <w:rPr>
                <w:rFonts w:asciiTheme="majorHAnsi" w:hAnsiTheme="majorHAnsi" w:cstheme="majorHAnsi"/>
                <w:bCs/>
                <w:sz w:val="16"/>
                <w:szCs w:val="16"/>
                <w:lang w:val="ru-RU"/>
              </w:rPr>
              <w:t>, 4,59</w:t>
            </w:r>
            <w:r w:rsidRPr="00103FE3">
              <w:rPr>
                <w:rFonts w:asciiTheme="majorHAnsi" w:hAnsiTheme="majorHAnsi" w:cstheme="majorHAnsi"/>
                <w:bCs/>
                <w:sz w:val="16"/>
                <w:szCs w:val="16"/>
                <w:lang w:val="ru-RU"/>
              </w:rPr>
              <w:t xml:space="preserve"> </w:t>
            </w:r>
            <w:r w:rsidR="009D663A">
              <w:rPr>
                <w:rFonts w:asciiTheme="majorHAnsi" w:hAnsiTheme="majorHAnsi" w:cstheme="majorHAnsi"/>
                <w:bCs/>
                <w:sz w:val="16"/>
                <w:szCs w:val="16"/>
                <w:lang w:val="ru-RU"/>
              </w:rPr>
              <w:t>млн</w:t>
            </w:r>
            <w:r w:rsidR="009D663A" w:rsidRPr="00103FE3">
              <w:rPr>
                <w:rFonts w:asciiTheme="majorHAnsi" w:hAnsiTheme="majorHAnsi" w:cstheme="majorHAnsi"/>
                <w:bCs/>
                <w:sz w:val="16"/>
                <w:szCs w:val="16"/>
                <w:lang w:val="ru-RU"/>
              </w:rPr>
              <w:t xml:space="preserve">. </w:t>
            </w:r>
            <w:r w:rsidR="009D663A">
              <w:rPr>
                <w:rFonts w:asciiTheme="majorHAnsi" w:hAnsiTheme="majorHAnsi" w:cstheme="majorHAnsi"/>
                <w:bCs/>
                <w:sz w:val="16"/>
                <w:szCs w:val="16"/>
                <w:lang w:val="ru-RU"/>
              </w:rPr>
              <w:t>евро</w:t>
            </w:r>
            <w:r w:rsidR="009D663A" w:rsidRPr="00103FE3">
              <w:rPr>
                <w:rFonts w:asciiTheme="majorHAnsi" w:hAnsiTheme="majorHAnsi" w:cstheme="majorHAnsi"/>
                <w:bCs/>
                <w:sz w:val="16"/>
                <w:szCs w:val="16"/>
                <w:lang w:val="ru-RU"/>
              </w:rPr>
              <w:t xml:space="preserve"> </w:t>
            </w:r>
            <w:r w:rsidR="005074DE">
              <w:rPr>
                <w:rFonts w:asciiTheme="majorHAnsi" w:hAnsiTheme="majorHAnsi" w:cstheme="majorHAnsi"/>
                <w:bCs/>
                <w:sz w:val="16"/>
                <w:szCs w:val="16"/>
                <w:lang w:val="ru-RU"/>
              </w:rPr>
              <w:t>и</w:t>
            </w:r>
            <w:r w:rsidR="005074DE" w:rsidRPr="00103FE3">
              <w:rPr>
                <w:rFonts w:asciiTheme="majorHAnsi" w:hAnsiTheme="majorHAnsi" w:cstheme="majorHAnsi"/>
                <w:bCs/>
                <w:sz w:val="16"/>
                <w:szCs w:val="16"/>
                <w:lang w:val="ru-RU"/>
              </w:rPr>
              <w:t xml:space="preserve"> </w:t>
            </w:r>
            <w:r w:rsidRPr="00103FE3">
              <w:rPr>
                <w:rFonts w:asciiTheme="majorHAnsi" w:hAnsiTheme="majorHAnsi" w:cstheme="majorHAnsi"/>
                <w:bCs/>
                <w:sz w:val="16"/>
                <w:szCs w:val="16"/>
                <w:lang w:val="ru-RU"/>
              </w:rPr>
              <w:t xml:space="preserve">0,28 </w:t>
            </w:r>
            <w:r w:rsidR="005074DE">
              <w:rPr>
                <w:rFonts w:asciiTheme="majorHAnsi" w:hAnsiTheme="majorHAnsi" w:cstheme="majorHAnsi"/>
                <w:bCs/>
                <w:sz w:val="16"/>
                <w:szCs w:val="16"/>
                <w:lang w:val="ru-RU"/>
              </w:rPr>
              <w:t>млн</w:t>
            </w:r>
            <w:r w:rsidR="005074DE" w:rsidRPr="00103FE3">
              <w:rPr>
                <w:rFonts w:asciiTheme="majorHAnsi" w:hAnsiTheme="majorHAnsi" w:cstheme="majorHAnsi"/>
                <w:bCs/>
                <w:sz w:val="16"/>
                <w:szCs w:val="16"/>
                <w:lang w:val="ru-RU"/>
              </w:rPr>
              <w:t xml:space="preserve">. </w:t>
            </w:r>
            <w:r w:rsidR="005074DE">
              <w:rPr>
                <w:rFonts w:asciiTheme="majorHAnsi" w:hAnsiTheme="majorHAnsi" w:cstheme="majorHAnsi"/>
                <w:bCs/>
                <w:sz w:val="16"/>
                <w:szCs w:val="16"/>
                <w:lang w:val="ru-RU"/>
              </w:rPr>
              <w:t>дол</w:t>
            </w:r>
            <w:r w:rsidR="005074DE" w:rsidRPr="00103FE3">
              <w:rPr>
                <w:rFonts w:asciiTheme="majorHAnsi" w:hAnsiTheme="majorHAnsi" w:cstheme="majorHAnsi"/>
                <w:bCs/>
                <w:sz w:val="16"/>
                <w:szCs w:val="16"/>
                <w:lang w:val="ru-RU"/>
              </w:rPr>
              <w:t xml:space="preserve">. </w:t>
            </w:r>
            <w:r w:rsidR="005074DE">
              <w:rPr>
                <w:rFonts w:asciiTheme="majorHAnsi" w:hAnsiTheme="majorHAnsi" w:cstheme="majorHAnsi"/>
                <w:bCs/>
                <w:sz w:val="16"/>
                <w:szCs w:val="16"/>
                <w:lang w:val="ru-RU"/>
              </w:rPr>
              <w:t>США</w:t>
            </w:r>
            <w:r w:rsidRPr="008F1882">
              <w:rPr>
                <w:rFonts w:asciiTheme="majorHAnsi" w:hAnsiTheme="majorHAnsi" w:cstheme="majorHAnsi"/>
                <w:bCs/>
                <w:sz w:val="16"/>
                <w:szCs w:val="16"/>
                <w:lang w:val="ru-RU"/>
              </w:rPr>
              <w:t>;</w:t>
            </w:r>
          </w:p>
          <w:p w:rsidR="009417AB" w:rsidRPr="00363A6F" w:rsidRDefault="009417AB" w:rsidP="00854459">
            <w:pPr>
              <w:jc w:val="both"/>
              <w:rPr>
                <w:rFonts w:asciiTheme="majorHAnsi" w:hAnsiTheme="majorHAnsi" w:cstheme="majorHAnsi"/>
                <w:bCs/>
                <w:sz w:val="16"/>
                <w:szCs w:val="16"/>
              </w:rPr>
            </w:pPr>
            <w:r w:rsidRPr="00850131">
              <w:rPr>
                <w:rFonts w:asciiTheme="majorHAnsi" w:hAnsiTheme="majorHAnsi" w:cstheme="majorHAnsi"/>
                <w:bCs/>
                <w:sz w:val="16"/>
                <w:szCs w:val="16"/>
                <w:lang w:val="ru-RU"/>
              </w:rPr>
              <w:t>-</w:t>
            </w:r>
            <w:r w:rsidR="00133867" w:rsidRPr="00850131">
              <w:rPr>
                <w:rFonts w:asciiTheme="majorHAnsi" w:hAnsiTheme="majorHAnsi" w:cstheme="majorHAnsi"/>
                <w:bCs/>
                <w:sz w:val="16"/>
                <w:szCs w:val="16"/>
                <w:lang w:val="ru-RU"/>
              </w:rPr>
              <w:t xml:space="preserve"> </w:t>
            </w:r>
            <w:r w:rsidR="00133867">
              <w:rPr>
                <w:rFonts w:asciiTheme="majorHAnsi" w:hAnsiTheme="majorHAnsi" w:cstheme="majorHAnsi"/>
                <w:bCs/>
                <w:sz w:val="16"/>
                <w:szCs w:val="16"/>
                <w:lang w:val="ru-RU"/>
              </w:rPr>
              <w:t>возмещены</w:t>
            </w:r>
            <w:r w:rsidR="00133867" w:rsidRPr="00850131">
              <w:rPr>
                <w:rFonts w:asciiTheme="majorHAnsi" w:hAnsiTheme="majorHAnsi" w:cstheme="majorHAnsi"/>
                <w:bCs/>
                <w:sz w:val="16"/>
                <w:szCs w:val="16"/>
                <w:lang w:val="ru-RU"/>
              </w:rPr>
              <w:t xml:space="preserve"> </w:t>
            </w:r>
            <w:r w:rsidR="00133867">
              <w:rPr>
                <w:rFonts w:asciiTheme="majorHAnsi" w:hAnsiTheme="majorHAnsi" w:cstheme="majorHAnsi"/>
                <w:bCs/>
                <w:sz w:val="16"/>
                <w:szCs w:val="16"/>
                <w:lang w:val="ru-RU"/>
              </w:rPr>
              <w:t>долги</w:t>
            </w:r>
            <w:r w:rsidR="00133867" w:rsidRPr="00850131">
              <w:rPr>
                <w:rFonts w:asciiTheme="majorHAnsi" w:hAnsiTheme="majorHAnsi" w:cstheme="majorHAnsi"/>
                <w:bCs/>
                <w:sz w:val="16"/>
                <w:szCs w:val="16"/>
                <w:lang w:val="ru-RU"/>
              </w:rPr>
              <w:t xml:space="preserve"> </w:t>
            </w:r>
            <w:r w:rsidR="00133867">
              <w:rPr>
                <w:rFonts w:asciiTheme="majorHAnsi" w:hAnsiTheme="majorHAnsi" w:cstheme="majorHAnsi"/>
                <w:bCs/>
                <w:sz w:val="16"/>
                <w:szCs w:val="16"/>
                <w:lang w:val="ru-RU"/>
              </w:rPr>
              <w:t>в</w:t>
            </w:r>
            <w:r w:rsidR="00133867" w:rsidRPr="00850131">
              <w:rPr>
                <w:rFonts w:asciiTheme="majorHAnsi" w:hAnsiTheme="majorHAnsi" w:cstheme="majorHAnsi"/>
                <w:bCs/>
                <w:sz w:val="16"/>
                <w:szCs w:val="16"/>
                <w:lang w:val="ru-RU"/>
              </w:rPr>
              <w:t xml:space="preserve"> </w:t>
            </w:r>
            <w:r w:rsidR="00133867">
              <w:rPr>
                <w:rFonts w:asciiTheme="majorHAnsi" w:hAnsiTheme="majorHAnsi" w:cstheme="majorHAnsi"/>
                <w:bCs/>
                <w:sz w:val="16"/>
                <w:szCs w:val="16"/>
                <w:lang w:val="ru-RU"/>
              </w:rPr>
              <w:t>сумме</w:t>
            </w:r>
            <w:r w:rsidR="00133867" w:rsidRPr="00850131">
              <w:rPr>
                <w:rFonts w:asciiTheme="majorHAnsi" w:hAnsiTheme="majorHAnsi" w:cstheme="majorHAnsi"/>
                <w:bCs/>
                <w:sz w:val="16"/>
                <w:szCs w:val="16"/>
                <w:lang w:val="ru-RU"/>
              </w:rPr>
              <w:t xml:space="preserve"> </w:t>
            </w:r>
            <w:r w:rsidRPr="00850131">
              <w:rPr>
                <w:rFonts w:asciiTheme="majorHAnsi" w:hAnsiTheme="majorHAnsi" w:cstheme="majorHAnsi"/>
                <w:bCs/>
                <w:sz w:val="16"/>
                <w:szCs w:val="16"/>
                <w:lang w:val="ru-RU"/>
              </w:rPr>
              <w:t xml:space="preserve">108,38 </w:t>
            </w:r>
            <w:r w:rsidR="009D663A">
              <w:rPr>
                <w:rFonts w:asciiTheme="majorHAnsi" w:hAnsiTheme="majorHAnsi" w:cstheme="majorHAnsi"/>
                <w:bCs/>
                <w:sz w:val="16"/>
                <w:szCs w:val="16"/>
                <w:lang w:val="ru-RU"/>
              </w:rPr>
              <w:t>млн</w:t>
            </w:r>
            <w:r w:rsidR="009D663A" w:rsidRPr="00850131">
              <w:rPr>
                <w:rFonts w:asciiTheme="majorHAnsi" w:hAnsiTheme="majorHAnsi" w:cstheme="majorHAnsi"/>
                <w:bCs/>
                <w:sz w:val="16"/>
                <w:szCs w:val="16"/>
                <w:lang w:val="ru-RU"/>
              </w:rPr>
              <w:t xml:space="preserve">. </w:t>
            </w:r>
            <w:r w:rsidR="009D663A">
              <w:rPr>
                <w:rFonts w:asciiTheme="majorHAnsi" w:hAnsiTheme="majorHAnsi" w:cstheme="majorHAnsi"/>
                <w:bCs/>
                <w:sz w:val="16"/>
                <w:szCs w:val="16"/>
                <w:lang w:val="ru-RU"/>
              </w:rPr>
              <w:t>леев</w:t>
            </w:r>
            <w:r w:rsidRPr="00850131">
              <w:rPr>
                <w:rFonts w:asciiTheme="majorHAnsi" w:hAnsiTheme="majorHAnsi" w:cstheme="majorHAnsi"/>
                <w:bCs/>
                <w:sz w:val="16"/>
                <w:szCs w:val="16"/>
                <w:lang w:val="ru-RU"/>
              </w:rPr>
              <w:t xml:space="preserve">, 3,08 </w:t>
            </w:r>
            <w:r w:rsidR="009D663A">
              <w:rPr>
                <w:rFonts w:asciiTheme="majorHAnsi" w:hAnsiTheme="majorHAnsi" w:cstheme="majorHAnsi"/>
                <w:bCs/>
                <w:sz w:val="16"/>
                <w:szCs w:val="16"/>
                <w:lang w:val="ru-RU"/>
              </w:rPr>
              <w:t>млн</w:t>
            </w:r>
            <w:r w:rsidR="009D663A" w:rsidRPr="00850131">
              <w:rPr>
                <w:rFonts w:asciiTheme="majorHAnsi" w:hAnsiTheme="majorHAnsi" w:cstheme="majorHAnsi"/>
                <w:bCs/>
                <w:sz w:val="16"/>
                <w:szCs w:val="16"/>
                <w:lang w:val="ru-RU"/>
              </w:rPr>
              <w:t xml:space="preserve">. </w:t>
            </w:r>
            <w:r w:rsidR="009D663A">
              <w:rPr>
                <w:rFonts w:asciiTheme="majorHAnsi" w:hAnsiTheme="majorHAnsi" w:cstheme="majorHAnsi"/>
                <w:bCs/>
                <w:sz w:val="16"/>
                <w:szCs w:val="16"/>
                <w:lang w:val="ru-RU"/>
              </w:rPr>
              <w:t>евро</w:t>
            </w:r>
            <w:r w:rsidR="009D663A" w:rsidRPr="00850131">
              <w:rPr>
                <w:rFonts w:asciiTheme="majorHAnsi" w:hAnsiTheme="majorHAnsi" w:cstheme="majorHAnsi"/>
                <w:bCs/>
                <w:sz w:val="16"/>
                <w:szCs w:val="16"/>
                <w:lang w:val="ru-RU"/>
              </w:rPr>
              <w:t xml:space="preserve"> </w:t>
            </w:r>
            <w:r w:rsidR="00363A6F">
              <w:rPr>
                <w:rFonts w:asciiTheme="majorHAnsi" w:hAnsiTheme="majorHAnsi" w:cstheme="majorHAnsi"/>
                <w:bCs/>
                <w:sz w:val="16"/>
                <w:szCs w:val="16"/>
                <w:lang w:val="ru-RU"/>
              </w:rPr>
              <w:t>и</w:t>
            </w:r>
            <w:r w:rsidR="00363A6F" w:rsidRPr="00850131">
              <w:rPr>
                <w:rFonts w:asciiTheme="majorHAnsi" w:hAnsiTheme="majorHAnsi" w:cstheme="majorHAnsi"/>
                <w:bCs/>
                <w:sz w:val="16"/>
                <w:szCs w:val="16"/>
                <w:lang w:val="ru-RU"/>
              </w:rPr>
              <w:t xml:space="preserve"> </w:t>
            </w:r>
            <w:r w:rsidRPr="00850131">
              <w:rPr>
                <w:rFonts w:asciiTheme="majorHAnsi" w:hAnsiTheme="majorHAnsi" w:cstheme="majorHAnsi"/>
                <w:bCs/>
                <w:sz w:val="16"/>
                <w:szCs w:val="16"/>
                <w:lang w:val="ru-RU"/>
              </w:rPr>
              <w:t>0,28</w:t>
            </w:r>
            <w:r w:rsidR="00363A6F" w:rsidRPr="00850131">
              <w:rPr>
                <w:rFonts w:asciiTheme="majorHAnsi" w:hAnsiTheme="majorHAnsi" w:cstheme="majorHAnsi"/>
                <w:bCs/>
                <w:sz w:val="16"/>
                <w:szCs w:val="16"/>
                <w:lang w:val="ru-RU"/>
              </w:rPr>
              <w:t xml:space="preserve"> </w:t>
            </w:r>
            <w:r w:rsidR="00363A6F">
              <w:rPr>
                <w:rFonts w:asciiTheme="majorHAnsi" w:hAnsiTheme="majorHAnsi" w:cstheme="majorHAnsi"/>
                <w:bCs/>
                <w:sz w:val="16"/>
                <w:szCs w:val="16"/>
                <w:lang w:val="ru-RU"/>
              </w:rPr>
              <w:t>млн</w:t>
            </w:r>
            <w:r w:rsidR="00363A6F" w:rsidRPr="00850131">
              <w:rPr>
                <w:rFonts w:asciiTheme="majorHAnsi" w:hAnsiTheme="majorHAnsi" w:cstheme="majorHAnsi"/>
                <w:bCs/>
                <w:sz w:val="16"/>
                <w:szCs w:val="16"/>
                <w:lang w:val="ru-RU"/>
              </w:rPr>
              <w:t xml:space="preserve">. </w:t>
            </w:r>
            <w:r w:rsidR="00363A6F">
              <w:rPr>
                <w:rFonts w:asciiTheme="majorHAnsi" w:hAnsiTheme="majorHAnsi" w:cstheme="majorHAnsi"/>
                <w:bCs/>
                <w:sz w:val="16"/>
                <w:szCs w:val="16"/>
                <w:lang w:val="ru-RU"/>
              </w:rPr>
              <w:t>дол</w:t>
            </w:r>
            <w:r w:rsidR="00363A6F" w:rsidRPr="00850131">
              <w:rPr>
                <w:rFonts w:asciiTheme="majorHAnsi" w:hAnsiTheme="majorHAnsi" w:cstheme="majorHAnsi"/>
                <w:bCs/>
                <w:sz w:val="16"/>
                <w:szCs w:val="16"/>
                <w:lang w:val="ru-RU"/>
              </w:rPr>
              <w:t xml:space="preserve">. </w:t>
            </w:r>
            <w:r w:rsidR="00363A6F">
              <w:rPr>
                <w:rFonts w:asciiTheme="majorHAnsi" w:hAnsiTheme="majorHAnsi" w:cstheme="majorHAnsi"/>
                <w:bCs/>
                <w:sz w:val="16"/>
                <w:szCs w:val="16"/>
                <w:lang w:val="ru-RU"/>
              </w:rPr>
              <w:t>США</w:t>
            </w:r>
            <w:r w:rsidRPr="0024512C">
              <w:rPr>
                <w:rFonts w:asciiTheme="majorHAnsi" w:hAnsiTheme="majorHAnsi" w:cstheme="majorHAnsi"/>
                <w:bCs/>
                <w:sz w:val="16"/>
                <w:szCs w:val="16"/>
              </w:rPr>
              <w:t>.</w:t>
            </w:r>
          </w:p>
          <w:p w:rsidR="00854459" w:rsidRPr="00B75DB2" w:rsidRDefault="00854459" w:rsidP="00B75DB2">
            <w:pPr>
              <w:jc w:val="both"/>
              <w:rPr>
                <w:rFonts w:asciiTheme="majorHAnsi" w:hAnsiTheme="majorHAnsi" w:cstheme="majorHAnsi"/>
                <w:bCs/>
                <w:sz w:val="16"/>
                <w:szCs w:val="16"/>
                <w:lang w:val="ru-RU"/>
              </w:rPr>
            </w:pPr>
            <w:r w:rsidRPr="00B75DB2">
              <w:rPr>
                <w:rFonts w:asciiTheme="majorHAnsi" w:hAnsiTheme="majorHAnsi" w:cstheme="majorHAnsi"/>
                <w:bCs/>
                <w:sz w:val="16"/>
                <w:szCs w:val="16"/>
                <w:lang w:val="ru-RU"/>
              </w:rPr>
              <w:t xml:space="preserve">- </w:t>
            </w:r>
            <w:r w:rsidR="00B75DB2">
              <w:rPr>
                <w:rFonts w:asciiTheme="majorHAnsi" w:hAnsiTheme="majorHAnsi" w:cstheme="majorHAnsi"/>
                <w:bCs/>
                <w:sz w:val="16"/>
                <w:szCs w:val="16"/>
                <w:lang w:val="ru-RU"/>
              </w:rPr>
              <w:t>остаток</w:t>
            </w:r>
            <w:r w:rsidR="00B75DB2" w:rsidRPr="00B75DB2">
              <w:rPr>
                <w:rFonts w:asciiTheme="majorHAnsi" w:hAnsiTheme="majorHAnsi" w:cstheme="majorHAnsi"/>
                <w:bCs/>
                <w:sz w:val="16"/>
                <w:szCs w:val="16"/>
                <w:lang w:val="ru-RU"/>
              </w:rPr>
              <w:t xml:space="preserve"> </w:t>
            </w:r>
            <w:r w:rsidR="00B75DB2">
              <w:rPr>
                <w:rFonts w:asciiTheme="majorHAnsi" w:hAnsiTheme="majorHAnsi" w:cstheme="majorHAnsi"/>
                <w:bCs/>
                <w:sz w:val="16"/>
                <w:szCs w:val="16"/>
                <w:lang w:val="ru-RU"/>
              </w:rPr>
              <w:t>долга</w:t>
            </w:r>
            <w:r w:rsidR="00B75DB2" w:rsidRPr="00B75DB2">
              <w:rPr>
                <w:rFonts w:asciiTheme="majorHAnsi" w:hAnsiTheme="majorHAnsi" w:cstheme="majorHAnsi"/>
                <w:bCs/>
                <w:sz w:val="16"/>
                <w:szCs w:val="16"/>
                <w:lang w:val="ru-RU"/>
              </w:rPr>
              <w:t xml:space="preserve"> </w:t>
            </w:r>
            <w:r w:rsidR="00B75DB2">
              <w:rPr>
                <w:rFonts w:asciiTheme="majorHAnsi" w:hAnsiTheme="majorHAnsi" w:cstheme="majorHAnsi"/>
                <w:bCs/>
                <w:sz w:val="16"/>
                <w:szCs w:val="16"/>
                <w:lang w:val="ru-RU"/>
              </w:rPr>
              <w:t>составляет</w:t>
            </w:r>
            <w:r w:rsidR="00B75DB2" w:rsidRPr="00B75DB2">
              <w:rPr>
                <w:rFonts w:asciiTheme="majorHAnsi" w:hAnsiTheme="majorHAnsi" w:cstheme="majorHAnsi"/>
                <w:bCs/>
                <w:sz w:val="16"/>
                <w:szCs w:val="16"/>
                <w:lang w:val="ru-RU"/>
              </w:rPr>
              <w:t xml:space="preserve"> </w:t>
            </w:r>
            <w:r w:rsidRPr="00B75DB2">
              <w:rPr>
                <w:rFonts w:asciiTheme="majorHAnsi" w:hAnsiTheme="majorHAnsi" w:cstheme="majorHAnsi"/>
                <w:bCs/>
                <w:sz w:val="16"/>
                <w:szCs w:val="16"/>
                <w:lang w:val="ru-RU"/>
              </w:rPr>
              <w:t xml:space="preserve">28,5 </w:t>
            </w:r>
            <w:r w:rsidR="009D663A">
              <w:rPr>
                <w:rFonts w:asciiTheme="majorHAnsi" w:hAnsiTheme="majorHAnsi" w:cstheme="majorHAnsi"/>
                <w:bCs/>
                <w:sz w:val="16"/>
                <w:szCs w:val="16"/>
                <w:lang w:val="ru-RU"/>
              </w:rPr>
              <w:t>млн</w:t>
            </w:r>
            <w:r w:rsidR="009D663A" w:rsidRPr="00B75DB2">
              <w:rPr>
                <w:rFonts w:asciiTheme="majorHAnsi" w:hAnsiTheme="majorHAnsi" w:cstheme="majorHAnsi"/>
                <w:bCs/>
                <w:sz w:val="16"/>
                <w:szCs w:val="16"/>
                <w:lang w:val="ru-RU"/>
              </w:rPr>
              <w:t xml:space="preserve">. </w:t>
            </w:r>
            <w:r w:rsidR="009D663A">
              <w:rPr>
                <w:rFonts w:asciiTheme="majorHAnsi" w:hAnsiTheme="majorHAnsi" w:cstheme="majorHAnsi"/>
                <w:bCs/>
                <w:sz w:val="16"/>
                <w:szCs w:val="16"/>
                <w:lang w:val="ru-RU"/>
              </w:rPr>
              <w:t>леев</w:t>
            </w:r>
            <w:r w:rsidR="009D663A" w:rsidRPr="00B75DB2">
              <w:rPr>
                <w:rFonts w:asciiTheme="majorHAnsi" w:hAnsiTheme="majorHAnsi" w:cstheme="majorHAnsi"/>
                <w:bCs/>
                <w:sz w:val="16"/>
                <w:szCs w:val="16"/>
                <w:lang w:val="ru-RU"/>
              </w:rPr>
              <w:t xml:space="preserve"> </w:t>
            </w:r>
            <w:r w:rsidR="00363A6F">
              <w:rPr>
                <w:rFonts w:asciiTheme="majorHAnsi" w:hAnsiTheme="majorHAnsi" w:cstheme="majorHAnsi"/>
                <w:bCs/>
                <w:sz w:val="16"/>
                <w:szCs w:val="16"/>
                <w:lang w:val="ru-RU"/>
              </w:rPr>
              <w:t>и</w:t>
            </w:r>
            <w:r w:rsidR="00363A6F" w:rsidRPr="00B75DB2">
              <w:rPr>
                <w:rFonts w:asciiTheme="majorHAnsi" w:hAnsiTheme="majorHAnsi" w:cstheme="majorHAnsi"/>
                <w:bCs/>
                <w:sz w:val="16"/>
                <w:szCs w:val="16"/>
                <w:lang w:val="ru-RU"/>
              </w:rPr>
              <w:t xml:space="preserve"> </w:t>
            </w:r>
            <w:r w:rsidRPr="00B75DB2">
              <w:rPr>
                <w:rFonts w:asciiTheme="majorHAnsi" w:hAnsiTheme="majorHAnsi" w:cstheme="majorHAnsi"/>
                <w:bCs/>
                <w:sz w:val="16"/>
                <w:szCs w:val="16"/>
                <w:lang w:val="ru-RU"/>
              </w:rPr>
              <w:t xml:space="preserve">1,5 </w:t>
            </w:r>
            <w:r w:rsidR="009D663A">
              <w:rPr>
                <w:rFonts w:asciiTheme="majorHAnsi" w:hAnsiTheme="majorHAnsi" w:cstheme="majorHAnsi"/>
                <w:bCs/>
                <w:sz w:val="16"/>
                <w:szCs w:val="16"/>
                <w:lang w:val="ru-RU"/>
              </w:rPr>
              <w:t>млн</w:t>
            </w:r>
            <w:r w:rsidR="009D663A" w:rsidRPr="00B75DB2">
              <w:rPr>
                <w:rFonts w:asciiTheme="majorHAnsi" w:hAnsiTheme="majorHAnsi" w:cstheme="majorHAnsi"/>
                <w:bCs/>
                <w:sz w:val="16"/>
                <w:szCs w:val="16"/>
                <w:lang w:val="ru-RU"/>
              </w:rPr>
              <w:t xml:space="preserve">. </w:t>
            </w:r>
            <w:r w:rsidR="009D663A">
              <w:rPr>
                <w:rFonts w:asciiTheme="majorHAnsi" w:hAnsiTheme="majorHAnsi" w:cstheme="majorHAnsi"/>
                <w:bCs/>
                <w:sz w:val="16"/>
                <w:szCs w:val="16"/>
                <w:lang w:val="ru-RU"/>
              </w:rPr>
              <w:t>евро</w:t>
            </w:r>
            <w:r w:rsidR="009D663A" w:rsidRPr="00B75DB2">
              <w:rPr>
                <w:rFonts w:asciiTheme="majorHAnsi" w:hAnsiTheme="majorHAnsi" w:cstheme="majorHAnsi"/>
                <w:bCs/>
                <w:sz w:val="16"/>
                <w:szCs w:val="16"/>
                <w:lang w:val="ru-RU"/>
              </w:rPr>
              <w:t xml:space="preserve"> </w:t>
            </w:r>
          </w:p>
        </w:tc>
      </w:tr>
      <w:tr w:rsidR="00854459" w:rsidRPr="007E3ED0" w:rsidTr="00854459">
        <w:trPr>
          <w:gridAfter w:val="1"/>
          <w:wAfter w:w="7" w:type="dxa"/>
        </w:trPr>
        <w:tc>
          <w:tcPr>
            <w:tcW w:w="1429" w:type="dxa"/>
          </w:tcPr>
          <w:p w:rsidR="00854459" w:rsidRPr="005C74F5" w:rsidRDefault="00B64DA9" w:rsidP="003405BC">
            <w:pPr>
              <w:jc w:val="both"/>
              <w:rPr>
                <w:rFonts w:asciiTheme="majorHAnsi" w:hAnsiTheme="majorHAnsi" w:cstheme="majorHAnsi"/>
                <w:b/>
                <w:bCs/>
                <w:i/>
                <w:sz w:val="16"/>
                <w:szCs w:val="16"/>
              </w:rPr>
            </w:pPr>
            <w:r>
              <w:rPr>
                <w:rFonts w:asciiTheme="majorHAnsi" w:hAnsiTheme="majorHAnsi" w:cstheme="majorHAnsi"/>
                <w:b/>
                <w:bCs/>
                <w:i/>
                <w:sz w:val="16"/>
                <w:szCs w:val="16"/>
                <w:lang w:val="ru-RU"/>
              </w:rPr>
              <w:t>Проект</w:t>
            </w:r>
            <w:r w:rsidRPr="003405BC">
              <w:rPr>
                <w:rFonts w:asciiTheme="majorHAnsi" w:hAnsiTheme="majorHAnsi" w:cstheme="majorHAnsi"/>
                <w:b/>
                <w:bCs/>
                <w:i/>
                <w:sz w:val="16"/>
                <w:szCs w:val="16"/>
              </w:rPr>
              <w:t xml:space="preserve"> </w:t>
            </w:r>
            <w:r w:rsidR="00854459" w:rsidRPr="0024512C">
              <w:rPr>
                <w:rFonts w:asciiTheme="majorHAnsi" w:hAnsiTheme="majorHAnsi" w:cstheme="majorHAnsi"/>
                <w:b/>
                <w:bCs/>
                <w:i/>
                <w:sz w:val="16"/>
                <w:szCs w:val="16"/>
              </w:rPr>
              <w:t>„</w:t>
            </w:r>
            <w:r w:rsidR="003405BC">
              <w:rPr>
                <w:rFonts w:asciiTheme="majorHAnsi" w:hAnsiTheme="majorHAnsi" w:cstheme="majorHAnsi"/>
                <w:b/>
                <w:bCs/>
                <w:i/>
                <w:sz w:val="16"/>
                <w:szCs w:val="16"/>
                <w:lang w:val="ru-RU"/>
              </w:rPr>
              <w:t>Сад</w:t>
            </w:r>
            <w:r w:rsidR="003405BC" w:rsidRPr="003405BC">
              <w:rPr>
                <w:rFonts w:asciiTheme="majorHAnsi" w:hAnsiTheme="majorHAnsi" w:cstheme="majorHAnsi"/>
                <w:b/>
                <w:bCs/>
                <w:i/>
                <w:sz w:val="16"/>
                <w:szCs w:val="16"/>
              </w:rPr>
              <w:t xml:space="preserve"> </w:t>
            </w:r>
            <w:r w:rsidR="003405BC">
              <w:rPr>
                <w:rFonts w:asciiTheme="majorHAnsi" w:hAnsiTheme="majorHAnsi" w:cstheme="majorHAnsi"/>
                <w:b/>
                <w:bCs/>
                <w:i/>
                <w:sz w:val="16"/>
                <w:szCs w:val="16"/>
                <w:lang w:val="ru-RU"/>
              </w:rPr>
              <w:t>Молдовы</w:t>
            </w:r>
            <w:r w:rsidR="00854459" w:rsidRPr="0024512C">
              <w:rPr>
                <w:rFonts w:asciiTheme="majorHAnsi" w:hAnsiTheme="majorHAnsi" w:cstheme="majorHAnsi"/>
                <w:b/>
                <w:bCs/>
                <w:i/>
                <w:sz w:val="16"/>
                <w:szCs w:val="16"/>
              </w:rPr>
              <w:t>”</w:t>
            </w:r>
          </w:p>
        </w:tc>
        <w:tc>
          <w:tcPr>
            <w:tcW w:w="1562" w:type="dxa"/>
          </w:tcPr>
          <w:p w:rsidR="00854459" w:rsidRPr="003405BC" w:rsidRDefault="003405BC" w:rsidP="003405BC">
            <w:pPr>
              <w:jc w:val="both"/>
              <w:rPr>
                <w:rFonts w:asciiTheme="majorHAnsi" w:hAnsiTheme="majorHAnsi" w:cstheme="majorHAnsi"/>
                <w:bCs/>
                <w:sz w:val="16"/>
                <w:szCs w:val="16"/>
                <w:lang w:val="ru-RU"/>
              </w:rPr>
            </w:pPr>
            <w:r>
              <w:rPr>
                <w:rFonts w:asciiTheme="majorHAnsi" w:hAnsiTheme="majorHAnsi" w:cstheme="majorHAnsi"/>
                <w:bCs/>
                <w:sz w:val="16"/>
                <w:szCs w:val="16"/>
                <w:lang w:val="ru-RU"/>
              </w:rPr>
              <w:t>Договор</w:t>
            </w:r>
            <w:r w:rsidRPr="003405BC">
              <w:rPr>
                <w:rFonts w:asciiTheme="majorHAnsi" w:hAnsiTheme="majorHAnsi" w:cstheme="majorHAnsi"/>
                <w:bCs/>
                <w:sz w:val="16"/>
                <w:szCs w:val="16"/>
                <w:lang w:val="ru-RU"/>
              </w:rPr>
              <w:t xml:space="preserve"> </w:t>
            </w:r>
            <w:r>
              <w:rPr>
                <w:rFonts w:asciiTheme="majorHAnsi" w:hAnsiTheme="majorHAnsi" w:cstheme="majorHAnsi"/>
                <w:bCs/>
                <w:sz w:val="16"/>
                <w:szCs w:val="16"/>
                <w:lang w:val="ru-RU"/>
              </w:rPr>
              <w:t>о</w:t>
            </w:r>
            <w:r w:rsidRPr="003405BC">
              <w:rPr>
                <w:rFonts w:asciiTheme="majorHAnsi" w:hAnsiTheme="majorHAnsi" w:cstheme="majorHAnsi"/>
                <w:bCs/>
                <w:sz w:val="16"/>
                <w:szCs w:val="16"/>
                <w:lang w:val="ru-RU"/>
              </w:rPr>
              <w:t xml:space="preserve"> </w:t>
            </w:r>
            <w:r>
              <w:rPr>
                <w:rFonts w:asciiTheme="majorHAnsi" w:hAnsiTheme="majorHAnsi" w:cstheme="majorHAnsi"/>
                <w:bCs/>
                <w:sz w:val="16"/>
                <w:szCs w:val="16"/>
                <w:lang w:val="ru-RU"/>
              </w:rPr>
              <w:t>финансировании</w:t>
            </w:r>
            <w:r w:rsidRPr="003405BC">
              <w:rPr>
                <w:rFonts w:asciiTheme="majorHAnsi" w:hAnsiTheme="majorHAnsi" w:cstheme="majorHAnsi"/>
                <w:bCs/>
                <w:sz w:val="16"/>
                <w:szCs w:val="16"/>
                <w:lang w:val="ru-RU"/>
              </w:rPr>
              <w:t xml:space="preserve"> </w:t>
            </w:r>
            <w:r w:rsidR="00854459" w:rsidRPr="0024512C">
              <w:rPr>
                <w:rFonts w:asciiTheme="majorHAnsi" w:hAnsiTheme="majorHAnsi" w:cstheme="majorHAnsi"/>
                <w:bCs/>
                <w:sz w:val="16"/>
                <w:szCs w:val="16"/>
              </w:rPr>
              <w:t>FIN</w:t>
            </w:r>
            <w:r w:rsidR="00854459" w:rsidRPr="003405BC">
              <w:rPr>
                <w:rFonts w:asciiTheme="majorHAnsi" w:hAnsiTheme="majorHAnsi" w:cstheme="majorHAnsi"/>
                <w:bCs/>
                <w:sz w:val="16"/>
                <w:szCs w:val="16"/>
                <w:lang w:val="ru-RU"/>
              </w:rPr>
              <w:t>° 83.887 (</w:t>
            </w:r>
            <w:r w:rsidR="00854459" w:rsidRPr="0024512C">
              <w:rPr>
                <w:rFonts w:asciiTheme="majorHAnsi" w:hAnsiTheme="majorHAnsi" w:cstheme="majorHAnsi"/>
                <w:bCs/>
                <w:sz w:val="16"/>
                <w:szCs w:val="16"/>
              </w:rPr>
              <w:t>MD</w:t>
            </w:r>
            <w:r w:rsidR="00854459" w:rsidRPr="003405BC">
              <w:rPr>
                <w:rFonts w:asciiTheme="majorHAnsi" w:hAnsiTheme="majorHAnsi" w:cstheme="majorHAnsi"/>
                <w:bCs/>
                <w:sz w:val="16"/>
                <w:szCs w:val="16"/>
                <w:lang w:val="ru-RU"/>
              </w:rPr>
              <w:t xml:space="preserve">) </w:t>
            </w:r>
            <w:r w:rsidR="00854459" w:rsidRPr="0024512C">
              <w:rPr>
                <w:rFonts w:asciiTheme="majorHAnsi" w:hAnsiTheme="majorHAnsi" w:cstheme="majorHAnsi"/>
                <w:bCs/>
                <w:sz w:val="16"/>
                <w:szCs w:val="16"/>
              </w:rPr>
              <w:t>Serapis</w:t>
            </w:r>
            <w:r w:rsidR="00854459" w:rsidRPr="003405BC">
              <w:rPr>
                <w:rFonts w:asciiTheme="majorHAnsi" w:hAnsiTheme="majorHAnsi" w:cstheme="majorHAnsi"/>
                <w:bCs/>
                <w:sz w:val="16"/>
                <w:szCs w:val="16"/>
                <w:lang w:val="ru-RU"/>
              </w:rPr>
              <w:t xml:space="preserve"> </w:t>
            </w:r>
            <w:r w:rsidR="00854459" w:rsidRPr="0024512C">
              <w:rPr>
                <w:rFonts w:asciiTheme="majorHAnsi" w:hAnsiTheme="majorHAnsi" w:cstheme="majorHAnsi"/>
                <w:bCs/>
                <w:sz w:val="16"/>
                <w:szCs w:val="16"/>
              </w:rPr>
              <w:t>Nr</w:t>
            </w:r>
            <w:r w:rsidR="00854459" w:rsidRPr="003405BC">
              <w:rPr>
                <w:rFonts w:asciiTheme="majorHAnsi" w:hAnsiTheme="majorHAnsi" w:cstheme="majorHAnsi"/>
                <w:bCs/>
                <w:sz w:val="16"/>
                <w:szCs w:val="16"/>
                <w:lang w:val="ru-RU"/>
              </w:rPr>
              <w:t xml:space="preserve">.2014-0041 </w:t>
            </w:r>
            <w:r>
              <w:rPr>
                <w:rFonts w:asciiTheme="majorHAnsi" w:hAnsiTheme="majorHAnsi" w:cstheme="majorHAnsi"/>
                <w:bCs/>
                <w:sz w:val="16"/>
                <w:szCs w:val="16"/>
                <w:lang w:val="ru-RU"/>
              </w:rPr>
              <w:t xml:space="preserve">от </w:t>
            </w:r>
            <w:r w:rsidR="00854459" w:rsidRPr="003405BC">
              <w:rPr>
                <w:rFonts w:asciiTheme="majorHAnsi" w:hAnsiTheme="majorHAnsi" w:cstheme="majorHAnsi"/>
                <w:bCs/>
                <w:sz w:val="16"/>
                <w:szCs w:val="16"/>
                <w:lang w:val="ru-RU"/>
              </w:rPr>
              <w:t>31.07.2014</w:t>
            </w:r>
          </w:p>
        </w:tc>
        <w:tc>
          <w:tcPr>
            <w:tcW w:w="1398" w:type="dxa"/>
          </w:tcPr>
          <w:p w:rsidR="00854459" w:rsidRPr="003405BC" w:rsidRDefault="003405BC" w:rsidP="003405BC">
            <w:pPr>
              <w:jc w:val="both"/>
              <w:rPr>
                <w:rFonts w:asciiTheme="majorHAnsi" w:hAnsiTheme="majorHAnsi" w:cstheme="majorHAnsi"/>
                <w:bCs/>
                <w:sz w:val="16"/>
                <w:szCs w:val="16"/>
                <w:lang w:val="ru-RU"/>
              </w:rPr>
            </w:pPr>
            <w:r>
              <w:rPr>
                <w:rFonts w:asciiTheme="majorHAnsi" w:hAnsiTheme="majorHAnsi" w:cstheme="majorHAnsi"/>
                <w:bCs/>
                <w:sz w:val="16"/>
                <w:szCs w:val="16"/>
                <w:lang w:val="ru-RU"/>
              </w:rPr>
              <w:t>Кредит</w:t>
            </w:r>
            <w:r w:rsidRPr="003405BC">
              <w:rPr>
                <w:rFonts w:asciiTheme="majorHAnsi" w:hAnsiTheme="majorHAnsi" w:cstheme="majorHAnsi"/>
                <w:bCs/>
                <w:sz w:val="16"/>
                <w:szCs w:val="16"/>
                <w:lang w:val="ru-RU"/>
              </w:rPr>
              <w:t xml:space="preserve"> </w:t>
            </w:r>
            <w:r>
              <w:rPr>
                <w:rFonts w:asciiTheme="majorHAnsi" w:hAnsiTheme="majorHAnsi" w:cstheme="majorHAnsi"/>
                <w:bCs/>
                <w:sz w:val="16"/>
                <w:szCs w:val="16"/>
                <w:lang w:val="ru-RU"/>
              </w:rPr>
              <w:t>в</w:t>
            </w:r>
            <w:r w:rsidRPr="003405BC">
              <w:rPr>
                <w:rFonts w:asciiTheme="majorHAnsi" w:hAnsiTheme="majorHAnsi" w:cstheme="majorHAnsi"/>
                <w:bCs/>
                <w:sz w:val="16"/>
                <w:szCs w:val="16"/>
                <w:lang w:val="ru-RU"/>
              </w:rPr>
              <w:t xml:space="preserve"> </w:t>
            </w:r>
            <w:r>
              <w:rPr>
                <w:rFonts w:asciiTheme="majorHAnsi" w:hAnsiTheme="majorHAnsi" w:cstheme="majorHAnsi"/>
                <w:bCs/>
                <w:sz w:val="16"/>
                <w:szCs w:val="16"/>
                <w:lang w:val="ru-RU"/>
              </w:rPr>
              <w:t>размере</w:t>
            </w:r>
            <w:r w:rsidRPr="003405BC">
              <w:rPr>
                <w:rFonts w:asciiTheme="majorHAnsi" w:hAnsiTheme="majorHAnsi" w:cstheme="majorHAnsi"/>
                <w:bCs/>
                <w:sz w:val="16"/>
                <w:szCs w:val="16"/>
                <w:lang w:val="ru-RU"/>
              </w:rPr>
              <w:t xml:space="preserve"> </w:t>
            </w:r>
            <w:r w:rsidR="00854459" w:rsidRPr="003405BC">
              <w:rPr>
                <w:rFonts w:asciiTheme="majorHAnsi" w:hAnsiTheme="majorHAnsi" w:cstheme="majorHAnsi"/>
                <w:bCs/>
                <w:sz w:val="16"/>
                <w:szCs w:val="16"/>
                <w:lang w:val="ru-RU"/>
              </w:rPr>
              <w:t xml:space="preserve">120,0 </w:t>
            </w:r>
            <w:r>
              <w:rPr>
                <w:rFonts w:asciiTheme="majorHAnsi" w:hAnsiTheme="majorHAnsi" w:cstheme="majorHAnsi"/>
                <w:bCs/>
                <w:sz w:val="16"/>
                <w:szCs w:val="16"/>
                <w:lang w:val="ru-RU"/>
              </w:rPr>
              <w:t xml:space="preserve">млн. евро </w:t>
            </w:r>
          </w:p>
        </w:tc>
        <w:tc>
          <w:tcPr>
            <w:tcW w:w="1550" w:type="dxa"/>
            <w:gridSpan w:val="2"/>
          </w:tcPr>
          <w:p w:rsidR="003405BC" w:rsidRPr="003405BC" w:rsidRDefault="003405BC" w:rsidP="009417AB">
            <w:pPr>
              <w:jc w:val="both"/>
              <w:rPr>
                <w:rFonts w:asciiTheme="majorHAnsi" w:hAnsiTheme="majorHAnsi" w:cstheme="majorHAnsi"/>
                <w:bCs/>
                <w:sz w:val="16"/>
                <w:szCs w:val="16"/>
                <w:lang w:val="ru-RU"/>
              </w:rPr>
            </w:pPr>
            <w:r>
              <w:rPr>
                <w:rFonts w:asciiTheme="majorHAnsi" w:hAnsiTheme="majorHAnsi" w:cstheme="majorHAnsi"/>
                <w:bCs/>
                <w:sz w:val="16"/>
                <w:szCs w:val="16"/>
                <w:lang w:val="ru-RU"/>
              </w:rPr>
              <w:t>Официальный</w:t>
            </w:r>
            <w:r w:rsidRPr="003405BC">
              <w:rPr>
                <w:rFonts w:asciiTheme="majorHAnsi" w:hAnsiTheme="majorHAnsi" w:cstheme="majorHAnsi"/>
                <w:bCs/>
                <w:sz w:val="16"/>
                <w:szCs w:val="16"/>
                <w:lang w:val="ru-RU"/>
              </w:rPr>
              <w:t xml:space="preserve"> </w:t>
            </w:r>
            <w:r>
              <w:rPr>
                <w:rFonts w:asciiTheme="majorHAnsi" w:hAnsiTheme="majorHAnsi" w:cstheme="majorHAnsi"/>
                <w:bCs/>
                <w:sz w:val="16"/>
                <w:szCs w:val="16"/>
                <w:lang w:val="ru-RU"/>
              </w:rPr>
              <w:t>запуск</w:t>
            </w:r>
            <w:r w:rsidRPr="003405BC">
              <w:rPr>
                <w:rFonts w:asciiTheme="majorHAnsi" w:hAnsiTheme="majorHAnsi" w:cstheme="majorHAnsi"/>
                <w:bCs/>
                <w:sz w:val="16"/>
                <w:szCs w:val="16"/>
                <w:lang w:val="ru-RU"/>
              </w:rPr>
              <w:t xml:space="preserve"> </w:t>
            </w:r>
            <w:r>
              <w:rPr>
                <w:rFonts w:asciiTheme="majorHAnsi" w:hAnsiTheme="majorHAnsi" w:cstheme="majorHAnsi"/>
                <w:bCs/>
                <w:sz w:val="16"/>
                <w:szCs w:val="16"/>
                <w:lang w:val="ru-RU"/>
              </w:rPr>
              <w:t>Проекта</w:t>
            </w:r>
            <w:r w:rsidRPr="003405BC">
              <w:rPr>
                <w:rFonts w:asciiTheme="majorHAnsi" w:hAnsiTheme="majorHAnsi" w:cstheme="majorHAnsi"/>
                <w:bCs/>
                <w:sz w:val="16"/>
                <w:szCs w:val="16"/>
                <w:lang w:val="ru-RU"/>
              </w:rPr>
              <w:t xml:space="preserve"> </w:t>
            </w:r>
            <w:r>
              <w:rPr>
                <w:rFonts w:asciiTheme="majorHAnsi" w:hAnsiTheme="majorHAnsi" w:cstheme="majorHAnsi"/>
                <w:bCs/>
                <w:sz w:val="16"/>
                <w:szCs w:val="16"/>
                <w:lang w:val="ru-RU"/>
              </w:rPr>
              <w:t xml:space="preserve">состоялся </w:t>
            </w:r>
            <w:r w:rsidRPr="003405BC">
              <w:rPr>
                <w:rFonts w:asciiTheme="majorHAnsi" w:hAnsiTheme="majorHAnsi" w:cstheme="majorHAnsi"/>
                <w:bCs/>
                <w:sz w:val="16"/>
                <w:szCs w:val="16"/>
                <w:lang w:val="ru-RU"/>
              </w:rPr>
              <w:t>26.07.2014.</w:t>
            </w:r>
            <w:r>
              <w:rPr>
                <w:rFonts w:asciiTheme="majorHAnsi" w:hAnsiTheme="majorHAnsi" w:cstheme="majorHAnsi"/>
                <w:bCs/>
                <w:sz w:val="16"/>
                <w:szCs w:val="16"/>
                <w:lang w:val="ru-RU"/>
              </w:rPr>
              <w:t xml:space="preserve"> Дата завершения Проекта </w:t>
            </w:r>
            <w:r w:rsidRPr="007926CD">
              <w:rPr>
                <w:rFonts w:asciiTheme="majorHAnsi" w:hAnsiTheme="majorHAnsi" w:cstheme="majorHAnsi"/>
                <w:bCs/>
                <w:sz w:val="16"/>
                <w:szCs w:val="16"/>
                <w:lang w:val="ru-RU"/>
              </w:rPr>
              <w:t>31.12.2022</w:t>
            </w:r>
          </w:p>
          <w:p w:rsidR="00854459" w:rsidRPr="007926CD" w:rsidRDefault="00854459" w:rsidP="003405BC">
            <w:pPr>
              <w:jc w:val="both"/>
              <w:rPr>
                <w:rFonts w:asciiTheme="majorHAnsi" w:hAnsiTheme="majorHAnsi" w:cstheme="majorHAnsi"/>
                <w:bCs/>
                <w:sz w:val="16"/>
                <w:szCs w:val="16"/>
                <w:lang w:val="ru-RU"/>
              </w:rPr>
            </w:pPr>
          </w:p>
        </w:tc>
        <w:tc>
          <w:tcPr>
            <w:tcW w:w="1453" w:type="dxa"/>
          </w:tcPr>
          <w:p w:rsidR="00854459" w:rsidRPr="00567FC2" w:rsidRDefault="003405BC" w:rsidP="003405BC">
            <w:pPr>
              <w:jc w:val="both"/>
              <w:rPr>
                <w:rFonts w:asciiTheme="majorHAnsi" w:hAnsiTheme="majorHAnsi" w:cstheme="majorHAnsi"/>
                <w:bCs/>
                <w:sz w:val="16"/>
                <w:szCs w:val="16"/>
                <w:lang w:val="ru-RU"/>
              </w:rPr>
            </w:pPr>
            <w:r>
              <w:rPr>
                <w:rFonts w:asciiTheme="majorHAnsi" w:hAnsiTheme="majorHAnsi" w:cstheme="majorHAnsi"/>
                <w:bCs/>
                <w:sz w:val="16"/>
                <w:szCs w:val="16"/>
                <w:lang w:val="ru-RU"/>
              </w:rPr>
              <w:t>Укрепить</w:t>
            </w:r>
            <w:r w:rsidRPr="00567FC2">
              <w:rPr>
                <w:rFonts w:asciiTheme="majorHAnsi" w:hAnsiTheme="majorHAnsi" w:cstheme="majorHAnsi"/>
                <w:bCs/>
                <w:sz w:val="16"/>
                <w:szCs w:val="16"/>
                <w:lang w:val="ru-RU"/>
              </w:rPr>
              <w:t xml:space="preserve"> </w:t>
            </w:r>
            <w:r>
              <w:rPr>
                <w:rFonts w:asciiTheme="majorHAnsi" w:hAnsiTheme="majorHAnsi" w:cstheme="majorHAnsi"/>
                <w:bCs/>
                <w:sz w:val="16"/>
                <w:szCs w:val="16"/>
                <w:lang w:val="ru-RU"/>
              </w:rPr>
              <w:t>сектор</w:t>
            </w:r>
            <w:r w:rsidRPr="00567FC2">
              <w:rPr>
                <w:rFonts w:asciiTheme="majorHAnsi" w:hAnsiTheme="majorHAnsi" w:cstheme="majorHAnsi"/>
                <w:bCs/>
                <w:sz w:val="16"/>
                <w:szCs w:val="16"/>
                <w:lang w:val="ru-RU"/>
              </w:rPr>
              <w:t xml:space="preserve"> </w:t>
            </w:r>
            <w:r>
              <w:rPr>
                <w:rFonts w:asciiTheme="majorHAnsi" w:hAnsiTheme="majorHAnsi" w:cstheme="majorHAnsi"/>
                <w:bCs/>
                <w:sz w:val="16"/>
                <w:szCs w:val="16"/>
                <w:lang w:val="ru-RU"/>
              </w:rPr>
              <w:t>садоводства</w:t>
            </w:r>
            <w:r w:rsidRPr="00567FC2">
              <w:rPr>
                <w:rFonts w:asciiTheme="majorHAnsi" w:hAnsiTheme="majorHAnsi" w:cstheme="majorHAnsi"/>
                <w:bCs/>
                <w:sz w:val="16"/>
                <w:szCs w:val="16"/>
                <w:lang w:val="ru-RU"/>
              </w:rPr>
              <w:t xml:space="preserve"> </w:t>
            </w:r>
            <w:r>
              <w:rPr>
                <w:rFonts w:asciiTheme="majorHAnsi" w:hAnsiTheme="majorHAnsi" w:cstheme="majorHAnsi"/>
                <w:bCs/>
                <w:sz w:val="16"/>
                <w:szCs w:val="16"/>
                <w:lang w:val="ru-RU"/>
              </w:rPr>
              <w:t>из</w:t>
            </w:r>
            <w:r w:rsidRPr="00567FC2">
              <w:rPr>
                <w:rFonts w:asciiTheme="majorHAnsi" w:hAnsiTheme="majorHAnsi" w:cstheme="majorHAnsi"/>
                <w:bCs/>
                <w:sz w:val="16"/>
                <w:szCs w:val="16"/>
                <w:lang w:val="ru-RU"/>
              </w:rPr>
              <w:t xml:space="preserve"> </w:t>
            </w:r>
            <w:r>
              <w:rPr>
                <w:rFonts w:asciiTheme="majorHAnsi" w:hAnsiTheme="majorHAnsi" w:cstheme="majorHAnsi"/>
                <w:bCs/>
                <w:sz w:val="16"/>
                <w:szCs w:val="16"/>
                <w:lang w:val="ru-RU"/>
              </w:rPr>
              <w:t>Молдовы</w:t>
            </w:r>
            <w:r w:rsidRPr="00567FC2">
              <w:rPr>
                <w:rFonts w:asciiTheme="majorHAnsi" w:hAnsiTheme="majorHAnsi" w:cstheme="majorHAnsi"/>
                <w:bCs/>
                <w:sz w:val="16"/>
                <w:szCs w:val="16"/>
                <w:lang w:val="ru-RU"/>
              </w:rPr>
              <w:t xml:space="preserve"> </w:t>
            </w:r>
          </w:p>
        </w:tc>
        <w:tc>
          <w:tcPr>
            <w:tcW w:w="1685" w:type="dxa"/>
          </w:tcPr>
          <w:p w:rsidR="00854459" w:rsidRPr="003405BC" w:rsidRDefault="00854459" w:rsidP="00854459">
            <w:pPr>
              <w:numPr>
                <w:ilvl w:val="0"/>
                <w:numId w:val="16"/>
              </w:numPr>
              <w:ind w:left="48"/>
              <w:contextualSpacing/>
              <w:jc w:val="both"/>
              <w:rPr>
                <w:rFonts w:asciiTheme="majorHAnsi" w:hAnsiTheme="majorHAnsi" w:cstheme="majorHAnsi"/>
                <w:bCs/>
                <w:i/>
                <w:sz w:val="16"/>
                <w:szCs w:val="16"/>
                <w:lang w:val="ru-RU"/>
              </w:rPr>
            </w:pPr>
            <w:r w:rsidRPr="003405BC">
              <w:rPr>
                <w:rFonts w:asciiTheme="majorHAnsi" w:hAnsiTheme="majorHAnsi" w:cstheme="majorHAnsi"/>
                <w:bCs/>
                <w:i/>
                <w:sz w:val="16"/>
                <w:szCs w:val="16"/>
                <w:lang w:val="ru-RU"/>
              </w:rPr>
              <w:t>(</w:t>
            </w:r>
            <w:r w:rsidRPr="00321F59">
              <w:rPr>
                <w:rFonts w:asciiTheme="majorHAnsi" w:hAnsiTheme="majorHAnsi" w:cstheme="majorHAnsi"/>
                <w:bCs/>
                <w:i/>
                <w:sz w:val="16"/>
                <w:szCs w:val="16"/>
              </w:rPr>
              <w:t>i</w:t>
            </w:r>
            <w:r w:rsidRPr="003405BC">
              <w:rPr>
                <w:rFonts w:asciiTheme="majorHAnsi" w:hAnsiTheme="majorHAnsi" w:cstheme="majorHAnsi"/>
                <w:bCs/>
                <w:i/>
                <w:sz w:val="16"/>
                <w:szCs w:val="16"/>
                <w:lang w:val="ru-RU"/>
              </w:rPr>
              <w:t xml:space="preserve">) </w:t>
            </w:r>
            <w:r w:rsidR="003405BC">
              <w:rPr>
                <w:rFonts w:asciiTheme="majorHAnsi" w:hAnsiTheme="majorHAnsi" w:cstheme="majorHAnsi"/>
                <w:bCs/>
                <w:i/>
                <w:sz w:val="16"/>
                <w:szCs w:val="16"/>
                <w:lang w:val="ru-RU"/>
              </w:rPr>
              <w:t>Кредитная</w:t>
            </w:r>
            <w:r w:rsidR="003405BC" w:rsidRPr="003405BC">
              <w:rPr>
                <w:rFonts w:asciiTheme="majorHAnsi" w:hAnsiTheme="majorHAnsi" w:cstheme="majorHAnsi"/>
                <w:bCs/>
                <w:i/>
                <w:sz w:val="16"/>
                <w:szCs w:val="16"/>
                <w:lang w:val="ru-RU"/>
              </w:rPr>
              <w:t xml:space="preserve"> </w:t>
            </w:r>
            <w:r w:rsidR="003405BC">
              <w:rPr>
                <w:rFonts w:asciiTheme="majorHAnsi" w:hAnsiTheme="majorHAnsi" w:cstheme="majorHAnsi"/>
                <w:bCs/>
                <w:i/>
                <w:sz w:val="16"/>
                <w:szCs w:val="16"/>
                <w:lang w:val="ru-RU"/>
              </w:rPr>
              <w:t xml:space="preserve">линия </w:t>
            </w:r>
            <w:r w:rsidRPr="003405BC">
              <w:rPr>
                <w:rFonts w:asciiTheme="majorHAnsi" w:hAnsiTheme="majorHAnsi" w:cstheme="majorHAnsi"/>
                <w:bCs/>
                <w:i/>
                <w:sz w:val="16"/>
                <w:szCs w:val="16"/>
                <w:lang w:val="ru-RU"/>
              </w:rPr>
              <w:t>–</w:t>
            </w:r>
            <w:r w:rsidR="003405BC">
              <w:rPr>
                <w:rFonts w:asciiTheme="majorHAnsi" w:hAnsiTheme="majorHAnsi" w:cstheme="majorHAnsi"/>
                <w:bCs/>
                <w:i/>
                <w:sz w:val="16"/>
                <w:szCs w:val="16"/>
                <w:lang w:val="ru-RU"/>
              </w:rPr>
              <w:t xml:space="preserve"> инвестиционные кредит</w:t>
            </w:r>
            <w:r w:rsidR="0055493A">
              <w:rPr>
                <w:rFonts w:asciiTheme="majorHAnsi" w:hAnsiTheme="majorHAnsi" w:cstheme="majorHAnsi"/>
                <w:bCs/>
                <w:i/>
                <w:sz w:val="16"/>
                <w:szCs w:val="16"/>
                <w:lang w:val="ru-RU"/>
              </w:rPr>
              <w:t>ы</w:t>
            </w:r>
            <w:r w:rsidRPr="003405BC">
              <w:rPr>
                <w:rFonts w:asciiTheme="majorHAnsi" w:hAnsiTheme="majorHAnsi" w:cstheme="majorHAnsi"/>
                <w:bCs/>
                <w:i/>
                <w:sz w:val="16"/>
                <w:szCs w:val="16"/>
                <w:lang w:val="ru-RU"/>
              </w:rPr>
              <w:t>;</w:t>
            </w:r>
          </w:p>
          <w:p w:rsidR="00854459" w:rsidRPr="0024512C" w:rsidRDefault="003405BC" w:rsidP="00854459">
            <w:pPr>
              <w:pStyle w:val="a7"/>
              <w:numPr>
                <w:ilvl w:val="0"/>
                <w:numId w:val="16"/>
              </w:numPr>
              <w:ind w:left="0" w:firstLine="48"/>
              <w:jc w:val="both"/>
              <w:rPr>
                <w:rFonts w:asciiTheme="majorHAnsi" w:hAnsiTheme="majorHAnsi" w:cstheme="majorHAnsi"/>
                <w:bCs/>
                <w:i/>
                <w:sz w:val="16"/>
                <w:szCs w:val="16"/>
              </w:rPr>
            </w:pPr>
            <w:r>
              <w:rPr>
                <w:rFonts w:asciiTheme="majorHAnsi" w:hAnsiTheme="majorHAnsi" w:cstheme="majorHAnsi"/>
                <w:bCs/>
                <w:i/>
                <w:sz w:val="16"/>
                <w:szCs w:val="16"/>
                <w:lang w:val="ru-RU"/>
              </w:rPr>
              <w:t>Лизинг</w:t>
            </w:r>
            <w:r w:rsidR="00854459" w:rsidRPr="00321F59">
              <w:rPr>
                <w:rFonts w:asciiTheme="majorHAnsi" w:hAnsiTheme="majorHAnsi" w:cstheme="majorHAnsi"/>
                <w:bCs/>
                <w:i/>
                <w:sz w:val="16"/>
                <w:szCs w:val="16"/>
              </w:rPr>
              <w:t>;</w:t>
            </w:r>
          </w:p>
          <w:p w:rsidR="00854459" w:rsidRPr="00567FC2" w:rsidRDefault="003405BC" w:rsidP="003405BC">
            <w:pPr>
              <w:pStyle w:val="a7"/>
              <w:numPr>
                <w:ilvl w:val="0"/>
                <w:numId w:val="16"/>
              </w:numPr>
              <w:tabs>
                <w:tab w:val="left" w:pos="486"/>
              </w:tabs>
              <w:ind w:left="48" w:right="-9" w:firstLine="0"/>
              <w:jc w:val="both"/>
              <w:rPr>
                <w:rFonts w:asciiTheme="majorHAnsi" w:hAnsiTheme="majorHAnsi" w:cstheme="majorHAnsi"/>
                <w:bCs/>
                <w:i/>
                <w:sz w:val="16"/>
                <w:szCs w:val="16"/>
                <w:lang w:val="ru-RU"/>
              </w:rPr>
            </w:pPr>
            <w:r>
              <w:rPr>
                <w:rFonts w:asciiTheme="majorHAnsi" w:hAnsiTheme="majorHAnsi" w:cstheme="majorHAnsi"/>
                <w:bCs/>
                <w:i/>
                <w:sz w:val="16"/>
                <w:szCs w:val="16"/>
                <w:lang w:val="ru-RU"/>
              </w:rPr>
              <w:t>Инвестиции</w:t>
            </w:r>
            <w:r w:rsidRPr="00567FC2">
              <w:rPr>
                <w:rFonts w:asciiTheme="majorHAnsi" w:hAnsiTheme="majorHAnsi" w:cstheme="majorHAnsi"/>
                <w:bCs/>
                <w:i/>
                <w:sz w:val="16"/>
                <w:szCs w:val="16"/>
                <w:lang w:val="ru-RU"/>
              </w:rPr>
              <w:t xml:space="preserve"> </w:t>
            </w:r>
            <w:r>
              <w:rPr>
                <w:rFonts w:asciiTheme="majorHAnsi" w:hAnsiTheme="majorHAnsi" w:cstheme="majorHAnsi"/>
                <w:bCs/>
                <w:i/>
                <w:sz w:val="16"/>
                <w:szCs w:val="16"/>
                <w:lang w:val="ru-RU"/>
              </w:rPr>
              <w:t>в</w:t>
            </w:r>
            <w:r w:rsidRPr="00567FC2">
              <w:rPr>
                <w:rFonts w:asciiTheme="majorHAnsi" w:hAnsiTheme="majorHAnsi" w:cstheme="majorHAnsi"/>
                <w:bCs/>
                <w:i/>
                <w:sz w:val="16"/>
                <w:szCs w:val="16"/>
                <w:lang w:val="ru-RU"/>
              </w:rPr>
              <w:t xml:space="preserve"> </w:t>
            </w:r>
            <w:r>
              <w:rPr>
                <w:rFonts w:asciiTheme="majorHAnsi" w:hAnsiTheme="majorHAnsi" w:cstheme="majorHAnsi"/>
                <w:bCs/>
                <w:i/>
                <w:sz w:val="16"/>
                <w:szCs w:val="16"/>
                <w:lang w:val="ru-RU"/>
              </w:rPr>
              <w:t>лаборатории</w:t>
            </w:r>
            <w:r w:rsidRPr="00567FC2">
              <w:rPr>
                <w:rFonts w:asciiTheme="majorHAnsi" w:hAnsiTheme="majorHAnsi" w:cstheme="majorHAnsi"/>
                <w:bCs/>
                <w:i/>
                <w:sz w:val="16"/>
                <w:szCs w:val="16"/>
                <w:lang w:val="ru-RU"/>
              </w:rPr>
              <w:t xml:space="preserve">, </w:t>
            </w:r>
            <w:r>
              <w:rPr>
                <w:rFonts w:asciiTheme="majorHAnsi" w:hAnsiTheme="majorHAnsi" w:cstheme="majorHAnsi"/>
                <w:bCs/>
                <w:i/>
                <w:sz w:val="16"/>
                <w:szCs w:val="16"/>
                <w:lang w:val="ru-RU"/>
              </w:rPr>
              <w:t>обучение</w:t>
            </w:r>
            <w:r w:rsidRPr="00567FC2">
              <w:rPr>
                <w:rFonts w:asciiTheme="majorHAnsi" w:hAnsiTheme="majorHAnsi" w:cstheme="majorHAnsi"/>
                <w:bCs/>
                <w:i/>
                <w:sz w:val="16"/>
                <w:szCs w:val="16"/>
                <w:lang w:val="ru-RU"/>
              </w:rPr>
              <w:t xml:space="preserve"> </w:t>
            </w:r>
            <w:r>
              <w:rPr>
                <w:rFonts w:asciiTheme="majorHAnsi" w:hAnsiTheme="majorHAnsi" w:cstheme="majorHAnsi"/>
                <w:bCs/>
                <w:i/>
                <w:sz w:val="16"/>
                <w:szCs w:val="16"/>
                <w:lang w:val="ru-RU"/>
              </w:rPr>
              <w:t>и</w:t>
            </w:r>
            <w:r w:rsidRPr="00567FC2">
              <w:rPr>
                <w:rFonts w:asciiTheme="majorHAnsi" w:hAnsiTheme="majorHAnsi" w:cstheme="majorHAnsi"/>
                <w:bCs/>
                <w:i/>
                <w:sz w:val="16"/>
                <w:szCs w:val="16"/>
                <w:lang w:val="ru-RU"/>
              </w:rPr>
              <w:t xml:space="preserve"> </w:t>
            </w:r>
            <w:r>
              <w:rPr>
                <w:rFonts w:asciiTheme="majorHAnsi" w:hAnsiTheme="majorHAnsi" w:cstheme="majorHAnsi"/>
                <w:bCs/>
                <w:i/>
                <w:sz w:val="16"/>
                <w:szCs w:val="16"/>
                <w:lang w:val="ru-RU"/>
              </w:rPr>
              <w:t>развитие</w:t>
            </w:r>
            <w:r w:rsidRPr="00567FC2">
              <w:rPr>
                <w:rFonts w:asciiTheme="majorHAnsi" w:hAnsiTheme="majorHAnsi" w:cstheme="majorHAnsi"/>
                <w:bCs/>
                <w:i/>
                <w:sz w:val="16"/>
                <w:szCs w:val="16"/>
                <w:lang w:val="ru-RU"/>
              </w:rPr>
              <w:t xml:space="preserve"> </w:t>
            </w:r>
            <w:r>
              <w:rPr>
                <w:rFonts w:asciiTheme="majorHAnsi" w:hAnsiTheme="majorHAnsi" w:cstheme="majorHAnsi"/>
                <w:bCs/>
                <w:i/>
                <w:sz w:val="16"/>
                <w:szCs w:val="16"/>
                <w:lang w:val="ru-RU"/>
              </w:rPr>
              <w:t>продовольственной</w:t>
            </w:r>
            <w:r w:rsidRPr="00567FC2">
              <w:rPr>
                <w:rFonts w:asciiTheme="majorHAnsi" w:hAnsiTheme="majorHAnsi" w:cstheme="majorHAnsi"/>
                <w:bCs/>
                <w:i/>
                <w:sz w:val="16"/>
                <w:szCs w:val="16"/>
                <w:lang w:val="ru-RU"/>
              </w:rPr>
              <w:t xml:space="preserve"> </w:t>
            </w:r>
            <w:r>
              <w:rPr>
                <w:rFonts w:asciiTheme="majorHAnsi" w:hAnsiTheme="majorHAnsi" w:cstheme="majorHAnsi"/>
                <w:bCs/>
                <w:i/>
                <w:sz w:val="16"/>
                <w:szCs w:val="16"/>
                <w:lang w:val="ru-RU"/>
              </w:rPr>
              <w:t>безопасности</w:t>
            </w:r>
            <w:r w:rsidRPr="00567FC2">
              <w:rPr>
                <w:rFonts w:asciiTheme="majorHAnsi" w:hAnsiTheme="majorHAnsi" w:cstheme="majorHAnsi"/>
                <w:bCs/>
                <w:i/>
                <w:sz w:val="16"/>
                <w:szCs w:val="16"/>
                <w:lang w:val="ru-RU"/>
              </w:rPr>
              <w:t xml:space="preserve"> </w:t>
            </w:r>
          </w:p>
        </w:tc>
        <w:tc>
          <w:tcPr>
            <w:tcW w:w="3150" w:type="dxa"/>
          </w:tcPr>
          <w:p w:rsidR="00DA3805" w:rsidRPr="00DA3805" w:rsidRDefault="00DA3805" w:rsidP="00854459">
            <w:pPr>
              <w:jc w:val="both"/>
              <w:rPr>
                <w:rFonts w:asciiTheme="majorHAnsi" w:hAnsiTheme="majorHAnsi" w:cstheme="majorHAnsi"/>
                <w:bCs/>
                <w:sz w:val="16"/>
                <w:szCs w:val="16"/>
                <w:lang w:val="ru-RU"/>
              </w:rPr>
            </w:pPr>
            <w:r>
              <w:rPr>
                <w:rFonts w:asciiTheme="majorHAnsi" w:hAnsiTheme="majorHAnsi" w:cstheme="majorHAnsi"/>
                <w:bCs/>
                <w:sz w:val="16"/>
                <w:szCs w:val="16"/>
                <w:lang w:val="ru-RU"/>
              </w:rPr>
              <w:t>ДКЛ несет ответственность, согласно Кредитному соглашению, в рамках Кредитной линии. Так, ДКЛ ответственен за консолидацию заявлений по привлечению фондов, полученных от УФУ и Подразделения по внедрению Проекта</w:t>
            </w:r>
            <w:r w:rsidRPr="00DA3805">
              <w:rPr>
                <w:rFonts w:asciiTheme="majorHAnsi" w:hAnsiTheme="majorHAnsi" w:cstheme="majorHAnsi"/>
                <w:bCs/>
                <w:sz w:val="16"/>
                <w:szCs w:val="16"/>
                <w:lang w:val="ru-RU"/>
              </w:rPr>
              <w:t xml:space="preserve">, </w:t>
            </w:r>
            <w:r>
              <w:rPr>
                <w:rFonts w:asciiTheme="majorHAnsi" w:hAnsiTheme="majorHAnsi" w:cstheme="majorHAnsi"/>
                <w:bCs/>
                <w:sz w:val="16"/>
                <w:szCs w:val="16"/>
                <w:lang w:val="ru-RU"/>
              </w:rPr>
              <w:t>проверку</w:t>
            </w:r>
            <w:r w:rsidRPr="00DA3805">
              <w:rPr>
                <w:rFonts w:asciiTheme="majorHAnsi" w:hAnsiTheme="majorHAnsi" w:cstheme="majorHAnsi"/>
                <w:bCs/>
                <w:sz w:val="16"/>
                <w:szCs w:val="16"/>
                <w:lang w:val="ru-RU"/>
              </w:rPr>
              <w:t xml:space="preserve"> </w:t>
            </w:r>
            <w:r>
              <w:rPr>
                <w:rFonts w:asciiTheme="majorHAnsi" w:hAnsiTheme="majorHAnsi" w:cstheme="majorHAnsi"/>
                <w:bCs/>
                <w:sz w:val="16"/>
                <w:szCs w:val="16"/>
                <w:lang w:val="ru-RU"/>
              </w:rPr>
              <w:t>и</w:t>
            </w:r>
            <w:r w:rsidRPr="00DA3805">
              <w:rPr>
                <w:rFonts w:asciiTheme="majorHAnsi" w:hAnsiTheme="majorHAnsi" w:cstheme="majorHAnsi"/>
                <w:bCs/>
                <w:sz w:val="16"/>
                <w:szCs w:val="16"/>
                <w:lang w:val="ru-RU"/>
              </w:rPr>
              <w:t xml:space="preserve"> </w:t>
            </w:r>
            <w:r>
              <w:rPr>
                <w:rFonts w:asciiTheme="majorHAnsi" w:hAnsiTheme="majorHAnsi" w:cstheme="majorHAnsi"/>
                <w:bCs/>
                <w:sz w:val="16"/>
                <w:szCs w:val="16"/>
                <w:lang w:val="ru-RU"/>
              </w:rPr>
              <w:t>утверждение</w:t>
            </w:r>
            <w:r w:rsidRPr="00DA3805">
              <w:rPr>
                <w:rFonts w:asciiTheme="majorHAnsi" w:hAnsiTheme="majorHAnsi" w:cstheme="majorHAnsi"/>
                <w:bCs/>
                <w:sz w:val="16"/>
                <w:szCs w:val="16"/>
                <w:lang w:val="ru-RU"/>
              </w:rPr>
              <w:t xml:space="preserve"> </w:t>
            </w:r>
            <w:r>
              <w:rPr>
                <w:rFonts w:asciiTheme="majorHAnsi" w:hAnsiTheme="majorHAnsi" w:cstheme="majorHAnsi"/>
                <w:bCs/>
                <w:sz w:val="16"/>
                <w:szCs w:val="16"/>
                <w:lang w:val="ru-RU"/>
              </w:rPr>
              <w:t xml:space="preserve">привлечения фондов в рамках Кредитной линии, проверку соблюдения УФУ сроков и условий Соглашений по рекредитованию, подписанных им с Министерством финансов, условий Операционных пособий Кредитной линии, учет, исчисление и сбор платежей от УФУ по возмещению основных рекредитованных сумм и связанных с ними оплаченных процентов. </w:t>
            </w:r>
          </w:p>
          <w:p w:rsidR="00854459" w:rsidRPr="00DA3805" w:rsidRDefault="00EC22D0" w:rsidP="00EC22D0">
            <w:pPr>
              <w:jc w:val="both"/>
              <w:rPr>
                <w:rFonts w:asciiTheme="majorHAnsi" w:hAnsiTheme="majorHAnsi" w:cstheme="majorHAnsi"/>
                <w:bCs/>
                <w:sz w:val="16"/>
                <w:szCs w:val="16"/>
                <w:lang w:val="ru-RU"/>
              </w:rPr>
            </w:pPr>
            <w:r>
              <w:rPr>
                <w:rFonts w:asciiTheme="majorHAnsi" w:hAnsiTheme="majorHAnsi" w:cstheme="majorHAnsi"/>
                <w:bCs/>
                <w:sz w:val="16"/>
                <w:szCs w:val="16"/>
                <w:lang w:val="ru-RU"/>
              </w:rPr>
              <w:t>Согласно</w:t>
            </w:r>
            <w:r w:rsidRPr="00DA3805">
              <w:rPr>
                <w:rFonts w:asciiTheme="majorHAnsi" w:hAnsiTheme="majorHAnsi" w:cstheme="majorHAnsi"/>
                <w:bCs/>
                <w:sz w:val="16"/>
                <w:szCs w:val="16"/>
                <w:lang w:val="ru-RU"/>
              </w:rPr>
              <w:t xml:space="preserve"> </w:t>
            </w:r>
            <w:r>
              <w:rPr>
                <w:rFonts w:asciiTheme="majorHAnsi" w:hAnsiTheme="majorHAnsi" w:cstheme="majorHAnsi"/>
                <w:bCs/>
                <w:sz w:val="16"/>
                <w:szCs w:val="16"/>
                <w:lang w:val="ru-RU"/>
              </w:rPr>
              <w:t>Приказу</w:t>
            </w:r>
            <w:r w:rsidRPr="00DA3805">
              <w:rPr>
                <w:rFonts w:asciiTheme="majorHAnsi" w:hAnsiTheme="majorHAnsi" w:cstheme="majorHAnsi"/>
                <w:bCs/>
                <w:sz w:val="16"/>
                <w:szCs w:val="16"/>
                <w:lang w:val="ru-RU"/>
              </w:rPr>
              <w:t xml:space="preserve"> </w:t>
            </w:r>
            <w:r>
              <w:rPr>
                <w:rFonts w:asciiTheme="majorHAnsi" w:hAnsiTheme="majorHAnsi" w:cstheme="majorHAnsi"/>
                <w:bCs/>
                <w:sz w:val="16"/>
                <w:szCs w:val="16"/>
                <w:lang w:val="ru-RU"/>
              </w:rPr>
              <w:t>МФ</w:t>
            </w:r>
            <w:r w:rsidRPr="00DA3805">
              <w:rPr>
                <w:rFonts w:asciiTheme="majorHAnsi" w:hAnsiTheme="majorHAnsi" w:cstheme="majorHAnsi"/>
                <w:bCs/>
                <w:sz w:val="16"/>
                <w:szCs w:val="16"/>
                <w:lang w:val="ru-RU"/>
              </w:rPr>
              <w:t xml:space="preserve"> №</w:t>
            </w:r>
            <w:r w:rsidR="00854459" w:rsidRPr="00DA3805">
              <w:rPr>
                <w:rFonts w:asciiTheme="majorHAnsi" w:hAnsiTheme="majorHAnsi" w:cstheme="majorHAnsi"/>
                <w:bCs/>
                <w:sz w:val="16"/>
                <w:szCs w:val="16"/>
                <w:lang w:val="ru-RU"/>
              </w:rPr>
              <w:t xml:space="preserve">43 </w:t>
            </w:r>
            <w:r>
              <w:rPr>
                <w:rFonts w:asciiTheme="majorHAnsi" w:hAnsiTheme="majorHAnsi" w:cstheme="majorHAnsi"/>
                <w:bCs/>
                <w:sz w:val="16"/>
                <w:szCs w:val="16"/>
                <w:lang w:val="ru-RU"/>
              </w:rPr>
              <w:t>от</w:t>
            </w:r>
            <w:r w:rsidR="00854459" w:rsidRPr="00DA3805">
              <w:rPr>
                <w:rFonts w:asciiTheme="majorHAnsi" w:hAnsiTheme="majorHAnsi" w:cstheme="majorHAnsi"/>
                <w:bCs/>
                <w:sz w:val="16"/>
                <w:szCs w:val="16"/>
                <w:lang w:val="ru-RU"/>
              </w:rPr>
              <w:t xml:space="preserve"> 04.03.2019, </w:t>
            </w:r>
            <w:r w:rsidR="00DA3805">
              <w:rPr>
                <w:rFonts w:asciiTheme="majorHAnsi" w:hAnsiTheme="majorHAnsi" w:cstheme="majorHAnsi"/>
                <w:bCs/>
                <w:sz w:val="16"/>
                <w:szCs w:val="16"/>
                <w:lang w:val="ru-RU"/>
              </w:rPr>
              <w:t>ДКЛ накопит и будет продолжать рекредитование оборотных средств Оборотного фонда инвестиций посредством УФУ для финансирования новых избираемых подпроектов.</w:t>
            </w:r>
          </w:p>
        </w:tc>
        <w:tc>
          <w:tcPr>
            <w:tcW w:w="1710" w:type="dxa"/>
          </w:tcPr>
          <w:p w:rsidR="00854459" w:rsidRPr="00103FE3" w:rsidRDefault="00854459" w:rsidP="00854459">
            <w:pPr>
              <w:jc w:val="both"/>
              <w:rPr>
                <w:rFonts w:asciiTheme="majorHAnsi" w:hAnsiTheme="majorHAnsi" w:cstheme="majorHAnsi"/>
                <w:bCs/>
                <w:sz w:val="16"/>
                <w:szCs w:val="16"/>
                <w:lang w:val="ru-RU"/>
              </w:rPr>
            </w:pPr>
            <w:r w:rsidRPr="00103FE3">
              <w:rPr>
                <w:rFonts w:asciiTheme="majorHAnsi" w:hAnsiTheme="majorHAnsi" w:cstheme="majorHAnsi"/>
                <w:bCs/>
                <w:sz w:val="16"/>
                <w:szCs w:val="16"/>
                <w:lang w:val="ru-RU"/>
              </w:rPr>
              <w:t xml:space="preserve">- 85 </w:t>
            </w:r>
            <w:r w:rsidR="00103FE3">
              <w:rPr>
                <w:rFonts w:asciiTheme="majorHAnsi" w:hAnsiTheme="majorHAnsi" w:cstheme="majorHAnsi"/>
                <w:bCs/>
                <w:sz w:val="16"/>
                <w:szCs w:val="16"/>
                <w:lang w:val="ru-RU"/>
              </w:rPr>
              <w:t>бенефициаров</w:t>
            </w:r>
            <w:r w:rsidR="00103FE3" w:rsidRPr="00103FE3">
              <w:rPr>
                <w:rFonts w:asciiTheme="majorHAnsi" w:hAnsiTheme="majorHAnsi" w:cstheme="majorHAnsi"/>
                <w:bCs/>
                <w:sz w:val="16"/>
                <w:szCs w:val="16"/>
                <w:lang w:val="ru-RU"/>
              </w:rPr>
              <w:t xml:space="preserve"> </w:t>
            </w:r>
            <w:r w:rsidR="00103FE3">
              <w:rPr>
                <w:rFonts w:asciiTheme="majorHAnsi" w:hAnsiTheme="majorHAnsi" w:cstheme="majorHAnsi"/>
                <w:bCs/>
                <w:sz w:val="16"/>
                <w:szCs w:val="16"/>
                <w:lang w:val="ru-RU"/>
              </w:rPr>
              <w:t>с</w:t>
            </w:r>
            <w:r w:rsidR="00103FE3" w:rsidRPr="00103FE3">
              <w:rPr>
                <w:rFonts w:asciiTheme="majorHAnsi" w:hAnsiTheme="majorHAnsi" w:cstheme="majorHAnsi"/>
                <w:bCs/>
                <w:sz w:val="16"/>
                <w:szCs w:val="16"/>
                <w:lang w:val="ru-RU"/>
              </w:rPr>
              <w:t xml:space="preserve"> </w:t>
            </w:r>
            <w:r w:rsidR="00103FE3">
              <w:rPr>
                <w:rFonts w:asciiTheme="majorHAnsi" w:hAnsiTheme="majorHAnsi" w:cstheme="majorHAnsi"/>
                <w:bCs/>
                <w:sz w:val="16"/>
                <w:szCs w:val="16"/>
                <w:lang w:val="ru-RU"/>
              </w:rPr>
              <w:t>размером</w:t>
            </w:r>
            <w:r w:rsidR="00103FE3" w:rsidRPr="00103FE3">
              <w:rPr>
                <w:rFonts w:asciiTheme="majorHAnsi" w:hAnsiTheme="majorHAnsi" w:cstheme="majorHAnsi"/>
                <w:bCs/>
                <w:sz w:val="16"/>
                <w:szCs w:val="16"/>
                <w:lang w:val="ru-RU"/>
              </w:rPr>
              <w:t xml:space="preserve"> </w:t>
            </w:r>
            <w:r w:rsidR="00103FE3">
              <w:rPr>
                <w:rFonts w:asciiTheme="majorHAnsi" w:hAnsiTheme="majorHAnsi" w:cstheme="majorHAnsi"/>
                <w:bCs/>
                <w:sz w:val="16"/>
                <w:szCs w:val="16"/>
                <w:lang w:val="ru-RU"/>
              </w:rPr>
              <w:t>кредитов</w:t>
            </w:r>
            <w:r w:rsidR="00103FE3" w:rsidRPr="00103FE3">
              <w:rPr>
                <w:rFonts w:asciiTheme="majorHAnsi" w:hAnsiTheme="majorHAnsi" w:cstheme="majorHAnsi"/>
                <w:bCs/>
                <w:sz w:val="16"/>
                <w:szCs w:val="16"/>
                <w:lang w:val="ru-RU"/>
              </w:rPr>
              <w:t xml:space="preserve"> </w:t>
            </w:r>
            <w:r w:rsidR="00103FE3">
              <w:rPr>
                <w:rFonts w:asciiTheme="majorHAnsi" w:hAnsiTheme="majorHAnsi" w:cstheme="majorHAnsi"/>
                <w:bCs/>
                <w:sz w:val="16"/>
                <w:szCs w:val="16"/>
                <w:lang w:val="ru-RU"/>
              </w:rPr>
              <w:t>на</w:t>
            </w:r>
            <w:r w:rsidR="00103FE3" w:rsidRPr="00103FE3">
              <w:rPr>
                <w:rFonts w:asciiTheme="majorHAnsi" w:hAnsiTheme="majorHAnsi" w:cstheme="majorHAnsi"/>
                <w:bCs/>
                <w:sz w:val="16"/>
                <w:szCs w:val="16"/>
                <w:lang w:val="ru-RU"/>
              </w:rPr>
              <w:t xml:space="preserve"> </w:t>
            </w:r>
            <w:r w:rsidR="00103FE3">
              <w:rPr>
                <w:rFonts w:asciiTheme="majorHAnsi" w:hAnsiTheme="majorHAnsi" w:cstheme="majorHAnsi"/>
                <w:bCs/>
                <w:sz w:val="16"/>
                <w:szCs w:val="16"/>
                <w:lang w:val="ru-RU"/>
              </w:rPr>
              <w:t>общую</w:t>
            </w:r>
            <w:r w:rsidR="00103FE3" w:rsidRPr="00103FE3">
              <w:rPr>
                <w:rFonts w:asciiTheme="majorHAnsi" w:hAnsiTheme="majorHAnsi" w:cstheme="majorHAnsi"/>
                <w:bCs/>
                <w:sz w:val="16"/>
                <w:szCs w:val="16"/>
                <w:lang w:val="ru-RU"/>
              </w:rPr>
              <w:t xml:space="preserve"> </w:t>
            </w:r>
            <w:r w:rsidR="00103FE3">
              <w:rPr>
                <w:rFonts w:asciiTheme="majorHAnsi" w:hAnsiTheme="majorHAnsi" w:cstheme="majorHAnsi"/>
                <w:bCs/>
                <w:sz w:val="16"/>
                <w:szCs w:val="16"/>
                <w:lang w:val="ru-RU"/>
              </w:rPr>
              <w:t>сумму</w:t>
            </w:r>
            <w:r w:rsidR="00103FE3" w:rsidRPr="00103FE3">
              <w:rPr>
                <w:rFonts w:asciiTheme="majorHAnsi" w:hAnsiTheme="majorHAnsi" w:cstheme="majorHAnsi"/>
                <w:bCs/>
                <w:sz w:val="16"/>
                <w:szCs w:val="16"/>
                <w:lang w:val="ru-RU"/>
              </w:rPr>
              <w:t xml:space="preserve"> </w:t>
            </w:r>
            <w:r w:rsidRPr="00103FE3">
              <w:rPr>
                <w:rFonts w:asciiTheme="majorHAnsi" w:hAnsiTheme="majorHAnsi" w:cstheme="majorHAnsi"/>
                <w:bCs/>
                <w:sz w:val="16"/>
                <w:szCs w:val="16"/>
                <w:lang w:val="ru-RU"/>
              </w:rPr>
              <w:t xml:space="preserve">45,5 </w:t>
            </w:r>
            <w:r w:rsidR="009D663A">
              <w:rPr>
                <w:rFonts w:asciiTheme="majorHAnsi" w:hAnsiTheme="majorHAnsi" w:cstheme="majorHAnsi"/>
                <w:bCs/>
                <w:sz w:val="16"/>
                <w:szCs w:val="16"/>
                <w:lang w:val="ru-RU"/>
              </w:rPr>
              <w:t>млн</w:t>
            </w:r>
            <w:r w:rsidR="009D663A" w:rsidRPr="00103FE3">
              <w:rPr>
                <w:rFonts w:asciiTheme="majorHAnsi" w:hAnsiTheme="majorHAnsi" w:cstheme="majorHAnsi"/>
                <w:bCs/>
                <w:sz w:val="16"/>
                <w:szCs w:val="16"/>
                <w:lang w:val="ru-RU"/>
              </w:rPr>
              <w:t xml:space="preserve">. </w:t>
            </w:r>
            <w:r w:rsidR="009D663A">
              <w:rPr>
                <w:rFonts w:asciiTheme="majorHAnsi" w:hAnsiTheme="majorHAnsi" w:cstheme="majorHAnsi"/>
                <w:bCs/>
                <w:sz w:val="16"/>
                <w:szCs w:val="16"/>
                <w:lang w:val="ru-RU"/>
              </w:rPr>
              <w:t>леев</w:t>
            </w:r>
            <w:r w:rsidR="009D663A" w:rsidRPr="00103FE3">
              <w:rPr>
                <w:rFonts w:asciiTheme="majorHAnsi" w:hAnsiTheme="majorHAnsi" w:cstheme="majorHAnsi"/>
                <w:bCs/>
                <w:sz w:val="16"/>
                <w:szCs w:val="16"/>
                <w:lang w:val="ru-RU"/>
              </w:rPr>
              <w:t xml:space="preserve"> </w:t>
            </w:r>
            <w:r w:rsidR="00363A6F">
              <w:rPr>
                <w:rFonts w:asciiTheme="majorHAnsi" w:hAnsiTheme="majorHAnsi" w:cstheme="majorHAnsi"/>
                <w:bCs/>
                <w:sz w:val="16"/>
                <w:szCs w:val="16"/>
                <w:lang w:val="ru-RU"/>
              </w:rPr>
              <w:t>и</w:t>
            </w:r>
            <w:r w:rsidR="00363A6F" w:rsidRPr="00103FE3">
              <w:rPr>
                <w:rFonts w:asciiTheme="majorHAnsi" w:hAnsiTheme="majorHAnsi" w:cstheme="majorHAnsi"/>
                <w:bCs/>
                <w:sz w:val="16"/>
                <w:szCs w:val="16"/>
                <w:lang w:val="ru-RU"/>
              </w:rPr>
              <w:t xml:space="preserve"> </w:t>
            </w:r>
            <w:r w:rsidRPr="00103FE3">
              <w:rPr>
                <w:rFonts w:asciiTheme="majorHAnsi" w:hAnsiTheme="majorHAnsi" w:cstheme="majorHAnsi"/>
                <w:bCs/>
                <w:sz w:val="16"/>
                <w:szCs w:val="16"/>
                <w:lang w:val="ru-RU"/>
              </w:rPr>
              <w:t xml:space="preserve">14,2 </w:t>
            </w:r>
            <w:r w:rsidR="009D663A">
              <w:rPr>
                <w:rFonts w:asciiTheme="majorHAnsi" w:hAnsiTheme="majorHAnsi" w:cstheme="majorHAnsi"/>
                <w:bCs/>
                <w:sz w:val="16"/>
                <w:szCs w:val="16"/>
                <w:lang w:val="ru-RU"/>
              </w:rPr>
              <w:t>млн</w:t>
            </w:r>
            <w:r w:rsidR="009D663A" w:rsidRPr="00103FE3">
              <w:rPr>
                <w:rFonts w:asciiTheme="majorHAnsi" w:hAnsiTheme="majorHAnsi" w:cstheme="majorHAnsi"/>
                <w:bCs/>
                <w:sz w:val="16"/>
                <w:szCs w:val="16"/>
                <w:lang w:val="ru-RU"/>
              </w:rPr>
              <w:t xml:space="preserve">. </w:t>
            </w:r>
            <w:r w:rsidR="009D663A">
              <w:rPr>
                <w:rFonts w:asciiTheme="majorHAnsi" w:hAnsiTheme="majorHAnsi" w:cstheme="majorHAnsi"/>
                <w:bCs/>
                <w:sz w:val="16"/>
                <w:szCs w:val="16"/>
                <w:lang w:val="ru-RU"/>
              </w:rPr>
              <w:t>евро</w:t>
            </w:r>
            <w:r w:rsidRPr="00103FE3">
              <w:rPr>
                <w:rFonts w:asciiTheme="majorHAnsi" w:hAnsiTheme="majorHAnsi" w:cstheme="majorHAnsi"/>
                <w:bCs/>
                <w:sz w:val="16"/>
                <w:szCs w:val="16"/>
                <w:lang w:val="ru-RU"/>
              </w:rPr>
              <w:t>;</w:t>
            </w:r>
          </w:p>
          <w:p w:rsidR="00854459" w:rsidRPr="00B75DB2" w:rsidRDefault="00854459" w:rsidP="00B75DB2">
            <w:pPr>
              <w:jc w:val="both"/>
              <w:rPr>
                <w:rFonts w:asciiTheme="majorHAnsi" w:hAnsiTheme="majorHAnsi" w:cstheme="majorHAnsi"/>
                <w:bCs/>
                <w:sz w:val="16"/>
                <w:szCs w:val="16"/>
                <w:lang w:val="ru-RU"/>
              </w:rPr>
            </w:pPr>
            <w:r w:rsidRPr="00B75DB2">
              <w:rPr>
                <w:rFonts w:asciiTheme="majorHAnsi" w:hAnsiTheme="majorHAnsi" w:cstheme="majorHAnsi"/>
                <w:bCs/>
                <w:sz w:val="16"/>
                <w:szCs w:val="16"/>
                <w:lang w:val="ru-RU"/>
              </w:rPr>
              <w:t xml:space="preserve">- </w:t>
            </w:r>
            <w:r w:rsidR="00B75DB2">
              <w:rPr>
                <w:rFonts w:asciiTheme="majorHAnsi" w:hAnsiTheme="majorHAnsi" w:cstheme="majorHAnsi"/>
                <w:bCs/>
                <w:sz w:val="16"/>
                <w:szCs w:val="16"/>
                <w:lang w:val="ru-RU"/>
              </w:rPr>
              <w:t xml:space="preserve">остаток долга составляет </w:t>
            </w:r>
            <w:r w:rsidRPr="00B75DB2">
              <w:rPr>
                <w:rFonts w:asciiTheme="majorHAnsi" w:hAnsiTheme="majorHAnsi" w:cstheme="majorHAnsi"/>
                <w:bCs/>
                <w:sz w:val="16"/>
                <w:szCs w:val="16"/>
                <w:lang w:val="ru-RU"/>
              </w:rPr>
              <w:t xml:space="preserve">45,48 </w:t>
            </w:r>
            <w:r w:rsidR="009D663A">
              <w:rPr>
                <w:rFonts w:asciiTheme="majorHAnsi" w:hAnsiTheme="majorHAnsi" w:cstheme="majorHAnsi"/>
                <w:bCs/>
                <w:sz w:val="16"/>
                <w:szCs w:val="16"/>
                <w:lang w:val="ru-RU"/>
              </w:rPr>
              <w:t>млн</w:t>
            </w:r>
            <w:r w:rsidR="009D663A" w:rsidRPr="00B75DB2">
              <w:rPr>
                <w:rFonts w:asciiTheme="majorHAnsi" w:hAnsiTheme="majorHAnsi" w:cstheme="majorHAnsi"/>
                <w:bCs/>
                <w:sz w:val="16"/>
                <w:szCs w:val="16"/>
                <w:lang w:val="ru-RU"/>
              </w:rPr>
              <w:t xml:space="preserve">. </w:t>
            </w:r>
            <w:r w:rsidR="009D663A">
              <w:rPr>
                <w:rFonts w:asciiTheme="majorHAnsi" w:hAnsiTheme="majorHAnsi" w:cstheme="majorHAnsi"/>
                <w:bCs/>
                <w:sz w:val="16"/>
                <w:szCs w:val="16"/>
                <w:lang w:val="ru-RU"/>
              </w:rPr>
              <w:t>леев</w:t>
            </w:r>
            <w:r w:rsidR="009D663A" w:rsidRPr="00B75DB2">
              <w:rPr>
                <w:rFonts w:asciiTheme="majorHAnsi" w:hAnsiTheme="majorHAnsi" w:cstheme="majorHAnsi"/>
                <w:bCs/>
                <w:sz w:val="16"/>
                <w:szCs w:val="16"/>
                <w:lang w:val="ru-RU"/>
              </w:rPr>
              <w:t xml:space="preserve"> </w:t>
            </w:r>
            <w:r w:rsidR="00103FE3">
              <w:rPr>
                <w:rFonts w:asciiTheme="majorHAnsi" w:hAnsiTheme="majorHAnsi" w:cstheme="majorHAnsi"/>
                <w:bCs/>
                <w:sz w:val="16"/>
                <w:szCs w:val="16"/>
                <w:lang w:val="ru-RU"/>
              </w:rPr>
              <w:t>и</w:t>
            </w:r>
            <w:r w:rsidR="00363A6F" w:rsidRPr="00B75DB2">
              <w:rPr>
                <w:rFonts w:asciiTheme="majorHAnsi" w:hAnsiTheme="majorHAnsi" w:cstheme="majorHAnsi"/>
                <w:bCs/>
                <w:sz w:val="16"/>
                <w:szCs w:val="16"/>
                <w:lang w:val="ru-RU"/>
              </w:rPr>
              <w:t xml:space="preserve"> </w:t>
            </w:r>
            <w:r w:rsidRPr="00B75DB2">
              <w:rPr>
                <w:rFonts w:asciiTheme="majorHAnsi" w:hAnsiTheme="majorHAnsi" w:cstheme="majorHAnsi"/>
                <w:bCs/>
                <w:sz w:val="16"/>
                <w:szCs w:val="16"/>
                <w:lang w:val="ru-RU"/>
              </w:rPr>
              <w:t xml:space="preserve">11,76 </w:t>
            </w:r>
            <w:r w:rsidR="009D663A">
              <w:rPr>
                <w:rFonts w:asciiTheme="majorHAnsi" w:hAnsiTheme="majorHAnsi" w:cstheme="majorHAnsi"/>
                <w:bCs/>
                <w:sz w:val="16"/>
                <w:szCs w:val="16"/>
                <w:lang w:val="ru-RU"/>
              </w:rPr>
              <w:t>млн</w:t>
            </w:r>
            <w:r w:rsidR="009D663A" w:rsidRPr="00B75DB2">
              <w:rPr>
                <w:rFonts w:asciiTheme="majorHAnsi" w:hAnsiTheme="majorHAnsi" w:cstheme="majorHAnsi"/>
                <w:bCs/>
                <w:sz w:val="16"/>
                <w:szCs w:val="16"/>
                <w:lang w:val="ru-RU"/>
              </w:rPr>
              <w:t xml:space="preserve">. </w:t>
            </w:r>
            <w:r w:rsidR="009D663A">
              <w:rPr>
                <w:rFonts w:asciiTheme="majorHAnsi" w:hAnsiTheme="majorHAnsi" w:cstheme="majorHAnsi"/>
                <w:bCs/>
                <w:sz w:val="16"/>
                <w:szCs w:val="16"/>
                <w:lang w:val="ru-RU"/>
              </w:rPr>
              <w:t>евро</w:t>
            </w:r>
            <w:r w:rsidR="009D663A" w:rsidRPr="00B75DB2">
              <w:rPr>
                <w:rFonts w:asciiTheme="majorHAnsi" w:hAnsiTheme="majorHAnsi" w:cstheme="majorHAnsi"/>
                <w:bCs/>
                <w:sz w:val="16"/>
                <w:szCs w:val="16"/>
                <w:lang w:val="ru-RU"/>
              </w:rPr>
              <w:t xml:space="preserve"> </w:t>
            </w:r>
          </w:p>
        </w:tc>
        <w:tc>
          <w:tcPr>
            <w:tcW w:w="1603" w:type="dxa"/>
          </w:tcPr>
          <w:p w:rsidR="00854459" w:rsidRPr="00B75DB2" w:rsidRDefault="00854459" w:rsidP="00854459">
            <w:pPr>
              <w:rPr>
                <w:rFonts w:asciiTheme="majorHAnsi" w:hAnsiTheme="majorHAnsi" w:cstheme="majorHAnsi"/>
                <w:bCs/>
                <w:sz w:val="16"/>
                <w:szCs w:val="16"/>
                <w:lang w:val="ru-RU"/>
              </w:rPr>
            </w:pPr>
          </w:p>
        </w:tc>
      </w:tr>
    </w:tbl>
    <w:p w:rsidR="00393BA7" w:rsidRPr="00F844D0" w:rsidRDefault="00393BA7" w:rsidP="00F844D0">
      <w:pPr>
        <w:spacing w:after="0"/>
        <w:jc w:val="both"/>
        <w:rPr>
          <w:rFonts w:asciiTheme="majorHAnsi" w:hAnsiTheme="majorHAnsi" w:cstheme="majorHAnsi"/>
          <w:i/>
          <w:sz w:val="18"/>
          <w:szCs w:val="18"/>
          <w:lang w:val="ru-RU"/>
        </w:rPr>
      </w:pPr>
      <w:r w:rsidRPr="00F844D0">
        <w:rPr>
          <w:rFonts w:asciiTheme="majorHAnsi" w:hAnsiTheme="majorHAnsi" w:cstheme="majorHAnsi"/>
          <w:b/>
          <w:i/>
          <w:sz w:val="18"/>
          <w:szCs w:val="18"/>
          <w:lang w:val="ru-RU"/>
        </w:rPr>
        <w:t>Источник</w:t>
      </w:r>
      <w:r w:rsidR="002D1CC5" w:rsidRPr="00F844D0">
        <w:rPr>
          <w:rFonts w:asciiTheme="majorHAnsi" w:hAnsiTheme="majorHAnsi" w:cstheme="majorHAnsi"/>
          <w:b/>
          <w:i/>
          <w:sz w:val="18"/>
          <w:szCs w:val="18"/>
          <w:lang w:val="ru-RU"/>
        </w:rPr>
        <w:t>:</w:t>
      </w:r>
      <w:r w:rsidR="002D1CC5" w:rsidRPr="00F844D0">
        <w:rPr>
          <w:rFonts w:asciiTheme="majorHAnsi" w:hAnsiTheme="majorHAnsi" w:cstheme="majorHAnsi"/>
          <w:i/>
          <w:sz w:val="18"/>
          <w:szCs w:val="18"/>
          <w:lang w:val="ru-RU"/>
        </w:rPr>
        <w:t xml:space="preserve"> </w:t>
      </w:r>
      <w:r w:rsidRPr="00F844D0">
        <w:rPr>
          <w:rFonts w:asciiTheme="majorHAnsi" w:hAnsiTheme="majorHAnsi" w:cstheme="majorHAnsi"/>
          <w:i/>
          <w:sz w:val="18"/>
          <w:szCs w:val="18"/>
          <w:lang w:val="ru-RU"/>
        </w:rPr>
        <w:t>Соглашения о финансировании, Операционные пособия Проектов, Отчеты ДКЛ относительно списанных сумм и задолженность УФУ по Проектам по состоянию на 31.12.2019.</w:t>
      </w:r>
    </w:p>
    <w:p w:rsidR="00B5156A" w:rsidRPr="00567FC2" w:rsidRDefault="00B5156A" w:rsidP="00423ECB">
      <w:pPr>
        <w:rPr>
          <w:rFonts w:asciiTheme="majorHAnsi" w:hAnsiTheme="majorHAnsi" w:cstheme="majorHAnsi"/>
          <w:lang w:val="ru-RU"/>
        </w:rPr>
      </w:pPr>
    </w:p>
    <w:p w:rsidR="004321F6" w:rsidRPr="00567FC2" w:rsidRDefault="004321F6" w:rsidP="004321F6">
      <w:pPr>
        <w:spacing w:after="0" w:line="276" w:lineRule="auto"/>
        <w:jc w:val="right"/>
        <w:rPr>
          <w:rFonts w:asciiTheme="majorHAnsi" w:hAnsiTheme="majorHAnsi" w:cstheme="majorHAnsi"/>
          <w:b/>
          <w:i/>
          <w:color w:val="5B9BD5" w:themeColor="accent1"/>
          <w:sz w:val="24"/>
          <w:szCs w:val="24"/>
          <w:lang w:val="ru-RU"/>
          <w14:glow w14:rad="0">
            <w14:schemeClr w14:val="tx1"/>
          </w14:glow>
        </w:rPr>
        <w:sectPr w:rsidR="004321F6" w:rsidRPr="00567FC2" w:rsidSect="00F844D0">
          <w:pgSz w:w="16838" w:h="11906" w:orient="landscape" w:code="9"/>
          <w:pgMar w:top="567" w:right="1138" w:bottom="850" w:left="1138" w:header="720" w:footer="720" w:gutter="0"/>
          <w:cols w:space="720"/>
          <w:docGrid w:linePitch="360"/>
        </w:sectPr>
      </w:pPr>
    </w:p>
    <w:p w:rsidR="004321F6" w:rsidRPr="00E271D2" w:rsidRDefault="00FE7D6E" w:rsidP="004321F6">
      <w:pPr>
        <w:spacing w:after="0" w:line="276" w:lineRule="auto"/>
        <w:jc w:val="right"/>
        <w:rPr>
          <w:rFonts w:asciiTheme="majorHAnsi" w:hAnsiTheme="majorHAnsi" w:cstheme="majorHAnsi"/>
          <w:b/>
          <w:i/>
          <w:sz w:val="24"/>
          <w:szCs w:val="24"/>
          <w:lang w:val="ru-RU"/>
          <w14:glow w14:rad="0">
            <w14:schemeClr w14:val="tx1"/>
          </w14:glow>
        </w:rPr>
      </w:pPr>
      <w:r>
        <w:rPr>
          <w:rFonts w:asciiTheme="majorHAnsi" w:hAnsiTheme="majorHAnsi" w:cstheme="majorHAnsi"/>
          <w:b/>
          <w:i/>
          <w:color w:val="5B9BD5" w:themeColor="accent1"/>
          <w:sz w:val="24"/>
          <w:szCs w:val="24"/>
          <w:lang w:val="ru-RU"/>
          <w14:glow w14:rad="0">
            <w14:schemeClr w14:val="tx1"/>
          </w14:glow>
        </w:rPr>
        <w:t>Приложение</w:t>
      </w:r>
      <w:r w:rsidRPr="00E271D2">
        <w:rPr>
          <w:rFonts w:asciiTheme="majorHAnsi" w:hAnsiTheme="majorHAnsi" w:cstheme="majorHAnsi"/>
          <w:b/>
          <w:i/>
          <w:color w:val="5B9BD5" w:themeColor="accent1"/>
          <w:sz w:val="24"/>
          <w:szCs w:val="24"/>
          <w:lang w:val="ru-RU"/>
          <w14:glow w14:rad="0">
            <w14:schemeClr w14:val="tx1"/>
          </w14:glow>
        </w:rPr>
        <w:t xml:space="preserve"> №</w:t>
      </w:r>
      <w:r w:rsidR="004F396C" w:rsidRPr="00E271D2">
        <w:rPr>
          <w:rFonts w:asciiTheme="majorHAnsi" w:hAnsiTheme="majorHAnsi" w:cstheme="majorHAnsi"/>
          <w:b/>
          <w:i/>
          <w:color w:val="5B9BD5" w:themeColor="accent1"/>
          <w:sz w:val="24"/>
          <w:szCs w:val="24"/>
          <w:lang w:val="ru-RU"/>
          <w14:glow w14:rad="0">
            <w14:schemeClr w14:val="tx1"/>
          </w14:glow>
        </w:rPr>
        <w:t>7</w:t>
      </w:r>
    </w:p>
    <w:p w:rsidR="004321F6" w:rsidRPr="001003DB" w:rsidRDefault="001003DB" w:rsidP="001003DB">
      <w:pPr>
        <w:spacing w:after="0" w:line="276" w:lineRule="auto"/>
        <w:jc w:val="center"/>
        <w:rPr>
          <w:rFonts w:asciiTheme="majorHAnsi" w:hAnsiTheme="majorHAnsi" w:cstheme="majorHAnsi"/>
          <w:b/>
          <w:i/>
          <w:sz w:val="24"/>
          <w:szCs w:val="24"/>
          <w:lang w:val="ru-RU"/>
          <w14:glow w14:rad="0">
            <w14:schemeClr w14:val="tx1"/>
          </w14:glow>
        </w:rPr>
      </w:pPr>
      <w:r>
        <w:rPr>
          <w:rFonts w:asciiTheme="majorHAnsi" w:hAnsiTheme="majorHAnsi" w:cstheme="majorHAnsi"/>
          <w:b/>
          <w:i/>
          <w:sz w:val="24"/>
          <w:szCs w:val="24"/>
          <w:lang w:val="ru-RU"/>
          <w14:glow w14:rad="0">
            <w14:schemeClr w14:val="tx1"/>
          </w14:glow>
        </w:rPr>
        <w:t xml:space="preserve">Информация о </w:t>
      </w:r>
      <w:r w:rsidRPr="00E044DC">
        <w:rPr>
          <w:rFonts w:asciiTheme="majorHAnsi" w:hAnsiTheme="majorHAnsi" w:cstheme="majorHAnsi"/>
          <w:b/>
          <w:i/>
          <w:sz w:val="24"/>
          <w:szCs w:val="24"/>
          <w:lang w:val="ru-RU"/>
          <w14:glow w14:rad="0">
            <w14:schemeClr w14:val="tx1"/>
          </w14:glow>
        </w:rPr>
        <w:t>рекредитиван</w:t>
      </w:r>
      <w:r>
        <w:rPr>
          <w:rFonts w:asciiTheme="majorHAnsi" w:hAnsiTheme="majorHAnsi" w:cstheme="majorHAnsi"/>
          <w:b/>
          <w:i/>
          <w:sz w:val="24"/>
          <w:szCs w:val="24"/>
          <w:lang w:val="ru-RU"/>
          <w14:glow w14:rad="0">
            <w14:schemeClr w14:val="tx1"/>
          </w14:glow>
        </w:rPr>
        <w:t>ных бенефициарах и остатке задолженности в рамках компонента ,,Виноград</w:t>
      </w:r>
      <w:r w:rsidRPr="001003DB">
        <w:rPr>
          <w:rFonts w:asciiTheme="majorHAnsi" w:hAnsiTheme="majorHAnsi" w:cstheme="majorHAnsi"/>
          <w:b/>
          <w:i/>
          <w:sz w:val="24"/>
          <w:szCs w:val="24"/>
          <w:lang w:val="ru-RU"/>
          <w14:glow w14:rad="0">
            <w14:schemeClr w14:val="tx1"/>
          </w14:glow>
        </w:rPr>
        <w:t>”</w:t>
      </w:r>
      <w:r>
        <w:rPr>
          <w:rFonts w:asciiTheme="majorHAnsi" w:hAnsiTheme="majorHAnsi" w:cstheme="majorHAnsi"/>
          <w:b/>
          <w:i/>
          <w:sz w:val="24"/>
          <w:szCs w:val="24"/>
          <w:lang w:val="ru-RU"/>
          <w14:glow w14:rad="0">
            <w14:schemeClr w14:val="tx1"/>
          </w14:glow>
        </w:rPr>
        <w:t xml:space="preserve"> Проекта Винный путь</w:t>
      </w:r>
      <w:r w:rsidR="004321F6" w:rsidRPr="001003DB">
        <w:rPr>
          <w:rFonts w:asciiTheme="majorHAnsi" w:hAnsiTheme="majorHAnsi" w:cstheme="majorHAnsi"/>
          <w:b/>
          <w:i/>
          <w:sz w:val="24"/>
          <w:szCs w:val="24"/>
          <w:lang w:val="ru-RU"/>
          <w14:glow w14:rad="0">
            <w14:schemeClr w14:val="tx1"/>
          </w14:glow>
        </w:rPr>
        <w:t xml:space="preserve"> (</w:t>
      </w:r>
      <w:r>
        <w:rPr>
          <w:rFonts w:asciiTheme="majorHAnsi" w:hAnsiTheme="majorHAnsi" w:cstheme="majorHAnsi"/>
          <w:b/>
          <w:i/>
          <w:sz w:val="24"/>
          <w:szCs w:val="24"/>
          <w:lang w:val="ru-RU"/>
          <w14:glow w14:rad="0">
            <w14:schemeClr w14:val="tx1"/>
          </w14:glow>
        </w:rPr>
        <w:t>тыс</w:t>
      </w:r>
      <w:r w:rsidRPr="001003DB">
        <w:rPr>
          <w:rFonts w:asciiTheme="majorHAnsi" w:hAnsiTheme="majorHAnsi" w:cstheme="majorHAnsi"/>
          <w:b/>
          <w:i/>
          <w:sz w:val="24"/>
          <w:szCs w:val="24"/>
          <w:lang w:val="ru-RU"/>
          <w14:glow w14:rad="0">
            <w14:schemeClr w14:val="tx1"/>
          </w14:glow>
        </w:rPr>
        <w:t xml:space="preserve">. </w:t>
      </w:r>
      <w:r>
        <w:rPr>
          <w:rFonts w:asciiTheme="majorHAnsi" w:hAnsiTheme="majorHAnsi" w:cstheme="majorHAnsi"/>
          <w:b/>
          <w:i/>
          <w:sz w:val="24"/>
          <w:szCs w:val="24"/>
          <w:lang w:val="ru-RU"/>
          <w14:glow w14:rad="0">
            <w14:schemeClr w14:val="tx1"/>
          </w14:glow>
        </w:rPr>
        <w:t>евро</w:t>
      </w:r>
      <w:r w:rsidR="004321F6" w:rsidRPr="001003DB">
        <w:rPr>
          <w:rFonts w:asciiTheme="majorHAnsi" w:hAnsiTheme="majorHAnsi" w:cstheme="majorHAnsi"/>
          <w:b/>
          <w:i/>
          <w:sz w:val="24"/>
          <w:szCs w:val="24"/>
          <w:lang w:val="ru-RU"/>
          <w14:glow w14:rad="0">
            <w14:schemeClr w14:val="tx1"/>
          </w14:glow>
        </w:rPr>
        <w:t>)</w:t>
      </w:r>
    </w:p>
    <w:tbl>
      <w:tblPr>
        <w:tblStyle w:val="a3"/>
        <w:tblW w:w="0" w:type="auto"/>
        <w:tblLook w:val="04A0" w:firstRow="1" w:lastRow="0" w:firstColumn="1" w:lastColumn="0" w:noHBand="0" w:noVBand="1"/>
      </w:tblPr>
      <w:tblGrid>
        <w:gridCol w:w="2336"/>
        <w:gridCol w:w="2336"/>
        <w:gridCol w:w="2336"/>
        <w:gridCol w:w="2337"/>
      </w:tblGrid>
      <w:tr w:rsidR="004321F6" w:rsidRPr="0024512C" w:rsidTr="00192623">
        <w:tc>
          <w:tcPr>
            <w:tcW w:w="2336" w:type="dxa"/>
            <w:vMerge w:val="restart"/>
            <w:shd w:val="clear" w:color="auto" w:fill="DEEAF6" w:themeFill="accent1" w:themeFillTint="33"/>
            <w:vAlign w:val="center"/>
          </w:tcPr>
          <w:p w:rsidR="004321F6" w:rsidRPr="001003DB" w:rsidRDefault="001003DB" w:rsidP="00192623">
            <w:pPr>
              <w:spacing w:line="276" w:lineRule="auto"/>
              <w:jc w:val="center"/>
              <w:rPr>
                <w:rFonts w:asciiTheme="majorHAnsi" w:hAnsiTheme="majorHAnsi" w:cstheme="majorHAnsi"/>
                <w:b/>
                <w:sz w:val="20"/>
                <w:szCs w:val="20"/>
                <w:lang w:val="ru-RU"/>
                <w14:glow w14:rad="0">
                  <w14:schemeClr w14:val="tx1"/>
                </w14:glow>
              </w:rPr>
            </w:pPr>
            <w:r>
              <w:rPr>
                <w:rFonts w:asciiTheme="majorHAnsi" w:hAnsiTheme="majorHAnsi" w:cstheme="majorHAnsi"/>
                <w:b/>
                <w:sz w:val="20"/>
                <w:szCs w:val="20"/>
                <w:lang w:val="ru-RU"/>
                <w14:glow w14:rad="0">
                  <w14:schemeClr w14:val="tx1"/>
                </w14:glow>
              </w:rPr>
              <w:t>Бенефициар</w:t>
            </w:r>
          </w:p>
        </w:tc>
        <w:tc>
          <w:tcPr>
            <w:tcW w:w="2336" w:type="dxa"/>
            <w:vMerge w:val="restart"/>
            <w:shd w:val="clear" w:color="auto" w:fill="DEEAF6" w:themeFill="accent1" w:themeFillTint="33"/>
            <w:vAlign w:val="center"/>
          </w:tcPr>
          <w:p w:rsidR="004321F6" w:rsidRPr="00321F59" w:rsidRDefault="001003DB" w:rsidP="001003DB">
            <w:pPr>
              <w:spacing w:line="276" w:lineRule="auto"/>
              <w:jc w:val="center"/>
              <w:rPr>
                <w:rFonts w:asciiTheme="majorHAnsi" w:hAnsiTheme="majorHAnsi" w:cstheme="majorHAnsi"/>
                <w:b/>
                <w:sz w:val="20"/>
                <w:szCs w:val="20"/>
                <w14:glow w14:rad="0">
                  <w14:schemeClr w14:val="tx1"/>
                </w14:glow>
              </w:rPr>
            </w:pPr>
            <w:r>
              <w:rPr>
                <w:rFonts w:asciiTheme="majorHAnsi" w:hAnsiTheme="majorHAnsi" w:cstheme="majorHAnsi"/>
                <w:b/>
                <w:sz w:val="20"/>
                <w:szCs w:val="20"/>
                <w:lang w:val="ru-RU"/>
                <w14:glow w14:rad="0">
                  <w14:schemeClr w14:val="tx1"/>
                </w14:glow>
              </w:rPr>
              <w:t xml:space="preserve">Сумма предоставленного кредита  </w:t>
            </w:r>
          </w:p>
        </w:tc>
        <w:tc>
          <w:tcPr>
            <w:tcW w:w="4673" w:type="dxa"/>
            <w:gridSpan w:val="2"/>
            <w:shd w:val="clear" w:color="auto" w:fill="DEEAF6" w:themeFill="accent1" w:themeFillTint="33"/>
            <w:vAlign w:val="center"/>
          </w:tcPr>
          <w:p w:rsidR="004321F6" w:rsidRPr="00321F59" w:rsidRDefault="001003DB" w:rsidP="001003DB">
            <w:pPr>
              <w:spacing w:line="276" w:lineRule="auto"/>
              <w:jc w:val="center"/>
              <w:rPr>
                <w:rFonts w:asciiTheme="majorHAnsi" w:hAnsiTheme="majorHAnsi" w:cstheme="majorHAnsi"/>
                <w:b/>
                <w:sz w:val="20"/>
                <w:szCs w:val="20"/>
                <w14:glow w14:rad="0">
                  <w14:schemeClr w14:val="tx1"/>
                </w14:glow>
              </w:rPr>
            </w:pPr>
            <w:r>
              <w:rPr>
                <w:rFonts w:asciiTheme="majorHAnsi" w:hAnsiTheme="majorHAnsi" w:cstheme="majorHAnsi"/>
                <w:b/>
                <w:sz w:val="20"/>
                <w:szCs w:val="20"/>
                <w:lang w:val="ru-RU"/>
                <w14:glow w14:rad="0">
                  <w14:schemeClr w14:val="tx1"/>
                </w14:glow>
              </w:rPr>
              <w:t xml:space="preserve">Остаток задолженности  </w:t>
            </w:r>
          </w:p>
        </w:tc>
      </w:tr>
      <w:tr w:rsidR="004321F6" w:rsidRPr="001003DB" w:rsidTr="00192623">
        <w:tc>
          <w:tcPr>
            <w:tcW w:w="2336" w:type="dxa"/>
            <w:vMerge/>
            <w:shd w:val="clear" w:color="auto" w:fill="DEEAF6" w:themeFill="accent1" w:themeFillTint="33"/>
            <w:vAlign w:val="center"/>
          </w:tcPr>
          <w:p w:rsidR="004321F6" w:rsidRPr="00321F59" w:rsidRDefault="004321F6" w:rsidP="00192623">
            <w:pPr>
              <w:spacing w:line="276" w:lineRule="auto"/>
              <w:jc w:val="center"/>
              <w:rPr>
                <w:rFonts w:asciiTheme="majorHAnsi" w:hAnsiTheme="majorHAnsi" w:cstheme="majorHAnsi"/>
                <w:b/>
                <w:sz w:val="20"/>
                <w:szCs w:val="20"/>
                <w14:glow w14:rad="0">
                  <w14:schemeClr w14:val="tx1"/>
                </w14:glow>
              </w:rPr>
            </w:pPr>
          </w:p>
        </w:tc>
        <w:tc>
          <w:tcPr>
            <w:tcW w:w="2336" w:type="dxa"/>
            <w:vMerge/>
            <w:shd w:val="clear" w:color="auto" w:fill="DEEAF6" w:themeFill="accent1" w:themeFillTint="33"/>
            <w:vAlign w:val="center"/>
          </w:tcPr>
          <w:p w:rsidR="004321F6" w:rsidRPr="00321F59" w:rsidRDefault="004321F6" w:rsidP="00192623">
            <w:pPr>
              <w:spacing w:line="276" w:lineRule="auto"/>
              <w:jc w:val="center"/>
              <w:rPr>
                <w:rFonts w:asciiTheme="majorHAnsi" w:hAnsiTheme="majorHAnsi" w:cstheme="majorHAnsi"/>
                <w:b/>
                <w:sz w:val="20"/>
                <w:szCs w:val="20"/>
                <w14:glow w14:rad="0">
                  <w14:schemeClr w14:val="tx1"/>
                </w14:glow>
              </w:rPr>
            </w:pPr>
          </w:p>
        </w:tc>
        <w:tc>
          <w:tcPr>
            <w:tcW w:w="2336" w:type="dxa"/>
            <w:shd w:val="clear" w:color="auto" w:fill="DEEAF6" w:themeFill="accent1" w:themeFillTint="33"/>
            <w:vAlign w:val="center"/>
          </w:tcPr>
          <w:p w:rsidR="004321F6" w:rsidRPr="001003DB" w:rsidRDefault="001003DB" w:rsidP="00192623">
            <w:pPr>
              <w:spacing w:line="276" w:lineRule="auto"/>
              <w:jc w:val="center"/>
              <w:rPr>
                <w:rFonts w:asciiTheme="majorHAnsi" w:hAnsiTheme="majorHAnsi" w:cstheme="majorHAnsi"/>
                <w:b/>
                <w:sz w:val="20"/>
                <w:szCs w:val="20"/>
                <w:lang w:val="ru-RU"/>
                <w14:glow w14:rad="0">
                  <w14:schemeClr w14:val="tx1"/>
                </w14:glow>
              </w:rPr>
            </w:pPr>
            <w:r>
              <w:rPr>
                <w:rFonts w:asciiTheme="majorHAnsi" w:hAnsiTheme="majorHAnsi" w:cstheme="majorHAnsi"/>
                <w:b/>
                <w:sz w:val="20"/>
                <w:szCs w:val="20"/>
                <w:lang w:val="ru-RU"/>
                <w14:glow w14:rad="0">
                  <w14:schemeClr w14:val="tx1"/>
                </w14:glow>
              </w:rPr>
              <w:t>Всего</w:t>
            </w:r>
          </w:p>
        </w:tc>
        <w:tc>
          <w:tcPr>
            <w:tcW w:w="2337" w:type="dxa"/>
            <w:shd w:val="clear" w:color="auto" w:fill="DEEAF6" w:themeFill="accent1" w:themeFillTint="33"/>
            <w:vAlign w:val="center"/>
          </w:tcPr>
          <w:p w:rsidR="004321F6" w:rsidRPr="00321F59" w:rsidRDefault="001003DB" w:rsidP="001003DB">
            <w:pPr>
              <w:spacing w:line="276" w:lineRule="auto"/>
              <w:jc w:val="center"/>
              <w:rPr>
                <w:rFonts w:asciiTheme="majorHAnsi" w:hAnsiTheme="majorHAnsi" w:cstheme="majorHAnsi"/>
                <w:b/>
                <w:sz w:val="20"/>
                <w:szCs w:val="20"/>
                <w14:glow w14:rad="0">
                  <w14:schemeClr w14:val="tx1"/>
                </w14:glow>
              </w:rPr>
            </w:pPr>
            <w:r>
              <w:rPr>
                <w:rFonts w:asciiTheme="majorHAnsi" w:hAnsiTheme="majorHAnsi" w:cstheme="majorHAnsi"/>
                <w:b/>
                <w:sz w:val="20"/>
                <w:szCs w:val="20"/>
                <w:lang w:val="ru-RU"/>
                <w14:glow w14:rad="0">
                  <w14:schemeClr w14:val="tx1"/>
                </w14:glow>
              </w:rPr>
              <w:t xml:space="preserve">в том числе просроченной </w:t>
            </w:r>
          </w:p>
        </w:tc>
      </w:tr>
      <w:tr w:rsidR="004321F6" w:rsidRPr="0024512C" w:rsidTr="00192623">
        <w:tc>
          <w:tcPr>
            <w:tcW w:w="2336" w:type="dxa"/>
          </w:tcPr>
          <w:p w:rsidR="004321F6" w:rsidRPr="00321F59" w:rsidRDefault="004321F6" w:rsidP="00192623">
            <w:pPr>
              <w:spacing w:line="276" w:lineRule="auto"/>
              <w:jc w:val="both"/>
              <w:rPr>
                <w:rFonts w:asciiTheme="majorHAnsi" w:hAnsiTheme="majorHAnsi" w:cstheme="majorHAnsi"/>
                <w:sz w:val="20"/>
                <w:szCs w:val="20"/>
                <w14:glow w14:rad="0">
                  <w14:schemeClr w14:val="tx1"/>
                </w14:glow>
              </w:rPr>
            </w:pPr>
            <w:r w:rsidRPr="00321F59">
              <w:rPr>
                <w:rFonts w:asciiTheme="majorHAnsi" w:hAnsiTheme="majorHAnsi" w:cstheme="majorHAnsi"/>
                <w:sz w:val="20"/>
                <w:szCs w:val="20"/>
                <w14:glow w14:rad="0">
                  <w14:schemeClr w14:val="tx1"/>
                </w14:glow>
              </w:rPr>
              <w:t>Migdal-P</w:t>
            </w:r>
          </w:p>
        </w:tc>
        <w:tc>
          <w:tcPr>
            <w:tcW w:w="2336" w:type="dxa"/>
          </w:tcPr>
          <w:p w:rsidR="004321F6" w:rsidRPr="00321F59" w:rsidRDefault="004321F6" w:rsidP="00192623">
            <w:pPr>
              <w:spacing w:line="276" w:lineRule="auto"/>
              <w:jc w:val="center"/>
              <w:rPr>
                <w:rFonts w:asciiTheme="majorHAnsi" w:hAnsiTheme="majorHAnsi" w:cstheme="majorHAnsi"/>
                <w:sz w:val="20"/>
                <w:szCs w:val="20"/>
                <w14:glow w14:rad="0">
                  <w14:schemeClr w14:val="tx1"/>
                </w14:glow>
              </w:rPr>
            </w:pPr>
            <w:r w:rsidRPr="00321F59">
              <w:rPr>
                <w:rFonts w:asciiTheme="majorHAnsi" w:hAnsiTheme="majorHAnsi" w:cstheme="majorHAnsi"/>
                <w:sz w:val="20"/>
                <w:szCs w:val="20"/>
                <w14:glow w14:rad="0">
                  <w14:schemeClr w14:val="tx1"/>
                </w14:glow>
              </w:rPr>
              <w:t>119,6</w:t>
            </w:r>
          </w:p>
        </w:tc>
        <w:tc>
          <w:tcPr>
            <w:tcW w:w="2336" w:type="dxa"/>
          </w:tcPr>
          <w:p w:rsidR="004321F6" w:rsidRPr="00321F59" w:rsidRDefault="004321F6" w:rsidP="00192623">
            <w:pPr>
              <w:spacing w:line="276" w:lineRule="auto"/>
              <w:jc w:val="center"/>
              <w:rPr>
                <w:rFonts w:asciiTheme="majorHAnsi" w:hAnsiTheme="majorHAnsi" w:cstheme="majorHAnsi"/>
                <w:sz w:val="20"/>
                <w:szCs w:val="20"/>
                <w14:glow w14:rad="0">
                  <w14:schemeClr w14:val="tx1"/>
                </w14:glow>
              </w:rPr>
            </w:pPr>
            <w:r w:rsidRPr="00321F59">
              <w:rPr>
                <w:rFonts w:asciiTheme="majorHAnsi" w:hAnsiTheme="majorHAnsi" w:cstheme="majorHAnsi"/>
                <w:sz w:val="20"/>
                <w:szCs w:val="20"/>
                <w14:glow w14:rad="0">
                  <w14:schemeClr w14:val="tx1"/>
                </w14:glow>
              </w:rPr>
              <w:t>27,43</w:t>
            </w:r>
          </w:p>
        </w:tc>
        <w:tc>
          <w:tcPr>
            <w:tcW w:w="2337" w:type="dxa"/>
          </w:tcPr>
          <w:p w:rsidR="004321F6" w:rsidRPr="00321F59" w:rsidRDefault="004321F6" w:rsidP="00192623">
            <w:pPr>
              <w:spacing w:line="276" w:lineRule="auto"/>
              <w:jc w:val="center"/>
              <w:rPr>
                <w:rFonts w:asciiTheme="majorHAnsi" w:hAnsiTheme="majorHAnsi" w:cstheme="majorHAnsi"/>
                <w:sz w:val="20"/>
                <w:szCs w:val="20"/>
                <w14:glow w14:rad="0">
                  <w14:schemeClr w14:val="tx1"/>
                </w14:glow>
              </w:rPr>
            </w:pPr>
            <w:r w:rsidRPr="00321F59">
              <w:rPr>
                <w:rFonts w:asciiTheme="majorHAnsi" w:hAnsiTheme="majorHAnsi" w:cstheme="majorHAnsi"/>
                <w:sz w:val="20"/>
                <w:szCs w:val="20"/>
                <w14:glow w14:rad="0">
                  <w14:schemeClr w14:val="tx1"/>
                </w14:glow>
              </w:rPr>
              <w:t>7,5</w:t>
            </w:r>
          </w:p>
        </w:tc>
      </w:tr>
      <w:tr w:rsidR="004321F6" w:rsidRPr="0024512C" w:rsidTr="00192623">
        <w:tc>
          <w:tcPr>
            <w:tcW w:w="2336" w:type="dxa"/>
          </w:tcPr>
          <w:p w:rsidR="004321F6" w:rsidRPr="00321F59" w:rsidRDefault="004321F6" w:rsidP="00192623">
            <w:pPr>
              <w:spacing w:line="276" w:lineRule="auto"/>
              <w:jc w:val="both"/>
              <w:rPr>
                <w:rFonts w:asciiTheme="majorHAnsi" w:hAnsiTheme="majorHAnsi" w:cstheme="majorHAnsi"/>
                <w:sz w:val="20"/>
                <w:szCs w:val="20"/>
                <w14:glow w14:rad="0">
                  <w14:schemeClr w14:val="tx1"/>
                </w14:glow>
              </w:rPr>
            </w:pPr>
            <w:r w:rsidRPr="00321F59">
              <w:rPr>
                <w:rFonts w:asciiTheme="majorHAnsi" w:hAnsiTheme="majorHAnsi" w:cstheme="majorHAnsi"/>
                <w:sz w:val="20"/>
                <w:szCs w:val="20"/>
                <w14:glow w14:rad="0">
                  <w14:schemeClr w14:val="tx1"/>
                </w14:glow>
              </w:rPr>
              <w:t>GRAPE VALLEY</w:t>
            </w:r>
          </w:p>
        </w:tc>
        <w:tc>
          <w:tcPr>
            <w:tcW w:w="2336" w:type="dxa"/>
          </w:tcPr>
          <w:p w:rsidR="004321F6" w:rsidRPr="00321F59" w:rsidRDefault="004321F6" w:rsidP="00192623">
            <w:pPr>
              <w:spacing w:line="276" w:lineRule="auto"/>
              <w:jc w:val="center"/>
              <w:rPr>
                <w:rFonts w:asciiTheme="majorHAnsi" w:hAnsiTheme="majorHAnsi" w:cstheme="majorHAnsi"/>
                <w:sz w:val="20"/>
                <w:szCs w:val="20"/>
                <w14:glow w14:rad="0">
                  <w14:schemeClr w14:val="tx1"/>
                </w14:glow>
              </w:rPr>
            </w:pPr>
            <w:r w:rsidRPr="00321F59">
              <w:rPr>
                <w:rFonts w:asciiTheme="majorHAnsi" w:hAnsiTheme="majorHAnsi" w:cstheme="majorHAnsi"/>
                <w:sz w:val="20"/>
                <w:szCs w:val="20"/>
                <w14:glow w14:rad="0">
                  <w14:schemeClr w14:val="tx1"/>
                </w14:glow>
              </w:rPr>
              <w:t>600,0</w:t>
            </w:r>
          </w:p>
        </w:tc>
        <w:tc>
          <w:tcPr>
            <w:tcW w:w="2336" w:type="dxa"/>
          </w:tcPr>
          <w:p w:rsidR="004321F6" w:rsidRPr="00321F59" w:rsidRDefault="004321F6" w:rsidP="00192623">
            <w:pPr>
              <w:spacing w:line="276" w:lineRule="auto"/>
              <w:jc w:val="center"/>
              <w:rPr>
                <w:rFonts w:asciiTheme="majorHAnsi" w:hAnsiTheme="majorHAnsi" w:cstheme="majorHAnsi"/>
                <w:sz w:val="20"/>
                <w:szCs w:val="20"/>
                <w14:glow w14:rad="0">
                  <w14:schemeClr w14:val="tx1"/>
                </w14:glow>
              </w:rPr>
            </w:pPr>
            <w:r w:rsidRPr="00321F59">
              <w:rPr>
                <w:rFonts w:asciiTheme="majorHAnsi" w:hAnsiTheme="majorHAnsi" w:cstheme="majorHAnsi"/>
                <w:sz w:val="20"/>
                <w:szCs w:val="20"/>
                <w14:glow w14:rad="0">
                  <w14:schemeClr w14:val="tx1"/>
                </w14:glow>
              </w:rPr>
              <w:t>99,9</w:t>
            </w:r>
          </w:p>
        </w:tc>
        <w:tc>
          <w:tcPr>
            <w:tcW w:w="2337" w:type="dxa"/>
          </w:tcPr>
          <w:p w:rsidR="004321F6" w:rsidRPr="00321F59" w:rsidRDefault="004321F6" w:rsidP="00192623">
            <w:pPr>
              <w:spacing w:line="276" w:lineRule="auto"/>
              <w:jc w:val="center"/>
              <w:rPr>
                <w:rFonts w:asciiTheme="majorHAnsi" w:hAnsiTheme="majorHAnsi" w:cstheme="majorHAnsi"/>
                <w:sz w:val="20"/>
                <w:szCs w:val="20"/>
                <w14:glow w14:rad="0">
                  <w14:schemeClr w14:val="tx1"/>
                </w14:glow>
              </w:rPr>
            </w:pPr>
            <w:r w:rsidRPr="00321F59">
              <w:rPr>
                <w:rFonts w:asciiTheme="majorHAnsi" w:hAnsiTheme="majorHAnsi" w:cstheme="majorHAnsi"/>
                <w:sz w:val="20"/>
                <w:szCs w:val="20"/>
                <w14:glow w14:rad="0">
                  <w14:schemeClr w14:val="tx1"/>
                </w14:glow>
              </w:rPr>
              <w:t>-</w:t>
            </w:r>
          </w:p>
        </w:tc>
      </w:tr>
      <w:tr w:rsidR="004321F6" w:rsidRPr="0024512C" w:rsidTr="00192623">
        <w:tc>
          <w:tcPr>
            <w:tcW w:w="2336" w:type="dxa"/>
          </w:tcPr>
          <w:p w:rsidR="004321F6" w:rsidRPr="00321F59" w:rsidRDefault="004321F6" w:rsidP="00192623">
            <w:pPr>
              <w:spacing w:line="276" w:lineRule="auto"/>
              <w:jc w:val="both"/>
              <w:rPr>
                <w:rFonts w:asciiTheme="majorHAnsi" w:hAnsiTheme="majorHAnsi" w:cstheme="majorHAnsi"/>
                <w:sz w:val="20"/>
                <w:szCs w:val="20"/>
                <w14:glow w14:rad="0">
                  <w14:schemeClr w14:val="tx1"/>
                </w14:glow>
              </w:rPr>
            </w:pPr>
            <w:r w:rsidRPr="00321F59">
              <w:rPr>
                <w:rFonts w:asciiTheme="majorHAnsi" w:hAnsiTheme="majorHAnsi" w:cstheme="majorHAnsi"/>
                <w:sz w:val="20"/>
                <w:szCs w:val="20"/>
                <w14:glow w14:rad="0">
                  <w14:schemeClr w14:val="tx1"/>
                </w14:glow>
              </w:rPr>
              <w:t>KAZAYAK-VIN</w:t>
            </w:r>
          </w:p>
        </w:tc>
        <w:tc>
          <w:tcPr>
            <w:tcW w:w="2336" w:type="dxa"/>
          </w:tcPr>
          <w:p w:rsidR="004321F6" w:rsidRPr="00321F59" w:rsidRDefault="004321F6" w:rsidP="00192623">
            <w:pPr>
              <w:spacing w:line="276" w:lineRule="auto"/>
              <w:jc w:val="center"/>
              <w:rPr>
                <w:rFonts w:asciiTheme="majorHAnsi" w:hAnsiTheme="majorHAnsi" w:cstheme="majorHAnsi"/>
                <w:sz w:val="20"/>
                <w:szCs w:val="20"/>
                <w14:glow w14:rad="0">
                  <w14:schemeClr w14:val="tx1"/>
                </w14:glow>
              </w:rPr>
            </w:pPr>
            <w:r w:rsidRPr="00321F59">
              <w:rPr>
                <w:rFonts w:asciiTheme="majorHAnsi" w:hAnsiTheme="majorHAnsi" w:cstheme="majorHAnsi"/>
                <w:sz w:val="20"/>
                <w:szCs w:val="20"/>
                <w14:glow w14:rad="0">
                  <w14:schemeClr w14:val="tx1"/>
                </w14:glow>
              </w:rPr>
              <w:t>600,0</w:t>
            </w:r>
          </w:p>
        </w:tc>
        <w:tc>
          <w:tcPr>
            <w:tcW w:w="2336" w:type="dxa"/>
          </w:tcPr>
          <w:p w:rsidR="004321F6" w:rsidRPr="00321F59" w:rsidRDefault="004321F6" w:rsidP="00192623">
            <w:pPr>
              <w:spacing w:line="276" w:lineRule="auto"/>
              <w:jc w:val="center"/>
              <w:rPr>
                <w:rFonts w:asciiTheme="majorHAnsi" w:hAnsiTheme="majorHAnsi" w:cstheme="majorHAnsi"/>
                <w:sz w:val="20"/>
                <w:szCs w:val="20"/>
                <w14:glow w14:rad="0">
                  <w14:schemeClr w14:val="tx1"/>
                </w14:glow>
              </w:rPr>
            </w:pPr>
            <w:r w:rsidRPr="00321F59">
              <w:rPr>
                <w:rFonts w:asciiTheme="majorHAnsi" w:hAnsiTheme="majorHAnsi" w:cstheme="majorHAnsi"/>
                <w:sz w:val="20"/>
                <w:szCs w:val="20"/>
                <w14:glow w14:rad="0">
                  <w14:schemeClr w14:val="tx1"/>
                </w14:glow>
              </w:rPr>
              <w:t>-</w:t>
            </w:r>
          </w:p>
        </w:tc>
        <w:tc>
          <w:tcPr>
            <w:tcW w:w="2337" w:type="dxa"/>
          </w:tcPr>
          <w:p w:rsidR="004321F6" w:rsidRPr="00321F59" w:rsidRDefault="004321F6" w:rsidP="00192623">
            <w:pPr>
              <w:spacing w:line="276" w:lineRule="auto"/>
              <w:jc w:val="center"/>
              <w:rPr>
                <w:rFonts w:asciiTheme="majorHAnsi" w:hAnsiTheme="majorHAnsi" w:cstheme="majorHAnsi"/>
                <w:sz w:val="20"/>
                <w:szCs w:val="20"/>
                <w14:glow w14:rad="0">
                  <w14:schemeClr w14:val="tx1"/>
                </w14:glow>
              </w:rPr>
            </w:pPr>
            <w:r w:rsidRPr="00321F59">
              <w:rPr>
                <w:rFonts w:asciiTheme="majorHAnsi" w:hAnsiTheme="majorHAnsi" w:cstheme="majorHAnsi"/>
                <w:sz w:val="20"/>
                <w:szCs w:val="20"/>
                <w14:glow w14:rad="0">
                  <w14:schemeClr w14:val="tx1"/>
                </w14:glow>
              </w:rPr>
              <w:t>-</w:t>
            </w:r>
          </w:p>
        </w:tc>
      </w:tr>
      <w:tr w:rsidR="004321F6" w:rsidRPr="0024512C" w:rsidTr="00192623">
        <w:tc>
          <w:tcPr>
            <w:tcW w:w="2336" w:type="dxa"/>
          </w:tcPr>
          <w:p w:rsidR="004321F6" w:rsidRPr="00321F59" w:rsidRDefault="004321F6" w:rsidP="00192623">
            <w:pPr>
              <w:spacing w:line="276" w:lineRule="auto"/>
              <w:jc w:val="both"/>
              <w:rPr>
                <w:rFonts w:asciiTheme="majorHAnsi" w:hAnsiTheme="majorHAnsi" w:cstheme="majorHAnsi"/>
                <w:sz w:val="20"/>
                <w:szCs w:val="20"/>
                <w14:glow w14:rad="0">
                  <w14:schemeClr w14:val="tx1"/>
                </w14:glow>
              </w:rPr>
            </w:pPr>
            <w:r w:rsidRPr="00321F59">
              <w:rPr>
                <w:rFonts w:asciiTheme="majorHAnsi" w:hAnsiTheme="majorHAnsi" w:cstheme="majorHAnsi"/>
                <w:sz w:val="20"/>
                <w:szCs w:val="20"/>
                <w14:glow w14:rad="0">
                  <w14:schemeClr w14:val="tx1"/>
                </w14:glow>
              </w:rPr>
              <w:t>NATURVINS</w:t>
            </w:r>
          </w:p>
        </w:tc>
        <w:tc>
          <w:tcPr>
            <w:tcW w:w="2336" w:type="dxa"/>
          </w:tcPr>
          <w:p w:rsidR="004321F6" w:rsidRPr="00321F59" w:rsidRDefault="004321F6" w:rsidP="00192623">
            <w:pPr>
              <w:spacing w:line="276" w:lineRule="auto"/>
              <w:jc w:val="center"/>
              <w:rPr>
                <w:rFonts w:asciiTheme="majorHAnsi" w:hAnsiTheme="majorHAnsi" w:cstheme="majorHAnsi"/>
                <w:sz w:val="20"/>
                <w:szCs w:val="20"/>
                <w14:glow w14:rad="0">
                  <w14:schemeClr w14:val="tx1"/>
                </w14:glow>
              </w:rPr>
            </w:pPr>
            <w:r w:rsidRPr="00321F59">
              <w:rPr>
                <w:rFonts w:asciiTheme="majorHAnsi" w:hAnsiTheme="majorHAnsi" w:cstheme="majorHAnsi"/>
                <w:sz w:val="20"/>
                <w:szCs w:val="20"/>
                <w14:glow w14:rad="0">
                  <w14:schemeClr w14:val="tx1"/>
                </w14:glow>
              </w:rPr>
              <w:t>250,0</w:t>
            </w:r>
          </w:p>
        </w:tc>
        <w:tc>
          <w:tcPr>
            <w:tcW w:w="2336" w:type="dxa"/>
          </w:tcPr>
          <w:p w:rsidR="004321F6" w:rsidRPr="00321F59" w:rsidRDefault="004321F6" w:rsidP="00192623">
            <w:pPr>
              <w:spacing w:line="276" w:lineRule="auto"/>
              <w:jc w:val="center"/>
              <w:rPr>
                <w:rFonts w:asciiTheme="majorHAnsi" w:hAnsiTheme="majorHAnsi" w:cstheme="majorHAnsi"/>
                <w:sz w:val="20"/>
                <w:szCs w:val="20"/>
                <w14:glow w14:rad="0">
                  <w14:schemeClr w14:val="tx1"/>
                </w14:glow>
              </w:rPr>
            </w:pPr>
            <w:r w:rsidRPr="00321F59">
              <w:rPr>
                <w:rFonts w:asciiTheme="majorHAnsi" w:hAnsiTheme="majorHAnsi" w:cstheme="majorHAnsi"/>
                <w:sz w:val="20"/>
                <w:szCs w:val="20"/>
                <w14:glow w14:rad="0">
                  <w14:schemeClr w14:val="tx1"/>
                </w14:glow>
              </w:rPr>
              <w:t>68,75</w:t>
            </w:r>
          </w:p>
        </w:tc>
        <w:tc>
          <w:tcPr>
            <w:tcW w:w="2337" w:type="dxa"/>
          </w:tcPr>
          <w:p w:rsidR="004321F6" w:rsidRPr="00321F59" w:rsidRDefault="004321F6" w:rsidP="00192623">
            <w:pPr>
              <w:spacing w:line="276" w:lineRule="auto"/>
              <w:jc w:val="center"/>
              <w:rPr>
                <w:rFonts w:asciiTheme="majorHAnsi" w:hAnsiTheme="majorHAnsi" w:cstheme="majorHAnsi"/>
                <w:sz w:val="20"/>
                <w:szCs w:val="20"/>
                <w14:glow w14:rad="0">
                  <w14:schemeClr w14:val="tx1"/>
                </w14:glow>
              </w:rPr>
            </w:pPr>
            <w:r w:rsidRPr="00321F59">
              <w:rPr>
                <w:rFonts w:asciiTheme="majorHAnsi" w:hAnsiTheme="majorHAnsi" w:cstheme="majorHAnsi"/>
                <w:sz w:val="20"/>
                <w:szCs w:val="20"/>
                <w14:glow w14:rad="0">
                  <w14:schemeClr w14:val="tx1"/>
                </w14:glow>
              </w:rPr>
              <w:t>27,08</w:t>
            </w:r>
          </w:p>
        </w:tc>
      </w:tr>
      <w:tr w:rsidR="004321F6" w:rsidRPr="0024512C" w:rsidTr="00192623">
        <w:tc>
          <w:tcPr>
            <w:tcW w:w="2336" w:type="dxa"/>
          </w:tcPr>
          <w:p w:rsidR="004321F6" w:rsidRPr="00321F59" w:rsidRDefault="004321F6" w:rsidP="00192623">
            <w:pPr>
              <w:spacing w:line="276" w:lineRule="auto"/>
              <w:jc w:val="both"/>
              <w:rPr>
                <w:rFonts w:asciiTheme="majorHAnsi" w:hAnsiTheme="majorHAnsi" w:cstheme="majorHAnsi"/>
                <w:sz w:val="20"/>
                <w:szCs w:val="20"/>
                <w14:glow w14:rad="0">
                  <w14:schemeClr w14:val="tx1"/>
                </w14:glow>
              </w:rPr>
            </w:pPr>
            <w:r w:rsidRPr="00321F59">
              <w:rPr>
                <w:rFonts w:asciiTheme="majorHAnsi" w:hAnsiTheme="majorHAnsi" w:cstheme="majorHAnsi"/>
                <w:sz w:val="20"/>
                <w:szCs w:val="20"/>
                <w14:glow w14:rad="0">
                  <w14:schemeClr w14:val="tx1"/>
                </w14:glow>
              </w:rPr>
              <w:t>Vinăria Țiganca</w:t>
            </w:r>
          </w:p>
        </w:tc>
        <w:tc>
          <w:tcPr>
            <w:tcW w:w="2336" w:type="dxa"/>
          </w:tcPr>
          <w:p w:rsidR="004321F6" w:rsidRPr="00321F59" w:rsidRDefault="004321F6" w:rsidP="00192623">
            <w:pPr>
              <w:spacing w:line="276" w:lineRule="auto"/>
              <w:jc w:val="center"/>
              <w:rPr>
                <w:rFonts w:asciiTheme="majorHAnsi" w:hAnsiTheme="majorHAnsi" w:cstheme="majorHAnsi"/>
                <w:sz w:val="20"/>
                <w:szCs w:val="20"/>
                <w14:glow w14:rad="0">
                  <w14:schemeClr w14:val="tx1"/>
                </w14:glow>
              </w:rPr>
            </w:pPr>
            <w:r w:rsidRPr="00321F59">
              <w:rPr>
                <w:rFonts w:asciiTheme="majorHAnsi" w:hAnsiTheme="majorHAnsi" w:cstheme="majorHAnsi"/>
                <w:sz w:val="20"/>
                <w:szCs w:val="20"/>
                <w14:glow w14:rad="0">
                  <w14:schemeClr w14:val="tx1"/>
                </w14:glow>
              </w:rPr>
              <w:t>300,0</w:t>
            </w:r>
          </w:p>
        </w:tc>
        <w:tc>
          <w:tcPr>
            <w:tcW w:w="2336" w:type="dxa"/>
          </w:tcPr>
          <w:p w:rsidR="004321F6" w:rsidRPr="00321F59" w:rsidRDefault="004321F6" w:rsidP="00192623">
            <w:pPr>
              <w:spacing w:line="276" w:lineRule="auto"/>
              <w:jc w:val="center"/>
              <w:rPr>
                <w:rFonts w:asciiTheme="majorHAnsi" w:hAnsiTheme="majorHAnsi" w:cstheme="majorHAnsi"/>
                <w:sz w:val="20"/>
                <w:szCs w:val="20"/>
                <w14:glow w14:rad="0">
                  <w14:schemeClr w14:val="tx1"/>
                </w14:glow>
              </w:rPr>
            </w:pPr>
            <w:r w:rsidRPr="00321F59">
              <w:rPr>
                <w:rFonts w:asciiTheme="majorHAnsi" w:hAnsiTheme="majorHAnsi" w:cstheme="majorHAnsi"/>
                <w:sz w:val="20"/>
                <w:szCs w:val="20"/>
                <w14:glow w14:rad="0">
                  <w14:schemeClr w14:val="tx1"/>
                </w14:glow>
              </w:rPr>
              <w:t>50,0</w:t>
            </w:r>
          </w:p>
        </w:tc>
        <w:tc>
          <w:tcPr>
            <w:tcW w:w="2337" w:type="dxa"/>
          </w:tcPr>
          <w:p w:rsidR="004321F6" w:rsidRPr="00321F59" w:rsidRDefault="004321F6" w:rsidP="00192623">
            <w:pPr>
              <w:spacing w:line="276" w:lineRule="auto"/>
              <w:jc w:val="center"/>
              <w:rPr>
                <w:rFonts w:asciiTheme="majorHAnsi" w:hAnsiTheme="majorHAnsi" w:cstheme="majorHAnsi"/>
                <w:sz w:val="20"/>
                <w:szCs w:val="20"/>
                <w14:glow w14:rad="0">
                  <w14:schemeClr w14:val="tx1"/>
                </w14:glow>
              </w:rPr>
            </w:pPr>
            <w:r w:rsidRPr="00321F59">
              <w:rPr>
                <w:rFonts w:asciiTheme="majorHAnsi" w:hAnsiTheme="majorHAnsi" w:cstheme="majorHAnsi"/>
                <w:sz w:val="20"/>
                <w:szCs w:val="20"/>
                <w14:glow w14:rad="0">
                  <w14:schemeClr w14:val="tx1"/>
                </w14:glow>
              </w:rPr>
              <w:t>-</w:t>
            </w:r>
          </w:p>
        </w:tc>
      </w:tr>
      <w:tr w:rsidR="004321F6" w:rsidRPr="0024512C" w:rsidTr="00192623">
        <w:tc>
          <w:tcPr>
            <w:tcW w:w="2336" w:type="dxa"/>
          </w:tcPr>
          <w:p w:rsidR="004321F6" w:rsidRPr="00321F59" w:rsidRDefault="004321F6" w:rsidP="00192623">
            <w:pPr>
              <w:spacing w:line="276" w:lineRule="auto"/>
              <w:jc w:val="both"/>
              <w:rPr>
                <w:rFonts w:asciiTheme="majorHAnsi" w:hAnsiTheme="majorHAnsi" w:cstheme="majorHAnsi"/>
                <w:sz w:val="20"/>
                <w:szCs w:val="20"/>
                <w14:glow w14:rad="0">
                  <w14:schemeClr w14:val="tx1"/>
                </w14:glow>
              </w:rPr>
            </w:pPr>
            <w:r w:rsidRPr="00321F59">
              <w:rPr>
                <w:rFonts w:asciiTheme="majorHAnsi" w:hAnsiTheme="majorHAnsi" w:cstheme="majorHAnsi"/>
                <w:sz w:val="20"/>
                <w:szCs w:val="20"/>
                <w14:glow w14:rad="0">
                  <w14:schemeClr w14:val="tx1"/>
                </w14:glow>
              </w:rPr>
              <w:t>VINDICUM</w:t>
            </w:r>
          </w:p>
        </w:tc>
        <w:tc>
          <w:tcPr>
            <w:tcW w:w="2336" w:type="dxa"/>
          </w:tcPr>
          <w:p w:rsidR="004321F6" w:rsidRPr="00321F59" w:rsidRDefault="004321F6" w:rsidP="00192623">
            <w:pPr>
              <w:spacing w:line="276" w:lineRule="auto"/>
              <w:jc w:val="center"/>
              <w:rPr>
                <w:rFonts w:asciiTheme="majorHAnsi" w:hAnsiTheme="majorHAnsi" w:cstheme="majorHAnsi"/>
                <w:sz w:val="20"/>
                <w:szCs w:val="20"/>
                <w14:glow w14:rad="0">
                  <w14:schemeClr w14:val="tx1"/>
                </w14:glow>
              </w:rPr>
            </w:pPr>
            <w:r w:rsidRPr="00321F59">
              <w:rPr>
                <w:rFonts w:asciiTheme="majorHAnsi" w:hAnsiTheme="majorHAnsi" w:cstheme="majorHAnsi"/>
                <w:sz w:val="20"/>
                <w:szCs w:val="20"/>
                <w14:glow w14:rad="0">
                  <w14:schemeClr w14:val="tx1"/>
                </w14:glow>
              </w:rPr>
              <w:t>350,0</w:t>
            </w:r>
          </w:p>
        </w:tc>
        <w:tc>
          <w:tcPr>
            <w:tcW w:w="2336" w:type="dxa"/>
          </w:tcPr>
          <w:p w:rsidR="004321F6" w:rsidRPr="00321F59" w:rsidRDefault="004321F6" w:rsidP="00192623">
            <w:pPr>
              <w:spacing w:line="276" w:lineRule="auto"/>
              <w:jc w:val="center"/>
              <w:rPr>
                <w:rFonts w:asciiTheme="majorHAnsi" w:hAnsiTheme="majorHAnsi" w:cstheme="majorHAnsi"/>
                <w:sz w:val="20"/>
                <w:szCs w:val="20"/>
                <w14:glow w14:rad="0">
                  <w14:schemeClr w14:val="tx1"/>
                </w14:glow>
              </w:rPr>
            </w:pPr>
            <w:r w:rsidRPr="00321F59">
              <w:rPr>
                <w:rFonts w:asciiTheme="majorHAnsi" w:hAnsiTheme="majorHAnsi" w:cstheme="majorHAnsi"/>
                <w:sz w:val="20"/>
                <w:szCs w:val="20"/>
                <w14:glow w14:rad="0">
                  <w14:schemeClr w14:val="tx1"/>
                </w14:glow>
              </w:rPr>
              <w:t>119,65</w:t>
            </w:r>
          </w:p>
        </w:tc>
        <w:tc>
          <w:tcPr>
            <w:tcW w:w="2337" w:type="dxa"/>
          </w:tcPr>
          <w:p w:rsidR="004321F6" w:rsidRPr="00321F59" w:rsidRDefault="004321F6" w:rsidP="00192623">
            <w:pPr>
              <w:spacing w:line="276" w:lineRule="auto"/>
              <w:jc w:val="center"/>
              <w:rPr>
                <w:rFonts w:asciiTheme="majorHAnsi" w:hAnsiTheme="majorHAnsi" w:cstheme="majorHAnsi"/>
                <w:sz w:val="20"/>
                <w:szCs w:val="20"/>
                <w14:glow w14:rad="0">
                  <w14:schemeClr w14:val="tx1"/>
                </w14:glow>
              </w:rPr>
            </w:pPr>
            <w:r w:rsidRPr="00321F59">
              <w:rPr>
                <w:rFonts w:asciiTheme="majorHAnsi" w:hAnsiTheme="majorHAnsi" w:cstheme="majorHAnsi"/>
                <w:sz w:val="20"/>
                <w:szCs w:val="20"/>
                <w14:glow w14:rad="0">
                  <w14:schemeClr w14:val="tx1"/>
                </w14:glow>
              </w:rPr>
              <w:t>61,32</w:t>
            </w:r>
          </w:p>
        </w:tc>
      </w:tr>
      <w:tr w:rsidR="004321F6" w:rsidRPr="0024512C" w:rsidTr="00192623">
        <w:tc>
          <w:tcPr>
            <w:tcW w:w="2336" w:type="dxa"/>
          </w:tcPr>
          <w:p w:rsidR="004321F6" w:rsidRPr="00321F59" w:rsidRDefault="004321F6" w:rsidP="00192623">
            <w:pPr>
              <w:spacing w:line="276" w:lineRule="auto"/>
              <w:jc w:val="both"/>
              <w:rPr>
                <w:rFonts w:asciiTheme="majorHAnsi" w:hAnsiTheme="majorHAnsi" w:cstheme="majorHAnsi"/>
                <w:sz w:val="20"/>
                <w:szCs w:val="20"/>
                <w14:glow w14:rad="0">
                  <w14:schemeClr w14:val="tx1"/>
                </w14:glow>
              </w:rPr>
            </w:pPr>
            <w:r w:rsidRPr="00321F59">
              <w:rPr>
                <w:rFonts w:asciiTheme="majorHAnsi" w:hAnsiTheme="majorHAnsi" w:cstheme="majorHAnsi"/>
                <w:sz w:val="20"/>
                <w:szCs w:val="20"/>
                <w14:glow w14:rad="0">
                  <w14:schemeClr w14:val="tx1"/>
                </w14:glow>
              </w:rPr>
              <w:t>VOITIS DISTILLERY</w:t>
            </w:r>
          </w:p>
        </w:tc>
        <w:tc>
          <w:tcPr>
            <w:tcW w:w="2336" w:type="dxa"/>
          </w:tcPr>
          <w:p w:rsidR="004321F6" w:rsidRPr="00321F59" w:rsidRDefault="004321F6" w:rsidP="00192623">
            <w:pPr>
              <w:spacing w:line="276" w:lineRule="auto"/>
              <w:jc w:val="center"/>
              <w:rPr>
                <w:rFonts w:asciiTheme="majorHAnsi" w:hAnsiTheme="majorHAnsi" w:cstheme="majorHAnsi"/>
                <w:sz w:val="20"/>
                <w:szCs w:val="20"/>
                <w14:glow w14:rad="0">
                  <w14:schemeClr w14:val="tx1"/>
                </w14:glow>
              </w:rPr>
            </w:pPr>
            <w:r w:rsidRPr="00321F59">
              <w:rPr>
                <w:rFonts w:asciiTheme="majorHAnsi" w:hAnsiTheme="majorHAnsi" w:cstheme="majorHAnsi"/>
                <w:sz w:val="20"/>
                <w:szCs w:val="20"/>
                <w14:glow w14:rad="0">
                  <w14:schemeClr w14:val="tx1"/>
                </w14:glow>
              </w:rPr>
              <w:t>600,0</w:t>
            </w:r>
          </w:p>
        </w:tc>
        <w:tc>
          <w:tcPr>
            <w:tcW w:w="2336" w:type="dxa"/>
          </w:tcPr>
          <w:p w:rsidR="004321F6" w:rsidRPr="00321F59" w:rsidRDefault="004321F6" w:rsidP="00192623">
            <w:pPr>
              <w:spacing w:line="276" w:lineRule="auto"/>
              <w:jc w:val="center"/>
              <w:rPr>
                <w:rFonts w:asciiTheme="majorHAnsi" w:hAnsiTheme="majorHAnsi" w:cstheme="majorHAnsi"/>
                <w:sz w:val="20"/>
                <w:szCs w:val="20"/>
                <w14:glow w14:rad="0">
                  <w14:schemeClr w14:val="tx1"/>
                </w14:glow>
              </w:rPr>
            </w:pPr>
            <w:r w:rsidRPr="00321F59">
              <w:rPr>
                <w:rFonts w:asciiTheme="majorHAnsi" w:hAnsiTheme="majorHAnsi" w:cstheme="majorHAnsi"/>
                <w:sz w:val="20"/>
                <w:szCs w:val="20"/>
                <w14:glow w14:rad="0">
                  <w14:schemeClr w14:val="tx1"/>
                </w14:glow>
              </w:rPr>
              <w:t>282,66</w:t>
            </w:r>
          </w:p>
        </w:tc>
        <w:tc>
          <w:tcPr>
            <w:tcW w:w="2337" w:type="dxa"/>
          </w:tcPr>
          <w:p w:rsidR="004321F6" w:rsidRPr="00321F59" w:rsidRDefault="004321F6" w:rsidP="00192623">
            <w:pPr>
              <w:spacing w:line="276" w:lineRule="auto"/>
              <w:jc w:val="center"/>
              <w:rPr>
                <w:rFonts w:asciiTheme="majorHAnsi" w:hAnsiTheme="majorHAnsi" w:cstheme="majorHAnsi"/>
                <w:sz w:val="20"/>
                <w:szCs w:val="20"/>
                <w14:glow w14:rad="0">
                  <w14:schemeClr w14:val="tx1"/>
                </w14:glow>
              </w:rPr>
            </w:pPr>
            <w:r w:rsidRPr="00321F59">
              <w:rPr>
                <w:rFonts w:asciiTheme="majorHAnsi" w:hAnsiTheme="majorHAnsi" w:cstheme="majorHAnsi"/>
                <w:sz w:val="20"/>
                <w:szCs w:val="20"/>
                <w14:glow w14:rad="0">
                  <w14:schemeClr w14:val="tx1"/>
                </w14:glow>
              </w:rPr>
              <w:t>182,66</w:t>
            </w:r>
          </w:p>
        </w:tc>
      </w:tr>
      <w:tr w:rsidR="004321F6" w:rsidRPr="0024512C" w:rsidTr="00192623">
        <w:tc>
          <w:tcPr>
            <w:tcW w:w="2336" w:type="dxa"/>
          </w:tcPr>
          <w:p w:rsidR="004321F6" w:rsidRPr="00321F59" w:rsidRDefault="004321F6" w:rsidP="00192623">
            <w:pPr>
              <w:spacing w:line="276" w:lineRule="auto"/>
              <w:jc w:val="both"/>
              <w:rPr>
                <w:rFonts w:asciiTheme="majorHAnsi" w:hAnsiTheme="majorHAnsi" w:cstheme="majorHAnsi"/>
                <w:sz w:val="20"/>
                <w:szCs w:val="20"/>
                <w14:glow w14:rad="0">
                  <w14:schemeClr w14:val="tx1"/>
                </w14:glow>
              </w:rPr>
            </w:pPr>
            <w:r w:rsidRPr="00321F59">
              <w:rPr>
                <w:rFonts w:asciiTheme="majorHAnsi" w:hAnsiTheme="majorHAnsi" w:cstheme="majorHAnsi"/>
                <w:sz w:val="20"/>
                <w:szCs w:val="20"/>
                <w14:glow w14:rad="0">
                  <w14:schemeClr w14:val="tx1"/>
                </w14:glow>
              </w:rPr>
              <w:t>VINIA DENOVI</w:t>
            </w:r>
          </w:p>
        </w:tc>
        <w:tc>
          <w:tcPr>
            <w:tcW w:w="2336" w:type="dxa"/>
          </w:tcPr>
          <w:p w:rsidR="004321F6" w:rsidRPr="00321F59" w:rsidRDefault="004321F6" w:rsidP="00192623">
            <w:pPr>
              <w:spacing w:line="276" w:lineRule="auto"/>
              <w:jc w:val="center"/>
              <w:rPr>
                <w:rFonts w:asciiTheme="majorHAnsi" w:hAnsiTheme="majorHAnsi" w:cstheme="majorHAnsi"/>
                <w:sz w:val="20"/>
                <w:szCs w:val="20"/>
                <w14:glow w14:rad="0">
                  <w14:schemeClr w14:val="tx1"/>
                </w14:glow>
              </w:rPr>
            </w:pPr>
            <w:r w:rsidRPr="00321F59">
              <w:rPr>
                <w:rFonts w:asciiTheme="majorHAnsi" w:hAnsiTheme="majorHAnsi" w:cstheme="majorHAnsi"/>
                <w:sz w:val="20"/>
                <w:szCs w:val="20"/>
                <w14:glow w14:rad="0">
                  <w14:schemeClr w14:val="tx1"/>
                </w14:glow>
              </w:rPr>
              <w:t>600,0</w:t>
            </w:r>
          </w:p>
        </w:tc>
        <w:tc>
          <w:tcPr>
            <w:tcW w:w="2336" w:type="dxa"/>
          </w:tcPr>
          <w:p w:rsidR="004321F6" w:rsidRPr="00321F59" w:rsidRDefault="004321F6" w:rsidP="00192623">
            <w:pPr>
              <w:spacing w:line="276" w:lineRule="auto"/>
              <w:jc w:val="center"/>
              <w:rPr>
                <w:rFonts w:asciiTheme="majorHAnsi" w:hAnsiTheme="majorHAnsi" w:cstheme="majorHAnsi"/>
                <w:sz w:val="20"/>
                <w:szCs w:val="20"/>
                <w14:glow w14:rad="0">
                  <w14:schemeClr w14:val="tx1"/>
                </w14:glow>
              </w:rPr>
            </w:pPr>
            <w:r w:rsidRPr="00321F59">
              <w:rPr>
                <w:rFonts w:asciiTheme="majorHAnsi" w:hAnsiTheme="majorHAnsi" w:cstheme="majorHAnsi"/>
                <w:sz w:val="20"/>
                <w:szCs w:val="20"/>
                <w14:glow w14:rad="0">
                  <w14:schemeClr w14:val="tx1"/>
                </w14:glow>
              </w:rPr>
              <w:t>-</w:t>
            </w:r>
          </w:p>
        </w:tc>
        <w:tc>
          <w:tcPr>
            <w:tcW w:w="2337" w:type="dxa"/>
          </w:tcPr>
          <w:p w:rsidR="004321F6" w:rsidRPr="00321F59" w:rsidRDefault="004321F6" w:rsidP="00192623">
            <w:pPr>
              <w:spacing w:line="276" w:lineRule="auto"/>
              <w:jc w:val="center"/>
              <w:rPr>
                <w:rFonts w:asciiTheme="majorHAnsi" w:hAnsiTheme="majorHAnsi" w:cstheme="majorHAnsi"/>
                <w:sz w:val="20"/>
                <w:szCs w:val="20"/>
                <w14:glow w14:rad="0">
                  <w14:schemeClr w14:val="tx1"/>
                </w14:glow>
              </w:rPr>
            </w:pPr>
            <w:r w:rsidRPr="00321F59">
              <w:rPr>
                <w:rFonts w:asciiTheme="majorHAnsi" w:hAnsiTheme="majorHAnsi" w:cstheme="majorHAnsi"/>
                <w:sz w:val="20"/>
                <w:szCs w:val="20"/>
                <w14:glow w14:rad="0">
                  <w14:schemeClr w14:val="tx1"/>
                </w14:glow>
              </w:rPr>
              <w:t>-</w:t>
            </w:r>
          </w:p>
        </w:tc>
      </w:tr>
      <w:tr w:rsidR="004321F6" w:rsidRPr="0024512C" w:rsidTr="00192623">
        <w:tc>
          <w:tcPr>
            <w:tcW w:w="2336" w:type="dxa"/>
          </w:tcPr>
          <w:p w:rsidR="004321F6" w:rsidRPr="00321F59" w:rsidRDefault="004321F6" w:rsidP="00192623">
            <w:pPr>
              <w:spacing w:line="276" w:lineRule="auto"/>
              <w:jc w:val="both"/>
              <w:rPr>
                <w:rFonts w:asciiTheme="majorHAnsi" w:hAnsiTheme="majorHAnsi" w:cstheme="majorHAnsi"/>
                <w:sz w:val="20"/>
                <w:szCs w:val="20"/>
                <w14:glow w14:rad="0">
                  <w14:schemeClr w14:val="tx1"/>
                </w14:glow>
              </w:rPr>
            </w:pPr>
            <w:r w:rsidRPr="00321F59">
              <w:rPr>
                <w:rFonts w:asciiTheme="majorHAnsi" w:hAnsiTheme="majorHAnsi" w:cstheme="majorHAnsi"/>
                <w:sz w:val="20"/>
                <w:szCs w:val="20"/>
                <w14:glow w14:rad="0">
                  <w14:schemeClr w14:val="tx1"/>
                </w14:glow>
              </w:rPr>
              <w:t>MAGNOLIA-94</w:t>
            </w:r>
          </w:p>
        </w:tc>
        <w:tc>
          <w:tcPr>
            <w:tcW w:w="2336" w:type="dxa"/>
          </w:tcPr>
          <w:p w:rsidR="004321F6" w:rsidRPr="00321F59" w:rsidRDefault="004321F6" w:rsidP="00192623">
            <w:pPr>
              <w:spacing w:line="276" w:lineRule="auto"/>
              <w:jc w:val="center"/>
              <w:rPr>
                <w:rFonts w:asciiTheme="majorHAnsi" w:hAnsiTheme="majorHAnsi" w:cstheme="majorHAnsi"/>
                <w:sz w:val="20"/>
                <w:szCs w:val="20"/>
                <w14:glow w14:rad="0">
                  <w14:schemeClr w14:val="tx1"/>
                </w14:glow>
              </w:rPr>
            </w:pPr>
            <w:r w:rsidRPr="00321F59">
              <w:rPr>
                <w:rFonts w:asciiTheme="majorHAnsi" w:hAnsiTheme="majorHAnsi" w:cstheme="majorHAnsi"/>
                <w:sz w:val="20"/>
                <w:szCs w:val="20"/>
                <w14:glow w14:rad="0">
                  <w14:schemeClr w14:val="tx1"/>
                </w14:glow>
              </w:rPr>
              <w:t>200,0</w:t>
            </w:r>
          </w:p>
        </w:tc>
        <w:tc>
          <w:tcPr>
            <w:tcW w:w="2336" w:type="dxa"/>
          </w:tcPr>
          <w:p w:rsidR="004321F6" w:rsidRPr="00321F59" w:rsidRDefault="004321F6" w:rsidP="00192623">
            <w:pPr>
              <w:spacing w:line="276" w:lineRule="auto"/>
              <w:jc w:val="center"/>
              <w:rPr>
                <w:rFonts w:asciiTheme="majorHAnsi" w:hAnsiTheme="majorHAnsi" w:cstheme="majorHAnsi"/>
                <w:sz w:val="20"/>
                <w:szCs w:val="20"/>
                <w14:glow w14:rad="0">
                  <w14:schemeClr w14:val="tx1"/>
                </w14:glow>
              </w:rPr>
            </w:pPr>
            <w:r w:rsidRPr="00321F59">
              <w:rPr>
                <w:rFonts w:asciiTheme="majorHAnsi" w:hAnsiTheme="majorHAnsi" w:cstheme="majorHAnsi"/>
                <w:sz w:val="20"/>
                <w:szCs w:val="20"/>
                <w14:glow w14:rad="0">
                  <w14:schemeClr w14:val="tx1"/>
                </w14:glow>
              </w:rPr>
              <w:t>218,51</w:t>
            </w:r>
          </w:p>
        </w:tc>
        <w:tc>
          <w:tcPr>
            <w:tcW w:w="2337" w:type="dxa"/>
          </w:tcPr>
          <w:p w:rsidR="004321F6" w:rsidRPr="00321F59" w:rsidRDefault="004321F6" w:rsidP="00192623">
            <w:pPr>
              <w:spacing w:line="276" w:lineRule="auto"/>
              <w:jc w:val="center"/>
              <w:rPr>
                <w:rFonts w:asciiTheme="majorHAnsi" w:hAnsiTheme="majorHAnsi" w:cstheme="majorHAnsi"/>
                <w:sz w:val="20"/>
                <w:szCs w:val="20"/>
                <w14:glow w14:rad="0">
                  <w14:schemeClr w14:val="tx1"/>
                </w14:glow>
              </w:rPr>
            </w:pPr>
            <w:r w:rsidRPr="00321F59">
              <w:rPr>
                <w:rFonts w:asciiTheme="majorHAnsi" w:hAnsiTheme="majorHAnsi" w:cstheme="majorHAnsi"/>
                <w:sz w:val="20"/>
                <w:szCs w:val="20"/>
                <w14:glow w14:rad="0">
                  <w14:schemeClr w14:val="tx1"/>
                </w14:glow>
              </w:rPr>
              <w:t>185,17</w:t>
            </w:r>
          </w:p>
        </w:tc>
      </w:tr>
      <w:tr w:rsidR="004321F6" w:rsidRPr="0024512C" w:rsidTr="00192623">
        <w:tc>
          <w:tcPr>
            <w:tcW w:w="2336" w:type="dxa"/>
          </w:tcPr>
          <w:p w:rsidR="004321F6" w:rsidRPr="00321F59" w:rsidRDefault="004321F6" w:rsidP="00192623">
            <w:pPr>
              <w:spacing w:line="276" w:lineRule="auto"/>
              <w:jc w:val="both"/>
              <w:rPr>
                <w:rFonts w:asciiTheme="majorHAnsi" w:hAnsiTheme="majorHAnsi" w:cstheme="majorHAnsi"/>
                <w:sz w:val="20"/>
                <w:szCs w:val="20"/>
                <w14:glow w14:rad="0">
                  <w14:schemeClr w14:val="tx1"/>
                </w14:glow>
              </w:rPr>
            </w:pPr>
            <w:r w:rsidRPr="00321F59">
              <w:rPr>
                <w:rFonts w:asciiTheme="majorHAnsi" w:hAnsiTheme="majorHAnsi" w:cstheme="majorHAnsi"/>
                <w:sz w:val="20"/>
                <w:szCs w:val="20"/>
                <w14:glow w14:rad="0">
                  <w14:schemeClr w14:val="tx1"/>
                </w14:glow>
              </w:rPr>
              <w:t>Fautor</w:t>
            </w:r>
          </w:p>
        </w:tc>
        <w:tc>
          <w:tcPr>
            <w:tcW w:w="2336" w:type="dxa"/>
          </w:tcPr>
          <w:p w:rsidR="004321F6" w:rsidRPr="00321F59" w:rsidRDefault="004321F6" w:rsidP="00192623">
            <w:pPr>
              <w:spacing w:line="276" w:lineRule="auto"/>
              <w:jc w:val="center"/>
              <w:rPr>
                <w:rFonts w:asciiTheme="majorHAnsi" w:hAnsiTheme="majorHAnsi" w:cstheme="majorHAnsi"/>
                <w:sz w:val="20"/>
                <w:szCs w:val="20"/>
                <w14:glow w14:rad="0">
                  <w14:schemeClr w14:val="tx1"/>
                </w14:glow>
              </w:rPr>
            </w:pPr>
            <w:r w:rsidRPr="00321F59">
              <w:rPr>
                <w:rFonts w:asciiTheme="majorHAnsi" w:hAnsiTheme="majorHAnsi" w:cstheme="majorHAnsi"/>
                <w:sz w:val="20"/>
                <w:szCs w:val="20"/>
                <w14:glow w14:rad="0">
                  <w14:schemeClr w14:val="tx1"/>
                </w14:glow>
              </w:rPr>
              <w:t>150,0</w:t>
            </w:r>
          </w:p>
        </w:tc>
        <w:tc>
          <w:tcPr>
            <w:tcW w:w="2336" w:type="dxa"/>
          </w:tcPr>
          <w:p w:rsidR="004321F6" w:rsidRPr="00321F59" w:rsidRDefault="004321F6" w:rsidP="00192623">
            <w:pPr>
              <w:spacing w:line="276" w:lineRule="auto"/>
              <w:jc w:val="center"/>
              <w:rPr>
                <w:rFonts w:asciiTheme="majorHAnsi" w:hAnsiTheme="majorHAnsi" w:cstheme="majorHAnsi"/>
                <w:sz w:val="20"/>
                <w:szCs w:val="20"/>
                <w14:glow w14:rad="0">
                  <w14:schemeClr w14:val="tx1"/>
                </w14:glow>
              </w:rPr>
            </w:pPr>
            <w:r w:rsidRPr="00321F59">
              <w:rPr>
                <w:rFonts w:asciiTheme="majorHAnsi" w:hAnsiTheme="majorHAnsi" w:cstheme="majorHAnsi"/>
                <w:sz w:val="20"/>
                <w:szCs w:val="20"/>
                <w14:glow w14:rad="0">
                  <w14:schemeClr w14:val="tx1"/>
                </w14:glow>
              </w:rPr>
              <w:t>25,0</w:t>
            </w:r>
          </w:p>
        </w:tc>
        <w:tc>
          <w:tcPr>
            <w:tcW w:w="2337" w:type="dxa"/>
          </w:tcPr>
          <w:p w:rsidR="004321F6" w:rsidRPr="00321F59" w:rsidRDefault="004321F6" w:rsidP="00192623">
            <w:pPr>
              <w:spacing w:line="276" w:lineRule="auto"/>
              <w:jc w:val="center"/>
              <w:rPr>
                <w:rFonts w:asciiTheme="majorHAnsi" w:hAnsiTheme="majorHAnsi" w:cstheme="majorHAnsi"/>
                <w:sz w:val="20"/>
                <w:szCs w:val="20"/>
                <w14:glow w14:rad="0">
                  <w14:schemeClr w14:val="tx1"/>
                </w14:glow>
              </w:rPr>
            </w:pPr>
            <w:r w:rsidRPr="00321F59">
              <w:rPr>
                <w:rFonts w:asciiTheme="majorHAnsi" w:hAnsiTheme="majorHAnsi" w:cstheme="majorHAnsi"/>
                <w:sz w:val="20"/>
                <w:szCs w:val="20"/>
                <w14:glow w14:rad="0">
                  <w14:schemeClr w14:val="tx1"/>
                </w14:glow>
              </w:rPr>
              <w:t>-</w:t>
            </w:r>
          </w:p>
        </w:tc>
      </w:tr>
      <w:tr w:rsidR="004321F6" w:rsidRPr="0024512C" w:rsidTr="00192623">
        <w:tc>
          <w:tcPr>
            <w:tcW w:w="2336" w:type="dxa"/>
          </w:tcPr>
          <w:p w:rsidR="004321F6" w:rsidRPr="00321F59" w:rsidRDefault="004321F6" w:rsidP="00192623">
            <w:pPr>
              <w:spacing w:line="276" w:lineRule="auto"/>
              <w:jc w:val="both"/>
              <w:rPr>
                <w:rFonts w:asciiTheme="majorHAnsi" w:hAnsiTheme="majorHAnsi" w:cstheme="majorHAnsi"/>
                <w:sz w:val="20"/>
                <w:szCs w:val="20"/>
                <w14:glow w14:rad="0">
                  <w14:schemeClr w14:val="tx1"/>
                </w14:glow>
              </w:rPr>
            </w:pPr>
            <w:r w:rsidRPr="00321F59">
              <w:rPr>
                <w:rFonts w:asciiTheme="majorHAnsi" w:hAnsiTheme="majorHAnsi" w:cstheme="majorHAnsi"/>
                <w:sz w:val="20"/>
                <w:szCs w:val="20"/>
                <w14:glow w14:rad="0">
                  <w14:schemeClr w14:val="tx1"/>
                </w14:glow>
              </w:rPr>
              <w:t>Basarabia-LWIN INVEST</w:t>
            </w:r>
          </w:p>
        </w:tc>
        <w:tc>
          <w:tcPr>
            <w:tcW w:w="2336" w:type="dxa"/>
          </w:tcPr>
          <w:p w:rsidR="004321F6" w:rsidRPr="00321F59" w:rsidRDefault="004321F6" w:rsidP="00192623">
            <w:pPr>
              <w:spacing w:line="276" w:lineRule="auto"/>
              <w:jc w:val="center"/>
              <w:rPr>
                <w:rFonts w:asciiTheme="majorHAnsi" w:hAnsiTheme="majorHAnsi" w:cstheme="majorHAnsi"/>
                <w:sz w:val="20"/>
                <w:szCs w:val="20"/>
                <w14:glow w14:rad="0">
                  <w14:schemeClr w14:val="tx1"/>
                </w14:glow>
              </w:rPr>
            </w:pPr>
            <w:r w:rsidRPr="00321F59">
              <w:rPr>
                <w:rFonts w:asciiTheme="majorHAnsi" w:hAnsiTheme="majorHAnsi" w:cstheme="majorHAnsi"/>
                <w:sz w:val="20"/>
                <w:szCs w:val="20"/>
                <w14:glow w14:rad="0">
                  <w14:schemeClr w14:val="tx1"/>
                </w14:glow>
              </w:rPr>
              <w:t>200,0</w:t>
            </w:r>
          </w:p>
        </w:tc>
        <w:tc>
          <w:tcPr>
            <w:tcW w:w="2336" w:type="dxa"/>
          </w:tcPr>
          <w:p w:rsidR="004321F6" w:rsidRPr="00321F59" w:rsidRDefault="004321F6" w:rsidP="00192623">
            <w:pPr>
              <w:spacing w:line="276" w:lineRule="auto"/>
              <w:jc w:val="center"/>
              <w:rPr>
                <w:rFonts w:asciiTheme="majorHAnsi" w:hAnsiTheme="majorHAnsi" w:cstheme="majorHAnsi"/>
                <w:sz w:val="20"/>
                <w:szCs w:val="20"/>
                <w14:glow w14:rad="0">
                  <w14:schemeClr w14:val="tx1"/>
                </w14:glow>
              </w:rPr>
            </w:pPr>
            <w:r w:rsidRPr="00321F59">
              <w:rPr>
                <w:rFonts w:asciiTheme="majorHAnsi" w:hAnsiTheme="majorHAnsi" w:cstheme="majorHAnsi"/>
                <w:sz w:val="20"/>
                <w:szCs w:val="20"/>
                <w14:glow w14:rad="0">
                  <w14:schemeClr w14:val="tx1"/>
                </w14:glow>
              </w:rPr>
              <w:t>33,39</w:t>
            </w:r>
          </w:p>
        </w:tc>
        <w:tc>
          <w:tcPr>
            <w:tcW w:w="2337" w:type="dxa"/>
          </w:tcPr>
          <w:p w:rsidR="004321F6" w:rsidRPr="00321F59" w:rsidRDefault="004321F6" w:rsidP="00192623">
            <w:pPr>
              <w:spacing w:line="276" w:lineRule="auto"/>
              <w:jc w:val="center"/>
              <w:rPr>
                <w:rFonts w:asciiTheme="majorHAnsi" w:hAnsiTheme="majorHAnsi" w:cstheme="majorHAnsi"/>
                <w:sz w:val="20"/>
                <w:szCs w:val="20"/>
                <w14:glow w14:rad="0">
                  <w14:schemeClr w14:val="tx1"/>
                </w14:glow>
              </w:rPr>
            </w:pPr>
            <w:r w:rsidRPr="00321F59">
              <w:rPr>
                <w:rFonts w:asciiTheme="majorHAnsi" w:hAnsiTheme="majorHAnsi" w:cstheme="majorHAnsi"/>
                <w:sz w:val="20"/>
                <w:szCs w:val="20"/>
                <w14:glow w14:rad="0">
                  <w14:schemeClr w14:val="tx1"/>
                </w14:glow>
              </w:rPr>
              <w:t>0,05</w:t>
            </w:r>
          </w:p>
        </w:tc>
      </w:tr>
      <w:tr w:rsidR="004321F6" w:rsidRPr="0024512C" w:rsidTr="00192623">
        <w:tc>
          <w:tcPr>
            <w:tcW w:w="2336" w:type="dxa"/>
          </w:tcPr>
          <w:p w:rsidR="004321F6" w:rsidRPr="001003DB" w:rsidRDefault="004321F6" w:rsidP="001003DB">
            <w:pPr>
              <w:spacing w:line="276" w:lineRule="auto"/>
              <w:jc w:val="both"/>
              <w:rPr>
                <w:rFonts w:asciiTheme="majorHAnsi" w:hAnsiTheme="majorHAnsi" w:cstheme="majorHAnsi"/>
                <w:sz w:val="20"/>
                <w:szCs w:val="20"/>
                <w:lang w:val="ru-RU"/>
                <w14:glow w14:rad="0">
                  <w14:schemeClr w14:val="tx1"/>
                </w14:glow>
              </w:rPr>
            </w:pPr>
            <w:r w:rsidRPr="00321F59">
              <w:rPr>
                <w:rFonts w:asciiTheme="majorHAnsi" w:hAnsiTheme="majorHAnsi" w:cstheme="majorHAnsi"/>
                <w:sz w:val="20"/>
                <w:szCs w:val="20"/>
                <w14:glow w14:rad="0">
                  <w14:schemeClr w14:val="tx1"/>
                </w14:glow>
              </w:rPr>
              <w:t xml:space="preserve">Vinăria Purcari </w:t>
            </w:r>
            <w:r w:rsidR="001003DB">
              <w:rPr>
                <w:rFonts w:asciiTheme="majorHAnsi" w:hAnsiTheme="majorHAnsi" w:cstheme="majorHAnsi"/>
                <w:sz w:val="20"/>
                <w:szCs w:val="20"/>
                <w:lang w:val="ru-RU"/>
                <w14:glow w14:rad="0">
                  <w14:schemeClr w14:val="tx1"/>
                </w14:glow>
              </w:rPr>
              <w:t>ООО</w:t>
            </w:r>
          </w:p>
        </w:tc>
        <w:tc>
          <w:tcPr>
            <w:tcW w:w="2336" w:type="dxa"/>
          </w:tcPr>
          <w:p w:rsidR="004321F6" w:rsidRPr="00321F59" w:rsidRDefault="004321F6" w:rsidP="00192623">
            <w:pPr>
              <w:spacing w:line="276" w:lineRule="auto"/>
              <w:jc w:val="center"/>
              <w:rPr>
                <w:rFonts w:asciiTheme="majorHAnsi" w:hAnsiTheme="majorHAnsi" w:cstheme="majorHAnsi"/>
                <w:sz w:val="20"/>
                <w:szCs w:val="20"/>
                <w14:glow w14:rad="0">
                  <w14:schemeClr w14:val="tx1"/>
                </w14:glow>
              </w:rPr>
            </w:pPr>
            <w:r w:rsidRPr="00321F59">
              <w:rPr>
                <w:rFonts w:asciiTheme="majorHAnsi" w:hAnsiTheme="majorHAnsi" w:cstheme="majorHAnsi"/>
                <w:sz w:val="20"/>
                <w:szCs w:val="20"/>
                <w14:glow w14:rad="0">
                  <w14:schemeClr w14:val="tx1"/>
                </w14:glow>
              </w:rPr>
              <w:t>600,0</w:t>
            </w:r>
          </w:p>
        </w:tc>
        <w:tc>
          <w:tcPr>
            <w:tcW w:w="2336" w:type="dxa"/>
          </w:tcPr>
          <w:p w:rsidR="004321F6" w:rsidRPr="00321F59" w:rsidRDefault="004321F6" w:rsidP="00192623">
            <w:pPr>
              <w:spacing w:line="276" w:lineRule="auto"/>
              <w:jc w:val="center"/>
              <w:rPr>
                <w:rFonts w:asciiTheme="majorHAnsi" w:hAnsiTheme="majorHAnsi" w:cstheme="majorHAnsi"/>
                <w:sz w:val="20"/>
                <w:szCs w:val="20"/>
                <w14:glow w14:rad="0">
                  <w14:schemeClr w14:val="tx1"/>
                </w14:glow>
              </w:rPr>
            </w:pPr>
            <w:r w:rsidRPr="00321F59">
              <w:rPr>
                <w:rFonts w:asciiTheme="majorHAnsi" w:hAnsiTheme="majorHAnsi" w:cstheme="majorHAnsi"/>
                <w:sz w:val="20"/>
                <w:szCs w:val="20"/>
                <w14:glow w14:rad="0">
                  <w14:schemeClr w14:val="tx1"/>
                </w14:glow>
              </w:rPr>
              <w:t>99,94</w:t>
            </w:r>
          </w:p>
        </w:tc>
        <w:tc>
          <w:tcPr>
            <w:tcW w:w="2337" w:type="dxa"/>
          </w:tcPr>
          <w:p w:rsidR="004321F6" w:rsidRPr="00321F59" w:rsidRDefault="004321F6" w:rsidP="00192623">
            <w:pPr>
              <w:spacing w:line="276" w:lineRule="auto"/>
              <w:jc w:val="center"/>
              <w:rPr>
                <w:rFonts w:asciiTheme="majorHAnsi" w:hAnsiTheme="majorHAnsi" w:cstheme="majorHAnsi"/>
                <w:sz w:val="20"/>
                <w:szCs w:val="20"/>
                <w14:glow w14:rad="0">
                  <w14:schemeClr w14:val="tx1"/>
                </w14:glow>
              </w:rPr>
            </w:pPr>
            <w:r w:rsidRPr="00321F59">
              <w:rPr>
                <w:rFonts w:asciiTheme="majorHAnsi" w:hAnsiTheme="majorHAnsi" w:cstheme="majorHAnsi"/>
                <w:sz w:val="20"/>
                <w:szCs w:val="20"/>
                <w14:glow w14:rad="0">
                  <w14:schemeClr w14:val="tx1"/>
                </w14:glow>
              </w:rPr>
              <w:t>-</w:t>
            </w:r>
          </w:p>
        </w:tc>
      </w:tr>
      <w:tr w:rsidR="004321F6" w:rsidRPr="0024512C" w:rsidTr="00192623">
        <w:tc>
          <w:tcPr>
            <w:tcW w:w="2336" w:type="dxa"/>
          </w:tcPr>
          <w:p w:rsidR="004321F6" w:rsidRPr="001003DB" w:rsidRDefault="004321F6" w:rsidP="001003DB">
            <w:pPr>
              <w:spacing w:line="276" w:lineRule="auto"/>
              <w:jc w:val="both"/>
              <w:rPr>
                <w:rFonts w:asciiTheme="majorHAnsi" w:hAnsiTheme="majorHAnsi" w:cstheme="majorHAnsi"/>
                <w:sz w:val="20"/>
                <w:szCs w:val="20"/>
                <w:lang w:val="ru-RU"/>
                <w14:glow w14:rad="0">
                  <w14:schemeClr w14:val="tx1"/>
                </w14:glow>
              </w:rPr>
            </w:pPr>
            <w:r w:rsidRPr="00321F59">
              <w:rPr>
                <w:rFonts w:asciiTheme="majorHAnsi" w:hAnsiTheme="majorHAnsi" w:cstheme="majorHAnsi"/>
                <w:sz w:val="20"/>
                <w:szCs w:val="20"/>
                <w14:glow w14:rad="0">
                  <w14:schemeClr w14:val="tx1"/>
                </w14:glow>
              </w:rPr>
              <w:t xml:space="preserve">Vintage Avenue </w:t>
            </w:r>
            <w:r w:rsidR="001003DB">
              <w:rPr>
                <w:rFonts w:asciiTheme="majorHAnsi" w:hAnsiTheme="majorHAnsi" w:cstheme="majorHAnsi"/>
                <w:sz w:val="20"/>
                <w:szCs w:val="20"/>
                <w:lang w:val="ru-RU"/>
                <w14:glow w14:rad="0">
                  <w14:schemeClr w14:val="tx1"/>
                </w14:glow>
              </w:rPr>
              <w:t>ООО</w:t>
            </w:r>
          </w:p>
        </w:tc>
        <w:tc>
          <w:tcPr>
            <w:tcW w:w="2336" w:type="dxa"/>
          </w:tcPr>
          <w:p w:rsidR="004321F6" w:rsidRPr="00321F59" w:rsidRDefault="004321F6" w:rsidP="00192623">
            <w:pPr>
              <w:spacing w:line="276" w:lineRule="auto"/>
              <w:jc w:val="center"/>
              <w:rPr>
                <w:rFonts w:asciiTheme="majorHAnsi" w:hAnsiTheme="majorHAnsi" w:cstheme="majorHAnsi"/>
                <w:sz w:val="20"/>
                <w:szCs w:val="20"/>
                <w14:glow w14:rad="0">
                  <w14:schemeClr w14:val="tx1"/>
                </w14:glow>
              </w:rPr>
            </w:pPr>
            <w:r w:rsidRPr="00321F59">
              <w:rPr>
                <w:rFonts w:asciiTheme="majorHAnsi" w:hAnsiTheme="majorHAnsi" w:cstheme="majorHAnsi"/>
                <w:sz w:val="20"/>
                <w:szCs w:val="20"/>
                <w14:glow w14:rad="0">
                  <w14:schemeClr w14:val="tx1"/>
                </w14:glow>
              </w:rPr>
              <w:t>50,0</w:t>
            </w:r>
          </w:p>
        </w:tc>
        <w:tc>
          <w:tcPr>
            <w:tcW w:w="2336" w:type="dxa"/>
          </w:tcPr>
          <w:p w:rsidR="004321F6" w:rsidRPr="00321F59" w:rsidRDefault="004321F6" w:rsidP="00192623">
            <w:pPr>
              <w:spacing w:line="276" w:lineRule="auto"/>
              <w:jc w:val="center"/>
              <w:rPr>
                <w:rFonts w:asciiTheme="majorHAnsi" w:hAnsiTheme="majorHAnsi" w:cstheme="majorHAnsi"/>
                <w:sz w:val="20"/>
                <w:szCs w:val="20"/>
                <w14:glow w14:rad="0">
                  <w14:schemeClr w14:val="tx1"/>
                </w14:glow>
              </w:rPr>
            </w:pPr>
            <w:r w:rsidRPr="00321F59">
              <w:rPr>
                <w:rFonts w:asciiTheme="majorHAnsi" w:hAnsiTheme="majorHAnsi" w:cstheme="majorHAnsi"/>
                <w:sz w:val="20"/>
                <w:szCs w:val="20"/>
                <w14:glow w14:rad="0">
                  <w14:schemeClr w14:val="tx1"/>
                </w14:glow>
              </w:rPr>
              <w:t>17,09</w:t>
            </w:r>
          </w:p>
        </w:tc>
        <w:tc>
          <w:tcPr>
            <w:tcW w:w="2337" w:type="dxa"/>
          </w:tcPr>
          <w:p w:rsidR="004321F6" w:rsidRPr="00321F59" w:rsidRDefault="004321F6" w:rsidP="00192623">
            <w:pPr>
              <w:spacing w:line="276" w:lineRule="auto"/>
              <w:jc w:val="center"/>
              <w:rPr>
                <w:rFonts w:asciiTheme="majorHAnsi" w:hAnsiTheme="majorHAnsi" w:cstheme="majorHAnsi"/>
                <w:sz w:val="20"/>
                <w:szCs w:val="20"/>
                <w14:glow w14:rad="0">
                  <w14:schemeClr w14:val="tx1"/>
                </w14:glow>
              </w:rPr>
            </w:pPr>
            <w:r w:rsidRPr="00321F59">
              <w:rPr>
                <w:rFonts w:asciiTheme="majorHAnsi" w:hAnsiTheme="majorHAnsi" w:cstheme="majorHAnsi"/>
                <w:sz w:val="20"/>
                <w:szCs w:val="20"/>
                <w14:glow w14:rad="0">
                  <w14:schemeClr w14:val="tx1"/>
                </w14:glow>
              </w:rPr>
              <w:t>8,76</w:t>
            </w:r>
          </w:p>
        </w:tc>
      </w:tr>
      <w:tr w:rsidR="004321F6" w:rsidRPr="0024512C" w:rsidTr="00192623">
        <w:tc>
          <w:tcPr>
            <w:tcW w:w="2336" w:type="dxa"/>
          </w:tcPr>
          <w:p w:rsidR="004321F6" w:rsidRPr="001003DB" w:rsidRDefault="004321F6" w:rsidP="001003DB">
            <w:pPr>
              <w:spacing w:line="276" w:lineRule="auto"/>
              <w:jc w:val="both"/>
              <w:rPr>
                <w:rFonts w:asciiTheme="majorHAnsi" w:hAnsiTheme="majorHAnsi" w:cstheme="majorHAnsi"/>
                <w:sz w:val="20"/>
                <w:szCs w:val="20"/>
                <w:lang w:val="ru-RU"/>
                <w14:glow w14:rad="0">
                  <w14:schemeClr w14:val="tx1"/>
                </w14:glow>
              </w:rPr>
            </w:pPr>
            <w:r w:rsidRPr="00321F59">
              <w:rPr>
                <w:rFonts w:asciiTheme="majorHAnsi" w:hAnsiTheme="majorHAnsi" w:cstheme="majorHAnsi"/>
                <w:sz w:val="20"/>
                <w:szCs w:val="20"/>
                <w14:glow w14:rad="0">
                  <w14:schemeClr w14:val="tx1"/>
                </w14:glow>
              </w:rPr>
              <w:t xml:space="preserve">Univers-Vin </w:t>
            </w:r>
            <w:r w:rsidR="001003DB">
              <w:rPr>
                <w:rFonts w:asciiTheme="majorHAnsi" w:hAnsiTheme="majorHAnsi" w:cstheme="majorHAnsi"/>
                <w:sz w:val="20"/>
                <w:szCs w:val="20"/>
                <w:lang w:val="ru-RU"/>
                <w14:glow w14:rad="0">
                  <w14:schemeClr w14:val="tx1"/>
                </w14:glow>
              </w:rPr>
              <w:t>ООО</w:t>
            </w:r>
          </w:p>
        </w:tc>
        <w:tc>
          <w:tcPr>
            <w:tcW w:w="2336" w:type="dxa"/>
          </w:tcPr>
          <w:p w:rsidR="004321F6" w:rsidRPr="00321F59" w:rsidRDefault="004321F6" w:rsidP="00192623">
            <w:pPr>
              <w:spacing w:line="276" w:lineRule="auto"/>
              <w:jc w:val="center"/>
              <w:rPr>
                <w:rFonts w:asciiTheme="majorHAnsi" w:hAnsiTheme="majorHAnsi" w:cstheme="majorHAnsi"/>
                <w:sz w:val="20"/>
                <w:szCs w:val="20"/>
                <w14:glow w14:rad="0">
                  <w14:schemeClr w14:val="tx1"/>
                </w14:glow>
              </w:rPr>
            </w:pPr>
            <w:r w:rsidRPr="00321F59">
              <w:rPr>
                <w:rFonts w:asciiTheme="majorHAnsi" w:hAnsiTheme="majorHAnsi" w:cstheme="majorHAnsi"/>
                <w:sz w:val="20"/>
                <w:szCs w:val="20"/>
                <w14:glow w14:rad="0">
                  <w14:schemeClr w14:val="tx1"/>
                </w14:glow>
              </w:rPr>
              <w:t>450,0</w:t>
            </w:r>
          </w:p>
        </w:tc>
        <w:tc>
          <w:tcPr>
            <w:tcW w:w="2336" w:type="dxa"/>
          </w:tcPr>
          <w:p w:rsidR="004321F6" w:rsidRPr="00321F59" w:rsidRDefault="004321F6" w:rsidP="00192623">
            <w:pPr>
              <w:spacing w:line="276" w:lineRule="auto"/>
              <w:jc w:val="center"/>
              <w:rPr>
                <w:rFonts w:asciiTheme="majorHAnsi" w:hAnsiTheme="majorHAnsi" w:cstheme="majorHAnsi"/>
                <w:sz w:val="20"/>
                <w:szCs w:val="20"/>
                <w14:glow w14:rad="0">
                  <w14:schemeClr w14:val="tx1"/>
                </w14:glow>
              </w:rPr>
            </w:pPr>
            <w:r w:rsidRPr="00321F59">
              <w:rPr>
                <w:rFonts w:asciiTheme="majorHAnsi" w:hAnsiTheme="majorHAnsi" w:cstheme="majorHAnsi"/>
                <w:sz w:val="20"/>
                <w:szCs w:val="20"/>
                <w14:glow w14:rad="0">
                  <w14:schemeClr w14:val="tx1"/>
                </w14:glow>
              </w:rPr>
              <w:t>229,88</w:t>
            </w:r>
          </w:p>
        </w:tc>
        <w:tc>
          <w:tcPr>
            <w:tcW w:w="2337" w:type="dxa"/>
          </w:tcPr>
          <w:p w:rsidR="004321F6" w:rsidRPr="00321F59" w:rsidRDefault="004321F6" w:rsidP="00192623">
            <w:pPr>
              <w:spacing w:line="276" w:lineRule="auto"/>
              <w:jc w:val="center"/>
              <w:rPr>
                <w:rFonts w:asciiTheme="majorHAnsi" w:hAnsiTheme="majorHAnsi" w:cstheme="majorHAnsi"/>
                <w:sz w:val="20"/>
                <w:szCs w:val="20"/>
                <w14:glow w14:rad="0">
                  <w14:schemeClr w14:val="tx1"/>
                </w14:glow>
              </w:rPr>
            </w:pPr>
            <w:r w:rsidRPr="00321F59">
              <w:rPr>
                <w:rFonts w:asciiTheme="majorHAnsi" w:hAnsiTheme="majorHAnsi" w:cstheme="majorHAnsi"/>
                <w:sz w:val="20"/>
                <w:szCs w:val="20"/>
                <w14:glow w14:rad="0">
                  <w14:schemeClr w14:val="tx1"/>
                </w14:glow>
              </w:rPr>
              <w:t>79,88</w:t>
            </w:r>
          </w:p>
        </w:tc>
      </w:tr>
      <w:tr w:rsidR="004321F6" w:rsidRPr="0024512C" w:rsidTr="00192623">
        <w:tc>
          <w:tcPr>
            <w:tcW w:w="2336" w:type="dxa"/>
          </w:tcPr>
          <w:p w:rsidR="004321F6" w:rsidRPr="00321F59" w:rsidRDefault="004321F6" w:rsidP="00192623">
            <w:pPr>
              <w:spacing w:line="276" w:lineRule="auto"/>
              <w:jc w:val="both"/>
              <w:rPr>
                <w:rFonts w:asciiTheme="majorHAnsi" w:hAnsiTheme="majorHAnsi" w:cstheme="majorHAnsi"/>
                <w:sz w:val="20"/>
                <w:szCs w:val="20"/>
                <w14:glow w14:rad="0">
                  <w14:schemeClr w14:val="tx1"/>
                </w14:glow>
              </w:rPr>
            </w:pPr>
            <w:r w:rsidRPr="00321F59">
              <w:rPr>
                <w:rFonts w:asciiTheme="majorHAnsi" w:hAnsiTheme="majorHAnsi" w:cstheme="majorHAnsi"/>
                <w:sz w:val="20"/>
                <w:szCs w:val="20"/>
                <w14:glow w14:rad="0">
                  <w14:schemeClr w14:val="tx1"/>
                </w14:glow>
              </w:rPr>
              <w:t>Vinăria Mileștii Mici</w:t>
            </w:r>
          </w:p>
        </w:tc>
        <w:tc>
          <w:tcPr>
            <w:tcW w:w="2336" w:type="dxa"/>
          </w:tcPr>
          <w:p w:rsidR="004321F6" w:rsidRPr="00321F59" w:rsidRDefault="004321F6" w:rsidP="00192623">
            <w:pPr>
              <w:spacing w:line="276" w:lineRule="auto"/>
              <w:jc w:val="center"/>
              <w:rPr>
                <w:rFonts w:asciiTheme="majorHAnsi" w:hAnsiTheme="majorHAnsi" w:cstheme="majorHAnsi"/>
                <w:sz w:val="20"/>
                <w:szCs w:val="20"/>
                <w14:glow w14:rad="0">
                  <w14:schemeClr w14:val="tx1"/>
                </w14:glow>
              </w:rPr>
            </w:pPr>
            <w:r w:rsidRPr="00321F59">
              <w:rPr>
                <w:rFonts w:asciiTheme="majorHAnsi" w:hAnsiTheme="majorHAnsi" w:cstheme="majorHAnsi"/>
                <w:sz w:val="20"/>
                <w:szCs w:val="20"/>
                <w14:glow w14:rad="0">
                  <w14:schemeClr w14:val="tx1"/>
                </w14:glow>
              </w:rPr>
              <w:t>200,0</w:t>
            </w:r>
          </w:p>
        </w:tc>
        <w:tc>
          <w:tcPr>
            <w:tcW w:w="2336" w:type="dxa"/>
          </w:tcPr>
          <w:p w:rsidR="004321F6" w:rsidRPr="00321F59" w:rsidRDefault="004321F6" w:rsidP="00192623">
            <w:pPr>
              <w:spacing w:line="276" w:lineRule="auto"/>
              <w:jc w:val="center"/>
              <w:rPr>
                <w:rFonts w:asciiTheme="majorHAnsi" w:hAnsiTheme="majorHAnsi" w:cstheme="majorHAnsi"/>
                <w:sz w:val="20"/>
                <w:szCs w:val="20"/>
                <w14:glow w14:rad="0">
                  <w14:schemeClr w14:val="tx1"/>
                </w14:glow>
              </w:rPr>
            </w:pPr>
            <w:r w:rsidRPr="00321F59">
              <w:rPr>
                <w:rFonts w:asciiTheme="majorHAnsi" w:hAnsiTheme="majorHAnsi" w:cstheme="majorHAnsi"/>
                <w:sz w:val="20"/>
                <w:szCs w:val="20"/>
                <w14:glow w14:rad="0">
                  <w14:schemeClr w14:val="tx1"/>
                </w14:glow>
              </w:rPr>
              <w:t>86,21</w:t>
            </w:r>
          </w:p>
        </w:tc>
        <w:tc>
          <w:tcPr>
            <w:tcW w:w="2337" w:type="dxa"/>
          </w:tcPr>
          <w:p w:rsidR="004321F6" w:rsidRPr="00321F59" w:rsidRDefault="004321F6" w:rsidP="00192623">
            <w:pPr>
              <w:spacing w:line="276" w:lineRule="auto"/>
              <w:jc w:val="center"/>
              <w:rPr>
                <w:rFonts w:asciiTheme="majorHAnsi" w:hAnsiTheme="majorHAnsi" w:cstheme="majorHAnsi"/>
                <w:sz w:val="20"/>
                <w:szCs w:val="20"/>
                <w14:glow w14:rad="0">
                  <w14:schemeClr w14:val="tx1"/>
                </w14:glow>
              </w:rPr>
            </w:pPr>
            <w:r w:rsidRPr="00321F59">
              <w:rPr>
                <w:rFonts w:asciiTheme="majorHAnsi" w:hAnsiTheme="majorHAnsi" w:cstheme="majorHAnsi"/>
                <w:sz w:val="20"/>
                <w:szCs w:val="20"/>
                <w14:glow w14:rad="0">
                  <w14:schemeClr w14:val="tx1"/>
                </w14:glow>
              </w:rPr>
              <w:t>0,5</w:t>
            </w:r>
          </w:p>
        </w:tc>
      </w:tr>
      <w:tr w:rsidR="004321F6" w:rsidRPr="0024512C" w:rsidTr="00192623">
        <w:tc>
          <w:tcPr>
            <w:tcW w:w="2336" w:type="dxa"/>
          </w:tcPr>
          <w:p w:rsidR="004321F6" w:rsidRPr="00321F59" w:rsidRDefault="004321F6" w:rsidP="00192623">
            <w:pPr>
              <w:spacing w:line="276" w:lineRule="auto"/>
              <w:jc w:val="both"/>
              <w:rPr>
                <w:rFonts w:asciiTheme="majorHAnsi" w:hAnsiTheme="majorHAnsi" w:cstheme="majorHAnsi"/>
                <w:sz w:val="20"/>
                <w:szCs w:val="20"/>
                <w14:glow w14:rad="0">
                  <w14:schemeClr w14:val="tx1"/>
                </w14:glow>
              </w:rPr>
            </w:pPr>
            <w:r w:rsidRPr="00321F59">
              <w:rPr>
                <w:rFonts w:asciiTheme="majorHAnsi" w:hAnsiTheme="majorHAnsi" w:cstheme="majorHAnsi"/>
                <w:sz w:val="20"/>
                <w:szCs w:val="20"/>
                <w14:glow w14:rad="0">
                  <w14:schemeClr w14:val="tx1"/>
                </w14:glow>
              </w:rPr>
              <w:t>Basarabia-LWIN INVEST</w:t>
            </w:r>
          </w:p>
        </w:tc>
        <w:tc>
          <w:tcPr>
            <w:tcW w:w="2336" w:type="dxa"/>
          </w:tcPr>
          <w:p w:rsidR="004321F6" w:rsidRPr="00321F59" w:rsidRDefault="004321F6" w:rsidP="00192623">
            <w:pPr>
              <w:spacing w:line="276" w:lineRule="auto"/>
              <w:jc w:val="center"/>
              <w:rPr>
                <w:rFonts w:asciiTheme="majorHAnsi" w:hAnsiTheme="majorHAnsi" w:cstheme="majorHAnsi"/>
                <w:sz w:val="20"/>
                <w:szCs w:val="20"/>
                <w14:glow w14:rad="0">
                  <w14:schemeClr w14:val="tx1"/>
                </w14:glow>
              </w:rPr>
            </w:pPr>
            <w:r w:rsidRPr="00321F59">
              <w:rPr>
                <w:rFonts w:asciiTheme="majorHAnsi" w:hAnsiTheme="majorHAnsi" w:cstheme="majorHAnsi"/>
                <w:sz w:val="20"/>
                <w:szCs w:val="20"/>
                <w14:glow w14:rad="0">
                  <w14:schemeClr w14:val="tx1"/>
                </w14:glow>
              </w:rPr>
              <w:t>250,0</w:t>
            </w:r>
          </w:p>
        </w:tc>
        <w:tc>
          <w:tcPr>
            <w:tcW w:w="2336" w:type="dxa"/>
          </w:tcPr>
          <w:p w:rsidR="004321F6" w:rsidRPr="00321F59" w:rsidRDefault="004321F6" w:rsidP="00192623">
            <w:pPr>
              <w:spacing w:line="276" w:lineRule="auto"/>
              <w:jc w:val="center"/>
              <w:rPr>
                <w:rFonts w:asciiTheme="majorHAnsi" w:hAnsiTheme="majorHAnsi" w:cstheme="majorHAnsi"/>
                <w:sz w:val="20"/>
                <w:szCs w:val="20"/>
                <w14:glow w14:rad="0">
                  <w14:schemeClr w14:val="tx1"/>
                </w14:glow>
              </w:rPr>
            </w:pPr>
            <w:r w:rsidRPr="00321F59">
              <w:rPr>
                <w:rFonts w:asciiTheme="majorHAnsi" w:hAnsiTheme="majorHAnsi" w:cstheme="majorHAnsi"/>
                <w:sz w:val="20"/>
                <w:szCs w:val="20"/>
                <w14:glow w14:rad="0">
                  <w14:schemeClr w14:val="tx1"/>
                </w14:glow>
              </w:rPr>
              <w:t>182,07</w:t>
            </w:r>
          </w:p>
        </w:tc>
        <w:tc>
          <w:tcPr>
            <w:tcW w:w="2337" w:type="dxa"/>
          </w:tcPr>
          <w:p w:rsidR="004321F6" w:rsidRPr="00321F59" w:rsidRDefault="004321F6" w:rsidP="00192623">
            <w:pPr>
              <w:spacing w:line="276" w:lineRule="auto"/>
              <w:jc w:val="center"/>
              <w:rPr>
                <w:rFonts w:asciiTheme="majorHAnsi" w:hAnsiTheme="majorHAnsi" w:cstheme="majorHAnsi"/>
                <w:sz w:val="20"/>
                <w:szCs w:val="20"/>
                <w14:glow w14:rad="0">
                  <w14:schemeClr w14:val="tx1"/>
                </w14:glow>
              </w:rPr>
            </w:pPr>
            <w:r w:rsidRPr="00321F59">
              <w:rPr>
                <w:rFonts w:asciiTheme="majorHAnsi" w:hAnsiTheme="majorHAnsi" w:cstheme="majorHAnsi"/>
                <w:sz w:val="20"/>
                <w:szCs w:val="20"/>
                <w14:glow w14:rad="0">
                  <w14:schemeClr w14:val="tx1"/>
                </w14:glow>
              </w:rPr>
              <w:t>39,19</w:t>
            </w:r>
          </w:p>
        </w:tc>
      </w:tr>
      <w:tr w:rsidR="004321F6" w:rsidRPr="0024512C" w:rsidTr="00192623">
        <w:tc>
          <w:tcPr>
            <w:tcW w:w="2336" w:type="dxa"/>
          </w:tcPr>
          <w:p w:rsidR="004321F6" w:rsidRPr="00321F59" w:rsidRDefault="004321F6" w:rsidP="00192623">
            <w:pPr>
              <w:spacing w:line="276" w:lineRule="auto"/>
              <w:jc w:val="both"/>
              <w:rPr>
                <w:rFonts w:asciiTheme="majorHAnsi" w:hAnsiTheme="majorHAnsi" w:cstheme="majorHAnsi"/>
                <w:sz w:val="20"/>
                <w:szCs w:val="20"/>
                <w14:glow w14:rad="0">
                  <w14:schemeClr w14:val="tx1"/>
                </w14:glow>
              </w:rPr>
            </w:pPr>
            <w:r w:rsidRPr="00321F59">
              <w:rPr>
                <w:rFonts w:asciiTheme="majorHAnsi" w:hAnsiTheme="majorHAnsi" w:cstheme="majorHAnsi"/>
                <w:sz w:val="20"/>
                <w:szCs w:val="20"/>
                <w14:glow w14:rad="0">
                  <w14:schemeClr w14:val="tx1"/>
                </w14:glow>
              </w:rPr>
              <w:t>Vinăria din Vale</w:t>
            </w:r>
          </w:p>
        </w:tc>
        <w:tc>
          <w:tcPr>
            <w:tcW w:w="2336" w:type="dxa"/>
          </w:tcPr>
          <w:p w:rsidR="004321F6" w:rsidRPr="00321F59" w:rsidRDefault="004321F6" w:rsidP="00192623">
            <w:pPr>
              <w:spacing w:line="276" w:lineRule="auto"/>
              <w:jc w:val="center"/>
              <w:rPr>
                <w:rFonts w:asciiTheme="majorHAnsi" w:hAnsiTheme="majorHAnsi" w:cstheme="majorHAnsi"/>
                <w:sz w:val="20"/>
                <w:szCs w:val="20"/>
                <w14:glow w14:rad="0">
                  <w14:schemeClr w14:val="tx1"/>
                </w14:glow>
              </w:rPr>
            </w:pPr>
            <w:r w:rsidRPr="00321F59">
              <w:rPr>
                <w:rFonts w:asciiTheme="majorHAnsi" w:hAnsiTheme="majorHAnsi" w:cstheme="majorHAnsi"/>
                <w:sz w:val="20"/>
                <w:szCs w:val="20"/>
                <w14:glow w14:rad="0">
                  <w14:schemeClr w14:val="tx1"/>
                </w14:glow>
              </w:rPr>
              <w:t>600,0</w:t>
            </w:r>
          </w:p>
        </w:tc>
        <w:tc>
          <w:tcPr>
            <w:tcW w:w="2336" w:type="dxa"/>
          </w:tcPr>
          <w:p w:rsidR="004321F6" w:rsidRPr="00321F59" w:rsidRDefault="004321F6" w:rsidP="00192623">
            <w:pPr>
              <w:spacing w:line="276" w:lineRule="auto"/>
              <w:jc w:val="center"/>
              <w:rPr>
                <w:rFonts w:asciiTheme="majorHAnsi" w:hAnsiTheme="majorHAnsi" w:cstheme="majorHAnsi"/>
                <w:sz w:val="20"/>
                <w:szCs w:val="20"/>
                <w14:glow w14:rad="0">
                  <w14:schemeClr w14:val="tx1"/>
                </w14:glow>
              </w:rPr>
            </w:pPr>
            <w:r w:rsidRPr="00321F59">
              <w:rPr>
                <w:rFonts w:asciiTheme="majorHAnsi" w:hAnsiTheme="majorHAnsi" w:cstheme="majorHAnsi"/>
                <w:sz w:val="20"/>
                <w:szCs w:val="20"/>
                <w14:glow w14:rad="0">
                  <w14:schemeClr w14:val="tx1"/>
                </w14:glow>
              </w:rPr>
              <w:t>257,22</w:t>
            </w:r>
          </w:p>
        </w:tc>
        <w:tc>
          <w:tcPr>
            <w:tcW w:w="2337" w:type="dxa"/>
          </w:tcPr>
          <w:p w:rsidR="004321F6" w:rsidRPr="00321F59" w:rsidRDefault="004321F6" w:rsidP="00192623">
            <w:pPr>
              <w:spacing w:line="276" w:lineRule="auto"/>
              <w:jc w:val="center"/>
              <w:rPr>
                <w:rFonts w:asciiTheme="majorHAnsi" w:hAnsiTheme="majorHAnsi" w:cstheme="majorHAnsi"/>
                <w:sz w:val="20"/>
                <w:szCs w:val="20"/>
                <w14:glow w14:rad="0">
                  <w14:schemeClr w14:val="tx1"/>
                </w14:glow>
              </w:rPr>
            </w:pPr>
            <w:r w:rsidRPr="00321F59">
              <w:rPr>
                <w:rFonts w:asciiTheme="majorHAnsi" w:hAnsiTheme="majorHAnsi" w:cstheme="majorHAnsi"/>
                <w:sz w:val="20"/>
                <w:szCs w:val="20"/>
                <w14:glow w14:rad="0">
                  <w14:schemeClr w14:val="tx1"/>
                </w14:glow>
              </w:rPr>
              <w:t>-</w:t>
            </w:r>
          </w:p>
        </w:tc>
      </w:tr>
      <w:tr w:rsidR="004321F6" w:rsidRPr="0024512C" w:rsidTr="00192623">
        <w:tc>
          <w:tcPr>
            <w:tcW w:w="2336" w:type="dxa"/>
          </w:tcPr>
          <w:p w:rsidR="004321F6" w:rsidRPr="00321F59" w:rsidRDefault="001003DB" w:rsidP="001003DB">
            <w:pPr>
              <w:spacing w:line="276" w:lineRule="auto"/>
              <w:jc w:val="both"/>
              <w:rPr>
                <w:rFonts w:asciiTheme="majorHAnsi" w:hAnsiTheme="majorHAnsi" w:cstheme="majorHAnsi"/>
                <w:sz w:val="20"/>
                <w:szCs w:val="20"/>
                <w14:glow w14:rad="0">
                  <w14:schemeClr w14:val="tx1"/>
                </w14:glow>
              </w:rPr>
            </w:pPr>
            <w:r>
              <w:rPr>
                <w:rFonts w:asciiTheme="majorHAnsi" w:hAnsiTheme="majorHAnsi" w:cstheme="majorHAnsi"/>
                <w:sz w:val="20"/>
                <w:szCs w:val="20"/>
                <w:lang w:val="ru-RU"/>
                <w14:glow w14:rad="0">
                  <w14:schemeClr w14:val="tx1"/>
                </w14:glow>
              </w:rPr>
              <w:t>Винзавод</w:t>
            </w:r>
            <w:r w:rsidRPr="001003DB">
              <w:rPr>
                <w:rFonts w:asciiTheme="majorHAnsi" w:hAnsiTheme="majorHAnsi" w:cstheme="majorHAnsi"/>
                <w:sz w:val="20"/>
                <w:szCs w:val="20"/>
                <w:lang w:val="en-US"/>
                <w14:glow w14:rad="0">
                  <w14:schemeClr w14:val="tx1"/>
                </w14:glow>
              </w:rPr>
              <w:t xml:space="preserve"> </w:t>
            </w:r>
            <w:r>
              <w:rPr>
                <w:rFonts w:asciiTheme="majorHAnsi" w:hAnsiTheme="majorHAnsi" w:cstheme="majorHAnsi"/>
                <w:sz w:val="20"/>
                <w:szCs w:val="20"/>
                <w:lang w:val="ru-RU"/>
                <w14:glow w14:rad="0">
                  <w14:schemeClr w14:val="tx1"/>
                </w14:glow>
              </w:rPr>
              <w:t>Слобозиа</w:t>
            </w:r>
            <w:r w:rsidRPr="001003DB">
              <w:rPr>
                <w:rFonts w:asciiTheme="majorHAnsi" w:hAnsiTheme="majorHAnsi" w:cstheme="majorHAnsi"/>
                <w:sz w:val="20"/>
                <w:szCs w:val="20"/>
                <w:lang w:val="en-US"/>
                <w14:glow w14:rad="0">
                  <w14:schemeClr w14:val="tx1"/>
                </w14:glow>
              </w:rPr>
              <w:t xml:space="preserve"> </w:t>
            </w:r>
            <w:r>
              <w:rPr>
                <w:rFonts w:asciiTheme="majorHAnsi" w:hAnsiTheme="majorHAnsi" w:cstheme="majorHAnsi"/>
                <w:sz w:val="20"/>
                <w:szCs w:val="20"/>
                <w:lang w:val="ru-RU"/>
                <w14:glow w14:rad="0">
                  <w14:schemeClr w14:val="tx1"/>
                </w14:glow>
              </w:rPr>
              <w:t>Маре</w:t>
            </w:r>
            <w:r w:rsidRPr="001003DB">
              <w:rPr>
                <w:rFonts w:asciiTheme="majorHAnsi" w:hAnsiTheme="majorHAnsi" w:cstheme="majorHAnsi"/>
                <w:sz w:val="20"/>
                <w:szCs w:val="20"/>
                <w:lang w:val="en-US"/>
                <w14:glow w14:rad="0">
                  <w14:schemeClr w14:val="tx1"/>
                </w14:glow>
              </w:rPr>
              <w:t xml:space="preserve"> </w:t>
            </w:r>
          </w:p>
        </w:tc>
        <w:tc>
          <w:tcPr>
            <w:tcW w:w="2336" w:type="dxa"/>
          </w:tcPr>
          <w:p w:rsidR="004321F6" w:rsidRPr="00321F59" w:rsidRDefault="004321F6" w:rsidP="00192623">
            <w:pPr>
              <w:spacing w:line="276" w:lineRule="auto"/>
              <w:jc w:val="center"/>
              <w:rPr>
                <w:rFonts w:asciiTheme="majorHAnsi" w:hAnsiTheme="majorHAnsi" w:cstheme="majorHAnsi"/>
                <w:sz w:val="20"/>
                <w:szCs w:val="20"/>
                <w14:glow w14:rad="0">
                  <w14:schemeClr w14:val="tx1"/>
                </w14:glow>
              </w:rPr>
            </w:pPr>
            <w:r w:rsidRPr="00321F59">
              <w:rPr>
                <w:rFonts w:asciiTheme="majorHAnsi" w:hAnsiTheme="majorHAnsi" w:cstheme="majorHAnsi"/>
                <w:sz w:val="20"/>
                <w:szCs w:val="20"/>
                <w14:glow w14:rad="0">
                  <w14:schemeClr w14:val="tx1"/>
                </w14:glow>
              </w:rPr>
              <w:t>211,5</w:t>
            </w:r>
          </w:p>
        </w:tc>
        <w:tc>
          <w:tcPr>
            <w:tcW w:w="2336" w:type="dxa"/>
          </w:tcPr>
          <w:p w:rsidR="004321F6" w:rsidRPr="00321F59" w:rsidRDefault="004321F6" w:rsidP="00192623">
            <w:pPr>
              <w:spacing w:line="276" w:lineRule="auto"/>
              <w:jc w:val="center"/>
              <w:rPr>
                <w:rFonts w:asciiTheme="majorHAnsi" w:hAnsiTheme="majorHAnsi" w:cstheme="majorHAnsi"/>
                <w:sz w:val="20"/>
                <w:szCs w:val="20"/>
                <w14:glow w14:rad="0">
                  <w14:schemeClr w14:val="tx1"/>
                </w14:glow>
              </w:rPr>
            </w:pPr>
            <w:r w:rsidRPr="00321F59">
              <w:rPr>
                <w:rFonts w:asciiTheme="majorHAnsi" w:hAnsiTheme="majorHAnsi" w:cstheme="majorHAnsi"/>
                <w:sz w:val="20"/>
                <w:szCs w:val="20"/>
                <w14:glow w14:rad="0">
                  <w14:schemeClr w14:val="tx1"/>
                </w14:glow>
              </w:rPr>
              <w:t>29,27</w:t>
            </w:r>
          </w:p>
        </w:tc>
        <w:tc>
          <w:tcPr>
            <w:tcW w:w="2337" w:type="dxa"/>
          </w:tcPr>
          <w:p w:rsidR="004321F6" w:rsidRPr="00321F59" w:rsidRDefault="004321F6" w:rsidP="00192623">
            <w:pPr>
              <w:spacing w:line="276" w:lineRule="auto"/>
              <w:jc w:val="center"/>
              <w:rPr>
                <w:rFonts w:asciiTheme="majorHAnsi" w:hAnsiTheme="majorHAnsi" w:cstheme="majorHAnsi"/>
                <w:sz w:val="20"/>
                <w:szCs w:val="20"/>
                <w14:glow w14:rad="0">
                  <w14:schemeClr w14:val="tx1"/>
                </w14:glow>
              </w:rPr>
            </w:pPr>
            <w:r w:rsidRPr="00321F59">
              <w:rPr>
                <w:rFonts w:asciiTheme="majorHAnsi" w:hAnsiTheme="majorHAnsi" w:cstheme="majorHAnsi"/>
                <w:sz w:val="20"/>
                <w:szCs w:val="20"/>
                <w14:glow w14:rad="0">
                  <w14:schemeClr w14:val="tx1"/>
                </w14:glow>
              </w:rPr>
              <w:t>-</w:t>
            </w:r>
          </w:p>
        </w:tc>
      </w:tr>
      <w:tr w:rsidR="004321F6" w:rsidRPr="0024512C" w:rsidTr="00192623">
        <w:tc>
          <w:tcPr>
            <w:tcW w:w="2336" w:type="dxa"/>
          </w:tcPr>
          <w:p w:rsidR="004321F6" w:rsidRPr="00321F59" w:rsidRDefault="001003DB" w:rsidP="00192623">
            <w:pPr>
              <w:spacing w:line="276" w:lineRule="auto"/>
              <w:jc w:val="both"/>
              <w:rPr>
                <w:rFonts w:asciiTheme="majorHAnsi" w:hAnsiTheme="majorHAnsi" w:cstheme="majorHAnsi"/>
                <w:sz w:val="20"/>
                <w:szCs w:val="20"/>
                <w14:glow w14:rad="0">
                  <w14:schemeClr w14:val="tx1"/>
                </w14:glow>
              </w:rPr>
            </w:pPr>
            <w:r>
              <w:rPr>
                <w:rFonts w:asciiTheme="majorHAnsi" w:hAnsiTheme="majorHAnsi" w:cstheme="majorHAnsi"/>
                <w:sz w:val="20"/>
                <w:szCs w:val="20"/>
                <w:lang w:val="ru-RU"/>
                <w14:glow w14:rad="0">
                  <w14:schemeClr w14:val="tx1"/>
                </w14:glow>
              </w:rPr>
              <w:t xml:space="preserve">СП </w:t>
            </w:r>
            <w:r w:rsidR="004321F6" w:rsidRPr="00321F59">
              <w:rPr>
                <w:rFonts w:asciiTheme="majorHAnsi" w:hAnsiTheme="majorHAnsi" w:cstheme="majorHAnsi"/>
                <w:sz w:val="20"/>
                <w:szCs w:val="20"/>
                <w14:glow w14:rad="0">
                  <w14:schemeClr w14:val="tx1"/>
                </w14:glow>
              </w:rPr>
              <w:t>Vinăria Bostovan</w:t>
            </w:r>
          </w:p>
        </w:tc>
        <w:tc>
          <w:tcPr>
            <w:tcW w:w="2336" w:type="dxa"/>
          </w:tcPr>
          <w:p w:rsidR="004321F6" w:rsidRPr="00321F59" w:rsidRDefault="004321F6" w:rsidP="00192623">
            <w:pPr>
              <w:spacing w:line="276" w:lineRule="auto"/>
              <w:jc w:val="center"/>
              <w:rPr>
                <w:rFonts w:asciiTheme="majorHAnsi" w:hAnsiTheme="majorHAnsi" w:cstheme="majorHAnsi"/>
                <w:sz w:val="20"/>
                <w:szCs w:val="20"/>
                <w14:glow w14:rad="0">
                  <w14:schemeClr w14:val="tx1"/>
                </w14:glow>
              </w:rPr>
            </w:pPr>
            <w:r w:rsidRPr="00321F59">
              <w:rPr>
                <w:rFonts w:asciiTheme="majorHAnsi" w:hAnsiTheme="majorHAnsi" w:cstheme="majorHAnsi"/>
                <w:sz w:val="20"/>
                <w:szCs w:val="20"/>
                <w14:glow w14:rad="0">
                  <w14:schemeClr w14:val="tx1"/>
                </w14:glow>
              </w:rPr>
              <w:t>600,0</w:t>
            </w:r>
          </w:p>
        </w:tc>
        <w:tc>
          <w:tcPr>
            <w:tcW w:w="2336" w:type="dxa"/>
          </w:tcPr>
          <w:p w:rsidR="004321F6" w:rsidRPr="00321F59" w:rsidRDefault="004321F6" w:rsidP="00192623">
            <w:pPr>
              <w:spacing w:line="276" w:lineRule="auto"/>
              <w:jc w:val="center"/>
              <w:rPr>
                <w:rFonts w:asciiTheme="majorHAnsi" w:hAnsiTheme="majorHAnsi" w:cstheme="majorHAnsi"/>
                <w:sz w:val="20"/>
                <w:szCs w:val="20"/>
                <w14:glow w14:rad="0">
                  <w14:schemeClr w14:val="tx1"/>
                </w14:glow>
              </w:rPr>
            </w:pPr>
            <w:r w:rsidRPr="00321F59">
              <w:rPr>
                <w:rFonts w:asciiTheme="majorHAnsi" w:hAnsiTheme="majorHAnsi" w:cstheme="majorHAnsi"/>
                <w:sz w:val="20"/>
                <w:szCs w:val="20"/>
                <w14:glow w14:rad="0">
                  <w14:schemeClr w14:val="tx1"/>
                </w14:glow>
              </w:rPr>
              <w:t>342,85</w:t>
            </w:r>
          </w:p>
        </w:tc>
        <w:tc>
          <w:tcPr>
            <w:tcW w:w="2337" w:type="dxa"/>
          </w:tcPr>
          <w:p w:rsidR="004321F6" w:rsidRPr="00321F59" w:rsidRDefault="004321F6" w:rsidP="00192623">
            <w:pPr>
              <w:spacing w:line="276" w:lineRule="auto"/>
              <w:jc w:val="center"/>
              <w:rPr>
                <w:rFonts w:asciiTheme="majorHAnsi" w:hAnsiTheme="majorHAnsi" w:cstheme="majorHAnsi"/>
                <w:sz w:val="20"/>
                <w:szCs w:val="20"/>
                <w14:glow w14:rad="0">
                  <w14:schemeClr w14:val="tx1"/>
                </w14:glow>
              </w:rPr>
            </w:pPr>
            <w:r w:rsidRPr="00321F59">
              <w:rPr>
                <w:rFonts w:asciiTheme="majorHAnsi" w:hAnsiTheme="majorHAnsi" w:cstheme="majorHAnsi"/>
                <w:sz w:val="20"/>
                <w:szCs w:val="20"/>
                <w14:glow w14:rad="0">
                  <w14:schemeClr w14:val="tx1"/>
                </w14:glow>
              </w:rPr>
              <w:t>-</w:t>
            </w:r>
          </w:p>
        </w:tc>
      </w:tr>
      <w:tr w:rsidR="004321F6" w:rsidRPr="0024512C" w:rsidTr="00192623">
        <w:tc>
          <w:tcPr>
            <w:tcW w:w="2336" w:type="dxa"/>
          </w:tcPr>
          <w:p w:rsidR="004321F6" w:rsidRPr="001003DB" w:rsidRDefault="001003DB" w:rsidP="00192623">
            <w:pPr>
              <w:spacing w:line="276" w:lineRule="auto"/>
              <w:jc w:val="both"/>
              <w:rPr>
                <w:rFonts w:asciiTheme="majorHAnsi" w:hAnsiTheme="majorHAnsi" w:cstheme="majorHAnsi"/>
                <w:b/>
                <w:sz w:val="20"/>
                <w:szCs w:val="20"/>
                <w:lang w:val="ru-RU"/>
                <w14:glow w14:rad="0">
                  <w14:schemeClr w14:val="tx1"/>
                </w14:glow>
              </w:rPr>
            </w:pPr>
            <w:r>
              <w:rPr>
                <w:rFonts w:asciiTheme="majorHAnsi" w:hAnsiTheme="majorHAnsi" w:cstheme="majorHAnsi"/>
                <w:b/>
                <w:sz w:val="20"/>
                <w:szCs w:val="20"/>
                <w:lang w:val="ru-RU"/>
                <w14:glow w14:rad="0">
                  <w14:schemeClr w14:val="tx1"/>
                </w14:glow>
              </w:rPr>
              <w:t>Всего</w:t>
            </w:r>
          </w:p>
        </w:tc>
        <w:tc>
          <w:tcPr>
            <w:tcW w:w="2336" w:type="dxa"/>
          </w:tcPr>
          <w:p w:rsidR="004321F6" w:rsidRPr="00321F59" w:rsidRDefault="004321F6" w:rsidP="00192623">
            <w:pPr>
              <w:spacing w:line="276" w:lineRule="auto"/>
              <w:jc w:val="center"/>
              <w:rPr>
                <w:rFonts w:asciiTheme="majorHAnsi" w:hAnsiTheme="majorHAnsi" w:cstheme="majorHAnsi"/>
                <w:b/>
                <w:sz w:val="20"/>
                <w:szCs w:val="20"/>
                <w14:glow w14:rad="0">
                  <w14:schemeClr w14:val="tx1"/>
                </w14:glow>
              </w:rPr>
            </w:pPr>
            <w:r w:rsidRPr="00321F59">
              <w:rPr>
                <w:rFonts w:asciiTheme="majorHAnsi" w:hAnsiTheme="majorHAnsi" w:cstheme="majorHAnsi"/>
                <w:b/>
                <w:sz w:val="20"/>
                <w:szCs w:val="20"/>
                <w14:glow w14:rad="0">
                  <w14:schemeClr w14:val="tx1"/>
                </w14:glow>
              </w:rPr>
              <w:t>6 931,1</w:t>
            </w:r>
          </w:p>
        </w:tc>
        <w:tc>
          <w:tcPr>
            <w:tcW w:w="2336" w:type="dxa"/>
          </w:tcPr>
          <w:p w:rsidR="004321F6" w:rsidRPr="00321F59" w:rsidRDefault="004321F6" w:rsidP="00192623">
            <w:pPr>
              <w:spacing w:line="276" w:lineRule="auto"/>
              <w:jc w:val="center"/>
              <w:rPr>
                <w:rFonts w:asciiTheme="majorHAnsi" w:hAnsiTheme="majorHAnsi" w:cstheme="majorHAnsi"/>
                <w:b/>
                <w:sz w:val="20"/>
                <w:szCs w:val="20"/>
                <w14:glow w14:rad="0">
                  <w14:schemeClr w14:val="tx1"/>
                </w14:glow>
              </w:rPr>
            </w:pPr>
            <w:r w:rsidRPr="00321F59">
              <w:rPr>
                <w:rFonts w:asciiTheme="majorHAnsi" w:hAnsiTheme="majorHAnsi" w:cstheme="majorHAnsi"/>
                <w:b/>
                <w:sz w:val="20"/>
                <w:szCs w:val="20"/>
                <w14:glow w14:rad="0">
                  <w14:schemeClr w14:val="tx1"/>
                </w14:glow>
              </w:rPr>
              <w:t>2 169,82</w:t>
            </w:r>
          </w:p>
        </w:tc>
        <w:tc>
          <w:tcPr>
            <w:tcW w:w="2337" w:type="dxa"/>
          </w:tcPr>
          <w:p w:rsidR="004321F6" w:rsidRPr="00321F59" w:rsidRDefault="004321F6" w:rsidP="00192623">
            <w:pPr>
              <w:spacing w:line="276" w:lineRule="auto"/>
              <w:jc w:val="center"/>
              <w:rPr>
                <w:rFonts w:asciiTheme="majorHAnsi" w:hAnsiTheme="majorHAnsi" w:cstheme="majorHAnsi"/>
                <w:b/>
                <w:sz w:val="20"/>
                <w:szCs w:val="20"/>
                <w14:glow w14:rad="0">
                  <w14:schemeClr w14:val="tx1"/>
                </w14:glow>
              </w:rPr>
            </w:pPr>
            <w:r w:rsidRPr="00321F59">
              <w:rPr>
                <w:rFonts w:asciiTheme="majorHAnsi" w:hAnsiTheme="majorHAnsi" w:cstheme="majorHAnsi"/>
                <w:b/>
                <w:sz w:val="20"/>
                <w:szCs w:val="20"/>
                <w14:glow w14:rad="0">
                  <w14:schemeClr w14:val="tx1"/>
                </w14:glow>
              </w:rPr>
              <w:t>592,11</w:t>
            </w:r>
          </w:p>
        </w:tc>
      </w:tr>
    </w:tbl>
    <w:p w:rsidR="001003DB" w:rsidRPr="001003DB" w:rsidRDefault="001003DB" w:rsidP="001003DB">
      <w:pPr>
        <w:spacing w:before="120" w:after="0" w:line="276" w:lineRule="auto"/>
        <w:jc w:val="both"/>
        <w:rPr>
          <w:rFonts w:asciiTheme="majorHAnsi" w:hAnsiTheme="majorHAnsi" w:cstheme="majorHAnsi"/>
          <w:b/>
          <w:i/>
          <w:sz w:val="20"/>
          <w:szCs w:val="20"/>
          <w:lang w:val="ru-RU"/>
          <w14:glow w14:rad="0">
            <w14:schemeClr w14:val="tx1"/>
          </w14:glow>
        </w:rPr>
      </w:pPr>
      <w:r>
        <w:rPr>
          <w:rFonts w:asciiTheme="majorHAnsi" w:hAnsiTheme="majorHAnsi" w:cstheme="majorHAnsi"/>
          <w:b/>
          <w:i/>
          <w:sz w:val="20"/>
          <w:szCs w:val="20"/>
          <w:lang w:val="ru-RU"/>
          <w14:glow w14:rad="0">
            <w14:schemeClr w14:val="tx1"/>
          </w14:glow>
        </w:rPr>
        <w:t>Источник</w:t>
      </w:r>
      <w:r w:rsidRPr="001003DB">
        <w:rPr>
          <w:rFonts w:asciiTheme="majorHAnsi" w:hAnsiTheme="majorHAnsi" w:cstheme="majorHAnsi"/>
          <w:b/>
          <w:i/>
          <w:sz w:val="20"/>
          <w:szCs w:val="20"/>
          <w:lang w:val="ru-RU"/>
          <w14:glow w14:rad="0">
            <w14:schemeClr w14:val="tx1"/>
          </w14:glow>
        </w:rPr>
        <w:t xml:space="preserve">: </w:t>
      </w:r>
      <w:r w:rsidRPr="001003DB">
        <w:rPr>
          <w:rFonts w:asciiTheme="majorHAnsi" w:hAnsiTheme="majorHAnsi" w:cstheme="majorHAnsi"/>
          <w:i/>
          <w:sz w:val="20"/>
          <w:szCs w:val="20"/>
          <w:lang w:val="ru-RU"/>
          <w14:glow w14:rad="0">
            <w14:schemeClr w14:val="tx1"/>
          </w14:glow>
        </w:rPr>
        <w:t xml:space="preserve">Отчет </w:t>
      </w:r>
      <w:r>
        <w:rPr>
          <w:rFonts w:asciiTheme="majorHAnsi" w:hAnsiTheme="majorHAnsi" w:cstheme="majorHAnsi"/>
          <w:i/>
          <w:sz w:val="20"/>
          <w:szCs w:val="20"/>
          <w:lang w:val="ru-RU"/>
          <w14:glow w14:rad="0">
            <w14:schemeClr w14:val="tx1"/>
          </w14:glow>
        </w:rPr>
        <w:t>ДКЛ</w:t>
      </w:r>
      <w:r w:rsidRPr="001003DB">
        <w:rPr>
          <w:rFonts w:asciiTheme="majorHAnsi" w:hAnsiTheme="majorHAnsi" w:cstheme="majorHAnsi"/>
          <w:i/>
          <w:sz w:val="20"/>
          <w:szCs w:val="20"/>
          <w:lang w:val="ru-RU"/>
          <w14:glow w14:rad="0">
            <w14:schemeClr w14:val="tx1"/>
          </w14:glow>
        </w:rPr>
        <w:t xml:space="preserve"> </w:t>
      </w:r>
      <w:r w:rsidRPr="00E044DC">
        <w:rPr>
          <w:rFonts w:asciiTheme="majorHAnsi" w:hAnsiTheme="majorHAnsi" w:cstheme="majorHAnsi"/>
          <w:i/>
          <w:sz w:val="20"/>
          <w:szCs w:val="20"/>
          <w:lang w:val="ru-RU"/>
          <w14:glow w14:rad="0">
            <w14:schemeClr w14:val="tx1"/>
          </w14:glow>
        </w:rPr>
        <w:t>о</w:t>
      </w:r>
      <w:r>
        <w:rPr>
          <w:rFonts w:asciiTheme="majorHAnsi" w:hAnsiTheme="majorHAnsi" w:cstheme="majorHAnsi"/>
          <w:i/>
          <w:sz w:val="20"/>
          <w:szCs w:val="20"/>
          <w:lang w:val="ru-RU"/>
          <w14:glow w14:rad="0">
            <w14:schemeClr w14:val="tx1"/>
          </w14:glow>
        </w:rPr>
        <w:t>б остатке основной суммы подзаймов, рекредитованных напрямую МФ</w:t>
      </w:r>
      <w:r w:rsidRPr="004119F0">
        <w:rPr>
          <w:rFonts w:asciiTheme="majorHAnsi" w:hAnsiTheme="majorHAnsi" w:cstheme="majorHAnsi"/>
          <w:i/>
          <w:sz w:val="20"/>
          <w:szCs w:val="20"/>
          <w:lang w:val="ru-RU"/>
          <w14:glow w14:rad="0">
            <w14:schemeClr w14:val="tx1"/>
          </w14:glow>
        </w:rPr>
        <w:t xml:space="preserve"> </w:t>
      </w:r>
      <w:r>
        <w:rPr>
          <w:rFonts w:asciiTheme="majorHAnsi" w:hAnsiTheme="majorHAnsi" w:cstheme="majorHAnsi"/>
          <w:i/>
          <w:sz w:val="20"/>
          <w:szCs w:val="20"/>
          <w:lang w:val="ru-RU"/>
          <w14:glow w14:rad="0">
            <w14:schemeClr w14:val="tx1"/>
          </w14:glow>
        </w:rPr>
        <w:t>бенефициарам</w:t>
      </w:r>
      <w:r w:rsidRPr="004119F0">
        <w:rPr>
          <w:rFonts w:asciiTheme="majorHAnsi" w:hAnsiTheme="majorHAnsi" w:cstheme="majorHAnsi"/>
          <w:i/>
          <w:sz w:val="20"/>
          <w:szCs w:val="20"/>
          <w:lang w:val="ru-RU"/>
          <w14:glow w14:rad="0">
            <w14:schemeClr w14:val="tx1"/>
          </w14:glow>
        </w:rPr>
        <w:t xml:space="preserve"> </w:t>
      </w:r>
      <w:r>
        <w:rPr>
          <w:rFonts w:asciiTheme="majorHAnsi" w:hAnsiTheme="majorHAnsi" w:cstheme="majorHAnsi"/>
          <w:i/>
          <w:sz w:val="20"/>
          <w:szCs w:val="20"/>
          <w:lang w:val="ru-RU"/>
          <w14:glow w14:rad="0">
            <w14:schemeClr w14:val="tx1"/>
          </w14:glow>
        </w:rPr>
        <w:t>по</w:t>
      </w:r>
      <w:r w:rsidRPr="004119F0">
        <w:rPr>
          <w:rFonts w:asciiTheme="majorHAnsi" w:hAnsiTheme="majorHAnsi" w:cstheme="majorHAnsi"/>
          <w:i/>
          <w:sz w:val="20"/>
          <w:szCs w:val="20"/>
          <w:lang w:val="ru-RU"/>
          <w14:glow w14:rad="0">
            <w14:schemeClr w14:val="tx1"/>
          </w14:glow>
        </w:rPr>
        <w:t xml:space="preserve"> </w:t>
      </w:r>
      <w:r>
        <w:rPr>
          <w:rFonts w:asciiTheme="majorHAnsi" w:hAnsiTheme="majorHAnsi" w:cstheme="majorHAnsi"/>
          <w:i/>
          <w:sz w:val="20"/>
          <w:szCs w:val="20"/>
          <w:lang w:val="ru-RU"/>
          <w14:glow w14:rad="0">
            <w14:schemeClr w14:val="tx1"/>
          </w14:glow>
        </w:rPr>
        <w:t>компоненту</w:t>
      </w:r>
      <w:r w:rsidRPr="004119F0">
        <w:rPr>
          <w:rFonts w:asciiTheme="majorHAnsi" w:hAnsiTheme="majorHAnsi" w:cstheme="majorHAnsi"/>
          <w:i/>
          <w:sz w:val="20"/>
          <w:szCs w:val="20"/>
          <w:lang w:val="ru-RU"/>
          <w14:glow w14:rad="0">
            <w14:schemeClr w14:val="tx1"/>
          </w14:glow>
        </w:rPr>
        <w:t xml:space="preserve"> ,,</w:t>
      </w:r>
      <w:r>
        <w:rPr>
          <w:rFonts w:asciiTheme="majorHAnsi" w:hAnsiTheme="majorHAnsi" w:cstheme="majorHAnsi"/>
          <w:i/>
          <w:sz w:val="20"/>
          <w:szCs w:val="20"/>
          <w:lang w:val="ru-RU"/>
          <w14:glow w14:rad="0">
            <w14:schemeClr w14:val="tx1"/>
          </w14:glow>
        </w:rPr>
        <w:t>Виноград</w:t>
      </w:r>
      <w:r w:rsidRPr="004119F0">
        <w:rPr>
          <w:rFonts w:asciiTheme="majorHAnsi" w:hAnsiTheme="majorHAnsi" w:cstheme="majorHAnsi"/>
          <w:i/>
          <w:sz w:val="20"/>
          <w:szCs w:val="20"/>
          <w:lang w:val="ru-RU"/>
          <w14:glow w14:rad="0">
            <w14:schemeClr w14:val="tx1"/>
          </w14:glow>
        </w:rPr>
        <w:t>”,</w:t>
      </w:r>
      <w:r>
        <w:rPr>
          <w:rFonts w:asciiTheme="majorHAnsi" w:hAnsiTheme="majorHAnsi" w:cstheme="majorHAnsi"/>
          <w:i/>
          <w:sz w:val="20"/>
          <w:szCs w:val="20"/>
          <w:lang w:val="ru-RU"/>
          <w14:glow w14:rad="0">
            <w14:schemeClr w14:val="tx1"/>
          </w14:glow>
        </w:rPr>
        <w:t xml:space="preserve"> Проекта Винный путь</w:t>
      </w:r>
      <w:r w:rsidR="004119F0">
        <w:rPr>
          <w:rFonts w:asciiTheme="majorHAnsi" w:hAnsiTheme="majorHAnsi" w:cstheme="majorHAnsi"/>
          <w:i/>
          <w:sz w:val="20"/>
          <w:szCs w:val="20"/>
          <w:lang w:val="ru-RU"/>
          <w14:glow w14:rad="0">
            <w14:schemeClr w14:val="tx1"/>
          </w14:glow>
        </w:rPr>
        <w:t xml:space="preserve">, финансируемого ЕИБ по состоянию на </w:t>
      </w:r>
      <w:r w:rsidR="004119F0" w:rsidRPr="004119F0">
        <w:rPr>
          <w:rFonts w:asciiTheme="majorHAnsi" w:hAnsiTheme="majorHAnsi" w:cstheme="majorHAnsi"/>
          <w:i/>
          <w:sz w:val="20"/>
          <w:szCs w:val="20"/>
          <w:lang w:val="ru-RU"/>
          <w14:glow w14:rad="0">
            <w14:schemeClr w14:val="tx1"/>
          </w14:glow>
        </w:rPr>
        <w:t>31.12.2019</w:t>
      </w:r>
      <w:r w:rsidR="004119F0">
        <w:rPr>
          <w:rFonts w:asciiTheme="majorHAnsi" w:hAnsiTheme="majorHAnsi" w:cstheme="majorHAnsi"/>
          <w:i/>
          <w:sz w:val="20"/>
          <w:szCs w:val="20"/>
          <w:lang w:val="ru-RU"/>
          <w14:glow w14:rad="0">
            <w14:schemeClr w14:val="tx1"/>
          </w14:glow>
        </w:rPr>
        <w:t>.</w:t>
      </w:r>
    </w:p>
    <w:p w:rsidR="00B5156A" w:rsidRPr="004119F0" w:rsidRDefault="00B5156A" w:rsidP="00C05CE4">
      <w:pPr>
        <w:rPr>
          <w:rFonts w:asciiTheme="majorHAnsi" w:hAnsiTheme="majorHAnsi" w:cstheme="majorHAnsi"/>
          <w:lang w:val="ru-RU"/>
        </w:rPr>
      </w:pPr>
    </w:p>
    <w:sectPr w:rsidR="00B5156A" w:rsidRPr="004119F0" w:rsidSect="00DB680B">
      <w:pgSz w:w="11906" w:h="16838" w:code="9"/>
      <w:pgMar w:top="1138" w:right="850" w:bottom="1138" w:left="1699"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54DD" w:rsidRDefault="001A54DD" w:rsidP="00C8468E">
      <w:pPr>
        <w:spacing w:after="0" w:line="240" w:lineRule="auto"/>
      </w:pPr>
      <w:r>
        <w:separator/>
      </w:r>
    </w:p>
  </w:endnote>
  <w:endnote w:type="continuationSeparator" w:id="0">
    <w:p w:rsidR="001A54DD" w:rsidRDefault="001A54DD" w:rsidP="00C846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9213613"/>
      <w:docPartObj>
        <w:docPartGallery w:val="Page Numbers (Bottom of Page)"/>
        <w:docPartUnique/>
      </w:docPartObj>
    </w:sdtPr>
    <w:sdtEndPr>
      <w:rPr>
        <w:noProof/>
      </w:rPr>
    </w:sdtEndPr>
    <w:sdtContent>
      <w:p w:rsidR="007E3ED0" w:rsidRDefault="007E3ED0">
        <w:pPr>
          <w:pStyle w:val="ac"/>
          <w:jc w:val="right"/>
        </w:pPr>
        <w:r>
          <w:fldChar w:fldCharType="begin"/>
        </w:r>
        <w:r>
          <w:instrText xml:space="preserve"> PAGE   \* MERGEFORMAT </w:instrText>
        </w:r>
        <w:r>
          <w:fldChar w:fldCharType="separate"/>
        </w:r>
        <w:r w:rsidR="001A54DD">
          <w:rPr>
            <w:noProof/>
          </w:rPr>
          <w:t>1</w:t>
        </w:r>
        <w:r>
          <w:rPr>
            <w:noProof/>
          </w:rPr>
          <w:fldChar w:fldCharType="end"/>
        </w:r>
      </w:p>
    </w:sdtContent>
  </w:sdt>
  <w:p w:rsidR="007E3ED0" w:rsidRDefault="007E3ED0">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54DD" w:rsidRDefault="001A54DD" w:rsidP="00C8468E">
      <w:pPr>
        <w:spacing w:after="0" w:line="240" w:lineRule="auto"/>
      </w:pPr>
      <w:r>
        <w:separator/>
      </w:r>
    </w:p>
  </w:footnote>
  <w:footnote w:type="continuationSeparator" w:id="0">
    <w:p w:rsidR="001A54DD" w:rsidRDefault="001A54DD" w:rsidP="00C8468E">
      <w:pPr>
        <w:spacing w:after="0" w:line="240" w:lineRule="auto"/>
      </w:pPr>
      <w:r>
        <w:continuationSeparator/>
      </w:r>
    </w:p>
  </w:footnote>
  <w:footnote w:id="1">
    <w:p w:rsidR="007E3ED0" w:rsidRPr="00965461" w:rsidRDefault="007E3ED0" w:rsidP="002F7DED">
      <w:pPr>
        <w:pStyle w:val="a4"/>
        <w:jc w:val="both"/>
        <w:rPr>
          <w:rFonts w:ascii="Calibri Light" w:hAnsi="Calibri Light" w:cstheme="majorHAnsi"/>
          <w:sz w:val="18"/>
          <w:szCs w:val="18"/>
          <w:lang w:val="ru-RU"/>
        </w:rPr>
      </w:pPr>
      <w:r w:rsidRPr="00C6661E">
        <w:rPr>
          <w:rStyle w:val="a6"/>
          <w:rFonts w:ascii="Calibri Light" w:hAnsi="Calibri Light" w:cstheme="majorHAnsi"/>
          <w:sz w:val="18"/>
          <w:szCs w:val="18"/>
        </w:rPr>
        <w:footnoteRef/>
      </w:r>
      <w:r w:rsidRPr="006D3514">
        <w:rPr>
          <w:rFonts w:ascii="Calibri Light" w:hAnsi="Calibri Light" w:cstheme="majorHAnsi"/>
          <w:sz w:val="18"/>
          <w:szCs w:val="18"/>
          <w:lang w:val="ru-RU"/>
        </w:rPr>
        <w:t xml:space="preserve"> </w:t>
      </w:r>
      <w:r>
        <w:rPr>
          <w:rFonts w:ascii="Calibri Light" w:hAnsi="Calibri Light" w:cstheme="majorHAnsi"/>
          <w:sz w:val="18"/>
          <w:szCs w:val="18"/>
          <w:lang w:val="ru-RU"/>
        </w:rPr>
        <w:t>Реструктурирован из Публичного учреждения ,,Директорат</w:t>
      </w:r>
      <w:r w:rsidRPr="006D3514">
        <w:rPr>
          <w:rFonts w:ascii="Calibri Light" w:hAnsi="Calibri Light" w:cstheme="majorHAnsi"/>
          <w:sz w:val="18"/>
          <w:szCs w:val="18"/>
          <w:lang w:val="ru-RU"/>
        </w:rPr>
        <w:t xml:space="preserve"> кредитной линии</w:t>
      </w:r>
      <w:r w:rsidRPr="00C6661E">
        <w:rPr>
          <w:rFonts w:ascii="Calibri Light" w:hAnsi="Calibri Light" w:cstheme="majorHAnsi"/>
          <w:sz w:val="18"/>
          <w:szCs w:val="18"/>
        </w:rPr>
        <w:t>”</w:t>
      </w:r>
      <w:r>
        <w:rPr>
          <w:rFonts w:ascii="Calibri Light" w:hAnsi="Calibri Light" w:cstheme="majorHAnsi"/>
          <w:sz w:val="18"/>
          <w:szCs w:val="18"/>
          <w:lang w:val="ru-RU"/>
        </w:rPr>
        <w:t xml:space="preserve"> в Публичное учреждение ,,</w:t>
      </w:r>
      <w:r w:rsidRPr="00965461">
        <w:rPr>
          <w:rFonts w:ascii="Calibri Light" w:hAnsi="Calibri Light" w:cstheme="majorHAnsi"/>
          <w:sz w:val="18"/>
          <w:szCs w:val="18"/>
          <w:lang w:val="ru-RU"/>
        </w:rPr>
        <w:t>Офис по управле</w:t>
      </w:r>
      <w:r>
        <w:rPr>
          <w:rFonts w:ascii="Calibri Light" w:hAnsi="Calibri Light" w:cstheme="majorHAnsi"/>
          <w:sz w:val="18"/>
          <w:szCs w:val="18"/>
          <w:lang w:val="ru-RU"/>
        </w:rPr>
        <w:t>нию Программами внешней помощи” в соответствии с Постановлением Правительства №</w:t>
      </w:r>
      <w:r w:rsidRPr="00C6661E">
        <w:rPr>
          <w:rFonts w:ascii="Calibri Light" w:hAnsi="Calibri Light" w:cstheme="majorHAnsi"/>
          <w:sz w:val="18"/>
          <w:szCs w:val="18"/>
        </w:rPr>
        <w:t xml:space="preserve">338 </w:t>
      </w:r>
      <w:r>
        <w:rPr>
          <w:rFonts w:ascii="Calibri Light" w:hAnsi="Calibri Light" w:cstheme="majorHAnsi"/>
          <w:sz w:val="18"/>
          <w:szCs w:val="18"/>
          <w:lang w:val="ru-RU"/>
        </w:rPr>
        <w:t>от</w:t>
      </w:r>
      <w:r w:rsidRPr="00C6661E">
        <w:rPr>
          <w:rFonts w:ascii="Calibri Light" w:hAnsi="Calibri Light" w:cstheme="majorHAnsi"/>
          <w:sz w:val="18"/>
          <w:szCs w:val="18"/>
        </w:rPr>
        <w:t xml:space="preserve"> 03.06.2020 (</w:t>
      </w:r>
      <w:r>
        <w:rPr>
          <w:rFonts w:ascii="Calibri Light" w:hAnsi="Calibri Light" w:cstheme="majorHAnsi"/>
          <w:sz w:val="18"/>
          <w:szCs w:val="18"/>
          <w:lang w:val="ru-RU"/>
        </w:rPr>
        <w:t xml:space="preserve">далее </w:t>
      </w:r>
      <w:r w:rsidRPr="00C6661E">
        <w:rPr>
          <w:rFonts w:ascii="Calibri Light" w:hAnsi="Calibri Light" w:cstheme="majorHAnsi"/>
          <w:sz w:val="18"/>
          <w:szCs w:val="18"/>
        </w:rPr>
        <w:t xml:space="preserve"> – </w:t>
      </w:r>
      <w:r>
        <w:rPr>
          <w:rFonts w:ascii="Calibri Light" w:hAnsi="Calibri Light" w:cstheme="majorHAnsi"/>
          <w:sz w:val="18"/>
          <w:szCs w:val="18"/>
          <w:lang w:val="ru-RU"/>
        </w:rPr>
        <w:t>Директорат</w:t>
      </w:r>
      <w:r w:rsidRPr="006D3514">
        <w:rPr>
          <w:rFonts w:ascii="Calibri Light" w:hAnsi="Calibri Light" w:cstheme="majorHAnsi"/>
          <w:sz w:val="18"/>
          <w:szCs w:val="18"/>
          <w:lang w:val="ru-RU"/>
        </w:rPr>
        <w:t xml:space="preserve"> кредитной линии</w:t>
      </w:r>
      <w:r w:rsidRPr="00C6661E">
        <w:rPr>
          <w:rFonts w:ascii="Calibri Light" w:hAnsi="Calibri Light" w:cstheme="majorHAnsi"/>
          <w:sz w:val="18"/>
          <w:szCs w:val="18"/>
        </w:rPr>
        <w:t>).</w:t>
      </w:r>
    </w:p>
  </w:footnote>
  <w:footnote w:id="2">
    <w:p w:rsidR="007E3ED0" w:rsidRPr="004E1DA8" w:rsidRDefault="007E3ED0" w:rsidP="002F7DED">
      <w:pPr>
        <w:pStyle w:val="a4"/>
        <w:jc w:val="both"/>
        <w:rPr>
          <w:rFonts w:ascii="Calibri Light" w:hAnsi="Calibri Light" w:cstheme="majorHAnsi"/>
          <w:sz w:val="18"/>
          <w:szCs w:val="18"/>
        </w:rPr>
      </w:pPr>
      <w:r w:rsidRPr="004E1DA8">
        <w:rPr>
          <w:rStyle w:val="a6"/>
          <w:rFonts w:ascii="Calibri Light" w:hAnsi="Calibri Light" w:cstheme="majorHAnsi"/>
          <w:sz w:val="18"/>
          <w:szCs w:val="18"/>
        </w:rPr>
        <w:footnoteRef/>
      </w:r>
      <w:r w:rsidRPr="004E1DA8">
        <w:rPr>
          <w:rFonts w:ascii="Calibri Light" w:hAnsi="Calibri Light" w:cstheme="majorHAnsi"/>
          <w:sz w:val="18"/>
          <w:szCs w:val="18"/>
        </w:rPr>
        <w:t xml:space="preserve"> </w:t>
      </w:r>
      <w:r>
        <w:rPr>
          <w:rFonts w:ascii="Calibri Light" w:hAnsi="Calibri Light" w:cstheme="majorHAnsi"/>
          <w:sz w:val="18"/>
          <w:szCs w:val="18"/>
          <w:lang w:val="ru-RU"/>
        </w:rPr>
        <w:t>Постановление</w:t>
      </w:r>
      <w:r w:rsidRPr="007F74D1">
        <w:rPr>
          <w:rFonts w:ascii="Calibri Light" w:hAnsi="Calibri Light" w:cstheme="majorHAnsi"/>
          <w:sz w:val="18"/>
          <w:szCs w:val="18"/>
          <w:lang w:val="ru-RU"/>
        </w:rPr>
        <w:t xml:space="preserve"> </w:t>
      </w:r>
      <w:r>
        <w:rPr>
          <w:rFonts w:ascii="Calibri Light" w:hAnsi="Calibri Light" w:cstheme="majorHAnsi"/>
          <w:sz w:val="18"/>
          <w:szCs w:val="18"/>
          <w:lang w:val="ru-RU"/>
        </w:rPr>
        <w:t>Правительства</w:t>
      </w:r>
      <w:r w:rsidRPr="007F74D1">
        <w:rPr>
          <w:rFonts w:ascii="Calibri Light" w:hAnsi="Calibri Light" w:cstheme="majorHAnsi"/>
          <w:sz w:val="18"/>
          <w:szCs w:val="18"/>
          <w:lang w:val="ru-RU"/>
        </w:rPr>
        <w:t xml:space="preserve"> №</w:t>
      </w:r>
      <w:r w:rsidRPr="004E1DA8">
        <w:rPr>
          <w:rFonts w:ascii="Calibri Light" w:hAnsi="Calibri Light" w:cstheme="majorHAnsi"/>
          <w:sz w:val="18"/>
          <w:szCs w:val="18"/>
        </w:rPr>
        <w:t xml:space="preserve">953 </w:t>
      </w:r>
      <w:r>
        <w:rPr>
          <w:rFonts w:ascii="Calibri Light" w:hAnsi="Calibri Light" w:cstheme="majorHAnsi"/>
          <w:sz w:val="18"/>
          <w:szCs w:val="18"/>
          <w:lang w:val="ru-RU"/>
        </w:rPr>
        <w:t>от</w:t>
      </w:r>
      <w:r w:rsidRPr="007F74D1">
        <w:rPr>
          <w:rFonts w:ascii="Calibri Light" w:hAnsi="Calibri Light" w:cstheme="majorHAnsi"/>
          <w:sz w:val="18"/>
          <w:szCs w:val="18"/>
          <w:lang w:val="ru-RU"/>
        </w:rPr>
        <w:t xml:space="preserve"> </w:t>
      </w:r>
      <w:r w:rsidRPr="004E1DA8">
        <w:rPr>
          <w:rFonts w:ascii="Calibri Light" w:hAnsi="Calibri Light" w:cstheme="majorHAnsi"/>
          <w:sz w:val="18"/>
          <w:szCs w:val="18"/>
        </w:rPr>
        <w:t>07.09.2001 „</w:t>
      </w:r>
      <w:r>
        <w:rPr>
          <w:rFonts w:ascii="Calibri Light" w:hAnsi="Calibri Light" w:cstheme="majorHAnsi"/>
          <w:sz w:val="18"/>
          <w:szCs w:val="18"/>
          <w:lang w:val="ru-RU"/>
        </w:rPr>
        <w:t>О</w:t>
      </w:r>
      <w:r w:rsidRPr="007F74D1">
        <w:rPr>
          <w:rFonts w:ascii="Calibri Light" w:hAnsi="Calibri Light" w:cstheme="majorHAnsi"/>
          <w:sz w:val="18"/>
          <w:szCs w:val="18"/>
        </w:rPr>
        <w:t xml:space="preserve"> реорганизации Директората Кредитной линии (Техническая единица) Всемирного бан</w:t>
      </w:r>
      <w:r>
        <w:rPr>
          <w:rFonts w:ascii="Calibri Light" w:hAnsi="Calibri Light" w:cstheme="majorHAnsi"/>
          <w:sz w:val="18"/>
          <w:szCs w:val="18"/>
        </w:rPr>
        <w:t>ка в Директорат Кредитной линии</w:t>
      </w:r>
      <w:r w:rsidRPr="004E1DA8">
        <w:rPr>
          <w:rFonts w:ascii="Calibri Light" w:hAnsi="Calibri Light" w:cstheme="majorHAnsi"/>
          <w:sz w:val="18"/>
          <w:szCs w:val="18"/>
        </w:rPr>
        <w:t>” (</w:t>
      </w:r>
      <w:r>
        <w:rPr>
          <w:rFonts w:ascii="Calibri Light" w:hAnsi="Calibri Light" w:cstheme="majorHAnsi"/>
          <w:sz w:val="18"/>
          <w:szCs w:val="18"/>
          <w:lang w:val="ru-RU"/>
        </w:rPr>
        <w:t xml:space="preserve">далее </w:t>
      </w:r>
      <w:r w:rsidRPr="004E1DA8">
        <w:rPr>
          <w:rFonts w:ascii="Calibri Light" w:hAnsi="Calibri Light" w:cstheme="majorHAnsi"/>
          <w:sz w:val="18"/>
          <w:szCs w:val="18"/>
        </w:rPr>
        <w:t xml:space="preserve">– </w:t>
      </w:r>
      <w:r>
        <w:rPr>
          <w:rFonts w:ascii="Calibri Light" w:hAnsi="Calibri Light" w:cstheme="majorHAnsi"/>
          <w:sz w:val="18"/>
          <w:szCs w:val="18"/>
          <w:lang w:val="ru-RU"/>
        </w:rPr>
        <w:t>Постановление</w:t>
      </w:r>
      <w:r w:rsidRPr="007F74D1">
        <w:rPr>
          <w:rFonts w:ascii="Calibri Light" w:hAnsi="Calibri Light" w:cstheme="majorHAnsi"/>
          <w:sz w:val="18"/>
          <w:szCs w:val="18"/>
          <w:lang w:val="ru-RU"/>
        </w:rPr>
        <w:t xml:space="preserve"> </w:t>
      </w:r>
      <w:r>
        <w:rPr>
          <w:rFonts w:ascii="Calibri Light" w:hAnsi="Calibri Light" w:cstheme="majorHAnsi"/>
          <w:sz w:val="18"/>
          <w:szCs w:val="18"/>
          <w:lang w:val="ru-RU"/>
        </w:rPr>
        <w:t>Правительства</w:t>
      </w:r>
      <w:r w:rsidRPr="007F74D1">
        <w:rPr>
          <w:rFonts w:ascii="Calibri Light" w:hAnsi="Calibri Light" w:cstheme="majorHAnsi"/>
          <w:sz w:val="18"/>
          <w:szCs w:val="18"/>
          <w:lang w:val="ru-RU"/>
        </w:rPr>
        <w:t xml:space="preserve"> №</w:t>
      </w:r>
      <w:r w:rsidRPr="004E1DA8">
        <w:rPr>
          <w:rFonts w:ascii="Calibri Light" w:hAnsi="Calibri Light" w:cstheme="majorHAnsi"/>
          <w:sz w:val="18"/>
          <w:szCs w:val="18"/>
        </w:rPr>
        <w:t xml:space="preserve">953 </w:t>
      </w:r>
      <w:r>
        <w:rPr>
          <w:rFonts w:ascii="Calibri Light" w:hAnsi="Calibri Light" w:cstheme="majorHAnsi"/>
          <w:sz w:val="18"/>
          <w:szCs w:val="18"/>
          <w:lang w:val="ru-RU"/>
        </w:rPr>
        <w:t>от</w:t>
      </w:r>
      <w:r w:rsidRPr="007F74D1">
        <w:rPr>
          <w:rFonts w:ascii="Calibri Light" w:hAnsi="Calibri Light" w:cstheme="majorHAnsi"/>
          <w:sz w:val="18"/>
          <w:szCs w:val="18"/>
          <w:lang w:val="ru-RU"/>
        </w:rPr>
        <w:t xml:space="preserve"> </w:t>
      </w:r>
      <w:r w:rsidRPr="004E1DA8">
        <w:rPr>
          <w:rFonts w:ascii="Calibri Light" w:hAnsi="Calibri Light" w:cstheme="majorHAnsi"/>
          <w:sz w:val="18"/>
          <w:szCs w:val="18"/>
        </w:rPr>
        <w:t>07.09.2001).</w:t>
      </w:r>
    </w:p>
  </w:footnote>
  <w:footnote w:id="3">
    <w:p w:rsidR="007E3ED0" w:rsidRPr="00632B29" w:rsidRDefault="007E3ED0" w:rsidP="002F7DED">
      <w:pPr>
        <w:pStyle w:val="a4"/>
        <w:ind w:right="566"/>
        <w:jc w:val="both"/>
        <w:rPr>
          <w:rFonts w:ascii="Calibri Light" w:hAnsi="Calibri Light" w:cstheme="majorHAnsi"/>
          <w:sz w:val="18"/>
          <w:szCs w:val="18"/>
          <w:lang w:val="ru-RU"/>
        </w:rPr>
      </w:pPr>
      <w:r w:rsidRPr="004E1DA8">
        <w:rPr>
          <w:rStyle w:val="a6"/>
          <w:rFonts w:ascii="Calibri Light" w:hAnsi="Calibri Light" w:cstheme="majorHAnsi"/>
          <w:sz w:val="18"/>
          <w:szCs w:val="18"/>
        </w:rPr>
        <w:footnoteRef/>
      </w:r>
      <w:r w:rsidRPr="004E1DA8">
        <w:rPr>
          <w:rFonts w:ascii="Calibri Light" w:hAnsi="Calibri Light" w:cstheme="majorHAnsi"/>
          <w:sz w:val="18"/>
          <w:szCs w:val="18"/>
        </w:rPr>
        <w:t xml:space="preserve"> </w:t>
      </w:r>
      <w:r>
        <w:rPr>
          <w:rFonts w:ascii="Calibri Light" w:hAnsi="Calibri Light" w:cstheme="majorHAnsi"/>
          <w:sz w:val="18"/>
          <w:szCs w:val="18"/>
          <w:lang w:val="ru-RU"/>
        </w:rPr>
        <w:t>Постановление Правительства №</w:t>
      </w:r>
      <w:r w:rsidRPr="00C6661E">
        <w:rPr>
          <w:rFonts w:ascii="Calibri Light" w:hAnsi="Calibri Light" w:cstheme="majorHAnsi"/>
          <w:sz w:val="18"/>
          <w:szCs w:val="18"/>
        </w:rPr>
        <w:t xml:space="preserve">338 </w:t>
      </w:r>
      <w:r>
        <w:rPr>
          <w:rFonts w:ascii="Calibri Light" w:hAnsi="Calibri Light" w:cstheme="majorHAnsi"/>
          <w:sz w:val="18"/>
          <w:szCs w:val="18"/>
          <w:lang w:val="ru-RU"/>
        </w:rPr>
        <w:t>от</w:t>
      </w:r>
      <w:r w:rsidRPr="00C6661E">
        <w:rPr>
          <w:rFonts w:ascii="Calibri Light" w:hAnsi="Calibri Light" w:cstheme="majorHAnsi"/>
          <w:sz w:val="18"/>
          <w:szCs w:val="18"/>
        </w:rPr>
        <w:t xml:space="preserve"> 03.06.2020 </w:t>
      </w:r>
      <w:r>
        <w:rPr>
          <w:rFonts w:ascii="Calibri Light" w:hAnsi="Calibri Light" w:cstheme="majorHAnsi"/>
          <w:sz w:val="18"/>
          <w:szCs w:val="18"/>
          <w:lang w:val="ru-RU"/>
        </w:rPr>
        <w:t xml:space="preserve">,,Об </w:t>
      </w:r>
      <w:r w:rsidRPr="00965461">
        <w:rPr>
          <w:rFonts w:ascii="Calibri Light" w:hAnsi="Calibri Light" w:cstheme="majorHAnsi"/>
          <w:sz w:val="18"/>
          <w:szCs w:val="18"/>
          <w:lang w:val="ru-RU"/>
        </w:rPr>
        <w:t>Офис</w:t>
      </w:r>
      <w:r>
        <w:rPr>
          <w:rFonts w:ascii="Calibri Light" w:hAnsi="Calibri Light" w:cstheme="majorHAnsi"/>
          <w:sz w:val="18"/>
          <w:szCs w:val="18"/>
          <w:lang w:val="ru-RU"/>
        </w:rPr>
        <w:t>е</w:t>
      </w:r>
      <w:r w:rsidRPr="00965461">
        <w:rPr>
          <w:rFonts w:ascii="Calibri Light" w:hAnsi="Calibri Light" w:cstheme="majorHAnsi"/>
          <w:sz w:val="18"/>
          <w:szCs w:val="18"/>
          <w:lang w:val="ru-RU"/>
        </w:rPr>
        <w:t xml:space="preserve"> по управле</w:t>
      </w:r>
      <w:r>
        <w:rPr>
          <w:rFonts w:ascii="Calibri Light" w:hAnsi="Calibri Light" w:cstheme="majorHAnsi"/>
          <w:sz w:val="18"/>
          <w:szCs w:val="18"/>
          <w:lang w:val="ru-RU"/>
        </w:rPr>
        <w:t xml:space="preserve">нию Программами внешней помощи” </w:t>
      </w:r>
      <w:r w:rsidRPr="00C6661E">
        <w:rPr>
          <w:rFonts w:ascii="Calibri Light" w:hAnsi="Calibri Light" w:cstheme="majorHAnsi"/>
          <w:sz w:val="18"/>
          <w:szCs w:val="18"/>
        </w:rPr>
        <w:t>(</w:t>
      </w:r>
      <w:r>
        <w:rPr>
          <w:rFonts w:ascii="Calibri Light" w:hAnsi="Calibri Light" w:cstheme="majorHAnsi"/>
          <w:sz w:val="18"/>
          <w:szCs w:val="18"/>
          <w:lang w:val="ru-RU"/>
        </w:rPr>
        <w:t>далее</w:t>
      </w:r>
      <w:r w:rsidRPr="00C6661E">
        <w:rPr>
          <w:rFonts w:ascii="Calibri Light" w:hAnsi="Calibri Light" w:cstheme="majorHAnsi"/>
          <w:sz w:val="18"/>
          <w:szCs w:val="18"/>
        </w:rPr>
        <w:t xml:space="preserve"> – </w:t>
      </w:r>
      <w:r>
        <w:rPr>
          <w:rFonts w:ascii="Calibri Light" w:hAnsi="Calibri Light" w:cstheme="majorHAnsi"/>
          <w:sz w:val="18"/>
          <w:szCs w:val="18"/>
          <w:lang w:val="ru-RU"/>
        </w:rPr>
        <w:t>Постановление Правительства №</w:t>
      </w:r>
      <w:r w:rsidRPr="004E1DA8">
        <w:rPr>
          <w:rFonts w:ascii="Calibri Light" w:hAnsi="Calibri Light" w:cstheme="majorHAnsi"/>
          <w:sz w:val="18"/>
          <w:szCs w:val="18"/>
          <w:lang w:eastAsia="ru-RU"/>
        </w:rPr>
        <w:t xml:space="preserve">338 </w:t>
      </w:r>
      <w:r>
        <w:rPr>
          <w:rFonts w:ascii="Calibri Light" w:hAnsi="Calibri Light" w:cstheme="majorHAnsi"/>
          <w:sz w:val="18"/>
          <w:szCs w:val="18"/>
          <w:lang w:val="ru-RU" w:eastAsia="ru-RU"/>
        </w:rPr>
        <w:t>от</w:t>
      </w:r>
      <w:r w:rsidRPr="004E1DA8">
        <w:rPr>
          <w:rFonts w:ascii="Calibri Light" w:hAnsi="Calibri Light" w:cstheme="majorHAnsi"/>
          <w:sz w:val="18"/>
          <w:szCs w:val="18"/>
          <w:lang w:eastAsia="ru-RU"/>
        </w:rPr>
        <w:t xml:space="preserve"> 03.06.2020).</w:t>
      </w:r>
    </w:p>
  </w:footnote>
  <w:footnote w:id="4">
    <w:p w:rsidR="007E3ED0" w:rsidRPr="00787393" w:rsidRDefault="007E3ED0" w:rsidP="002C01F6">
      <w:pPr>
        <w:pStyle w:val="a4"/>
        <w:jc w:val="both"/>
        <w:rPr>
          <w:rFonts w:ascii="Calibri Light" w:hAnsi="Calibri Light" w:cstheme="majorHAnsi"/>
          <w:sz w:val="18"/>
          <w:szCs w:val="18"/>
          <w:lang w:val="ru-RU"/>
        </w:rPr>
      </w:pPr>
      <w:r w:rsidRPr="004E1DA8">
        <w:rPr>
          <w:rStyle w:val="a6"/>
          <w:rFonts w:ascii="Calibri Light" w:hAnsi="Calibri Light" w:cstheme="majorHAnsi"/>
          <w:sz w:val="18"/>
          <w:szCs w:val="18"/>
        </w:rPr>
        <w:footnoteRef/>
      </w:r>
      <w:r w:rsidRPr="004E1DA8">
        <w:rPr>
          <w:rFonts w:ascii="Calibri Light" w:hAnsi="Calibri Light" w:cstheme="majorHAnsi"/>
          <w:sz w:val="18"/>
          <w:szCs w:val="18"/>
        </w:rPr>
        <w:t xml:space="preserve"> </w:t>
      </w:r>
      <w:r>
        <w:rPr>
          <w:rFonts w:ascii="Calibri Light" w:hAnsi="Calibri Light" w:cstheme="majorHAnsi"/>
          <w:sz w:val="18"/>
          <w:szCs w:val="18"/>
          <w:lang w:val="ru-RU"/>
        </w:rPr>
        <w:t xml:space="preserve">В результате процесса реструктуризации, через который прошел ДКЛ в </w:t>
      </w:r>
      <w:r w:rsidRPr="004E1DA8">
        <w:rPr>
          <w:rFonts w:ascii="Calibri Light" w:hAnsi="Calibri Light" w:cstheme="majorHAnsi"/>
          <w:sz w:val="18"/>
          <w:szCs w:val="18"/>
        </w:rPr>
        <w:t>2020</w:t>
      </w:r>
      <w:r>
        <w:rPr>
          <w:rFonts w:ascii="Calibri Light" w:hAnsi="Calibri Light" w:cstheme="majorHAnsi"/>
          <w:sz w:val="18"/>
          <w:szCs w:val="18"/>
          <w:lang w:val="ru-RU"/>
        </w:rPr>
        <w:t xml:space="preserve"> году</w:t>
      </w:r>
      <w:r w:rsidRPr="004E1DA8">
        <w:rPr>
          <w:rFonts w:ascii="Calibri Light" w:hAnsi="Calibri Light" w:cstheme="majorHAnsi"/>
          <w:sz w:val="18"/>
          <w:szCs w:val="18"/>
        </w:rPr>
        <w:t>,</w:t>
      </w:r>
      <w:r>
        <w:rPr>
          <w:rFonts w:ascii="Calibri Light" w:hAnsi="Calibri Light" w:cstheme="majorHAnsi"/>
          <w:sz w:val="18"/>
          <w:szCs w:val="18"/>
          <w:lang w:val="ru-RU"/>
        </w:rPr>
        <w:t xml:space="preserve"> все средства с его счетов и </w:t>
      </w:r>
      <w:r w:rsidRPr="00787393">
        <w:rPr>
          <w:rFonts w:ascii="Calibri Light" w:hAnsi="Calibri Light" w:cstheme="majorHAnsi"/>
          <w:sz w:val="18"/>
          <w:szCs w:val="18"/>
          <w:lang w:val="ru-RU"/>
        </w:rPr>
        <w:t>имущество из его собственности перейдут в</w:t>
      </w:r>
      <w:r>
        <w:rPr>
          <w:rFonts w:ascii="Calibri Light" w:hAnsi="Calibri Light" w:cstheme="majorHAnsi"/>
          <w:sz w:val="18"/>
          <w:szCs w:val="18"/>
          <w:lang w:val="ru-RU"/>
        </w:rPr>
        <w:t xml:space="preserve"> ПУ ,,ОУПВП</w:t>
      </w:r>
      <w:r w:rsidRPr="004E1DA8">
        <w:rPr>
          <w:rFonts w:ascii="Calibri Light" w:hAnsi="Calibri Light" w:cstheme="majorHAnsi"/>
          <w:sz w:val="18"/>
          <w:szCs w:val="18"/>
        </w:rPr>
        <w:t>”</w:t>
      </w:r>
      <w:r>
        <w:rPr>
          <w:rFonts w:ascii="Calibri Light" w:hAnsi="Calibri Light" w:cstheme="majorHAnsi"/>
          <w:sz w:val="18"/>
          <w:szCs w:val="18"/>
          <w:lang w:val="ru-RU"/>
        </w:rPr>
        <w:t>.</w:t>
      </w:r>
    </w:p>
  </w:footnote>
  <w:footnote w:id="5">
    <w:p w:rsidR="007E3ED0" w:rsidRPr="00787393" w:rsidRDefault="007E3ED0" w:rsidP="002C01F6">
      <w:pPr>
        <w:pStyle w:val="a4"/>
        <w:jc w:val="both"/>
        <w:rPr>
          <w:rFonts w:ascii="Calibri Light" w:hAnsi="Calibri Light" w:cstheme="majorHAnsi"/>
          <w:sz w:val="18"/>
          <w:szCs w:val="18"/>
          <w:lang w:val="ru-RU"/>
        </w:rPr>
      </w:pPr>
      <w:r w:rsidRPr="004E1DA8">
        <w:rPr>
          <w:rStyle w:val="a6"/>
          <w:rFonts w:ascii="Calibri Light" w:hAnsi="Calibri Light" w:cstheme="majorHAnsi"/>
          <w:sz w:val="18"/>
          <w:szCs w:val="18"/>
        </w:rPr>
        <w:footnoteRef/>
      </w:r>
      <w:r w:rsidRPr="004E1DA8">
        <w:rPr>
          <w:rFonts w:ascii="Calibri Light" w:hAnsi="Calibri Light" w:cstheme="majorHAnsi"/>
          <w:sz w:val="18"/>
          <w:szCs w:val="18"/>
        </w:rPr>
        <w:t xml:space="preserve"> </w:t>
      </w:r>
      <w:r>
        <w:rPr>
          <w:rFonts w:ascii="Calibri Light" w:hAnsi="Calibri Light" w:cstheme="majorHAnsi"/>
          <w:sz w:val="18"/>
          <w:szCs w:val="18"/>
          <w:lang w:val="ru-RU"/>
        </w:rPr>
        <w:t xml:space="preserve">Положение </w:t>
      </w:r>
      <w:r w:rsidRPr="00787393">
        <w:rPr>
          <w:rFonts w:ascii="Calibri Light" w:hAnsi="Calibri Light" w:cstheme="majorHAnsi"/>
          <w:sz w:val="18"/>
          <w:szCs w:val="18"/>
          <w:lang w:val="ru-RU"/>
        </w:rPr>
        <w:t>Директората</w:t>
      </w:r>
      <w:r>
        <w:rPr>
          <w:rFonts w:ascii="Calibri Light" w:hAnsi="Calibri Light" w:cstheme="majorHAnsi"/>
          <w:sz w:val="18"/>
          <w:szCs w:val="18"/>
          <w:lang w:val="ru-RU"/>
        </w:rPr>
        <w:t xml:space="preserve"> кредитной линии, утвержденное </w:t>
      </w:r>
      <w:r w:rsidRPr="00787393">
        <w:rPr>
          <w:rFonts w:ascii="Calibri Light" w:hAnsi="Calibri Light" w:cstheme="majorHAnsi"/>
          <w:sz w:val="18"/>
          <w:szCs w:val="18"/>
          <w:lang w:val="ru-RU"/>
        </w:rPr>
        <w:t>Постановлени</w:t>
      </w:r>
      <w:r>
        <w:rPr>
          <w:rFonts w:ascii="Calibri Light" w:hAnsi="Calibri Light" w:cstheme="majorHAnsi"/>
          <w:sz w:val="18"/>
          <w:szCs w:val="18"/>
          <w:lang w:val="ru-RU"/>
        </w:rPr>
        <w:t>ем</w:t>
      </w:r>
      <w:r w:rsidRPr="00787393">
        <w:rPr>
          <w:rFonts w:ascii="Calibri Light" w:hAnsi="Calibri Light" w:cstheme="majorHAnsi"/>
          <w:sz w:val="18"/>
          <w:szCs w:val="18"/>
          <w:lang w:val="ru-RU"/>
        </w:rPr>
        <w:t xml:space="preserve"> Правительства №</w:t>
      </w:r>
      <w:r w:rsidRPr="004E1DA8">
        <w:rPr>
          <w:rFonts w:ascii="Calibri Light" w:hAnsi="Calibri Light" w:cstheme="majorHAnsi"/>
          <w:sz w:val="18"/>
          <w:szCs w:val="18"/>
        </w:rPr>
        <w:t xml:space="preserve">953 </w:t>
      </w:r>
      <w:r>
        <w:rPr>
          <w:rFonts w:ascii="Calibri Light" w:hAnsi="Calibri Light" w:cstheme="majorHAnsi"/>
          <w:sz w:val="18"/>
          <w:szCs w:val="18"/>
          <w:lang w:val="ru-RU"/>
        </w:rPr>
        <w:t>от</w:t>
      </w:r>
      <w:r w:rsidRPr="004E1DA8">
        <w:rPr>
          <w:rFonts w:ascii="Calibri Light" w:hAnsi="Calibri Light" w:cstheme="majorHAnsi"/>
          <w:sz w:val="18"/>
          <w:szCs w:val="18"/>
        </w:rPr>
        <w:t xml:space="preserve"> 07.09.2001 (</w:t>
      </w:r>
      <w:r>
        <w:rPr>
          <w:rFonts w:ascii="Calibri Light" w:hAnsi="Calibri Light" w:cstheme="majorHAnsi"/>
          <w:sz w:val="18"/>
          <w:szCs w:val="18"/>
          <w:lang w:val="ru-RU"/>
        </w:rPr>
        <w:t xml:space="preserve">далее – Положение ДКЛ, утвержденное </w:t>
      </w:r>
      <w:r w:rsidRPr="00787393">
        <w:rPr>
          <w:rFonts w:ascii="Calibri Light" w:hAnsi="Calibri Light" w:cstheme="majorHAnsi"/>
          <w:sz w:val="18"/>
          <w:szCs w:val="18"/>
          <w:lang w:val="ru-RU"/>
        </w:rPr>
        <w:t>Постановлени</w:t>
      </w:r>
      <w:r>
        <w:rPr>
          <w:rFonts w:ascii="Calibri Light" w:hAnsi="Calibri Light" w:cstheme="majorHAnsi"/>
          <w:sz w:val="18"/>
          <w:szCs w:val="18"/>
          <w:lang w:val="ru-RU"/>
        </w:rPr>
        <w:t>ем</w:t>
      </w:r>
      <w:r w:rsidRPr="00787393">
        <w:rPr>
          <w:rFonts w:ascii="Calibri Light" w:hAnsi="Calibri Light" w:cstheme="majorHAnsi"/>
          <w:sz w:val="18"/>
          <w:szCs w:val="18"/>
          <w:lang w:val="ru-RU"/>
        </w:rPr>
        <w:t xml:space="preserve"> Правительства №</w:t>
      </w:r>
      <w:r w:rsidRPr="004E1DA8">
        <w:rPr>
          <w:rFonts w:ascii="Calibri Light" w:hAnsi="Calibri Light" w:cstheme="majorHAnsi"/>
          <w:sz w:val="18"/>
          <w:szCs w:val="18"/>
        </w:rPr>
        <w:t xml:space="preserve">953 </w:t>
      </w:r>
      <w:r>
        <w:rPr>
          <w:rFonts w:ascii="Calibri Light" w:hAnsi="Calibri Light" w:cstheme="majorHAnsi"/>
          <w:sz w:val="18"/>
          <w:szCs w:val="18"/>
          <w:lang w:val="ru-RU"/>
        </w:rPr>
        <w:t xml:space="preserve">от </w:t>
      </w:r>
      <w:r w:rsidRPr="004E1DA8">
        <w:rPr>
          <w:rFonts w:ascii="Calibri Light" w:hAnsi="Calibri Light" w:cstheme="majorHAnsi"/>
          <w:sz w:val="18"/>
          <w:szCs w:val="18"/>
        </w:rPr>
        <w:t>07.09.2001).</w:t>
      </w:r>
    </w:p>
  </w:footnote>
  <w:footnote w:id="6">
    <w:p w:rsidR="007E3ED0" w:rsidRPr="004E1DA8" w:rsidRDefault="007E3ED0" w:rsidP="002C01F6">
      <w:pPr>
        <w:pStyle w:val="a4"/>
        <w:jc w:val="both"/>
        <w:rPr>
          <w:rFonts w:ascii="Calibri Light" w:hAnsi="Calibri Light" w:cstheme="majorHAnsi"/>
          <w:sz w:val="18"/>
          <w:szCs w:val="18"/>
        </w:rPr>
      </w:pPr>
      <w:r w:rsidRPr="004E1DA8">
        <w:rPr>
          <w:rStyle w:val="a6"/>
          <w:rFonts w:ascii="Calibri Light" w:hAnsi="Calibri Light" w:cstheme="majorHAnsi"/>
          <w:sz w:val="18"/>
          <w:szCs w:val="18"/>
        </w:rPr>
        <w:footnoteRef/>
      </w:r>
      <w:r w:rsidRPr="004E1DA8">
        <w:rPr>
          <w:rFonts w:ascii="Calibri Light" w:hAnsi="Calibri Light" w:cstheme="majorHAnsi"/>
          <w:sz w:val="18"/>
          <w:szCs w:val="18"/>
        </w:rPr>
        <w:t xml:space="preserve"> </w:t>
      </w:r>
      <w:r w:rsidRPr="006F073E">
        <w:rPr>
          <w:rFonts w:ascii="Calibri Light" w:hAnsi="Calibri Light" w:cstheme="majorHAnsi"/>
          <w:sz w:val="18"/>
          <w:szCs w:val="18"/>
          <w:lang w:val="ru-RU"/>
        </w:rPr>
        <w:t>Учетные политики, утвержденные Приказом начальника ДКЛ №</w:t>
      </w:r>
      <w:r w:rsidRPr="006F073E">
        <w:rPr>
          <w:rFonts w:ascii="Calibri Light" w:hAnsi="Calibri Light" w:cstheme="majorHAnsi"/>
          <w:sz w:val="18"/>
          <w:szCs w:val="18"/>
          <w14:glow w14:rad="0">
            <w14:schemeClr w14:val="tx1"/>
          </w14:glow>
        </w:rPr>
        <w:t xml:space="preserve">78s </w:t>
      </w:r>
      <w:r w:rsidRPr="006F073E">
        <w:rPr>
          <w:rFonts w:ascii="Calibri Light" w:hAnsi="Calibri Light" w:cstheme="majorHAnsi"/>
          <w:sz w:val="18"/>
          <w:szCs w:val="18"/>
          <w:lang w:val="ru-RU"/>
          <w14:glow w14:rad="0">
            <w14:schemeClr w14:val="tx1"/>
          </w14:glow>
        </w:rPr>
        <w:t xml:space="preserve">от </w:t>
      </w:r>
      <w:r w:rsidRPr="006F073E">
        <w:rPr>
          <w:rFonts w:ascii="Calibri Light" w:hAnsi="Calibri Light" w:cstheme="majorHAnsi"/>
          <w:sz w:val="18"/>
          <w:szCs w:val="18"/>
          <w14:glow w14:rad="0">
            <w14:schemeClr w14:val="tx1"/>
          </w14:glow>
        </w:rPr>
        <w:t>28.12.2018</w:t>
      </w:r>
      <w:r w:rsidRPr="004E1DA8">
        <w:rPr>
          <w:rFonts w:ascii="Calibri Light" w:hAnsi="Calibri Light" w:cstheme="majorHAnsi"/>
          <w:sz w:val="18"/>
          <w:szCs w:val="18"/>
          <w14:glow w14:rad="0">
            <w14:schemeClr w14:val="tx1"/>
          </w14:glow>
        </w:rPr>
        <w:t>.</w:t>
      </w:r>
    </w:p>
  </w:footnote>
  <w:footnote w:id="7">
    <w:p w:rsidR="007E3ED0" w:rsidRPr="00B24A3C" w:rsidRDefault="007E3ED0" w:rsidP="002C01F6">
      <w:pPr>
        <w:pStyle w:val="a4"/>
        <w:jc w:val="both"/>
        <w:rPr>
          <w:rFonts w:ascii="Calibri Light" w:hAnsi="Calibri Light" w:cstheme="majorHAnsi"/>
          <w:sz w:val="18"/>
          <w:szCs w:val="18"/>
          <w:lang w:val="ru-RU"/>
        </w:rPr>
      </w:pPr>
      <w:r w:rsidRPr="004E1DA8">
        <w:rPr>
          <w:rStyle w:val="a6"/>
          <w:rFonts w:ascii="Calibri Light" w:hAnsi="Calibri Light" w:cstheme="majorHAnsi"/>
          <w:sz w:val="18"/>
          <w:szCs w:val="18"/>
        </w:rPr>
        <w:footnoteRef/>
      </w:r>
      <w:r w:rsidRPr="004E1DA8">
        <w:rPr>
          <w:rFonts w:ascii="Calibri Light" w:hAnsi="Calibri Light" w:cstheme="majorHAnsi"/>
          <w:sz w:val="18"/>
          <w:szCs w:val="18"/>
        </w:rPr>
        <w:t xml:space="preserve"> </w:t>
      </w:r>
      <w:r w:rsidRPr="00787393">
        <w:rPr>
          <w:rFonts w:ascii="Calibri Light" w:hAnsi="Calibri Light" w:cstheme="majorHAnsi"/>
          <w:sz w:val="18"/>
          <w:szCs w:val="18"/>
        </w:rPr>
        <w:t xml:space="preserve">Национальные </w:t>
      </w:r>
      <w:r w:rsidRPr="00B24A3C">
        <w:rPr>
          <w:rFonts w:ascii="Calibri Light" w:hAnsi="Calibri Light" w:cstheme="majorHAnsi"/>
          <w:sz w:val="18"/>
          <w:szCs w:val="18"/>
          <w:lang w:val="ru-RU"/>
        </w:rPr>
        <w:t>стандарты бухгалтерского учета, утвержденные Приказом МФ №118 от 06.08.2013.</w:t>
      </w:r>
    </w:p>
  </w:footnote>
  <w:footnote w:id="8">
    <w:p w:rsidR="007E3ED0" w:rsidRPr="00B24A3C" w:rsidRDefault="007E3ED0" w:rsidP="002C01F6">
      <w:pPr>
        <w:pStyle w:val="a4"/>
        <w:jc w:val="both"/>
        <w:rPr>
          <w:rFonts w:ascii="Calibri Light" w:hAnsi="Calibri Light" w:cstheme="majorHAnsi"/>
          <w:sz w:val="18"/>
          <w:szCs w:val="18"/>
          <w:lang w:val="ru-RU"/>
        </w:rPr>
      </w:pPr>
      <w:r w:rsidRPr="00B24A3C">
        <w:rPr>
          <w:rStyle w:val="a6"/>
          <w:rFonts w:ascii="Calibri Light" w:hAnsi="Calibri Light" w:cstheme="majorHAnsi"/>
          <w:sz w:val="18"/>
          <w:szCs w:val="18"/>
          <w:lang w:val="ru-RU"/>
        </w:rPr>
        <w:footnoteRef/>
      </w:r>
      <w:r w:rsidRPr="00B24A3C">
        <w:rPr>
          <w:rFonts w:ascii="Calibri Light" w:hAnsi="Calibri Light" w:cstheme="majorHAnsi"/>
          <w:sz w:val="18"/>
          <w:szCs w:val="18"/>
          <w:lang w:val="ru-RU"/>
        </w:rPr>
        <w:t xml:space="preserve"> Общий план бухгалтерских счетов, утвержденный Приказом МФ №119 от 06.08.2013.</w:t>
      </w:r>
    </w:p>
  </w:footnote>
  <w:footnote w:id="9">
    <w:p w:rsidR="007E3ED0" w:rsidRPr="004E1DA8" w:rsidRDefault="007E3ED0" w:rsidP="002C01F6">
      <w:pPr>
        <w:pStyle w:val="a4"/>
        <w:jc w:val="both"/>
        <w:rPr>
          <w:rFonts w:ascii="Calibri Light" w:hAnsi="Calibri Light" w:cstheme="majorHAnsi"/>
          <w:sz w:val="18"/>
          <w:szCs w:val="18"/>
        </w:rPr>
      </w:pPr>
      <w:r w:rsidRPr="004E1DA8">
        <w:rPr>
          <w:rStyle w:val="a6"/>
          <w:rFonts w:ascii="Calibri Light" w:hAnsi="Calibri Light" w:cstheme="majorHAnsi"/>
          <w:sz w:val="18"/>
          <w:szCs w:val="18"/>
        </w:rPr>
        <w:footnoteRef/>
      </w:r>
      <w:r w:rsidRPr="004E1DA8">
        <w:rPr>
          <w:rFonts w:ascii="Calibri Light" w:hAnsi="Calibri Light" w:cstheme="majorHAnsi"/>
          <w:sz w:val="18"/>
          <w:szCs w:val="18"/>
        </w:rPr>
        <w:t xml:space="preserve"> </w:t>
      </w:r>
      <w:r>
        <w:rPr>
          <w:rFonts w:ascii="Calibri Light" w:hAnsi="Calibri Light" w:cstheme="majorHAnsi"/>
          <w:sz w:val="18"/>
          <w:szCs w:val="18"/>
          <w:lang w:val="ru-RU"/>
        </w:rPr>
        <w:t>Закон</w:t>
      </w:r>
      <w:r w:rsidRPr="0071679A">
        <w:rPr>
          <w:rFonts w:ascii="Calibri Light" w:hAnsi="Calibri Light" w:cstheme="majorHAnsi"/>
          <w:sz w:val="18"/>
          <w:szCs w:val="18"/>
          <w:lang w:val="ru-RU"/>
        </w:rPr>
        <w:t xml:space="preserve"> </w:t>
      </w:r>
      <w:r>
        <w:rPr>
          <w:rFonts w:ascii="Calibri Light" w:hAnsi="Calibri Light" w:cstheme="majorHAnsi"/>
          <w:sz w:val="18"/>
          <w:szCs w:val="18"/>
          <w:lang w:val="ru-RU"/>
        </w:rPr>
        <w:t>о</w:t>
      </w:r>
      <w:r w:rsidRPr="0071679A">
        <w:rPr>
          <w:rFonts w:ascii="Calibri Light" w:hAnsi="Calibri Light" w:cstheme="majorHAnsi"/>
          <w:sz w:val="18"/>
          <w:szCs w:val="18"/>
          <w:lang w:val="ru-RU"/>
        </w:rPr>
        <w:t xml:space="preserve"> </w:t>
      </w:r>
      <w:r>
        <w:rPr>
          <w:rFonts w:ascii="Calibri Light" w:hAnsi="Calibri Light" w:cstheme="majorHAnsi"/>
          <w:sz w:val="18"/>
          <w:szCs w:val="18"/>
          <w:lang w:val="ru-RU"/>
        </w:rPr>
        <w:t xml:space="preserve">государственном бюджете на </w:t>
      </w:r>
      <w:r w:rsidRPr="004E1DA8">
        <w:rPr>
          <w:rFonts w:ascii="Calibri Light" w:hAnsi="Calibri Light" w:cstheme="majorHAnsi"/>
          <w:sz w:val="18"/>
          <w:szCs w:val="18"/>
        </w:rPr>
        <w:t>2019</w:t>
      </w:r>
      <w:r>
        <w:rPr>
          <w:rFonts w:ascii="Calibri Light" w:hAnsi="Calibri Light" w:cstheme="majorHAnsi"/>
          <w:sz w:val="18"/>
          <w:szCs w:val="18"/>
          <w:lang w:val="ru-RU"/>
        </w:rPr>
        <w:t xml:space="preserve"> год №</w:t>
      </w:r>
      <w:r w:rsidRPr="004E1DA8">
        <w:rPr>
          <w:rFonts w:ascii="Calibri Light" w:hAnsi="Calibri Light" w:cstheme="majorHAnsi"/>
          <w:sz w:val="18"/>
          <w:szCs w:val="18"/>
        </w:rPr>
        <w:t xml:space="preserve">303 </w:t>
      </w:r>
      <w:r>
        <w:rPr>
          <w:rFonts w:ascii="Calibri Light" w:hAnsi="Calibri Light" w:cstheme="majorHAnsi"/>
          <w:sz w:val="18"/>
          <w:szCs w:val="18"/>
          <w:lang w:val="ru-RU"/>
        </w:rPr>
        <w:t xml:space="preserve">от </w:t>
      </w:r>
      <w:r w:rsidRPr="004E1DA8">
        <w:rPr>
          <w:rFonts w:ascii="Calibri Light" w:hAnsi="Calibri Light" w:cstheme="majorHAnsi"/>
          <w:sz w:val="18"/>
          <w:szCs w:val="18"/>
        </w:rPr>
        <w:t>30.11.2018.</w:t>
      </w:r>
    </w:p>
  </w:footnote>
  <w:footnote w:id="10">
    <w:p w:rsidR="007E3ED0" w:rsidRPr="004E1DA8" w:rsidRDefault="007E3ED0" w:rsidP="002C01F6">
      <w:pPr>
        <w:pStyle w:val="a4"/>
        <w:jc w:val="both"/>
        <w:rPr>
          <w:rFonts w:ascii="Calibri Light" w:hAnsi="Calibri Light" w:cstheme="majorHAnsi"/>
          <w:sz w:val="18"/>
          <w:szCs w:val="18"/>
        </w:rPr>
      </w:pPr>
      <w:r w:rsidRPr="004E1DA8">
        <w:rPr>
          <w:rStyle w:val="a6"/>
          <w:rFonts w:ascii="Calibri Light" w:hAnsi="Calibri Light" w:cstheme="majorHAnsi"/>
          <w:sz w:val="18"/>
          <w:szCs w:val="18"/>
        </w:rPr>
        <w:footnoteRef/>
      </w:r>
      <w:r w:rsidRPr="004E1DA8">
        <w:rPr>
          <w:rFonts w:ascii="Calibri Light" w:hAnsi="Calibri Light" w:cstheme="majorHAnsi"/>
          <w:sz w:val="18"/>
          <w:szCs w:val="18"/>
        </w:rPr>
        <w:t xml:space="preserve"> </w:t>
      </w:r>
      <w:r w:rsidRPr="00E516DF">
        <w:rPr>
          <w:rFonts w:ascii="Calibri Light" w:hAnsi="Calibri Light" w:cstheme="majorHAnsi"/>
          <w:sz w:val="18"/>
          <w:szCs w:val="18"/>
        </w:rPr>
        <w:t>Положение ДКЛ, утвержденное Постановлением Правительства №</w:t>
      </w:r>
      <w:r w:rsidRPr="004E1DA8">
        <w:rPr>
          <w:rFonts w:ascii="Calibri Light" w:hAnsi="Calibri Light" w:cstheme="majorHAnsi"/>
          <w:sz w:val="18"/>
          <w:szCs w:val="18"/>
        </w:rPr>
        <w:t xml:space="preserve">953 </w:t>
      </w:r>
      <w:r w:rsidRPr="00E516DF">
        <w:rPr>
          <w:rFonts w:ascii="Calibri Light" w:hAnsi="Calibri Light" w:cstheme="majorHAnsi"/>
          <w:sz w:val="18"/>
          <w:szCs w:val="18"/>
        </w:rPr>
        <w:t xml:space="preserve">от </w:t>
      </w:r>
      <w:r w:rsidRPr="004E1DA8">
        <w:rPr>
          <w:rFonts w:ascii="Calibri Light" w:hAnsi="Calibri Light" w:cstheme="majorHAnsi"/>
          <w:sz w:val="18"/>
          <w:szCs w:val="18"/>
        </w:rPr>
        <w:t>07.09.2001.</w:t>
      </w:r>
    </w:p>
  </w:footnote>
  <w:footnote w:id="11">
    <w:p w:rsidR="007E3ED0" w:rsidRPr="00A506E7" w:rsidRDefault="007E3ED0" w:rsidP="00A506E7">
      <w:pPr>
        <w:pStyle w:val="a4"/>
        <w:jc w:val="both"/>
        <w:rPr>
          <w:rFonts w:asciiTheme="majorHAnsi" w:hAnsiTheme="majorHAnsi" w:cstheme="majorHAnsi"/>
          <w:sz w:val="18"/>
          <w:szCs w:val="18"/>
        </w:rPr>
      </w:pPr>
      <w:r w:rsidRPr="008F0F6B">
        <w:rPr>
          <w:rStyle w:val="a6"/>
          <w:rFonts w:asciiTheme="majorHAnsi" w:hAnsiTheme="majorHAnsi" w:cstheme="majorHAnsi"/>
          <w:sz w:val="16"/>
          <w:szCs w:val="16"/>
        </w:rPr>
        <w:footnoteRef/>
      </w:r>
      <w:r w:rsidRPr="008F0F6B">
        <w:rPr>
          <w:rFonts w:asciiTheme="majorHAnsi" w:hAnsiTheme="majorHAnsi" w:cstheme="majorHAnsi"/>
          <w:sz w:val="16"/>
          <w:szCs w:val="16"/>
        </w:rPr>
        <w:t xml:space="preserve"> </w:t>
      </w:r>
      <w:r w:rsidRPr="00A506E7">
        <w:rPr>
          <w:rFonts w:asciiTheme="majorHAnsi" w:hAnsiTheme="majorHAnsi" w:cstheme="majorHAnsi"/>
          <w:sz w:val="18"/>
          <w:szCs w:val="18"/>
        </w:rPr>
        <w:t xml:space="preserve">П. 16 a) </w:t>
      </w:r>
      <w:r w:rsidRPr="00E516DF">
        <w:rPr>
          <w:rFonts w:ascii="Calibri Light" w:hAnsi="Calibri Light" w:cstheme="majorHAnsi"/>
          <w:sz w:val="18"/>
          <w:szCs w:val="18"/>
        </w:rPr>
        <w:t>Положени</w:t>
      </w:r>
      <w:r w:rsidRPr="00A506E7">
        <w:rPr>
          <w:rFonts w:ascii="Calibri Light" w:hAnsi="Calibri Light" w:cstheme="majorHAnsi"/>
          <w:sz w:val="18"/>
          <w:szCs w:val="18"/>
        </w:rPr>
        <w:t>я</w:t>
      </w:r>
      <w:r w:rsidRPr="00E516DF">
        <w:rPr>
          <w:rFonts w:ascii="Calibri Light" w:hAnsi="Calibri Light" w:cstheme="majorHAnsi"/>
          <w:sz w:val="18"/>
          <w:szCs w:val="18"/>
        </w:rPr>
        <w:t xml:space="preserve"> ДКЛ, утвержденно</w:t>
      </w:r>
      <w:r w:rsidRPr="00A506E7">
        <w:rPr>
          <w:rFonts w:ascii="Calibri Light" w:hAnsi="Calibri Light" w:cstheme="majorHAnsi"/>
          <w:sz w:val="18"/>
          <w:szCs w:val="18"/>
        </w:rPr>
        <w:t>го</w:t>
      </w:r>
      <w:r w:rsidRPr="00E516DF">
        <w:rPr>
          <w:rFonts w:ascii="Calibri Light" w:hAnsi="Calibri Light" w:cstheme="majorHAnsi"/>
          <w:sz w:val="18"/>
          <w:szCs w:val="18"/>
        </w:rPr>
        <w:t xml:space="preserve"> Постановлением Правительства №</w:t>
      </w:r>
      <w:r w:rsidRPr="004E1DA8">
        <w:rPr>
          <w:rFonts w:ascii="Calibri Light" w:hAnsi="Calibri Light" w:cstheme="majorHAnsi"/>
          <w:sz w:val="18"/>
          <w:szCs w:val="18"/>
        </w:rPr>
        <w:t xml:space="preserve">953 </w:t>
      </w:r>
      <w:r w:rsidRPr="00E516DF">
        <w:rPr>
          <w:rFonts w:ascii="Calibri Light" w:hAnsi="Calibri Light" w:cstheme="majorHAnsi"/>
          <w:sz w:val="18"/>
          <w:szCs w:val="18"/>
        </w:rPr>
        <w:t xml:space="preserve">от </w:t>
      </w:r>
      <w:r w:rsidRPr="00A506E7">
        <w:rPr>
          <w:rFonts w:asciiTheme="majorHAnsi" w:hAnsiTheme="majorHAnsi" w:cstheme="majorHAnsi"/>
          <w:sz w:val="18"/>
          <w:szCs w:val="18"/>
        </w:rPr>
        <w:t>07.09.2001.</w:t>
      </w:r>
    </w:p>
  </w:footnote>
  <w:footnote w:id="12">
    <w:p w:rsidR="007E3ED0" w:rsidRPr="00A506E7" w:rsidRDefault="007E3ED0" w:rsidP="002C01F6">
      <w:pPr>
        <w:pStyle w:val="a4"/>
        <w:jc w:val="both"/>
        <w:rPr>
          <w:rFonts w:ascii="Calibri Light" w:hAnsi="Calibri Light" w:cstheme="majorHAnsi"/>
          <w:sz w:val="18"/>
          <w:szCs w:val="18"/>
        </w:rPr>
      </w:pPr>
      <w:r w:rsidRPr="004E1DA8">
        <w:rPr>
          <w:rStyle w:val="a6"/>
          <w:rFonts w:ascii="Calibri Light" w:hAnsi="Calibri Light" w:cstheme="majorHAnsi"/>
          <w:sz w:val="18"/>
          <w:szCs w:val="18"/>
        </w:rPr>
        <w:footnoteRef/>
      </w:r>
      <w:r w:rsidRPr="004E1DA8">
        <w:rPr>
          <w:rFonts w:ascii="Calibri Light" w:hAnsi="Calibri Light" w:cstheme="majorHAnsi"/>
          <w:sz w:val="18"/>
          <w:szCs w:val="18"/>
        </w:rPr>
        <w:t xml:space="preserve"> </w:t>
      </w:r>
      <w:r w:rsidRPr="00A506E7">
        <w:rPr>
          <w:rFonts w:ascii="Calibri Light" w:hAnsi="Calibri Light" w:cstheme="majorHAnsi"/>
          <w:sz w:val="18"/>
          <w:szCs w:val="18"/>
        </w:rPr>
        <w:t>Протокол №</w:t>
      </w:r>
      <w:r w:rsidRPr="00A506E7">
        <w:rPr>
          <w:rFonts w:ascii="Calibri Light" w:hAnsi="Calibri Light" w:cstheme="majorHAnsi"/>
          <w:sz w:val="18"/>
          <w:szCs w:val="18"/>
          <w14:glow w14:rad="0">
            <w14:schemeClr w14:val="tx1"/>
          </w14:glow>
        </w:rPr>
        <w:t>4 от 26.09.2014 Совета ДКЛ.</w:t>
      </w:r>
    </w:p>
  </w:footnote>
  <w:footnote w:id="13">
    <w:p w:rsidR="007E3ED0" w:rsidRPr="00A506E7" w:rsidRDefault="007E3ED0" w:rsidP="002C01F6">
      <w:pPr>
        <w:spacing w:line="276" w:lineRule="auto"/>
        <w:jc w:val="both"/>
        <w:rPr>
          <w:rFonts w:ascii="Calibri Light" w:hAnsi="Calibri Light" w:cstheme="majorHAnsi"/>
          <w:sz w:val="18"/>
          <w:szCs w:val="18"/>
          <w:lang w:val="ro-RO"/>
          <w14:glow w14:rad="0">
            <w14:schemeClr w14:val="tx1"/>
          </w14:glow>
        </w:rPr>
      </w:pPr>
      <w:r w:rsidRPr="00A506E7">
        <w:rPr>
          <w:rStyle w:val="a6"/>
          <w:rFonts w:ascii="Calibri Light" w:hAnsi="Calibri Light" w:cstheme="majorHAnsi"/>
          <w:sz w:val="18"/>
          <w:szCs w:val="18"/>
        </w:rPr>
        <w:footnoteRef/>
      </w:r>
      <w:r w:rsidRPr="00A506E7">
        <w:rPr>
          <w:rFonts w:ascii="Calibri Light" w:hAnsi="Calibri Light" w:cstheme="majorHAnsi"/>
          <w:sz w:val="18"/>
          <w:szCs w:val="18"/>
          <w:lang w:val="ro-RO"/>
        </w:rPr>
        <w:t xml:space="preserve"> КБ</w:t>
      </w:r>
      <w:r w:rsidRPr="00A506E7">
        <w:rPr>
          <w:rFonts w:ascii="Calibri Light" w:hAnsi="Calibri Light" w:cstheme="majorHAnsi"/>
          <w:sz w:val="18"/>
          <w:szCs w:val="18"/>
          <w:lang w:val="ro-RO"/>
          <w14:glow w14:rad="0">
            <w14:schemeClr w14:val="tx1"/>
          </w14:glow>
        </w:rPr>
        <w:t>„Mobiasbanca” АО – 24,0 млн. леев, КБ „Moldova-Agroindbank” АО – 29,6 млн. леев.</w:t>
      </w:r>
    </w:p>
  </w:footnote>
  <w:footnote w:id="14">
    <w:p w:rsidR="007E3ED0" w:rsidRPr="004E1DA8" w:rsidRDefault="007E3ED0" w:rsidP="002C01F6">
      <w:pPr>
        <w:pStyle w:val="a4"/>
        <w:jc w:val="both"/>
        <w:rPr>
          <w:rFonts w:ascii="Calibri Light" w:hAnsi="Calibri Light" w:cstheme="majorHAnsi"/>
          <w:sz w:val="18"/>
          <w:szCs w:val="18"/>
        </w:rPr>
      </w:pPr>
      <w:r w:rsidRPr="004E1DA8">
        <w:rPr>
          <w:rStyle w:val="a6"/>
          <w:rFonts w:ascii="Calibri Light" w:hAnsi="Calibri Light" w:cstheme="majorHAnsi"/>
          <w:sz w:val="18"/>
          <w:szCs w:val="18"/>
        </w:rPr>
        <w:footnoteRef/>
      </w:r>
      <w:r w:rsidRPr="004E1DA8">
        <w:rPr>
          <w:rFonts w:ascii="Calibri Light" w:hAnsi="Calibri Light" w:cstheme="majorHAnsi"/>
          <w:sz w:val="18"/>
          <w:szCs w:val="18"/>
        </w:rPr>
        <w:t xml:space="preserve"> </w:t>
      </w:r>
      <w:r w:rsidRPr="00B16DA9">
        <w:rPr>
          <w:rFonts w:ascii="Calibri Light" w:hAnsi="Calibri Light" w:cstheme="majorHAnsi"/>
          <w:sz w:val="18"/>
          <w:szCs w:val="18"/>
        </w:rPr>
        <w:t>Закон об единой системе оплаты труда в бюджетном секто</w:t>
      </w:r>
      <w:r>
        <w:rPr>
          <w:rFonts w:ascii="Calibri Light" w:hAnsi="Calibri Light" w:cstheme="majorHAnsi"/>
          <w:sz w:val="18"/>
          <w:szCs w:val="18"/>
        </w:rPr>
        <w:t>ре</w:t>
      </w:r>
      <w:r w:rsidRPr="00B16DA9">
        <w:rPr>
          <w:rFonts w:ascii="Calibri Light" w:hAnsi="Calibri Light" w:cstheme="majorHAnsi"/>
          <w:sz w:val="18"/>
          <w:szCs w:val="18"/>
        </w:rPr>
        <w:t xml:space="preserve"> №</w:t>
      </w:r>
      <w:r w:rsidRPr="004E1DA8">
        <w:rPr>
          <w:rFonts w:ascii="Calibri Light" w:hAnsi="Calibri Light" w:cstheme="majorHAnsi"/>
          <w:sz w:val="18"/>
          <w:szCs w:val="18"/>
        </w:rPr>
        <w:t xml:space="preserve">270 </w:t>
      </w:r>
      <w:r w:rsidRPr="00B16DA9">
        <w:rPr>
          <w:rFonts w:ascii="Calibri Light" w:hAnsi="Calibri Light" w:cstheme="majorHAnsi"/>
          <w:sz w:val="18"/>
          <w:szCs w:val="18"/>
        </w:rPr>
        <w:t xml:space="preserve">от </w:t>
      </w:r>
      <w:r>
        <w:rPr>
          <w:rFonts w:ascii="Calibri Light" w:hAnsi="Calibri Light" w:cstheme="majorHAnsi"/>
          <w:sz w:val="18"/>
          <w:szCs w:val="18"/>
        </w:rPr>
        <w:t>23.11.2018</w:t>
      </w:r>
      <w:r w:rsidRPr="004E1DA8">
        <w:rPr>
          <w:rFonts w:ascii="Calibri Light" w:hAnsi="Calibri Light" w:cstheme="majorHAnsi"/>
          <w:sz w:val="18"/>
          <w:szCs w:val="18"/>
        </w:rPr>
        <w:t>.</w:t>
      </w:r>
    </w:p>
  </w:footnote>
  <w:footnote w:id="15">
    <w:p w:rsidR="007E3ED0" w:rsidRPr="004E1DA8" w:rsidRDefault="007E3ED0" w:rsidP="002C01F6">
      <w:pPr>
        <w:pStyle w:val="a4"/>
        <w:jc w:val="both"/>
        <w:rPr>
          <w:rFonts w:ascii="Calibri Light" w:hAnsi="Calibri Light" w:cstheme="majorHAnsi"/>
          <w:sz w:val="18"/>
          <w:szCs w:val="18"/>
        </w:rPr>
      </w:pPr>
      <w:r w:rsidRPr="004E1DA8">
        <w:rPr>
          <w:rStyle w:val="a6"/>
          <w:rFonts w:ascii="Calibri Light" w:hAnsi="Calibri Light" w:cstheme="majorHAnsi"/>
          <w:sz w:val="18"/>
          <w:szCs w:val="18"/>
        </w:rPr>
        <w:footnoteRef/>
      </w:r>
      <w:r w:rsidRPr="004E1DA8">
        <w:rPr>
          <w:rFonts w:ascii="Calibri Light" w:hAnsi="Calibri Light" w:cstheme="majorHAnsi"/>
          <w:sz w:val="18"/>
          <w:szCs w:val="18"/>
        </w:rPr>
        <w:t xml:space="preserve"> </w:t>
      </w:r>
      <w:r w:rsidRPr="00134649">
        <w:rPr>
          <w:rFonts w:ascii="Calibri Light" w:hAnsi="Calibri Light" w:cstheme="majorHAnsi"/>
          <w:sz w:val="18"/>
          <w:szCs w:val="18"/>
        </w:rPr>
        <w:t>Постановление Правительства №</w:t>
      </w:r>
      <w:r w:rsidRPr="004E1DA8">
        <w:rPr>
          <w:rFonts w:ascii="Calibri Light" w:hAnsi="Calibri Light" w:cstheme="majorHAnsi"/>
          <w:sz w:val="18"/>
          <w:szCs w:val="18"/>
        </w:rPr>
        <w:t xml:space="preserve">743 </w:t>
      </w:r>
      <w:r w:rsidRPr="00134649">
        <w:rPr>
          <w:rFonts w:ascii="Calibri Light" w:hAnsi="Calibri Light" w:cstheme="majorHAnsi"/>
          <w:sz w:val="18"/>
          <w:szCs w:val="18"/>
        </w:rPr>
        <w:t xml:space="preserve">от </w:t>
      </w:r>
      <w:r w:rsidRPr="004E1DA8">
        <w:rPr>
          <w:rFonts w:ascii="Calibri Light" w:hAnsi="Calibri Light" w:cstheme="majorHAnsi"/>
          <w:sz w:val="18"/>
          <w:szCs w:val="18"/>
        </w:rPr>
        <w:t>11.06.2002 „</w:t>
      </w:r>
      <w:r w:rsidRPr="00220F8B">
        <w:rPr>
          <w:rFonts w:ascii="Calibri Light" w:hAnsi="Calibri Light" w:cstheme="majorHAnsi"/>
          <w:sz w:val="18"/>
          <w:szCs w:val="18"/>
        </w:rPr>
        <w:t>Об оплате труда работников хозрасчетных предприятий</w:t>
      </w:r>
      <w:r w:rsidRPr="004E1DA8">
        <w:rPr>
          <w:rFonts w:ascii="Calibri Light" w:hAnsi="Calibri Light" w:cstheme="majorHAnsi"/>
          <w:sz w:val="18"/>
          <w:szCs w:val="18"/>
        </w:rPr>
        <w:t>” (</w:t>
      </w:r>
      <w:r w:rsidRPr="00134649">
        <w:rPr>
          <w:rFonts w:ascii="Calibri Light" w:hAnsi="Calibri Light" w:cstheme="majorHAnsi"/>
          <w:sz w:val="18"/>
          <w:szCs w:val="18"/>
        </w:rPr>
        <w:t xml:space="preserve">далее </w:t>
      </w:r>
      <w:r w:rsidRPr="004E1DA8">
        <w:rPr>
          <w:rFonts w:ascii="Calibri Light" w:hAnsi="Calibri Light" w:cstheme="majorHAnsi"/>
          <w:sz w:val="18"/>
          <w:szCs w:val="18"/>
        </w:rPr>
        <w:t xml:space="preserve">– </w:t>
      </w:r>
      <w:r w:rsidRPr="00134649">
        <w:rPr>
          <w:rFonts w:ascii="Calibri Light" w:hAnsi="Calibri Light" w:cstheme="majorHAnsi"/>
          <w:sz w:val="18"/>
          <w:szCs w:val="18"/>
        </w:rPr>
        <w:t>Постановление Правительства №</w:t>
      </w:r>
      <w:r w:rsidRPr="004E1DA8">
        <w:rPr>
          <w:rFonts w:ascii="Calibri Light" w:hAnsi="Calibri Light" w:cstheme="majorHAnsi"/>
          <w:sz w:val="18"/>
          <w:szCs w:val="18"/>
        </w:rPr>
        <w:t xml:space="preserve">743 </w:t>
      </w:r>
      <w:r w:rsidRPr="00134649">
        <w:rPr>
          <w:rFonts w:ascii="Calibri Light" w:hAnsi="Calibri Light" w:cstheme="majorHAnsi"/>
          <w:sz w:val="18"/>
          <w:szCs w:val="18"/>
        </w:rPr>
        <w:t xml:space="preserve">от </w:t>
      </w:r>
      <w:r w:rsidRPr="004E1DA8">
        <w:rPr>
          <w:rFonts w:ascii="Calibri Light" w:hAnsi="Calibri Light" w:cstheme="majorHAnsi"/>
          <w:sz w:val="18"/>
          <w:szCs w:val="18"/>
        </w:rPr>
        <w:t>11.06.2002).</w:t>
      </w:r>
    </w:p>
  </w:footnote>
  <w:footnote w:id="16">
    <w:p w:rsidR="007E3ED0" w:rsidRPr="00461602" w:rsidRDefault="007E3ED0" w:rsidP="002C01F6">
      <w:pPr>
        <w:pStyle w:val="a4"/>
        <w:jc w:val="both"/>
        <w:rPr>
          <w:rFonts w:ascii="Calibri Light" w:hAnsi="Calibri Light" w:cstheme="majorHAnsi"/>
          <w:sz w:val="18"/>
          <w:szCs w:val="18"/>
          <w:lang w:val="ru-RU"/>
        </w:rPr>
      </w:pPr>
      <w:r w:rsidRPr="004E1DA8">
        <w:rPr>
          <w:rStyle w:val="a6"/>
          <w:rFonts w:ascii="Calibri Light" w:hAnsi="Calibri Light" w:cstheme="majorHAnsi"/>
          <w:sz w:val="18"/>
          <w:szCs w:val="18"/>
        </w:rPr>
        <w:footnoteRef/>
      </w:r>
      <w:r w:rsidRPr="004E1DA8">
        <w:rPr>
          <w:rFonts w:ascii="Calibri Light" w:hAnsi="Calibri Light" w:cstheme="majorHAnsi"/>
          <w:sz w:val="18"/>
          <w:szCs w:val="18"/>
        </w:rPr>
        <w:t xml:space="preserve"> </w:t>
      </w:r>
      <w:r>
        <w:rPr>
          <w:rFonts w:ascii="Calibri Light" w:hAnsi="Calibri Light" w:cstheme="majorHAnsi"/>
          <w:sz w:val="18"/>
          <w:szCs w:val="18"/>
          <w:lang w:val="ru-RU"/>
        </w:rPr>
        <w:t>В соответствии с Законом о Национальном банке Молдовы №</w:t>
      </w:r>
      <w:r w:rsidRPr="004E1DA8">
        <w:rPr>
          <w:rFonts w:ascii="Calibri Light" w:hAnsi="Calibri Light" w:cstheme="majorHAnsi"/>
          <w:sz w:val="18"/>
          <w:szCs w:val="18"/>
        </w:rPr>
        <w:t xml:space="preserve">548-XIII </w:t>
      </w:r>
      <w:r>
        <w:rPr>
          <w:rFonts w:ascii="Calibri Light" w:hAnsi="Calibri Light" w:cstheme="majorHAnsi"/>
          <w:sz w:val="18"/>
          <w:szCs w:val="18"/>
          <w:lang w:val="ru-RU"/>
        </w:rPr>
        <w:t xml:space="preserve">от </w:t>
      </w:r>
      <w:r w:rsidRPr="004E1DA8">
        <w:rPr>
          <w:rFonts w:ascii="Calibri Light" w:hAnsi="Calibri Light" w:cstheme="majorHAnsi"/>
          <w:sz w:val="18"/>
          <w:szCs w:val="18"/>
        </w:rPr>
        <w:t>21.07.1995</w:t>
      </w:r>
      <w:r>
        <w:rPr>
          <w:rFonts w:ascii="Calibri Light" w:hAnsi="Calibri Light" w:cstheme="majorHAnsi"/>
          <w:sz w:val="18"/>
          <w:szCs w:val="18"/>
          <w:lang w:val="ru-RU"/>
        </w:rPr>
        <w:t xml:space="preserve"> и Законом о финансовых учреждениях №</w:t>
      </w:r>
      <w:r>
        <w:rPr>
          <w:rFonts w:ascii="Calibri Light" w:hAnsi="Calibri Light" w:cstheme="majorHAnsi"/>
          <w:sz w:val="18"/>
          <w:szCs w:val="18"/>
        </w:rPr>
        <w:t xml:space="preserve">550-XIII </w:t>
      </w:r>
      <w:r>
        <w:rPr>
          <w:rFonts w:ascii="Calibri Light" w:hAnsi="Calibri Light" w:cstheme="majorHAnsi"/>
          <w:sz w:val="18"/>
          <w:szCs w:val="18"/>
          <w:lang w:val="ru-RU"/>
        </w:rPr>
        <w:t>от</w:t>
      </w:r>
      <w:r>
        <w:rPr>
          <w:rFonts w:ascii="Calibri Light" w:hAnsi="Calibri Light" w:cstheme="majorHAnsi"/>
          <w:sz w:val="18"/>
          <w:szCs w:val="18"/>
        </w:rPr>
        <w:t xml:space="preserve"> 21.07.199</w:t>
      </w:r>
      <w:r>
        <w:rPr>
          <w:rFonts w:ascii="Calibri Light" w:hAnsi="Calibri Light" w:cstheme="majorHAnsi"/>
          <w:sz w:val="18"/>
          <w:szCs w:val="18"/>
          <w:lang w:val="ru-RU"/>
        </w:rPr>
        <w:t>5</w:t>
      </w:r>
      <w:r w:rsidRPr="004E1DA8">
        <w:rPr>
          <w:rFonts w:ascii="Calibri Light" w:hAnsi="Calibri Light" w:cstheme="majorHAnsi"/>
          <w:sz w:val="18"/>
          <w:szCs w:val="18"/>
        </w:rPr>
        <w:t xml:space="preserve">. </w:t>
      </w:r>
    </w:p>
  </w:footnote>
  <w:footnote w:id="17">
    <w:p w:rsidR="007E3ED0" w:rsidRPr="00306D1E" w:rsidRDefault="007E3ED0" w:rsidP="002C01F6">
      <w:pPr>
        <w:pStyle w:val="a4"/>
        <w:jc w:val="both"/>
        <w:rPr>
          <w:rFonts w:ascii="Calibri Light" w:hAnsi="Calibri Light" w:cstheme="majorHAnsi"/>
          <w:sz w:val="18"/>
          <w:szCs w:val="18"/>
          <w:lang w:val="ru-RU"/>
        </w:rPr>
      </w:pPr>
      <w:r w:rsidRPr="004E1DA8">
        <w:rPr>
          <w:rStyle w:val="a6"/>
          <w:rFonts w:ascii="Calibri Light" w:hAnsi="Calibri Light" w:cstheme="majorHAnsi"/>
          <w:sz w:val="18"/>
          <w:szCs w:val="18"/>
        </w:rPr>
        <w:footnoteRef/>
      </w:r>
      <w:r w:rsidRPr="004E1DA8">
        <w:rPr>
          <w:rFonts w:ascii="Calibri Light" w:hAnsi="Calibri Light" w:cstheme="majorHAnsi"/>
          <w:sz w:val="18"/>
          <w:szCs w:val="18"/>
        </w:rPr>
        <w:t xml:space="preserve"> </w:t>
      </w:r>
      <w:r>
        <w:rPr>
          <w:rFonts w:ascii="Calibri Light" w:hAnsi="Calibri Light" w:cstheme="majorHAnsi"/>
          <w:sz w:val="18"/>
          <w:szCs w:val="18"/>
        </w:rPr>
        <w:t>Инструкци</w:t>
      </w:r>
      <w:r>
        <w:rPr>
          <w:rFonts w:ascii="Calibri Light" w:hAnsi="Calibri Light" w:cstheme="majorHAnsi"/>
          <w:sz w:val="18"/>
          <w:szCs w:val="18"/>
          <w:lang w:val="ru-RU"/>
        </w:rPr>
        <w:t xml:space="preserve">я </w:t>
      </w:r>
      <w:r w:rsidRPr="00306D1E">
        <w:rPr>
          <w:rFonts w:ascii="Calibri Light" w:hAnsi="Calibri Light" w:cstheme="majorHAnsi"/>
          <w:sz w:val="18"/>
          <w:szCs w:val="18"/>
        </w:rPr>
        <w:t xml:space="preserve"> о порядке составления и представления банку отчетов в осмотрительных целях</w:t>
      </w:r>
      <w:r>
        <w:rPr>
          <w:rFonts w:ascii="Calibri Light" w:hAnsi="Calibri Light" w:cstheme="majorHAnsi"/>
          <w:sz w:val="18"/>
          <w:szCs w:val="18"/>
          <w:lang w:val="ru-RU"/>
        </w:rPr>
        <w:t>, утвержденная Постановлением Административного совета НБМ №</w:t>
      </w:r>
      <w:r w:rsidRPr="004E1DA8">
        <w:rPr>
          <w:rFonts w:ascii="Calibri Light" w:hAnsi="Calibri Light" w:cstheme="majorHAnsi"/>
          <w:sz w:val="18"/>
          <w:szCs w:val="18"/>
        </w:rPr>
        <w:t xml:space="preserve">279 </w:t>
      </w:r>
      <w:r>
        <w:rPr>
          <w:rFonts w:ascii="Calibri Light" w:hAnsi="Calibri Light" w:cstheme="majorHAnsi"/>
          <w:sz w:val="18"/>
          <w:szCs w:val="18"/>
          <w:lang w:val="ru-RU"/>
        </w:rPr>
        <w:t xml:space="preserve">от </w:t>
      </w:r>
      <w:r w:rsidRPr="004E1DA8">
        <w:rPr>
          <w:rFonts w:ascii="Calibri Light" w:hAnsi="Calibri Light" w:cstheme="majorHAnsi"/>
          <w:sz w:val="18"/>
          <w:szCs w:val="18"/>
        </w:rPr>
        <w:t>01.12.2011</w:t>
      </w:r>
      <w:r>
        <w:rPr>
          <w:rFonts w:ascii="Calibri Light" w:hAnsi="Calibri Light" w:cstheme="majorHAnsi"/>
          <w:sz w:val="18"/>
          <w:szCs w:val="18"/>
          <w:lang w:val="ru-RU"/>
        </w:rPr>
        <w:t>.</w:t>
      </w:r>
      <w:r w:rsidRPr="004E1DA8">
        <w:rPr>
          <w:rFonts w:ascii="Calibri Light" w:hAnsi="Calibri Light" w:cstheme="majorHAnsi"/>
          <w:sz w:val="18"/>
          <w:szCs w:val="18"/>
        </w:rPr>
        <w:t xml:space="preserve"> </w:t>
      </w:r>
    </w:p>
  </w:footnote>
  <w:footnote w:id="18">
    <w:p w:rsidR="007E3ED0" w:rsidRPr="004E1DA8" w:rsidRDefault="007E3ED0" w:rsidP="002C01F6">
      <w:pPr>
        <w:pStyle w:val="a4"/>
        <w:jc w:val="both"/>
        <w:rPr>
          <w:rFonts w:ascii="Calibri Light" w:hAnsi="Calibri Light" w:cstheme="majorHAnsi"/>
          <w:sz w:val="18"/>
          <w:szCs w:val="18"/>
        </w:rPr>
      </w:pPr>
      <w:r w:rsidRPr="004E1DA8">
        <w:rPr>
          <w:rStyle w:val="a6"/>
          <w:rFonts w:ascii="Calibri Light" w:hAnsi="Calibri Light" w:cstheme="majorHAnsi"/>
          <w:sz w:val="18"/>
          <w:szCs w:val="18"/>
        </w:rPr>
        <w:footnoteRef/>
      </w:r>
      <w:r w:rsidRPr="004E1DA8">
        <w:rPr>
          <w:rFonts w:ascii="Calibri Light" w:hAnsi="Calibri Light" w:cstheme="majorHAnsi"/>
          <w:sz w:val="18"/>
          <w:szCs w:val="18"/>
        </w:rPr>
        <w:t xml:space="preserve"> </w:t>
      </w:r>
      <w:r>
        <w:rPr>
          <w:rFonts w:ascii="Calibri Light" w:hAnsi="Calibri Light" w:cstheme="majorHAnsi"/>
          <w:sz w:val="18"/>
          <w:szCs w:val="18"/>
        </w:rPr>
        <w:t>Закон</w:t>
      </w:r>
      <w:r w:rsidRPr="00306D1E">
        <w:rPr>
          <w:rFonts w:ascii="Calibri Light" w:hAnsi="Calibri Light" w:cstheme="majorHAnsi"/>
          <w:sz w:val="18"/>
          <w:szCs w:val="18"/>
        </w:rPr>
        <w:t xml:space="preserve"> о публичном долге, государственных гарантиях и государственном рекредитовании №419-XVI от </w:t>
      </w:r>
      <w:r w:rsidRPr="004E1DA8">
        <w:rPr>
          <w:rFonts w:ascii="Calibri Light" w:hAnsi="Calibri Light" w:cstheme="majorHAnsi"/>
          <w:sz w:val="18"/>
          <w:szCs w:val="18"/>
          <w:lang w:eastAsia="ru-RU"/>
        </w:rPr>
        <w:t xml:space="preserve">22.12.2006 </w:t>
      </w:r>
      <w:r>
        <w:rPr>
          <w:rFonts w:ascii="Calibri Light" w:hAnsi="Calibri Light" w:cstheme="majorHAnsi"/>
          <w:sz w:val="18"/>
          <w:szCs w:val="18"/>
          <w:lang w:eastAsia="ru-RU"/>
        </w:rPr>
        <w:t>(</w:t>
      </w:r>
      <w:r>
        <w:rPr>
          <w:rFonts w:ascii="Calibri Light" w:hAnsi="Calibri Light" w:cstheme="majorHAnsi"/>
          <w:sz w:val="18"/>
          <w:szCs w:val="18"/>
          <w:lang w:val="ru-RU" w:eastAsia="ru-RU"/>
        </w:rPr>
        <w:t xml:space="preserve">далее </w:t>
      </w:r>
      <w:r w:rsidRPr="004E1DA8">
        <w:rPr>
          <w:rFonts w:ascii="Calibri Light" w:hAnsi="Calibri Light" w:cstheme="majorHAnsi"/>
          <w:sz w:val="18"/>
          <w:szCs w:val="18"/>
          <w:lang w:eastAsia="ru-RU"/>
        </w:rPr>
        <w:t>–</w:t>
      </w:r>
      <w:r>
        <w:rPr>
          <w:rFonts w:ascii="Calibri Light" w:hAnsi="Calibri Light" w:cstheme="majorHAnsi"/>
          <w:sz w:val="18"/>
          <w:szCs w:val="18"/>
          <w:lang w:val="ru-RU" w:eastAsia="ru-RU"/>
        </w:rPr>
        <w:t>Закон №</w:t>
      </w:r>
      <w:r w:rsidRPr="004E1DA8">
        <w:rPr>
          <w:rFonts w:ascii="Calibri Light" w:hAnsi="Calibri Light" w:cstheme="majorHAnsi"/>
          <w:sz w:val="18"/>
          <w:szCs w:val="18"/>
          <w:lang w:eastAsia="ru-RU"/>
        </w:rPr>
        <w:t xml:space="preserve">419 </w:t>
      </w:r>
      <w:r>
        <w:rPr>
          <w:rFonts w:ascii="Calibri Light" w:hAnsi="Calibri Light" w:cstheme="majorHAnsi"/>
          <w:sz w:val="18"/>
          <w:szCs w:val="18"/>
          <w:lang w:val="ru-RU" w:eastAsia="ru-RU"/>
        </w:rPr>
        <w:t>от</w:t>
      </w:r>
      <w:r w:rsidRPr="004E1DA8">
        <w:rPr>
          <w:rFonts w:ascii="Calibri Light" w:hAnsi="Calibri Light" w:cstheme="majorHAnsi"/>
          <w:sz w:val="18"/>
          <w:szCs w:val="18"/>
          <w:lang w:eastAsia="ru-RU"/>
        </w:rPr>
        <w:t>22.12.2006).</w:t>
      </w:r>
    </w:p>
  </w:footnote>
  <w:footnote w:id="19">
    <w:p w:rsidR="007E3ED0" w:rsidRPr="00A506E7" w:rsidRDefault="007E3ED0" w:rsidP="00556279">
      <w:pPr>
        <w:pStyle w:val="a4"/>
        <w:jc w:val="both"/>
        <w:rPr>
          <w:rFonts w:asciiTheme="majorHAnsi" w:hAnsiTheme="majorHAnsi" w:cstheme="majorHAnsi"/>
          <w:sz w:val="18"/>
          <w:szCs w:val="18"/>
        </w:rPr>
      </w:pPr>
      <w:r w:rsidRPr="002D5998">
        <w:rPr>
          <w:rStyle w:val="a6"/>
          <w:rFonts w:asciiTheme="majorHAnsi" w:hAnsiTheme="majorHAnsi" w:cstheme="majorHAnsi"/>
          <w:sz w:val="16"/>
          <w:szCs w:val="16"/>
        </w:rPr>
        <w:footnoteRef/>
      </w:r>
      <w:r w:rsidRPr="00A506E7">
        <w:rPr>
          <w:rFonts w:asciiTheme="majorHAnsi" w:hAnsiTheme="majorHAnsi" w:cstheme="majorHAnsi"/>
          <w:sz w:val="18"/>
          <w:szCs w:val="18"/>
        </w:rPr>
        <w:t xml:space="preserve"> Протокол Совета ДКЛ №2 от</w:t>
      </w:r>
      <w:r>
        <w:rPr>
          <w:rFonts w:asciiTheme="majorHAnsi" w:hAnsiTheme="majorHAnsi" w:cstheme="majorHAnsi"/>
          <w:sz w:val="18"/>
          <w:szCs w:val="18"/>
        </w:rPr>
        <w:t xml:space="preserve"> 29.09.2016</w:t>
      </w:r>
      <w:r w:rsidRPr="00A506E7">
        <w:rPr>
          <w:rFonts w:asciiTheme="majorHAnsi" w:hAnsiTheme="majorHAnsi" w:cstheme="majorHAnsi"/>
          <w:sz w:val="18"/>
          <w:szCs w:val="18"/>
        </w:rPr>
        <w:t>.</w:t>
      </w:r>
    </w:p>
  </w:footnote>
  <w:footnote w:id="20">
    <w:p w:rsidR="007E3ED0" w:rsidRPr="00A506E7" w:rsidRDefault="007E3ED0" w:rsidP="00A94D47">
      <w:pPr>
        <w:pStyle w:val="a4"/>
        <w:jc w:val="both"/>
        <w:rPr>
          <w:rFonts w:asciiTheme="majorHAnsi" w:hAnsiTheme="majorHAnsi" w:cstheme="majorHAnsi"/>
          <w:sz w:val="18"/>
          <w:szCs w:val="18"/>
        </w:rPr>
      </w:pPr>
      <w:r w:rsidRPr="00A506E7">
        <w:rPr>
          <w:rStyle w:val="a6"/>
          <w:rFonts w:asciiTheme="majorHAnsi" w:hAnsiTheme="majorHAnsi" w:cstheme="majorHAnsi"/>
          <w:sz w:val="18"/>
          <w:szCs w:val="18"/>
        </w:rPr>
        <w:footnoteRef/>
      </w:r>
      <w:r w:rsidRPr="00A506E7">
        <w:rPr>
          <w:rFonts w:asciiTheme="majorHAnsi" w:hAnsiTheme="majorHAnsi" w:cstheme="majorHAnsi"/>
          <w:sz w:val="18"/>
          <w:szCs w:val="18"/>
        </w:rPr>
        <w:t xml:space="preserve"> Протокол Совета ДКЛ №1 </w:t>
      </w:r>
      <w:r>
        <w:rPr>
          <w:rFonts w:asciiTheme="majorHAnsi" w:hAnsiTheme="majorHAnsi" w:cstheme="majorHAnsi"/>
          <w:sz w:val="18"/>
          <w:szCs w:val="18"/>
          <w:lang w:val="ru-RU"/>
        </w:rPr>
        <w:t xml:space="preserve">от </w:t>
      </w:r>
      <w:r w:rsidRPr="00A506E7">
        <w:rPr>
          <w:rFonts w:asciiTheme="majorHAnsi" w:hAnsiTheme="majorHAnsi" w:cstheme="majorHAnsi"/>
          <w:sz w:val="18"/>
          <w:szCs w:val="18"/>
        </w:rPr>
        <w:t>15.03.2018.</w:t>
      </w:r>
    </w:p>
  </w:footnote>
  <w:footnote w:id="21">
    <w:p w:rsidR="007E3ED0" w:rsidRPr="00525142" w:rsidRDefault="007E3ED0" w:rsidP="00525142">
      <w:pPr>
        <w:pStyle w:val="a4"/>
        <w:jc w:val="both"/>
        <w:rPr>
          <w:rFonts w:asciiTheme="majorHAnsi" w:hAnsiTheme="majorHAnsi" w:cstheme="majorHAnsi"/>
          <w:sz w:val="18"/>
          <w:szCs w:val="18"/>
        </w:rPr>
      </w:pPr>
      <w:r w:rsidRPr="00525142">
        <w:rPr>
          <w:rStyle w:val="a6"/>
          <w:rFonts w:asciiTheme="majorHAnsi" w:hAnsiTheme="majorHAnsi" w:cstheme="majorHAnsi"/>
          <w:sz w:val="18"/>
          <w:szCs w:val="18"/>
        </w:rPr>
        <w:footnoteRef/>
      </w:r>
      <w:r w:rsidRPr="00525142">
        <w:rPr>
          <w:rFonts w:asciiTheme="majorHAnsi" w:hAnsiTheme="majorHAnsi" w:cstheme="majorHAnsi"/>
          <w:sz w:val="18"/>
          <w:szCs w:val="18"/>
        </w:rPr>
        <w:t xml:space="preserve"> </w:t>
      </w:r>
      <w:r>
        <w:rPr>
          <w:rFonts w:asciiTheme="majorHAnsi" w:hAnsiTheme="majorHAnsi" w:cstheme="majorHAnsi"/>
          <w:sz w:val="18"/>
          <w:szCs w:val="18"/>
          <w:lang w:val="ru-RU"/>
        </w:rPr>
        <w:t>Ст</w:t>
      </w:r>
      <w:r w:rsidRPr="00525142">
        <w:rPr>
          <w:rFonts w:asciiTheme="majorHAnsi" w:hAnsiTheme="majorHAnsi" w:cstheme="majorHAnsi"/>
          <w:sz w:val="18"/>
          <w:szCs w:val="18"/>
        </w:rPr>
        <w:t xml:space="preserve">.29 (2) </w:t>
      </w:r>
      <w:r>
        <w:rPr>
          <w:rFonts w:asciiTheme="majorHAnsi" w:hAnsiTheme="majorHAnsi" w:cstheme="majorHAnsi"/>
          <w:sz w:val="18"/>
          <w:szCs w:val="18"/>
          <w:lang w:val="ru-RU"/>
        </w:rPr>
        <w:t>Закона</w:t>
      </w:r>
      <w:r w:rsidRPr="00E271D2">
        <w:rPr>
          <w:rFonts w:asciiTheme="majorHAnsi" w:hAnsiTheme="majorHAnsi" w:cstheme="majorHAnsi"/>
          <w:sz w:val="18"/>
          <w:szCs w:val="18"/>
          <w:lang w:val="ru-RU"/>
        </w:rPr>
        <w:t xml:space="preserve"> №</w:t>
      </w:r>
      <w:r w:rsidRPr="00525142">
        <w:rPr>
          <w:rFonts w:asciiTheme="majorHAnsi" w:hAnsiTheme="majorHAnsi" w:cstheme="majorHAnsi"/>
          <w:sz w:val="18"/>
          <w:szCs w:val="18"/>
        </w:rPr>
        <w:t xml:space="preserve">419 </w:t>
      </w:r>
      <w:r>
        <w:rPr>
          <w:rFonts w:asciiTheme="majorHAnsi" w:hAnsiTheme="majorHAnsi" w:cstheme="majorHAnsi"/>
          <w:sz w:val="18"/>
          <w:szCs w:val="18"/>
          <w:lang w:val="ru-RU"/>
        </w:rPr>
        <w:t>от</w:t>
      </w:r>
      <w:r w:rsidRPr="00E271D2">
        <w:rPr>
          <w:rFonts w:asciiTheme="majorHAnsi" w:hAnsiTheme="majorHAnsi" w:cstheme="majorHAnsi"/>
          <w:sz w:val="18"/>
          <w:szCs w:val="18"/>
          <w:lang w:val="ru-RU"/>
        </w:rPr>
        <w:t xml:space="preserve"> </w:t>
      </w:r>
      <w:r w:rsidRPr="00525142">
        <w:rPr>
          <w:rFonts w:asciiTheme="majorHAnsi" w:hAnsiTheme="majorHAnsi" w:cstheme="majorHAnsi"/>
          <w:sz w:val="18"/>
          <w:szCs w:val="18"/>
        </w:rPr>
        <w:t>22.12.2006.</w:t>
      </w:r>
    </w:p>
  </w:footnote>
  <w:footnote w:id="22">
    <w:p w:rsidR="007E3ED0" w:rsidRPr="002B7EF4" w:rsidRDefault="007E3ED0" w:rsidP="00F62205">
      <w:pPr>
        <w:pStyle w:val="a4"/>
        <w:rPr>
          <w:rFonts w:asciiTheme="majorHAnsi" w:hAnsiTheme="majorHAnsi" w:cstheme="majorHAnsi"/>
          <w:sz w:val="18"/>
          <w:szCs w:val="18"/>
        </w:rPr>
      </w:pPr>
      <w:r w:rsidRPr="002B7EF4">
        <w:rPr>
          <w:rStyle w:val="a6"/>
          <w:rFonts w:asciiTheme="majorHAnsi" w:hAnsiTheme="majorHAnsi" w:cstheme="majorHAnsi"/>
          <w:sz w:val="18"/>
          <w:szCs w:val="18"/>
        </w:rPr>
        <w:footnoteRef/>
      </w:r>
      <w:r w:rsidRPr="002B7EF4">
        <w:rPr>
          <w:rFonts w:asciiTheme="majorHAnsi" w:hAnsiTheme="majorHAnsi" w:cstheme="majorHAnsi"/>
          <w:sz w:val="18"/>
          <w:szCs w:val="18"/>
        </w:rPr>
        <w:t xml:space="preserve"> </w:t>
      </w:r>
      <w:r w:rsidRPr="00E516DF">
        <w:rPr>
          <w:rFonts w:ascii="Calibri Light" w:hAnsi="Calibri Light" w:cstheme="majorHAnsi"/>
          <w:sz w:val="18"/>
          <w:szCs w:val="18"/>
        </w:rPr>
        <w:t>Положени</w:t>
      </w:r>
      <w:r w:rsidRPr="002B7EF4">
        <w:rPr>
          <w:rFonts w:ascii="Calibri Light" w:hAnsi="Calibri Light" w:cstheme="majorHAnsi"/>
          <w:sz w:val="18"/>
          <w:szCs w:val="18"/>
        </w:rPr>
        <w:t>е</w:t>
      </w:r>
      <w:r w:rsidRPr="00E516DF">
        <w:rPr>
          <w:rFonts w:ascii="Calibri Light" w:hAnsi="Calibri Light" w:cstheme="majorHAnsi"/>
          <w:sz w:val="18"/>
          <w:szCs w:val="18"/>
        </w:rPr>
        <w:t xml:space="preserve"> ДКЛ, утвержденно</w:t>
      </w:r>
      <w:r w:rsidRPr="002B7EF4">
        <w:rPr>
          <w:rFonts w:ascii="Calibri Light" w:hAnsi="Calibri Light" w:cstheme="majorHAnsi"/>
          <w:sz w:val="18"/>
          <w:szCs w:val="18"/>
        </w:rPr>
        <w:t>е</w:t>
      </w:r>
      <w:r w:rsidRPr="00E516DF">
        <w:rPr>
          <w:rFonts w:ascii="Calibri Light" w:hAnsi="Calibri Light" w:cstheme="majorHAnsi"/>
          <w:sz w:val="18"/>
          <w:szCs w:val="18"/>
        </w:rPr>
        <w:t xml:space="preserve"> Постановлением Правительства №</w:t>
      </w:r>
      <w:r w:rsidRPr="004E1DA8">
        <w:rPr>
          <w:rFonts w:ascii="Calibri Light" w:hAnsi="Calibri Light" w:cstheme="majorHAnsi"/>
          <w:sz w:val="18"/>
          <w:szCs w:val="18"/>
        </w:rPr>
        <w:t xml:space="preserve">953 </w:t>
      </w:r>
      <w:r w:rsidRPr="00E516DF">
        <w:rPr>
          <w:rFonts w:ascii="Calibri Light" w:hAnsi="Calibri Light" w:cstheme="majorHAnsi"/>
          <w:sz w:val="18"/>
          <w:szCs w:val="18"/>
        </w:rPr>
        <w:t xml:space="preserve">от </w:t>
      </w:r>
      <w:r w:rsidRPr="00A506E7">
        <w:rPr>
          <w:rFonts w:asciiTheme="majorHAnsi" w:hAnsiTheme="majorHAnsi" w:cstheme="majorHAnsi"/>
          <w:sz w:val="18"/>
          <w:szCs w:val="18"/>
        </w:rPr>
        <w:t>07.09.2001</w:t>
      </w:r>
      <w:r w:rsidRPr="002B7EF4">
        <w:rPr>
          <w:rFonts w:asciiTheme="majorHAnsi" w:hAnsiTheme="majorHAnsi" w:cstheme="majorHAnsi"/>
          <w:sz w:val="18"/>
          <w:szCs w:val="18"/>
        </w:rPr>
        <w:t>.</w:t>
      </w:r>
    </w:p>
  </w:footnote>
  <w:footnote w:id="23">
    <w:p w:rsidR="007E3ED0" w:rsidRPr="002B7EF4" w:rsidRDefault="007E3ED0" w:rsidP="00E1216F">
      <w:pPr>
        <w:pStyle w:val="a4"/>
        <w:jc w:val="both"/>
        <w:rPr>
          <w:rFonts w:asciiTheme="majorHAnsi" w:hAnsiTheme="majorHAnsi" w:cstheme="majorHAnsi"/>
          <w:sz w:val="18"/>
          <w:szCs w:val="18"/>
        </w:rPr>
      </w:pPr>
      <w:r w:rsidRPr="002B7EF4">
        <w:rPr>
          <w:rStyle w:val="a6"/>
          <w:rFonts w:asciiTheme="majorHAnsi" w:hAnsiTheme="majorHAnsi" w:cstheme="majorHAnsi"/>
          <w:sz w:val="18"/>
          <w:szCs w:val="18"/>
        </w:rPr>
        <w:footnoteRef/>
      </w:r>
      <w:r w:rsidRPr="002B7EF4">
        <w:rPr>
          <w:rFonts w:asciiTheme="majorHAnsi" w:hAnsiTheme="majorHAnsi" w:cstheme="majorHAnsi"/>
          <w:sz w:val="18"/>
          <w:szCs w:val="18"/>
        </w:rPr>
        <w:t xml:space="preserve"> Протокол Совета ДКЛ №</w:t>
      </w:r>
      <w:r w:rsidRPr="002B7EF4">
        <w:rPr>
          <w:rFonts w:asciiTheme="majorHAnsi" w:eastAsia="Times New Roman" w:hAnsiTheme="majorHAnsi" w:cstheme="majorHAnsi"/>
          <w:bCs/>
          <w:color w:val="000000"/>
          <w:sz w:val="18"/>
          <w:szCs w:val="18"/>
          <w:lang w:eastAsia="ru-RU"/>
        </w:rPr>
        <w:t xml:space="preserve">2 </w:t>
      </w:r>
      <w:r w:rsidRPr="00607995">
        <w:rPr>
          <w:rFonts w:asciiTheme="majorHAnsi" w:eastAsia="Times New Roman" w:hAnsiTheme="majorHAnsi" w:cstheme="majorHAnsi"/>
          <w:bCs/>
          <w:color w:val="000000"/>
          <w:sz w:val="18"/>
          <w:szCs w:val="18"/>
          <w:lang w:eastAsia="ru-RU"/>
        </w:rPr>
        <w:t xml:space="preserve">от </w:t>
      </w:r>
      <w:r w:rsidRPr="002B7EF4">
        <w:rPr>
          <w:rFonts w:asciiTheme="majorHAnsi" w:eastAsia="Times New Roman" w:hAnsiTheme="majorHAnsi" w:cstheme="majorHAnsi"/>
          <w:bCs/>
          <w:color w:val="000000"/>
          <w:sz w:val="18"/>
          <w:szCs w:val="18"/>
          <w:lang w:eastAsia="ru-RU"/>
        </w:rPr>
        <w:t>29.09.2016.</w:t>
      </w:r>
    </w:p>
  </w:footnote>
  <w:footnote w:id="24">
    <w:p w:rsidR="007E3ED0" w:rsidRPr="002B7EF4" w:rsidRDefault="007E3ED0" w:rsidP="00350357">
      <w:pPr>
        <w:pStyle w:val="a4"/>
        <w:jc w:val="both"/>
        <w:rPr>
          <w:rFonts w:ascii="Calibri Light" w:hAnsi="Calibri Light" w:cs="Calibri Light"/>
          <w:sz w:val="18"/>
          <w:szCs w:val="18"/>
        </w:rPr>
      </w:pPr>
      <w:r w:rsidRPr="002B7EF4">
        <w:rPr>
          <w:rStyle w:val="a6"/>
          <w:rFonts w:ascii="Calibri Light" w:hAnsi="Calibri Light" w:cs="Calibri Light"/>
          <w:sz w:val="18"/>
          <w:szCs w:val="18"/>
        </w:rPr>
        <w:footnoteRef/>
      </w:r>
      <w:r w:rsidRPr="00607995">
        <w:rPr>
          <w:rFonts w:ascii="Calibri Light" w:hAnsi="Calibri Light" w:cs="Calibri Light"/>
          <w:sz w:val="18"/>
          <w:szCs w:val="18"/>
        </w:rPr>
        <w:t xml:space="preserve"> </w:t>
      </w:r>
      <w:r w:rsidRPr="00350357">
        <w:rPr>
          <w:rFonts w:ascii="Calibri Light" w:hAnsi="Calibri Light" w:cs="Calibri Light"/>
          <w:sz w:val="18"/>
          <w:szCs w:val="18"/>
        </w:rPr>
        <w:t xml:space="preserve">Постановление Правительства №980 от </w:t>
      </w:r>
      <w:r w:rsidRPr="002B7EF4">
        <w:rPr>
          <w:rFonts w:ascii="Calibri Light" w:hAnsi="Calibri Light" w:cs="Calibri Light"/>
          <w:sz w:val="18"/>
          <w:szCs w:val="18"/>
        </w:rPr>
        <w:t>25.09.2000 „</w:t>
      </w:r>
      <w:r w:rsidRPr="00BC4974">
        <w:rPr>
          <w:rFonts w:ascii="Calibri Light" w:hAnsi="Calibri Light" w:cs="Calibri Light"/>
          <w:sz w:val="18"/>
          <w:szCs w:val="18"/>
        </w:rPr>
        <w:t>О создании Консолидирующего управления по внедрению программ Международного фонда сельскохозяйственного развития на основе соглашений о заимствовании, подписанных между Правительством Республики Молдова и Международным фондом сельскохозяйственного развития</w:t>
      </w:r>
      <w:r w:rsidRPr="002B7EF4">
        <w:rPr>
          <w:rFonts w:ascii="Calibri Light" w:hAnsi="Calibri Light" w:cs="Calibri Light"/>
          <w:sz w:val="18"/>
          <w:szCs w:val="18"/>
        </w:rPr>
        <w:t xml:space="preserve">”. </w:t>
      </w:r>
    </w:p>
  </w:footnote>
  <w:footnote w:id="25">
    <w:p w:rsidR="007E3ED0" w:rsidRPr="002B7EF4" w:rsidRDefault="007E3ED0" w:rsidP="00065502">
      <w:pPr>
        <w:pStyle w:val="a4"/>
        <w:jc w:val="both"/>
        <w:rPr>
          <w:rFonts w:asciiTheme="majorHAnsi" w:hAnsiTheme="majorHAnsi" w:cstheme="majorHAnsi"/>
          <w:sz w:val="18"/>
          <w:szCs w:val="18"/>
        </w:rPr>
      </w:pPr>
      <w:r w:rsidRPr="002B7EF4">
        <w:rPr>
          <w:rStyle w:val="a6"/>
          <w:rFonts w:asciiTheme="majorHAnsi" w:hAnsiTheme="majorHAnsi" w:cstheme="majorHAnsi"/>
          <w:sz w:val="18"/>
          <w:szCs w:val="18"/>
        </w:rPr>
        <w:footnoteRef/>
      </w:r>
      <w:r w:rsidRPr="002B7EF4">
        <w:rPr>
          <w:rFonts w:asciiTheme="majorHAnsi" w:hAnsiTheme="majorHAnsi" w:cstheme="majorHAnsi"/>
          <w:sz w:val="18"/>
          <w:szCs w:val="18"/>
        </w:rPr>
        <w:t xml:space="preserve"> Протокол Совета ДКЛ №</w:t>
      </w:r>
      <w:r w:rsidRPr="002B7EF4">
        <w:rPr>
          <w:rFonts w:asciiTheme="majorHAnsi" w:hAnsiTheme="majorHAnsi" w:cstheme="majorHAnsi"/>
          <w:sz w:val="18"/>
          <w:szCs w:val="18"/>
          <w:lang w:eastAsia="ru-RU"/>
        </w:rPr>
        <w:t xml:space="preserve">2 </w:t>
      </w:r>
      <w:r>
        <w:rPr>
          <w:rFonts w:asciiTheme="majorHAnsi" w:hAnsiTheme="majorHAnsi" w:cstheme="majorHAnsi"/>
          <w:sz w:val="18"/>
          <w:szCs w:val="18"/>
          <w:lang w:val="ru-RU" w:eastAsia="ru-RU"/>
        </w:rPr>
        <w:t>от</w:t>
      </w:r>
      <w:r w:rsidRPr="002B7EF4">
        <w:rPr>
          <w:rFonts w:asciiTheme="majorHAnsi" w:hAnsiTheme="majorHAnsi" w:cstheme="majorHAnsi"/>
          <w:sz w:val="18"/>
          <w:szCs w:val="18"/>
          <w:lang w:eastAsia="ru-RU"/>
        </w:rPr>
        <w:t xml:space="preserve"> 18.12.2018.</w:t>
      </w:r>
    </w:p>
  </w:footnote>
  <w:footnote w:id="26">
    <w:p w:rsidR="007E3ED0" w:rsidRPr="002B7EF4" w:rsidRDefault="007E3ED0" w:rsidP="00B0050F">
      <w:pPr>
        <w:pStyle w:val="a4"/>
        <w:jc w:val="both"/>
        <w:rPr>
          <w:rFonts w:asciiTheme="majorHAnsi" w:hAnsiTheme="majorHAnsi" w:cstheme="majorHAnsi"/>
          <w:sz w:val="18"/>
          <w:szCs w:val="18"/>
        </w:rPr>
      </w:pPr>
      <w:r w:rsidRPr="002B7EF4">
        <w:rPr>
          <w:rStyle w:val="a6"/>
          <w:rFonts w:asciiTheme="majorHAnsi" w:hAnsiTheme="majorHAnsi" w:cstheme="majorHAnsi"/>
          <w:sz w:val="18"/>
          <w:szCs w:val="18"/>
        </w:rPr>
        <w:footnoteRef/>
      </w:r>
      <w:r w:rsidRPr="002B7EF4">
        <w:rPr>
          <w:rFonts w:asciiTheme="majorHAnsi" w:hAnsiTheme="majorHAnsi" w:cstheme="majorHAnsi"/>
          <w:sz w:val="18"/>
          <w:szCs w:val="18"/>
        </w:rPr>
        <w:t xml:space="preserve"> Постановление Правительства №664 от 03.06.2008 „</w:t>
      </w:r>
      <w:r>
        <w:rPr>
          <w:rFonts w:asciiTheme="majorHAnsi" w:hAnsiTheme="majorHAnsi" w:cstheme="majorHAnsi"/>
          <w:sz w:val="18"/>
          <w:szCs w:val="18"/>
          <w:lang w:val="ru-RU"/>
        </w:rPr>
        <w:t xml:space="preserve">О </w:t>
      </w:r>
      <w:r w:rsidRPr="002B7EF4">
        <w:rPr>
          <w:rFonts w:asciiTheme="majorHAnsi" w:hAnsiTheme="majorHAnsi" w:cstheme="majorHAnsi"/>
          <w:sz w:val="18"/>
          <w:szCs w:val="18"/>
        </w:rPr>
        <w:t>Национальной программе экономической поддержки молодежи”.</w:t>
      </w:r>
    </w:p>
  </w:footnote>
  <w:footnote w:id="27">
    <w:p w:rsidR="007E3ED0" w:rsidRPr="007928F8" w:rsidRDefault="007E3ED0" w:rsidP="00E656D5">
      <w:pPr>
        <w:pStyle w:val="a4"/>
        <w:jc w:val="both"/>
        <w:rPr>
          <w:rFonts w:asciiTheme="majorHAnsi" w:hAnsiTheme="majorHAnsi" w:cstheme="majorHAnsi"/>
          <w:sz w:val="18"/>
          <w:szCs w:val="18"/>
        </w:rPr>
      </w:pPr>
      <w:r w:rsidRPr="007928F8">
        <w:rPr>
          <w:rStyle w:val="a6"/>
          <w:rFonts w:asciiTheme="majorHAnsi" w:hAnsiTheme="majorHAnsi" w:cstheme="majorHAnsi"/>
          <w:sz w:val="18"/>
          <w:szCs w:val="18"/>
        </w:rPr>
        <w:footnoteRef/>
      </w:r>
      <w:r w:rsidRPr="007928F8">
        <w:rPr>
          <w:rFonts w:asciiTheme="majorHAnsi" w:hAnsiTheme="majorHAnsi" w:cstheme="majorHAnsi"/>
          <w:sz w:val="18"/>
          <w:szCs w:val="18"/>
        </w:rPr>
        <w:t xml:space="preserve"> </w:t>
      </w:r>
      <w:r w:rsidRPr="00935295">
        <w:rPr>
          <w:rFonts w:asciiTheme="majorHAnsi" w:hAnsiTheme="majorHAnsi" w:cstheme="majorHAnsi"/>
          <w:sz w:val="18"/>
          <w:szCs w:val="18"/>
        </w:rPr>
        <w:t xml:space="preserve">Закон о публичных финансах и налогово-бюджетной ответственности №181 от </w:t>
      </w:r>
      <w:r w:rsidRPr="007928F8">
        <w:rPr>
          <w:rFonts w:asciiTheme="majorHAnsi" w:hAnsiTheme="majorHAnsi" w:cstheme="majorHAnsi"/>
          <w:sz w:val="18"/>
          <w:szCs w:val="18"/>
        </w:rPr>
        <w:t>25.07.2014.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44810"/>
    <w:multiLevelType w:val="hybridMultilevel"/>
    <w:tmpl w:val="F2E26F2A"/>
    <w:lvl w:ilvl="0" w:tplc="A85C68F4">
      <w:start w:val="1"/>
      <w:numFmt w:val="lowerRoman"/>
      <w:lvlText w:val="(%1)"/>
      <w:lvlJc w:val="left"/>
      <w:pPr>
        <w:ind w:left="768" w:hanging="72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1" w15:restartNumberingAfterBreak="0">
    <w:nsid w:val="0EE87BDC"/>
    <w:multiLevelType w:val="hybridMultilevel"/>
    <w:tmpl w:val="7B249608"/>
    <w:lvl w:ilvl="0" w:tplc="F670E0C4">
      <w:start w:val="1"/>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8A0175"/>
    <w:multiLevelType w:val="hybridMultilevel"/>
    <w:tmpl w:val="86B073B4"/>
    <w:lvl w:ilvl="0" w:tplc="21AC1D92">
      <w:start w:val="1"/>
      <w:numFmt w:val="lowerRoman"/>
      <w:lvlText w:val="(%1)"/>
      <w:lvlJc w:val="left"/>
      <w:pPr>
        <w:ind w:left="1080" w:hanging="72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7F2F5F"/>
    <w:multiLevelType w:val="hybridMultilevel"/>
    <w:tmpl w:val="95F07E60"/>
    <w:lvl w:ilvl="0" w:tplc="9A2E3F0C">
      <w:start w:val="1"/>
      <w:numFmt w:val="lowerRoman"/>
      <w:lvlText w:val="(%1)"/>
      <w:lvlJc w:val="left"/>
      <w:pPr>
        <w:ind w:left="1080" w:hanging="720"/>
      </w:pPr>
      <w:rPr>
        <w:rFonts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FE3EA7"/>
    <w:multiLevelType w:val="hybridMultilevel"/>
    <w:tmpl w:val="3A5A1E6E"/>
    <w:lvl w:ilvl="0" w:tplc="CEC03770">
      <w:start w:val="1"/>
      <w:numFmt w:val="lowerRoman"/>
      <w:lvlText w:val="(%1)"/>
      <w:lvlJc w:val="left"/>
      <w:pPr>
        <w:ind w:left="762" w:hanging="720"/>
      </w:pPr>
      <w:rPr>
        <w:rFonts w:hint="default"/>
      </w:rPr>
    </w:lvl>
    <w:lvl w:ilvl="1" w:tplc="04090019" w:tentative="1">
      <w:start w:val="1"/>
      <w:numFmt w:val="lowerLetter"/>
      <w:lvlText w:val="%2."/>
      <w:lvlJc w:val="left"/>
      <w:pPr>
        <w:ind w:left="1122" w:hanging="360"/>
      </w:pPr>
    </w:lvl>
    <w:lvl w:ilvl="2" w:tplc="0409001B" w:tentative="1">
      <w:start w:val="1"/>
      <w:numFmt w:val="lowerRoman"/>
      <w:lvlText w:val="%3."/>
      <w:lvlJc w:val="right"/>
      <w:pPr>
        <w:ind w:left="1842" w:hanging="180"/>
      </w:pPr>
    </w:lvl>
    <w:lvl w:ilvl="3" w:tplc="0409000F" w:tentative="1">
      <w:start w:val="1"/>
      <w:numFmt w:val="decimal"/>
      <w:lvlText w:val="%4."/>
      <w:lvlJc w:val="left"/>
      <w:pPr>
        <w:ind w:left="2562" w:hanging="360"/>
      </w:pPr>
    </w:lvl>
    <w:lvl w:ilvl="4" w:tplc="04090019" w:tentative="1">
      <w:start w:val="1"/>
      <w:numFmt w:val="lowerLetter"/>
      <w:lvlText w:val="%5."/>
      <w:lvlJc w:val="left"/>
      <w:pPr>
        <w:ind w:left="3282" w:hanging="360"/>
      </w:pPr>
    </w:lvl>
    <w:lvl w:ilvl="5" w:tplc="0409001B" w:tentative="1">
      <w:start w:val="1"/>
      <w:numFmt w:val="lowerRoman"/>
      <w:lvlText w:val="%6."/>
      <w:lvlJc w:val="right"/>
      <w:pPr>
        <w:ind w:left="4002" w:hanging="180"/>
      </w:pPr>
    </w:lvl>
    <w:lvl w:ilvl="6" w:tplc="0409000F" w:tentative="1">
      <w:start w:val="1"/>
      <w:numFmt w:val="decimal"/>
      <w:lvlText w:val="%7."/>
      <w:lvlJc w:val="left"/>
      <w:pPr>
        <w:ind w:left="4722" w:hanging="360"/>
      </w:pPr>
    </w:lvl>
    <w:lvl w:ilvl="7" w:tplc="04090019" w:tentative="1">
      <w:start w:val="1"/>
      <w:numFmt w:val="lowerLetter"/>
      <w:lvlText w:val="%8."/>
      <w:lvlJc w:val="left"/>
      <w:pPr>
        <w:ind w:left="5442" w:hanging="360"/>
      </w:pPr>
    </w:lvl>
    <w:lvl w:ilvl="8" w:tplc="0409001B" w:tentative="1">
      <w:start w:val="1"/>
      <w:numFmt w:val="lowerRoman"/>
      <w:lvlText w:val="%9."/>
      <w:lvlJc w:val="right"/>
      <w:pPr>
        <w:ind w:left="6162" w:hanging="180"/>
      </w:pPr>
    </w:lvl>
  </w:abstractNum>
  <w:abstractNum w:abstractNumId="5" w15:restartNumberingAfterBreak="0">
    <w:nsid w:val="3FF42412"/>
    <w:multiLevelType w:val="hybridMultilevel"/>
    <w:tmpl w:val="D69E1A6E"/>
    <w:lvl w:ilvl="0" w:tplc="AD58BB3E">
      <w:start w:val="1"/>
      <w:numFmt w:val="low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1CD1333"/>
    <w:multiLevelType w:val="hybridMultilevel"/>
    <w:tmpl w:val="95F07E60"/>
    <w:lvl w:ilvl="0" w:tplc="9A2E3F0C">
      <w:start w:val="1"/>
      <w:numFmt w:val="lowerRoman"/>
      <w:lvlText w:val="(%1)"/>
      <w:lvlJc w:val="left"/>
      <w:pPr>
        <w:ind w:left="1080" w:hanging="720"/>
      </w:pPr>
      <w:rPr>
        <w:rFonts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E90C0D"/>
    <w:multiLevelType w:val="hybridMultilevel"/>
    <w:tmpl w:val="986AB2DC"/>
    <w:lvl w:ilvl="0" w:tplc="0BB2F02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CF6C23"/>
    <w:multiLevelType w:val="hybridMultilevel"/>
    <w:tmpl w:val="04AC889E"/>
    <w:lvl w:ilvl="0" w:tplc="1D081A4A">
      <w:start w:val="1"/>
      <w:numFmt w:val="lowerRoman"/>
      <w:lvlText w:val="(%1)"/>
      <w:lvlJc w:val="left"/>
      <w:pPr>
        <w:ind w:left="768" w:hanging="720"/>
      </w:pPr>
      <w:rPr>
        <w:rFonts w:hint="default"/>
        <w:i/>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9" w15:restartNumberingAfterBreak="0">
    <w:nsid w:val="4644537A"/>
    <w:multiLevelType w:val="hybridMultilevel"/>
    <w:tmpl w:val="3A5A1E6E"/>
    <w:lvl w:ilvl="0" w:tplc="CEC03770">
      <w:start w:val="1"/>
      <w:numFmt w:val="lowerRoman"/>
      <w:lvlText w:val="(%1)"/>
      <w:lvlJc w:val="left"/>
      <w:pPr>
        <w:ind w:left="762" w:hanging="720"/>
      </w:pPr>
      <w:rPr>
        <w:rFonts w:hint="default"/>
      </w:rPr>
    </w:lvl>
    <w:lvl w:ilvl="1" w:tplc="04090019" w:tentative="1">
      <w:start w:val="1"/>
      <w:numFmt w:val="lowerLetter"/>
      <w:lvlText w:val="%2."/>
      <w:lvlJc w:val="left"/>
      <w:pPr>
        <w:ind w:left="1122" w:hanging="360"/>
      </w:pPr>
    </w:lvl>
    <w:lvl w:ilvl="2" w:tplc="0409001B" w:tentative="1">
      <w:start w:val="1"/>
      <w:numFmt w:val="lowerRoman"/>
      <w:lvlText w:val="%3."/>
      <w:lvlJc w:val="right"/>
      <w:pPr>
        <w:ind w:left="1842" w:hanging="180"/>
      </w:pPr>
    </w:lvl>
    <w:lvl w:ilvl="3" w:tplc="0409000F" w:tentative="1">
      <w:start w:val="1"/>
      <w:numFmt w:val="decimal"/>
      <w:lvlText w:val="%4."/>
      <w:lvlJc w:val="left"/>
      <w:pPr>
        <w:ind w:left="2562" w:hanging="360"/>
      </w:pPr>
    </w:lvl>
    <w:lvl w:ilvl="4" w:tplc="04090019" w:tentative="1">
      <w:start w:val="1"/>
      <w:numFmt w:val="lowerLetter"/>
      <w:lvlText w:val="%5."/>
      <w:lvlJc w:val="left"/>
      <w:pPr>
        <w:ind w:left="3282" w:hanging="360"/>
      </w:pPr>
    </w:lvl>
    <w:lvl w:ilvl="5" w:tplc="0409001B" w:tentative="1">
      <w:start w:val="1"/>
      <w:numFmt w:val="lowerRoman"/>
      <w:lvlText w:val="%6."/>
      <w:lvlJc w:val="right"/>
      <w:pPr>
        <w:ind w:left="4002" w:hanging="180"/>
      </w:pPr>
    </w:lvl>
    <w:lvl w:ilvl="6" w:tplc="0409000F" w:tentative="1">
      <w:start w:val="1"/>
      <w:numFmt w:val="decimal"/>
      <w:lvlText w:val="%7."/>
      <w:lvlJc w:val="left"/>
      <w:pPr>
        <w:ind w:left="4722" w:hanging="360"/>
      </w:pPr>
    </w:lvl>
    <w:lvl w:ilvl="7" w:tplc="04090019" w:tentative="1">
      <w:start w:val="1"/>
      <w:numFmt w:val="lowerLetter"/>
      <w:lvlText w:val="%8."/>
      <w:lvlJc w:val="left"/>
      <w:pPr>
        <w:ind w:left="5442" w:hanging="360"/>
      </w:pPr>
    </w:lvl>
    <w:lvl w:ilvl="8" w:tplc="0409001B" w:tentative="1">
      <w:start w:val="1"/>
      <w:numFmt w:val="lowerRoman"/>
      <w:lvlText w:val="%9."/>
      <w:lvlJc w:val="right"/>
      <w:pPr>
        <w:ind w:left="6162" w:hanging="180"/>
      </w:pPr>
    </w:lvl>
  </w:abstractNum>
  <w:abstractNum w:abstractNumId="10" w15:restartNumberingAfterBreak="0">
    <w:nsid w:val="4DAA478E"/>
    <w:multiLevelType w:val="hybridMultilevel"/>
    <w:tmpl w:val="106EBA82"/>
    <w:lvl w:ilvl="0" w:tplc="C060A89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4E4F64"/>
    <w:multiLevelType w:val="hybridMultilevel"/>
    <w:tmpl w:val="114E5D50"/>
    <w:lvl w:ilvl="0" w:tplc="85BC19BE">
      <w:start w:val="1"/>
      <w:numFmt w:val="lowerRoman"/>
      <w:lvlText w:val="(%1)"/>
      <w:lvlJc w:val="left"/>
      <w:pPr>
        <w:ind w:left="1164" w:hanging="804"/>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652469"/>
    <w:multiLevelType w:val="hybridMultilevel"/>
    <w:tmpl w:val="001ED22A"/>
    <w:lvl w:ilvl="0" w:tplc="E2F68D02">
      <w:start w:val="1"/>
      <w:numFmt w:val="lowerRoman"/>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17B271D"/>
    <w:multiLevelType w:val="hybridMultilevel"/>
    <w:tmpl w:val="ADE48ED6"/>
    <w:lvl w:ilvl="0" w:tplc="FC8C30E2">
      <w:start w:val="1"/>
      <w:numFmt w:val="lowerRoman"/>
      <w:lvlText w:val="(%1)"/>
      <w:lvlJc w:val="left"/>
      <w:pPr>
        <w:ind w:left="768" w:hanging="720"/>
      </w:pPr>
      <w:rPr>
        <w:rFonts w:hint="default"/>
        <w:i/>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14" w15:restartNumberingAfterBreak="0">
    <w:nsid w:val="597F22B5"/>
    <w:multiLevelType w:val="hybridMultilevel"/>
    <w:tmpl w:val="F2ECF026"/>
    <w:lvl w:ilvl="0" w:tplc="627CB54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C0E4A77"/>
    <w:multiLevelType w:val="hybridMultilevel"/>
    <w:tmpl w:val="ED22F73C"/>
    <w:lvl w:ilvl="0" w:tplc="D138117A">
      <w:start w:val="1"/>
      <w:numFmt w:val="lowerRoman"/>
      <w:lvlText w:val="(%1)"/>
      <w:lvlJc w:val="left"/>
      <w:pPr>
        <w:ind w:left="762" w:hanging="720"/>
      </w:pPr>
      <w:rPr>
        <w:rFonts w:hint="default"/>
      </w:rPr>
    </w:lvl>
    <w:lvl w:ilvl="1" w:tplc="04090019" w:tentative="1">
      <w:start w:val="1"/>
      <w:numFmt w:val="lowerLetter"/>
      <w:lvlText w:val="%2."/>
      <w:lvlJc w:val="left"/>
      <w:pPr>
        <w:ind w:left="1122" w:hanging="360"/>
      </w:pPr>
    </w:lvl>
    <w:lvl w:ilvl="2" w:tplc="0409001B" w:tentative="1">
      <w:start w:val="1"/>
      <w:numFmt w:val="lowerRoman"/>
      <w:lvlText w:val="%3."/>
      <w:lvlJc w:val="right"/>
      <w:pPr>
        <w:ind w:left="1842" w:hanging="180"/>
      </w:pPr>
    </w:lvl>
    <w:lvl w:ilvl="3" w:tplc="0409000F" w:tentative="1">
      <w:start w:val="1"/>
      <w:numFmt w:val="decimal"/>
      <w:lvlText w:val="%4."/>
      <w:lvlJc w:val="left"/>
      <w:pPr>
        <w:ind w:left="2562" w:hanging="360"/>
      </w:pPr>
    </w:lvl>
    <w:lvl w:ilvl="4" w:tplc="04090019" w:tentative="1">
      <w:start w:val="1"/>
      <w:numFmt w:val="lowerLetter"/>
      <w:lvlText w:val="%5."/>
      <w:lvlJc w:val="left"/>
      <w:pPr>
        <w:ind w:left="3282" w:hanging="360"/>
      </w:pPr>
    </w:lvl>
    <w:lvl w:ilvl="5" w:tplc="0409001B" w:tentative="1">
      <w:start w:val="1"/>
      <w:numFmt w:val="lowerRoman"/>
      <w:lvlText w:val="%6."/>
      <w:lvlJc w:val="right"/>
      <w:pPr>
        <w:ind w:left="4002" w:hanging="180"/>
      </w:pPr>
    </w:lvl>
    <w:lvl w:ilvl="6" w:tplc="0409000F" w:tentative="1">
      <w:start w:val="1"/>
      <w:numFmt w:val="decimal"/>
      <w:lvlText w:val="%7."/>
      <w:lvlJc w:val="left"/>
      <w:pPr>
        <w:ind w:left="4722" w:hanging="360"/>
      </w:pPr>
    </w:lvl>
    <w:lvl w:ilvl="7" w:tplc="04090019" w:tentative="1">
      <w:start w:val="1"/>
      <w:numFmt w:val="lowerLetter"/>
      <w:lvlText w:val="%8."/>
      <w:lvlJc w:val="left"/>
      <w:pPr>
        <w:ind w:left="5442" w:hanging="360"/>
      </w:pPr>
    </w:lvl>
    <w:lvl w:ilvl="8" w:tplc="0409001B" w:tentative="1">
      <w:start w:val="1"/>
      <w:numFmt w:val="lowerRoman"/>
      <w:lvlText w:val="%9."/>
      <w:lvlJc w:val="right"/>
      <w:pPr>
        <w:ind w:left="6162" w:hanging="180"/>
      </w:pPr>
    </w:lvl>
  </w:abstractNum>
  <w:abstractNum w:abstractNumId="16" w15:restartNumberingAfterBreak="0">
    <w:nsid w:val="5C480CE6"/>
    <w:multiLevelType w:val="hybridMultilevel"/>
    <w:tmpl w:val="BBF2E2C6"/>
    <w:lvl w:ilvl="0" w:tplc="B8448494">
      <w:start w:val="1"/>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272F06"/>
    <w:multiLevelType w:val="hybridMultilevel"/>
    <w:tmpl w:val="DEC01BCC"/>
    <w:lvl w:ilvl="0" w:tplc="58D8ABE4">
      <w:start w:val="1"/>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7160564"/>
    <w:multiLevelType w:val="hybridMultilevel"/>
    <w:tmpl w:val="059EFA18"/>
    <w:lvl w:ilvl="0" w:tplc="627CB54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7462F4D"/>
    <w:multiLevelType w:val="hybridMultilevel"/>
    <w:tmpl w:val="45F05990"/>
    <w:lvl w:ilvl="0" w:tplc="8098E50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7F02A7B"/>
    <w:multiLevelType w:val="hybridMultilevel"/>
    <w:tmpl w:val="ECC04A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D517E3F"/>
    <w:multiLevelType w:val="multilevel"/>
    <w:tmpl w:val="57F6C944"/>
    <w:lvl w:ilvl="0">
      <w:start w:val="4"/>
      <w:numFmt w:val="decimal"/>
      <w:lvlText w:val="%1."/>
      <w:lvlJc w:val="left"/>
      <w:pPr>
        <w:ind w:left="420" w:hanging="420"/>
      </w:pPr>
      <w:rPr>
        <w:rFonts w:hint="default"/>
      </w:rPr>
    </w:lvl>
    <w:lvl w:ilvl="1">
      <w:start w:val="1"/>
      <w:numFmt w:val="decimal"/>
      <w:lvlText w:val="%1.%2."/>
      <w:lvlJc w:val="left"/>
      <w:pPr>
        <w:ind w:left="720" w:hanging="720"/>
      </w:pPr>
      <w:rPr>
        <w:rFonts w:hint="default"/>
        <w:i w:val="0"/>
      </w:rPr>
    </w:lvl>
    <w:lvl w:ilvl="2">
      <w:start w:val="1"/>
      <w:numFmt w:val="decimal"/>
      <w:lvlText w:val="%1.%2.%3."/>
      <w:lvlJc w:val="left"/>
      <w:pPr>
        <w:ind w:left="1170" w:hanging="720"/>
      </w:pPr>
      <w:rPr>
        <w:rFonts w:hint="default"/>
        <w:b/>
        <w:i/>
        <w:color w:val="5B9BD5" w:themeColor="accent1"/>
        <w:sz w:val="24"/>
        <w:szCs w:val="24"/>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68E098A"/>
    <w:multiLevelType w:val="hybridMultilevel"/>
    <w:tmpl w:val="E58EF5C4"/>
    <w:lvl w:ilvl="0" w:tplc="327E719C">
      <w:start w:val="1"/>
      <w:numFmt w:val="lowerRoman"/>
      <w:lvlText w:val="(%1)"/>
      <w:lvlJc w:val="left"/>
      <w:pPr>
        <w:ind w:left="936" w:hanging="888"/>
      </w:pPr>
      <w:rPr>
        <w:rFonts w:hint="default"/>
        <w:i/>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23" w15:restartNumberingAfterBreak="0">
    <w:nsid w:val="7DF44E9A"/>
    <w:multiLevelType w:val="hybridMultilevel"/>
    <w:tmpl w:val="059EFA18"/>
    <w:lvl w:ilvl="0" w:tplc="627CB54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21"/>
  </w:num>
  <w:num w:numId="3">
    <w:abstractNumId w:val="2"/>
  </w:num>
  <w:num w:numId="4">
    <w:abstractNumId w:val="20"/>
  </w:num>
  <w:num w:numId="5">
    <w:abstractNumId w:val="1"/>
  </w:num>
  <w:num w:numId="6">
    <w:abstractNumId w:val="17"/>
  </w:num>
  <w:num w:numId="7">
    <w:abstractNumId w:val="16"/>
  </w:num>
  <w:num w:numId="8">
    <w:abstractNumId w:val="19"/>
  </w:num>
  <w:num w:numId="9">
    <w:abstractNumId w:val="22"/>
  </w:num>
  <w:num w:numId="10">
    <w:abstractNumId w:val="13"/>
  </w:num>
  <w:num w:numId="11">
    <w:abstractNumId w:val="8"/>
  </w:num>
  <w:num w:numId="12">
    <w:abstractNumId w:val="0"/>
  </w:num>
  <w:num w:numId="13">
    <w:abstractNumId w:val="12"/>
  </w:num>
  <w:num w:numId="14">
    <w:abstractNumId w:val="11"/>
  </w:num>
  <w:num w:numId="15">
    <w:abstractNumId w:val="15"/>
  </w:num>
  <w:num w:numId="16">
    <w:abstractNumId w:val="10"/>
  </w:num>
  <w:num w:numId="17">
    <w:abstractNumId w:val="9"/>
  </w:num>
  <w:num w:numId="18">
    <w:abstractNumId w:val="3"/>
  </w:num>
  <w:num w:numId="19">
    <w:abstractNumId w:val="6"/>
  </w:num>
  <w:num w:numId="20">
    <w:abstractNumId w:val="7"/>
  </w:num>
  <w:num w:numId="21">
    <w:abstractNumId w:val="4"/>
  </w:num>
  <w:num w:numId="22">
    <w:abstractNumId w:val="23"/>
  </w:num>
  <w:num w:numId="23">
    <w:abstractNumId w:val="14"/>
  </w:num>
  <w:num w:numId="24">
    <w:abstractNumId w:val="5"/>
  </w:num>
  <w:numIdMacAtCleanup w:val="1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ostolachi Irina">
    <w15:presenceInfo w15:providerId="AD" w15:userId="S-1-5-21-2256674017-1367758521-2371606554-517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4C7"/>
    <w:rsid w:val="0000220A"/>
    <w:rsid w:val="000054AF"/>
    <w:rsid w:val="0001032C"/>
    <w:rsid w:val="00013DFE"/>
    <w:rsid w:val="000162BB"/>
    <w:rsid w:val="00017C4A"/>
    <w:rsid w:val="00017DD7"/>
    <w:rsid w:val="00023B4C"/>
    <w:rsid w:val="00024CA8"/>
    <w:rsid w:val="00025BFE"/>
    <w:rsid w:val="00027F68"/>
    <w:rsid w:val="000319DE"/>
    <w:rsid w:val="00032AE3"/>
    <w:rsid w:val="00033A80"/>
    <w:rsid w:val="00033CD7"/>
    <w:rsid w:val="00034350"/>
    <w:rsid w:val="00045164"/>
    <w:rsid w:val="000500E6"/>
    <w:rsid w:val="0005017D"/>
    <w:rsid w:val="0005555B"/>
    <w:rsid w:val="000612FF"/>
    <w:rsid w:val="00061639"/>
    <w:rsid w:val="00062319"/>
    <w:rsid w:val="0006397E"/>
    <w:rsid w:val="00065502"/>
    <w:rsid w:val="00065B69"/>
    <w:rsid w:val="00067CE6"/>
    <w:rsid w:val="00075906"/>
    <w:rsid w:val="000762CA"/>
    <w:rsid w:val="00077D31"/>
    <w:rsid w:val="0008209C"/>
    <w:rsid w:val="00082216"/>
    <w:rsid w:val="0008293E"/>
    <w:rsid w:val="00083CC2"/>
    <w:rsid w:val="00084779"/>
    <w:rsid w:val="000847A8"/>
    <w:rsid w:val="0008592C"/>
    <w:rsid w:val="0008784B"/>
    <w:rsid w:val="00090437"/>
    <w:rsid w:val="000910DC"/>
    <w:rsid w:val="000919D6"/>
    <w:rsid w:val="00091FDC"/>
    <w:rsid w:val="00095134"/>
    <w:rsid w:val="00095DC8"/>
    <w:rsid w:val="00096380"/>
    <w:rsid w:val="000976F2"/>
    <w:rsid w:val="000977E0"/>
    <w:rsid w:val="00097C81"/>
    <w:rsid w:val="000A287A"/>
    <w:rsid w:val="000B631D"/>
    <w:rsid w:val="000B782B"/>
    <w:rsid w:val="000C6853"/>
    <w:rsid w:val="000D2E53"/>
    <w:rsid w:val="000D348F"/>
    <w:rsid w:val="000D3A97"/>
    <w:rsid w:val="000D3C2C"/>
    <w:rsid w:val="000D6654"/>
    <w:rsid w:val="000D70D9"/>
    <w:rsid w:val="000D7A72"/>
    <w:rsid w:val="000D7FEA"/>
    <w:rsid w:val="000E05E0"/>
    <w:rsid w:val="000E1785"/>
    <w:rsid w:val="000E3BCE"/>
    <w:rsid w:val="000E4BB6"/>
    <w:rsid w:val="000E4CDF"/>
    <w:rsid w:val="000E6A18"/>
    <w:rsid w:val="000F0ADC"/>
    <w:rsid w:val="000F5AE2"/>
    <w:rsid w:val="000F5FBD"/>
    <w:rsid w:val="000F6A9A"/>
    <w:rsid w:val="001003DB"/>
    <w:rsid w:val="00102C50"/>
    <w:rsid w:val="00103FE3"/>
    <w:rsid w:val="0010412A"/>
    <w:rsid w:val="0010469B"/>
    <w:rsid w:val="001103ED"/>
    <w:rsid w:val="00110D67"/>
    <w:rsid w:val="00115277"/>
    <w:rsid w:val="00116417"/>
    <w:rsid w:val="00117ED0"/>
    <w:rsid w:val="0012428D"/>
    <w:rsid w:val="0012556A"/>
    <w:rsid w:val="001269AB"/>
    <w:rsid w:val="00126C92"/>
    <w:rsid w:val="00133867"/>
    <w:rsid w:val="00133A99"/>
    <w:rsid w:val="0013413A"/>
    <w:rsid w:val="001365B9"/>
    <w:rsid w:val="00137782"/>
    <w:rsid w:val="00137D33"/>
    <w:rsid w:val="00140AB7"/>
    <w:rsid w:val="001414D1"/>
    <w:rsid w:val="00143B1C"/>
    <w:rsid w:val="001442FC"/>
    <w:rsid w:val="00144EC9"/>
    <w:rsid w:val="00147CB5"/>
    <w:rsid w:val="00147D69"/>
    <w:rsid w:val="00151374"/>
    <w:rsid w:val="001554A1"/>
    <w:rsid w:val="0016226D"/>
    <w:rsid w:val="00163FE8"/>
    <w:rsid w:val="0016457A"/>
    <w:rsid w:val="001678A3"/>
    <w:rsid w:val="00172210"/>
    <w:rsid w:val="00173227"/>
    <w:rsid w:val="00173877"/>
    <w:rsid w:val="00175651"/>
    <w:rsid w:val="00175711"/>
    <w:rsid w:val="001809A0"/>
    <w:rsid w:val="00180F93"/>
    <w:rsid w:val="00181418"/>
    <w:rsid w:val="00181A5C"/>
    <w:rsid w:val="00181D24"/>
    <w:rsid w:val="0018260B"/>
    <w:rsid w:val="00190610"/>
    <w:rsid w:val="00192623"/>
    <w:rsid w:val="00194723"/>
    <w:rsid w:val="001967A7"/>
    <w:rsid w:val="001A0A85"/>
    <w:rsid w:val="001A16F2"/>
    <w:rsid w:val="001A34D3"/>
    <w:rsid w:val="001A44A3"/>
    <w:rsid w:val="001A54DD"/>
    <w:rsid w:val="001A752E"/>
    <w:rsid w:val="001B0491"/>
    <w:rsid w:val="001B08A1"/>
    <w:rsid w:val="001B1A1A"/>
    <w:rsid w:val="001B30F4"/>
    <w:rsid w:val="001B485C"/>
    <w:rsid w:val="001B7177"/>
    <w:rsid w:val="001C4705"/>
    <w:rsid w:val="001D1940"/>
    <w:rsid w:val="001D5CE3"/>
    <w:rsid w:val="001D5F59"/>
    <w:rsid w:val="001E22EE"/>
    <w:rsid w:val="001E2498"/>
    <w:rsid w:val="001E290C"/>
    <w:rsid w:val="001F601F"/>
    <w:rsid w:val="001F611E"/>
    <w:rsid w:val="001F71E1"/>
    <w:rsid w:val="0020008F"/>
    <w:rsid w:val="002008D0"/>
    <w:rsid w:val="00202CE4"/>
    <w:rsid w:val="00204B77"/>
    <w:rsid w:val="00205732"/>
    <w:rsid w:val="002073D8"/>
    <w:rsid w:val="00207A6C"/>
    <w:rsid w:val="00207DAD"/>
    <w:rsid w:val="0021732B"/>
    <w:rsid w:val="0021765E"/>
    <w:rsid w:val="0022013C"/>
    <w:rsid w:val="002209CB"/>
    <w:rsid w:val="00220DB1"/>
    <w:rsid w:val="0022348C"/>
    <w:rsid w:val="00226695"/>
    <w:rsid w:val="00226E06"/>
    <w:rsid w:val="00230611"/>
    <w:rsid w:val="00232F6B"/>
    <w:rsid w:val="00233906"/>
    <w:rsid w:val="0023466E"/>
    <w:rsid w:val="00235F24"/>
    <w:rsid w:val="00235FC7"/>
    <w:rsid w:val="00237AC2"/>
    <w:rsid w:val="002401DD"/>
    <w:rsid w:val="00240331"/>
    <w:rsid w:val="00241F9F"/>
    <w:rsid w:val="0024210B"/>
    <w:rsid w:val="002437F6"/>
    <w:rsid w:val="0024512C"/>
    <w:rsid w:val="00246BFA"/>
    <w:rsid w:val="0025287B"/>
    <w:rsid w:val="002529EB"/>
    <w:rsid w:val="00252F28"/>
    <w:rsid w:val="00254CA7"/>
    <w:rsid w:val="002550F7"/>
    <w:rsid w:val="002608F5"/>
    <w:rsid w:val="00263854"/>
    <w:rsid w:val="00276B10"/>
    <w:rsid w:val="002803B0"/>
    <w:rsid w:val="00280608"/>
    <w:rsid w:val="00280CD3"/>
    <w:rsid w:val="00282BA1"/>
    <w:rsid w:val="00285EEC"/>
    <w:rsid w:val="00291B94"/>
    <w:rsid w:val="00292E77"/>
    <w:rsid w:val="00296BFB"/>
    <w:rsid w:val="002A08B8"/>
    <w:rsid w:val="002A6970"/>
    <w:rsid w:val="002A6A73"/>
    <w:rsid w:val="002A6DC3"/>
    <w:rsid w:val="002B0F13"/>
    <w:rsid w:val="002B1DBA"/>
    <w:rsid w:val="002B3C36"/>
    <w:rsid w:val="002B41D4"/>
    <w:rsid w:val="002B501C"/>
    <w:rsid w:val="002B680E"/>
    <w:rsid w:val="002B7EF4"/>
    <w:rsid w:val="002C01F6"/>
    <w:rsid w:val="002C107F"/>
    <w:rsid w:val="002C3461"/>
    <w:rsid w:val="002D1CC5"/>
    <w:rsid w:val="002D2DE1"/>
    <w:rsid w:val="002D4527"/>
    <w:rsid w:val="002D488A"/>
    <w:rsid w:val="002D4DA3"/>
    <w:rsid w:val="002D5998"/>
    <w:rsid w:val="002D5AFB"/>
    <w:rsid w:val="002D6AF1"/>
    <w:rsid w:val="002D7857"/>
    <w:rsid w:val="002E669F"/>
    <w:rsid w:val="002E6CCB"/>
    <w:rsid w:val="002E7404"/>
    <w:rsid w:val="002E7C65"/>
    <w:rsid w:val="002F0106"/>
    <w:rsid w:val="002F2EC9"/>
    <w:rsid w:val="002F31E7"/>
    <w:rsid w:val="002F521B"/>
    <w:rsid w:val="002F6B88"/>
    <w:rsid w:val="002F78A2"/>
    <w:rsid w:val="002F7DED"/>
    <w:rsid w:val="00304C05"/>
    <w:rsid w:val="0030688F"/>
    <w:rsid w:val="0031182D"/>
    <w:rsid w:val="00311CE2"/>
    <w:rsid w:val="0031322D"/>
    <w:rsid w:val="003138B6"/>
    <w:rsid w:val="00314497"/>
    <w:rsid w:val="003160B2"/>
    <w:rsid w:val="003166E9"/>
    <w:rsid w:val="00317D34"/>
    <w:rsid w:val="003208BB"/>
    <w:rsid w:val="00321F59"/>
    <w:rsid w:val="00325DCB"/>
    <w:rsid w:val="00326FA9"/>
    <w:rsid w:val="003273CB"/>
    <w:rsid w:val="0033300E"/>
    <w:rsid w:val="0033480E"/>
    <w:rsid w:val="003353E0"/>
    <w:rsid w:val="0033638C"/>
    <w:rsid w:val="003405BC"/>
    <w:rsid w:val="00341537"/>
    <w:rsid w:val="00342C88"/>
    <w:rsid w:val="003469ED"/>
    <w:rsid w:val="00346B19"/>
    <w:rsid w:val="00346E6F"/>
    <w:rsid w:val="0034758C"/>
    <w:rsid w:val="00350357"/>
    <w:rsid w:val="0035256A"/>
    <w:rsid w:val="00357C6B"/>
    <w:rsid w:val="00360211"/>
    <w:rsid w:val="003627FD"/>
    <w:rsid w:val="00363A6F"/>
    <w:rsid w:val="003643CD"/>
    <w:rsid w:val="00371D38"/>
    <w:rsid w:val="00373076"/>
    <w:rsid w:val="00375D72"/>
    <w:rsid w:val="003769E5"/>
    <w:rsid w:val="00380B10"/>
    <w:rsid w:val="00384E98"/>
    <w:rsid w:val="00386BF4"/>
    <w:rsid w:val="00386E24"/>
    <w:rsid w:val="00390B72"/>
    <w:rsid w:val="003920EA"/>
    <w:rsid w:val="00393BA7"/>
    <w:rsid w:val="00395E02"/>
    <w:rsid w:val="003A150A"/>
    <w:rsid w:val="003A2D94"/>
    <w:rsid w:val="003A39CA"/>
    <w:rsid w:val="003A5365"/>
    <w:rsid w:val="003A7AB8"/>
    <w:rsid w:val="003B001D"/>
    <w:rsid w:val="003B08EA"/>
    <w:rsid w:val="003B2858"/>
    <w:rsid w:val="003B5176"/>
    <w:rsid w:val="003B5BD9"/>
    <w:rsid w:val="003C0772"/>
    <w:rsid w:val="003C3000"/>
    <w:rsid w:val="003C31DC"/>
    <w:rsid w:val="003C42A7"/>
    <w:rsid w:val="003C6D05"/>
    <w:rsid w:val="003D4D32"/>
    <w:rsid w:val="003E0617"/>
    <w:rsid w:val="003E1018"/>
    <w:rsid w:val="003E609C"/>
    <w:rsid w:val="003E7903"/>
    <w:rsid w:val="003F028A"/>
    <w:rsid w:val="003F0D14"/>
    <w:rsid w:val="003F1007"/>
    <w:rsid w:val="003F2338"/>
    <w:rsid w:val="003F49AF"/>
    <w:rsid w:val="003F5E68"/>
    <w:rsid w:val="00400B0D"/>
    <w:rsid w:val="004024B1"/>
    <w:rsid w:val="00404CB6"/>
    <w:rsid w:val="00407331"/>
    <w:rsid w:val="00407A9A"/>
    <w:rsid w:val="004119F0"/>
    <w:rsid w:val="00414E24"/>
    <w:rsid w:val="00415DC7"/>
    <w:rsid w:val="0041629D"/>
    <w:rsid w:val="0041727A"/>
    <w:rsid w:val="00417802"/>
    <w:rsid w:val="004211A6"/>
    <w:rsid w:val="004217CE"/>
    <w:rsid w:val="004219F8"/>
    <w:rsid w:val="00422014"/>
    <w:rsid w:val="00423ECB"/>
    <w:rsid w:val="00424465"/>
    <w:rsid w:val="00430B87"/>
    <w:rsid w:val="004321D5"/>
    <w:rsid w:val="004321F6"/>
    <w:rsid w:val="00432666"/>
    <w:rsid w:val="004326B1"/>
    <w:rsid w:val="00432884"/>
    <w:rsid w:val="004333F0"/>
    <w:rsid w:val="00433D9E"/>
    <w:rsid w:val="00433EC9"/>
    <w:rsid w:val="004342D6"/>
    <w:rsid w:val="00435A29"/>
    <w:rsid w:val="004418E4"/>
    <w:rsid w:val="00442187"/>
    <w:rsid w:val="0044540A"/>
    <w:rsid w:val="00446E71"/>
    <w:rsid w:val="0045362D"/>
    <w:rsid w:val="00455031"/>
    <w:rsid w:val="00456EA9"/>
    <w:rsid w:val="0045759C"/>
    <w:rsid w:val="0046313D"/>
    <w:rsid w:val="004636EE"/>
    <w:rsid w:val="00464E3D"/>
    <w:rsid w:val="004662C8"/>
    <w:rsid w:val="004706FE"/>
    <w:rsid w:val="0047286D"/>
    <w:rsid w:val="00476EC3"/>
    <w:rsid w:val="0048000B"/>
    <w:rsid w:val="00480EE2"/>
    <w:rsid w:val="0048197D"/>
    <w:rsid w:val="00482E23"/>
    <w:rsid w:val="0048502E"/>
    <w:rsid w:val="004865FA"/>
    <w:rsid w:val="0048672D"/>
    <w:rsid w:val="00487F33"/>
    <w:rsid w:val="004927F5"/>
    <w:rsid w:val="00492C7A"/>
    <w:rsid w:val="00492EA8"/>
    <w:rsid w:val="004949D1"/>
    <w:rsid w:val="0049794B"/>
    <w:rsid w:val="00497FE6"/>
    <w:rsid w:val="004A254B"/>
    <w:rsid w:val="004A2FF7"/>
    <w:rsid w:val="004A33C3"/>
    <w:rsid w:val="004A4AD1"/>
    <w:rsid w:val="004B0515"/>
    <w:rsid w:val="004B094D"/>
    <w:rsid w:val="004B19C3"/>
    <w:rsid w:val="004B2D4B"/>
    <w:rsid w:val="004B41C2"/>
    <w:rsid w:val="004B64EF"/>
    <w:rsid w:val="004C03B2"/>
    <w:rsid w:val="004C3414"/>
    <w:rsid w:val="004D4E00"/>
    <w:rsid w:val="004D531D"/>
    <w:rsid w:val="004D57BF"/>
    <w:rsid w:val="004E3E19"/>
    <w:rsid w:val="004E3FFA"/>
    <w:rsid w:val="004E5FC0"/>
    <w:rsid w:val="004E7550"/>
    <w:rsid w:val="004F06B3"/>
    <w:rsid w:val="004F396C"/>
    <w:rsid w:val="004F3FB8"/>
    <w:rsid w:val="004F454A"/>
    <w:rsid w:val="004F5C5D"/>
    <w:rsid w:val="005056B3"/>
    <w:rsid w:val="00506FFE"/>
    <w:rsid w:val="005074DE"/>
    <w:rsid w:val="0051065B"/>
    <w:rsid w:val="00510A8F"/>
    <w:rsid w:val="00515B24"/>
    <w:rsid w:val="005166FA"/>
    <w:rsid w:val="00517096"/>
    <w:rsid w:val="00522C44"/>
    <w:rsid w:val="00525142"/>
    <w:rsid w:val="005274AC"/>
    <w:rsid w:val="00527AC4"/>
    <w:rsid w:val="005302FA"/>
    <w:rsid w:val="005318B0"/>
    <w:rsid w:val="0054021F"/>
    <w:rsid w:val="005403F1"/>
    <w:rsid w:val="00545639"/>
    <w:rsid w:val="0055165A"/>
    <w:rsid w:val="00551E2C"/>
    <w:rsid w:val="00551F8C"/>
    <w:rsid w:val="0055493A"/>
    <w:rsid w:val="00556279"/>
    <w:rsid w:val="00557300"/>
    <w:rsid w:val="005577C9"/>
    <w:rsid w:val="005639C9"/>
    <w:rsid w:val="0056404A"/>
    <w:rsid w:val="00565D7D"/>
    <w:rsid w:val="00566BAB"/>
    <w:rsid w:val="00567FC2"/>
    <w:rsid w:val="00571109"/>
    <w:rsid w:val="00572804"/>
    <w:rsid w:val="00573175"/>
    <w:rsid w:val="00574340"/>
    <w:rsid w:val="00576715"/>
    <w:rsid w:val="0058175E"/>
    <w:rsid w:val="00582BE5"/>
    <w:rsid w:val="005857CF"/>
    <w:rsid w:val="005864E3"/>
    <w:rsid w:val="005919C7"/>
    <w:rsid w:val="00592BCE"/>
    <w:rsid w:val="0059376B"/>
    <w:rsid w:val="005972C8"/>
    <w:rsid w:val="005A0327"/>
    <w:rsid w:val="005A5336"/>
    <w:rsid w:val="005B45C1"/>
    <w:rsid w:val="005B5C10"/>
    <w:rsid w:val="005B7CF5"/>
    <w:rsid w:val="005C25EA"/>
    <w:rsid w:val="005C2987"/>
    <w:rsid w:val="005C31BE"/>
    <w:rsid w:val="005C74F5"/>
    <w:rsid w:val="005C79E8"/>
    <w:rsid w:val="005D2757"/>
    <w:rsid w:val="005D28BC"/>
    <w:rsid w:val="005D35A1"/>
    <w:rsid w:val="005D3E18"/>
    <w:rsid w:val="005D4F65"/>
    <w:rsid w:val="005E1DFB"/>
    <w:rsid w:val="005E60EB"/>
    <w:rsid w:val="005E75E7"/>
    <w:rsid w:val="005F06D4"/>
    <w:rsid w:val="005F0AAC"/>
    <w:rsid w:val="005F1573"/>
    <w:rsid w:val="006053DC"/>
    <w:rsid w:val="00607995"/>
    <w:rsid w:val="00613242"/>
    <w:rsid w:val="00613A9C"/>
    <w:rsid w:val="006140CA"/>
    <w:rsid w:val="0061441F"/>
    <w:rsid w:val="006150F0"/>
    <w:rsid w:val="00616293"/>
    <w:rsid w:val="006206D0"/>
    <w:rsid w:val="00621382"/>
    <w:rsid w:val="00621511"/>
    <w:rsid w:val="00621C9D"/>
    <w:rsid w:val="006222DD"/>
    <w:rsid w:val="0062332B"/>
    <w:rsid w:val="006259C3"/>
    <w:rsid w:val="0063095D"/>
    <w:rsid w:val="00633332"/>
    <w:rsid w:val="00633B7D"/>
    <w:rsid w:val="00633E48"/>
    <w:rsid w:val="006355E5"/>
    <w:rsid w:val="0063691D"/>
    <w:rsid w:val="00637AC0"/>
    <w:rsid w:val="00637DE1"/>
    <w:rsid w:val="0064180F"/>
    <w:rsid w:val="00642BEC"/>
    <w:rsid w:val="0064375F"/>
    <w:rsid w:val="00643879"/>
    <w:rsid w:val="0065062F"/>
    <w:rsid w:val="00654DEC"/>
    <w:rsid w:val="00655ACA"/>
    <w:rsid w:val="00655AE3"/>
    <w:rsid w:val="00664C24"/>
    <w:rsid w:val="00666B3A"/>
    <w:rsid w:val="00666D4E"/>
    <w:rsid w:val="00667870"/>
    <w:rsid w:val="006705EF"/>
    <w:rsid w:val="006718DC"/>
    <w:rsid w:val="0067212B"/>
    <w:rsid w:val="00673B61"/>
    <w:rsid w:val="00674F66"/>
    <w:rsid w:val="00681190"/>
    <w:rsid w:val="00681CE4"/>
    <w:rsid w:val="0068478C"/>
    <w:rsid w:val="006853AD"/>
    <w:rsid w:val="0068606D"/>
    <w:rsid w:val="00687956"/>
    <w:rsid w:val="006917C9"/>
    <w:rsid w:val="00693ABF"/>
    <w:rsid w:val="006A0ED7"/>
    <w:rsid w:val="006A354C"/>
    <w:rsid w:val="006A625C"/>
    <w:rsid w:val="006B16F5"/>
    <w:rsid w:val="006B6F26"/>
    <w:rsid w:val="006C02F1"/>
    <w:rsid w:val="006C11C2"/>
    <w:rsid w:val="006C47FB"/>
    <w:rsid w:val="006C4C86"/>
    <w:rsid w:val="006C71A2"/>
    <w:rsid w:val="006D3C8E"/>
    <w:rsid w:val="006D566B"/>
    <w:rsid w:val="006D7716"/>
    <w:rsid w:val="006E543E"/>
    <w:rsid w:val="006E6589"/>
    <w:rsid w:val="006E6963"/>
    <w:rsid w:val="006E6EE9"/>
    <w:rsid w:val="006E719C"/>
    <w:rsid w:val="006F2CE0"/>
    <w:rsid w:val="006F405E"/>
    <w:rsid w:val="006F5516"/>
    <w:rsid w:val="006F58D4"/>
    <w:rsid w:val="006F60C6"/>
    <w:rsid w:val="006F69ED"/>
    <w:rsid w:val="006F70FB"/>
    <w:rsid w:val="0070175E"/>
    <w:rsid w:val="00701B17"/>
    <w:rsid w:val="007036C1"/>
    <w:rsid w:val="007037DA"/>
    <w:rsid w:val="00704604"/>
    <w:rsid w:val="00710E9F"/>
    <w:rsid w:val="00711002"/>
    <w:rsid w:val="00712335"/>
    <w:rsid w:val="00713D28"/>
    <w:rsid w:val="007170FF"/>
    <w:rsid w:val="00717E0E"/>
    <w:rsid w:val="00721BE2"/>
    <w:rsid w:val="00722BAE"/>
    <w:rsid w:val="0072705E"/>
    <w:rsid w:val="00727FBF"/>
    <w:rsid w:val="0073029C"/>
    <w:rsid w:val="00733212"/>
    <w:rsid w:val="00737D32"/>
    <w:rsid w:val="00740EF6"/>
    <w:rsid w:val="00741103"/>
    <w:rsid w:val="00741F97"/>
    <w:rsid w:val="007420AF"/>
    <w:rsid w:val="00743763"/>
    <w:rsid w:val="00743DB3"/>
    <w:rsid w:val="0074429A"/>
    <w:rsid w:val="00752979"/>
    <w:rsid w:val="00756965"/>
    <w:rsid w:val="00756AD2"/>
    <w:rsid w:val="00762415"/>
    <w:rsid w:val="00764443"/>
    <w:rsid w:val="00766618"/>
    <w:rsid w:val="007669FA"/>
    <w:rsid w:val="00767403"/>
    <w:rsid w:val="007717A6"/>
    <w:rsid w:val="00774568"/>
    <w:rsid w:val="007774B7"/>
    <w:rsid w:val="007815FB"/>
    <w:rsid w:val="00791EE1"/>
    <w:rsid w:val="0079208E"/>
    <w:rsid w:val="007926CD"/>
    <w:rsid w:val="007928F8"/>
    <w:rsid w:val="00795AF3"/>
    <w:rsid w:val="007A17AA"/>
    <w:rsid w:val="007A72F7"/>
    <w:rsid w:val="007A7CF4"/>
    <w:rsid w:val="007B0EC8"/>
    <w:rsid w:val="007B14A8"/>
    <w:rsid w:val="007B1A03"/>
    <w:rsid w:val="007B35C6"/>
    <w:rsid w:val="007B4167"/>
    <w:rsid w:val="007B5500"/>
    <w:rsid w:val="007B5B3C"/>
    <w:rsid w:val="007B77D6"/>
    <w:rsid w:val="007C16A0"/>
    <w:rsid w:val="007D389C"/>
    <w:rsid w:val="007D481B"/>
    <w:rsid w:val="007D5CA7"/>
    <w:rsid w:val="007D698C"/>
    <w:rsid w:val="007D7F06"/>
    <w:rsid w:val="007E0E92"/>
    <w:rsid w:val="007E18F6"/>
    <w:rsid w:val="007E3ED0"/>
    <w:rsid w:val="007E6EC0"/>
    <w:rsid w:val="007F0121"/>
    <w:rsid w:val="007F1B51"/>
    <w:rsid w:val="007F5538"/>
    <w:rsid w:val="008002CF"/>
    <w:rsid w:val="00801F6F"/>
    <w:rsid w:val="0080263E"/>
    <w:rsid w:val="00802B8C"/>
    <w:rsid w:val="00804CF3"/>
    <w:rsid w:val="0080590F"/>
    <w:rsid w:val="00805CC0"/>
    <w:rsid w:val="00814193"/>
    <w:rsid w:val="008168A8"/>
    <w:rsid w:val="00817386"/>
    <w:rsid w:val="00824B84"/>
    <w:rsid w:val="00830DFD"/>
    <w:rsid w:val="008335CD"/>
    <w:rsid w:val="008362B5"/>
    <w:rsid w:val="00843B6B"/>
    <w:rsid w:val="0084412A"/>
    <w:rsid w:val="00844FA5"/>
    <w:rsid w:val="008457AC"/>
    <w:rsid w:val="00847333"/>
    <w:rsid w:val="00850131"/>
    <w:rsid w:val="00850673"/>
    <w:rsid w:val="00852F38"/>
    <w:rsid w:val="00854021"/>
    <w:rsid w:val="00854459"/>
    <w:rsid w:val="0085508D"/>
    <w:rsid w:val="00863CE0"/>
    <w:rsid w:val="008666A2"/>
    <w:rsid w:val="00866FDA"/>
    <w:rsid w:val="00870106"/>
    <w:rsid w:val="00872021"/>
    <w:rsid w:val="00873C3F"/>
    <w:rsid w:val="00875261"/>
    <w:rsid w:val="00880A02"/>
    <w:rsid w:val="008820F8"/>
    <w:rsid w:val="00883250"/>
    <w:rsid w:val="00884CC3"/>
    <w:rsid w:val="0088533D"/>
    <w:rsid w:val="008854DD"/>
    <w:rsid w:val="008873A4"/>
    <w:rsid w:val="00893492"/>
    <w:rsid w:val="00894C79"/>
    <w:rsid w:val="00894CF9"/>
    <w:rsid w:val="00897E3F"/>
    <w:rsid w:val="008A1FEF"/>
    <w:rsid w:val="008A78BC"/>
    <w:rsid w:val="008B116A"/>
    <w:rsid w:val="008B5873"/>
    <w:rsid w:val="008C3474"/>
    <w:rsid w:val="008C689B"/>
    <w:rsid w:val="008C69AC"/>
    <w:rsid w:val="008C6C8C"/>
    <w:rsid w:val="008D108D"/>
    <w:rsid w:val="008E2EC9"/>
    <w:rsid w:val="008E7363"/>
    <w:rsid w:val="008E795A"/>
    <w:rsid w:val="008F0F6B"/>
    <w:rsid w:val="008F1319"/>
    <w:rsid w:val="008F1882"/>
    <w:rsid w:val="00904D80"/>
    <w:rsid w:val="009055AF"/>
    <w:rsid w:val="00905BCF"/>
    <w:rsid w:val="00906356"/>
    <w:rsid w:val="00911742"/>
    <w:rsid w:val="00912ADD"/>
    <w:rsid w:val="0091670E"/>
    <w:rsid w:val="00923C87"/>
    <w:rsid w:val="009252BA"/>
    <w:rsid w:val="00925694"/>
    <w:rsid w:val="00935295"/>
    <w:rsid w:val="00936677"/>
    <w:rsid w:val="009417AB"/>
    <w:rsid w:val="00942C8F"/>
    <w:rsid w:val="0094466A"/>
    <w:rsid w:val="009465B6"/>
    <w:rsid w:val="00947225"/>
    <w:rsid w:val="00950624"/>
    <w:rsid w:val="00956223"/>
    <w:rsid w:val="00957A36"/>
    <w:rsid w:val="00961459"/>
    <w:rsid w:val="009639BB"/>
    <w:rsid w:val="00963FD7"/>
    <w:rsid w:val="00964A6D"/>
    <w:rsid w:val="00965320"/>
    <w:rsid w:val="00965A9B"/>
    <w:rsid w:val="00965E12"/>
    <w:rsid w:val="00971CA3"/>
    <w:rsid w:val="00974291"/>
    <w:rsid w:val="00974431"/>
    <w:rsid w:val="00975FB1"/>
    <w:rsid w:val="009860F8"/>
    <w:rsid w:val="00986443"/>
    <w:rsid w:val="00986550"/>
    <w:rsid w:val="009912E6"/>
    <w:rsid w:val="009918F8"/>
    <w:rsid w:val="00992784"/>
    <w:rsid w:val="00993094"/>
    <w:rsid w:val="009932DC"/>
    <w:rsid w:val="00994844"/>
    <w:rsid w:val="009955D4"/>
    <w:rsid w:val="009A3D7D"/>
    <w:rsid w:val="009A64D4"/>
    <w:rsid w:val="009B4049"/>
    <w:rsid w:val="009B7D34"/>
    <w:rsid w:val="009C0254"/>
    <w:rsid w:val="009C3F13"/>
    <w:rsid w:val="009C405A"/>
    <w:rsid w:val="009C42C4"/>
    <w:rsid w:val="009C53DE"/>
    <w:rsid w:val="009C5DB7"/>
    <w:rsid w:val="009D0883"/>
    <w:rsid w:val="009D0FCA"/>
    <w:rsid w:val="009D663A"/>
    <w:rsid w:val="009D6B24"/>
    <w:rsid w:val="009E2C8E"/>
    <w:rsid w:val="009E446D"/>
    <w:rsid w:val="009E4981"/>
    <w:rsid w:val="009E4B49"/>
    <w:rsid w:val="009E7E06"/>
    <w:rsid w:val="009F1F93"/>
    <w:rsid w:val="009F39B5"/>
    <w:rsid w:val="009F5821"/>
    <w:rsid w:val="009F5C4D"/>
    <w:rsid w:val="009F664C"/>
    <w:rsid w:val="00A01A32"/>
    <w:rsid w:val="00A04708"/>
    <w:rsid w:val="00A07D82"/>
    <w:rsid w:val="00A11C21"/>
    <w:rsid w:val="00A136A9"/>
    <w:rsid w:val="00A16E71"/>
    <w:rsid w:val="00A20084"/>
    <w:rsid w:val="00A214E6"/>
    <w:rsid w:val="00A21A04"/>
    <w:rsid w:val="00A2230D"/>
    <w:rsid w:val="00A22D6F"/>
    <w:rsid w:val="00A23732"/>
    <w:rsid w:val="00A275F2"/>
    <w:rsid w:val="00A304F3"/>
    <w:rsid w:val="00A311CE"/>
    <w:rsid w:val="00A319B7"/>
    <w:rsid w:val="00A32393"/>
    <w:rsid w:val="00A33B69"/>
    <w:rsid w:val="00A3628C"/>
    <w:rsid w:val="00A37639"/>
    <w:rsid w:val="00A47AA7"/>
    <w:rsid w:val="00A506E7"/>
    <w:rsid w:val="00A51029"/>
    <w:rsid w:val="00A52625"/>
    <w:rsid w:val="00A53DC6"/>
    <w:rsid w:val="00A540CD"/>
    <w:rsid w:val="00A5531E"/>
    <w:rsid w:val="00A557B6"/>
    <w:rsid w:val="00A56FDD"/>
    <w:rsid w:val="00A57041"/>
    <w:rsid w:val="00A57057"/>
    <w:rsid w:val="00A570B1"/>
    <w:rsid w:val="00A57FB8"/>
    <w:rsid w:val="00A610C6"/>
    <w:rsid w:val="00A61D68"/>
    <w:rsid w:val="00A64234"/>
    <w:rsid w:val="00A64E90"/>
    <w:rsid w:val="00A65435"/>
    <w:rsid w:val="00A657B0"/>
    <w:rsid w:val="00A66BEB"/>
    <w:rsid w:val="00A66F34"/>
    <w:rsid w:val="00A67BA9"/>
    <w:rsid w:val="00A71DFF"/>
    <w:rsid w:val="00A73FD7"/>
    <w:rsid w:val="00A7634C"/>
    <w:rsid w:val="00A77286"/>
    <w:rsid w:val="00A8181D"/>
    <w:rsid w:val="00A8198C"/>
    <w:rsid w:val="00A838D4"/>
    <w:rsid w:val="00A848DC"/>
    <w:rsid w:val="00A865BC"/>
    <w:rsid w:val="00A90285"/>
    <w:rsid w:val="00A92139"/>
    <w:rsid w:val="00A94D47"/>
    <w:rsid w:val="00A9537A"/>
    <w:rsid w:val="00A95B24"/>
    <w:rsid w:val="00A969E8"/>
    <w:rsid w:val="00AA02B4"/>
    <w:rsid w:val="00AA02F7"/>
    <w:rsid w:val="00AA2CC1"/>
    <w:rsid w:val="00AA387D"/>
    <w:rsid w:val="00AA39E1"/>
    <w:rsid w:val="00AB1C15"/>
    <w:rsid w:val="00AB2499"/>
    <w:rsid w:val="00AB4970"/>
    <w:rsid w:val="00AB693B"/>
    <w:rsid w:val="00AB6E80"/>
    <w:rsid w:val="00AB71E8"/>
    <w:rsid w:val="00AC19F6"/>
    <w:rsid w:val="00AC2861"/>
    <w:rsid w:val="00AC48E8"/>
    <w:rsid w:val="00AC5861"/>
    <w:rsid w:val="00AC63B9"/>
    <w:rsid w:val="00AC648E"/>
    <w:rsid w:val="00AC6DAB"/>
    <w:rsid w:val="00AD24B9"/>
    <w:rsid w:val="00AD3FAF"/>
    <w:rsid w:val="00AD4B10"/>
    <w:rsid w:val="00AD5621"/>
    <w:rsid w:val="00AE40A3"/>
    <w:rsid w:val="00AE4C75"/>
    <w:rsid w:val="00AE4F7B"/>
    <w:rsid w:val="00AE7636"/>
    <w:rsid w:val="00AE7915"/>
    <w:rsid w:val="00AF4CB6"/>
    <w:rsid w:val="00AF7A14"/>
    <w:rsid w:val="00B0050F"/>
    <w:rsid w:val="00B00B4D"/>
    <w:rsid w:val="00B01FEA"/>
    <w:rsid w:val="00B05DFD"/>
    <w:rsid w:val="00B1013C"/>
    <w:rsid w:val="00B17E90"/>
    <w:rsid w:val="00B27DCA"/>
    <w:rsid w:val="00B33338"/>
    <w:rsid w:val="00B34FC9"/>
    <w:rsid w:val="00B36939"/>
    <w:rsid w:val="00B36FF3"/>
    <w:rsid w:val="00B4576A"/>
    <w:rsid w:val="00B45BED"/>
    <w:rsid w:val="00B5156A"/>
    <w:rsid w:val="00B53310"/>
    <w:rsid w:val="00B5460D"/>
    <w:rsid w:val="00B561E8"/>
    <w:rsid w:val="00B62B4B"/>
    <w:rsid w:val="00B63DC4"/>
    <w:rsid w:val="00B64DA9"/>
    <w:rsid w:val="00B7047E"/>
    <w:rsid w:val="00B7094D"/>
    <w:rsid w:val="00B71350"/>
    <w:rsid w:val="00B72B71"/>
    <w:rsid w:val="00B730DD"/>
    <w:rsid w:val="00B73DC5"/>
    <w:rsid w:val="00B75DB2"/>
    <w:rsid w:val="00B83C96"/>
    <w:rsid w:val="00B840BB"/>
    <w:rsid w:val="00B8490C"/>
    <w:rsid w:val="00B876E1"/>
    <w:rsid w:val="00B904C7"/>
    <w:rsid w:val="00B94AF5"/>
    <w:rsid w:val="00B95685"/>
    <w:rsid w:val="00B95833"/>
    <w:rsid w:val="00B972C3"/>
    <w:rsid w:val="00B97679"/>
    <w:rsid w:val="00BA1C87"/>
    <w:rsid w:val="00BA2ACF"/>
    <w:rsid w:val="00BA3344"/>
    <w:rsid w:val="00BA3CC4"/>
    <w:rsid w:val="00BA4004"/>
    <w:rsid w:val="00BA73CE"/>
    <w:rsid w:val="00BC3F14"/>
    <w:rsid w:val="00BC4974"/>
    <w:rsid w:val="00BC4A7A"/>
    <w:rsid w:val="00BC4FDD"/>
    <w:rsid w:val="00BC56DE"/>
    <w:rsid w:val="00BC621E"/>
    <w:rsid w:val="00BC6891"/>
    <w:rsid w:val="00BC701A"/>
    <w:rsid w:val="00BD0445"/>
    <w:rsid w:val="00BD0744"/>
    <w:rsid w:val="00BD09CC"/>
    <w:rsid w:val="00BD0F04"/>
    <w:rsid w:val="00BD1E6D"/>
    <w:rsid w:val="00BD27D3"/>
    <w:rsid w:val="00BD2B3E"/>
    <w:rsid w:val="00BD32D2"/>
    <w:rsid w:val="00BD3CD1"/>
    <w:rsid w:val="00BD4E28"/>
    <w:rsid w:val="00BD5D9D"/>
    <w:rsid w:val="00BD6BF3"/>
    <w:rsid w:val="00BD78A5"/>
    <w:rsid w:val="00BE04DE"/>
    <w:rsid w:val="00BE102D"/>
    <w:rsid w:val="00BE1718"/>
    <w:rsid w:val="00BE4895"/>
    <w:rsid w:val="00BE6385"/>
    <w:rsid w:val="00BE67AC"/>
    <w:rsid w:val="00BF1854"/>
    <w:rsid w:val="00BF21E6"/>
    <w:rsid w:val="00BF2716"/>
    <w:rsid w:val="00BF307F"/>
    <w:rsid w:val="00BF38FA"/>
    <w:rsid w:val="00BF5367"/>
    <w:rsid w:val="00BF6B7A"/>
    <w:rsid w:val="00BF7BB4"/>
    <w:rsid w:val="00C03EDA"/>
    <w:rsid w:val="00C055CC"/>
    <w:rsid w:val="00C05CE4"/>
    <w:rsid w:val="00C10AE5"/>
    <w:rsid w:val="00C15C23"/>
    <w:rsid w:val="00C15C7A"/>
    <w:rsid w:val="00C16F09"/>
    <w:rsid w:val="00C1796A"/>
    <w:rsid w:val="00C22AB8"/>
    <w:rsid w:val="00C24FBA"/>
    <w:rsid w:val="00C26D10"/>
    <w:rsid w:val="00C275ED"/>
    <w:rsid w:val="00C30668"/>
    <w:rsid w:val="00C373C7"/>
    <w:rsid w:val="00C4505B"/>
    <w:rsid w:val="00C46CD1"/>
    <w:rsid w:val="00C519F5"/>
    <w:rsid w:val="00C5301D"/>
    <w:rsid w:val="00C60073"/>
    <w:rsid w:val="00C60F12"/>
    <w:rsid w:val="00C629D6"/>
    <w:rsid w:val="00C632C3"/>
    <w:rsid w:val="00C67A00"/>
    <w:rsid w:val="00C7063A"/>
    <w:rsid w:val="00C771D3"/>
    <w:rsid w:val="00C777A3"/>
    <w:rsid w:val="00C8468E"/>
    <w:rsid w:val="00C85965"/>
    <w:rsid w:val="00C866D7"/>
    <w:rsid w:val="00C8693D"/>
    <w:rsid w:val="00C91015"/>
    <w:rsid w:val="00C96E92"/>
    <w:rsid w:val="00CA11EF"/>
    <w:rsid w:val="00CA2A66"/>
    <w:rsid w:val="00CA65B9"/>
    <w:rsid w:val="00CB0823"/>
    <w:rsid w:val="00CB09A4"/>
    <w:rsid w:val="00CB0FC0"/>
    <w:rsid w:val="00CB101F"/>
    <w:rsid w:val="00CB150B"/>
    <w:rsid w:val="00CB1B4D"/>
    <w:rsid w:val="00CB1F27"/>
    <w:rsid w:val="00CB24B4"/>
    <w:rsid w:val="00CB4132"/>
    <w:rsid w:val="00CB6230"/>
    <w:rsid w:val="00CB6362"/>
    <w:rsid w:val="00CB65B2"/>
    <w:rsid w:val="00CB65E5"/>
    <w:rsid w:val="00CB799A"/>
    <w:rsid w:val="00CC0160"/>
    <w:rsid w:val="00CC1C22"/>
    <w:rsid w:val="00CC270F"/>
    <w:rsid w:val="00CC5094"/>
    <w:rsid w:val="00CC517A"/>
    <w:rsid w:val="00CC6B86"/>
    <w:rsid w:val="00CC7E40"/>
    <w:rsid w:val="00CD2028"/>
    <w:rsid w:val="00CD3EE4"/>
    <w:rsid w:val="00CD7BCA"/>
    <w:rsid w:val="00CE2AF2"/>
    <w:rsid w:val="00CE3AED"/>
    <w:rsid w:val="00CE57E9"/>
    <w:rsid w:val="00CE5B35"/>
    <w:rsid w:val="00CF0DBC"/>
    <w:rsid w:val="00CF1949"/>
    <w:rsid w:val="00CF1A17"/>
    <w:rsid w:val="00CF1F34"/>
    <w:rsid w:val="00CF37A1"/>
    <w:rsid w:val="00CF4DB7"/>
    <w:rsid w:val="00CF5A62"/>
    <w:rsid w:val="00CF70EB"/>
    <w:rsid w:val="00CF74DE"/>
    <w:rsid w:val="00CF7DCA"/>
    <w:rsid w:val="00D003FC"/>
    <w:rsid w:val="00D00A2F"/>
    <w:rsid w:val="00D00E05"/>
    <w:rsid w:val="00D04C35"/>
    <w:rsid w:val="00D05A27"/>
    <w:rsid w:val="00D07AE9"/>
    <w:rsid w:val="00D11510"/>
    <w:rsid w:val="00D15D03"/>
    <w:rsid w:val="00D167C5"/>
    <w:rsid w:val="00D1683A"/>
    <w:rsid w:val="00D17A0D"/>
    <w:rsid w:val="00D21425"/>
    <w:rsid w:val="00D22151"/>
    <w:rsid w:val="00D222E0"/>
    <w:rsid w:val="00D263D5"/>
    <w:rsid w:val="00D26419"/>
    <w:rsid w:val="00D30DEB"/>
    <w:rsid w:val="00D3336A"/>
    <w:rsid w:val="00D357AA"/>
    <w:rsid w:val="00D36737"/>
    <w:rsid w:val="00D37E2A"/>
    <w:rsid w:val="00D40B09"/>
    <w:rsid w:val="00D43886"/>
    <w:rsid w:val="00D44C02"/>
    <w:rsid w:val="00D44D0B"/>
    <w:rsid w:val="00D4670A"/>
    <w:rsid w:val="00D53227"/>
    <w:rsid w:val="00D53877"/>
    <w:rsid w:val="00D56CD8"/>
    <w:rsid w:val="00D56FC8"/>
    <w:rsid w:val="00D577CD"/>
    <w:rsid w:val="00D57A99"/>
    <w:rsid w:val="00D57E93"/>
    <w:rsid w:val="00D607CD"/>
    <w:rsid w:val="00D618AE"/>
    <w:rsid w:val="00D63B6C"/>
    <w:rsid w:val="00D64576"/>
    <w:rsid w:val="00D66913"/>
    <w:rsid w:val="00D75E0F"/>
    <w:rsid w:val="00D80123"/>
    <w:rsid w:val="00D80F5C"/>
    <w:rsid w:val="00D823EA"/>
    <w:rsid w:val="00D8309D"/>
    <w:rsid w:val="00D84106"/>
    <w:rsid w:val="00D842AD"/>
    <w:rsid w:val="00D85C10"/>
    <w:rsid w:val="00D90D7A"/>
    <w:rsid w:val="00D924CA"/>
    <w:rsid w:val="00D92BA3"/>
    <w:rsid w:val="00D934C7"/>
    <w:rsid w:val="00D93BA6"/>
    <w:rsid w:val="00D96B12"/>
    <w:rsid w:val="00DA00AB"/>
    <w:rsid w:val="00DA146F"/>
    <w:rsid w:val="00DA2199"/>
    <w:rsid w:val="00DA36DE"/>
    <w:rsid w:val="00DA3805"/>
    <w:rsid w:val="00DA7324"/>
    <w:rsid w:val="00DB3348"/>
    <w:rsid w:val="00DB41AF"/>
    <w:rsid w:val="00DB5B8B"/>
    <w:rsid w:val="00DB5F78"/>
    <w:rsid w:val="00DB680B"/>
    <w:rsid w:val="00DB6E4D"/>
    <w:rsid w:val="00DB6F29"/>
    <w:rsid w:val="00DD20C2"/>
    <w:rsid w:val="00DD298B"/>
    <w:rsid w:val="00DD4BFD"/>
    <w:rsid w:val="00DD5C14"/>
    <w:rsid w:val="00DE2A06"/>
    <w:rsid w:val="00DE43EB"/>
    <w:rsid w:val="00DE5ADA"/>
    <w:rsid w:val="00DE7D01"/>
    <w:rsid w:val="00DF4935"/>
    <w:rsid w:val="00DF6625"/>
    <w:rsid w:val="00DF6FCC"/>
    <w:rsid w:val="00DF7B6B"/>
    <w:rsid w:val="00E00B43"/>
    <w:rsid w:val="00E00BBA"/>
    <w:rsid w:val="00E010C5"/>
    <w:rsid w:val="00E01978"/>
    <w:rsid w:val="00E0307D"/>
    <w:rsid w:val="00E044DC"/>
    <w:rsid w:val="00E04990"/>
    <w:rsid w:val="00E05D25"/>
    <w:rsid w:val="00E06F32"/>
    <w:rsid w:val="00E1216F"/>
    <w:rsid w:val="00E12558"/>
    <w:rsid w:val="00E12C71"/>
    <w:rsid w:val="00E1769B"/>
    <w:rsid w:val="00E20D3D"/>
    <w:rsid w:val="00E25514"/>
    <w:rsid w:val="00E271D2"/>
    <w:rsid w:val="00E27703"/>
    <w:rsid w:val="00E30295"/>
    <w:rsid w:val="00E3103D"/>
    <w:rsid w:val="00E34E4A"/>
    <w:rsid w:val="00E367A8"/>
    <w:rsid w:val="00E36A34"/>
    <w:rsid w:val="00E4614C"/>
    <w:rsid w:val="00E477FD"/>
    <w:rsid w:val="00E513D7"/>
    <w:rsid w:val="00E52128"/>
    <w:rsid w:val="00E52FCE"/>
    <w:rsid w:val="00E53929"/>
    <w:rsid w:val="00E53E55"/>
    <w:rsid w:val="00E60B88"/>
    <w:rsid w:val="00E626D8"/>
    <w:rsid w:val="00E629D1"/>
    <w:rsid w:val="00E64754"/>
    <w:rsid w:val="00E656D5"/>
    <w:rsid w:val="00E66D5C"/>
    <w:rsid w:val="00E713A1"/>
    <w:rsid w:val="00E71F88"/>
    <w:rsid w:val="00E75114"/>
    <w:rsid w:val="00E81732"/>
    <w:rsid w:val="00E82CCB"/>
    <w:rsid w:val="00E85DB7"/>
    <w:rsid w:val="00E86DD2"/>
    <w:rsid w:val="00E91AA6"/>
    <w:rsid w:val="00E9451A"/>
    <w:rsid w:val="00E94F4A"/>
    <w:rsid w:val="00E95C95"/>
    <w:rsid w:val="00E96242"/>
    <w:rsid w:val="00EA01F0"/>
    <w:rsid w:val="00EA0322"/>
    <w:rsid w:val="00EA1093"/>
    <w:rsid w:val="00EA5FC1"/>
    <w:rsid w:val="00EA6279"/>
    <w:rsid w:val="00EB1052"/>
    <w:rsid w:val="00EB3FC7"/>
    <w:rsid w:val="00EB549F"/>
    <w:rsid w:val="00EB5E7A"/>
    <w:rsid w:val="00EB60D5"/>
    <w:rsid w:val="00EC08E7"/>
    <w:rsid w:val="00EC0CA9"/>
    <w:rsid w:val="00EC22D0"/>
    <w:rsid w:val="00EC3135"/>
    <w:rsid w:val="00EC443B"/>
    <w:rsid w:val="00EC6D60"/>
    <w:rsid w:val="00ED0461"/>
    <w:rsid w:val="00ED0516"/>
    <w:rsid w:val="00ED09B2"/>
    <w:rsid w:val="00ED2FEE"/>
    <w:rsid w:val="00ED41EF"/>
    <w:rsid w:val="00ED446E"/>
    <w:rsid w:val="00ED5721"/>
    <w:rsid w:val="00ED5E92"/>
    <w:rsid w:val="00ED6339"/>
    <w:rsid w:val="00ED702B"/>
    <w:rsid w:val="00EE055A"/>
    <w:rsid w:val="00EE15EC"/>
    <w:rsid w:val="00EE1898"/>
    <w:rsid w:val="00EE46E9"/>
    <w:rsid w:val="00EE55EF"/>
    <w:rsid w:val="00EE5707"/>
    <w:rsid w:val="00EE5977"/>
    <w:rsid w:val="00EF0D07"/>
    <w:rsid w:val="00EF752A"/>
    <w:rsid w:val="00EF7C3D"/>
    <w:rsid w:val="00F0104E"/>
    <w:rsid w:val="00F04539"/>
    <w:rsid w:val="00F11ACF"/>
    <w:rsid w:val="00F122A2"/>
    <w:rsid w:val="00F13766"/>
    <w:rsid w:val="00F13B32"/>
    <w:rsid w:val="00F14633"/>
    <w:rsid w:val="00F16DFF"/>
    <w:rsid w:val="00F20DF6"/>
    <w:rsid w:val="00F228B9"/>
    <w:rsid w:val="00F2520E"/>
    <w:rsid w:val="00F27B70"/>
    <w:rsid w:val="00F318B6"/>
    <w:rsid w:val="00F338C3"/>
    <w:rsid w:val="00F3702A"/>
    <w:rsid w:val="00F40E62"/>
    <w:rsid w:val="00F4165C"/>
    <w:rsid w:val="00F4551C"/>
    <w:rsid w:val="00F51259"/>
    <w:rsid w:val="00F5407E"/>
    <w:rsid w:val="00F54082"/>
    <w:rsid w:val="00F57147"/>
    <w:rsid w:val="00F57333"/>
    <w:rsid w:val="00F61040"/>
    <w:rsid w:val="00F62205"/>
    <w:rsid w:val="00F62C10"/>
    <w:rsid w:val="00F632C9"/>
    <w:rsid w:val="00F6424E"/>
    <w:rsid w:val="00F643FB"/>
    <w:rsid w:val="00F64FE1"/>
    <w:rsid w:val="00F65B15"/>
    <w:rsid w:val="00F664B1"/>
    <w:rsid w:val="00F72F4F"/>
    <w:rsid w:val="00F73405"/>
    <w:rsid w:val="00F74C58"/>
    <w:rsid w:val="00F74C6D"/>
    <w:rsid w:val="00F75880"/>
    <w:rsid w:val="00F7737E"/>
    <w:rsid w:val="00F773CE"/>
    <w:rsid w:val="00F81794"/>
    <w:rsid w:val="00F844D0"/>
    <w:rsid w:val="00F849D1"/>
    <w:rsid w:val="00F87F79"/>
    <w:rsid w:val="00F924A2"/>
    <w:rsid w:val="00F92650"/>
    <w:rsid w:val="00F93F5A"/>
    <w:rsid w:val="00F96253"/>
    <w:rsid w:val="00FA0306"/>
    <w:rsid w:val="00FA38E3"/>
    <w:rsid w:val="00FA3E7B"/>
    <w:rsid w:val="00FA586A"/>
    <w:rsid w:val="00FA5C4C"/>
    <w:rsid w:val="00FA601C"/>
    <w:rsid w:val="00FB01C2"/>
    <w:rsid w:val="00FB1154"/>
    <w:rsid w:val="00FB13D0"/>
    <w:rsid w:val="00FB2CD4"/>
    <w:rsid w:val="00FB2FF3"/>
    <w:rsid w:val="00FB4824"/>
    <w:rsid w:val="00FB6467"/>
    <w:rsid w:val="00FC00C3"/>
    <w:rsid w:val="00FC3955"/>
    <w:rsid w:val="00FC68C2"/>
    <w:rsid w:val="00FD014A"/>
    <w:rsid w:val="00FD3053"/>
    <w:rsid w:val="00FD32A9"/>
    <w:rsid w:val="00FD4F1D"/>
    <w:rsid w:val="00FD7A6D"/>
    <w:rsid w:val="00FE1FA7"/>
    <w:rsid w:val="00FE4447"/>
    <w:rsid w:val="00FE5944"/>
    <w:rsid w:val="00FE7D6E"/>
    <w:rsid w:val="00FF2F05"/>
    <w:rsid w:val="00FF3182"/>
    <w:rsid w:val="00FF4028"/>
    <w:rsid w:val="00FF71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D8E628-29E0-4154-95BF-A6036F268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6C92"/>
  </w:style>
  <w:style w:type="paragraph" w:styleId="1">
    <w:name w:val="heading 1"/>
    <w:basedOn w:val="a"/>
    <w:next w:val="a"/>
    <w:link w:val="10"/>
    <w:uiPriority w:val="9"/>
    <w:qFormat/>
    <w:rsid w:val="00FB482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4">
    <w:name w:val="heading 4"/>
    <w:basedOn w:val="a"/>
    <w:next w:val="a"/>
    <w:link w:val="40"/>
    <w:uiPriority w:val="9"/>
    <w:semiHidden/>
    <w:unhideWhenUsed/>
    <w:qFormat/>
    <w:rsid w:val="00A47AA7"/>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1">
    <w:name w:val="Char Char1"/>
    <w:basedOn w:val="a"/>
    <w:rsid w:val="00A136A9"/>
    <w:pPr>
      <w:spacing w:line="240" w:lineRule="exact"/>
      <w:jc w:val="both"/>
    </w:pPr>
    <w:rPr>
      <w:rFonts w:ascii="Arial" w:eastAsia="Batang" w:hAnsi="Arial" w:cs="Arial"/>
      <w:sz w:val="20"/>
      <w:szCs w:val="20"/>
    </w:rPr>
  </w:style>
  <w:style w:type="paragraph" w:customStyle="1" w:styleId="CharChar10">
    <w:name w:val="Char Char1"/>
    <w:basedOn w:val="a"/>
    <w:rsid w:val="00ED2FEE"/>
    <w:pPr>
      <w:spacing w:line="240" w:lineRule="exact"/>
      <w:jc w:val="both"/>
    </w:pPr>
    <w:rPr>
      <w:rFonts w:ascii="Arial" w:eastAsia="Batang" w:hAnsi="Arial" w:cs="Arial"/>
      <w:sz w:val="20"/>
      <w:szCs w:val="20"/>
    </w:rPr>
  </w:style>
  <w:style w:type="table" w:styleId="a3">
    <w:name w:val="Table Grid"/>
    <w:basedOn w:val="a1"/>
    <w:uiPriority w:val="39"/>
    <w:rsid w:val="00C8468E"/>
    <w:pPr>
      <w:spacing w:after="0" w:line="240" w:lineRule="auto"/>
    </w:pPr>
    <w:rPr>
      <w:rFonts w:ascii="Times New Roman" w:hAnsi="Times New Roman"/>
      <w:sz w:val="28"/>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Char,Знак1, Знак, Char, Знак1,single space,footnote text,FOOTNOTES,fn,Footnote Text Char1,Footnote Text Char2 Char,Footnote Text Char1 Char Char,Footnote Text Char2 Char Char Char,Footnote Text Char1 Char Char Char Char, Cha,Cha,A,ft"/>
    <w:basedOn w:val="a"/>
    <w:link w:val="a5"/>
    <w:uiPriority w:val="99"/>
    <w:unhideWhenUsed/>
    <w:qFormat/>
    <w:rsid w:val="00C8468E"/>
    <w:pPr>
      <w:spacing w:after="0" w:line="240" w:lineRule="auto"/>
    </w:pPr>
    <w:rPr>
      <w:rFonts w:ascii="Times New Roman" w:hAnsi="Times New Roman"/>
      <w:sz w:val="20"/>
      <w:szCs w:val="20"/>
      <w:lang w:val="ro-RO"/>
    </w:rPr>
  </w:style>
  <w:style w:type="character" w:customStyle="1" w:styleId="a5">
    <w:name w:val="Текст сноски Знак"/>
    <w:aliases w:val="Знак Знак,Char Знак,Знак1 Знак, Знак Знак, Char Знак, Знак1 Знак,single space Знак,footnote text Знак,FOOTNOTES Знак,fn Знак,Footnote Text Char1 Знак,Footnote Text Char2 Char Знак,Footnote Text Char1 Char Char Знак, Cha Знак,Cha Знак"/>
    <w:basedOn w:val="a0"/>
    <w:link w:val="a4"/>
    <w:uiPriority w:val="99"/>
    <w:rsid w:val="00C8468E"/>
    <w:rPr>
      <w:rFonts w:ascii="Times New Roman" w:hAnsi="Times New Roman"/>
      <w:sz w:val="20"/>
      <w:szCs w:val="20"/>
      <w:lang w:val="ro-RO"/>
    </w:rPr>
  </w:style>
  <w:style w:type="character" w:styleId="a6">
    <w:name w:val="footnote reference"/>
    <w:aliases w:val="ftref,Times 10 Point,Exposant 3 Point,Footnote symbol,Footnote reference number,EN Footnote Reference,note TESI,16 Point,Superscript 6 Point,BVI fnr,FOOTNOTES Char1,fn Char1,single space Char1,ft Char1,Ref,Footnote Text Char2,fr"/>
    <w:basedOn w:val="a0"/>
    <w:link w:val="FNRefeCharChar"/>
    <w:uiPriority w:val="99"/>
    <w:unhideWhenUsed/>
    <w:rsid w:val="00C8468E"/>
    <w:rPr>
      <w:vertAlign w:val="superscript"/>
    </w:rPr>
  </w:style>
  <w:style w:type="table" w:customStyle="1" w:styleId="TableGrid1">
    <w:name w:val="Table Grid1"/>
    <w:basedOn w:val="a1"/>
    <w:next w:val="a3"/>
    <w:uiPriority w:val="39"/>
    <w:rsid w:val="00C846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NRefeCharChar">
    <w:name w:val="FNRefe Char Char"/>
    <w:aliases w:val="BVI fnr Char Char, BVI fnr Char Char Char, BVI fnr Car Car Char Char Char,BVI fnr Car Char Char Char, BVI fnr Car Car Car Car Char Char Char Char Char,BVI fnr Char Char Char,BVI fnr Car Car Char Char Char"/>
    <w:basedOn w:val="a"/>
    <w:link w:val="a6"/>
    <w:uiPriority w:val="99"/>
    <w:qFormat/>
    <w:rsid w:val="00C8468E"/>
    <w:pPr>
      <w:spacing w:line="240" w:lineRule="exact"/>
    </w:pPr>
    <w:rPr>
      <w:vertAlign w:val="superscript"/>
    </w:rPr>
  </w:style>
  <w:style w:type="paragraph" w:styleId="a7">
    <w:name w:val="List Paragraph"/>
    <w:aliases w:val="strikethrough"/>
    <w:basedOn w:val="a"/>
    <w:link w:val="a8"/>
    <w:uiPriority w:val="34"/>
    <w:qFormat/>
    <w:rsid w:val="00AD5621"/>
    <w:pPr>
      <w:ind w:left="720"/>
      <w:contextualSpacing/>
    </w:pPr>
  </w:style>
  <w:style w:type="paragraph" w:styleId="a9">
    <w:name w:val="Normal (Web)"/>
    <w:basedOn w:val="a"/>
    <w:uiPriority w:val="99"/>
    <w:semiHidden/>
    <w:unhideWhenUsed/>
    <w:rsid w:val="00433D9E"/>
    <w:rPr>
      <w:rFonts w:ascii="Times New Roman" w:hAnsi="Times New Roman" w:cs="Times New Roman"/>
      <w:sz w:val="24"/>
      <w:szCs w:val="24"/>
    </w:rPr>
  </w:style>
  <w:style w:type="paragraph" w:styleId="aa">
    <w:name w:val="header"/>
    <w:basedOn w:val="a"/>
    <w:link w:val="ab"/>
    <w:uiPriority w:val="99"/>
    <w:unhideWhenUsed/>
    <w:rsid w:val="00291B94"/>
    <w:pPr>
      <w:tabs>
        <w:tab w:val="center" w:pos="4844"/>
        <w:tab w:val="right" w:pos="9689"/>
      </w:tabs>
      <w:spacing w:after="0" w:line="240" w:lineRule="auto"/>
    </w:pPr>
  </w:style>
  <w:style w:type="character" w:customStyle="1" w:styleId="ab">
    <w:name w:val="Верхний колонтитул Знак"/>
    <w:basedOn w:val="a0"/>
    <w:link w:val="aa"/>
    <w:uiPriority w:val="99"/>
    <w:rsid w:val="00291B94"/>
  </w:style>
  <w:style w:type="paragraph" w:styleId="ac">
    <w:name w:val="footer"/>
    <w:basedOn w:val="a"/>
    <w:link w:val="ad"/>
    <w:uiPriority w:val="99"/>
    <w:unhideWhenUsed/>
    <w:rsid w:val="00291B94"/>
    <w:pPr>
      <w:tabs>
        <w:tab w:val="center" w:pos="4844"/>
        <w:tab w:val="right" w:pos="9689"/>
      </w:tabs>
      <w:spacing w:after="0" w:line="240" w:lineRule="auto"/>
    </w:pPr>
  </w:style>
  <w:style w:type="character" w:customStyle="1" w:styleId="ad">
    <w:name w:val="Нижний колонтитул Знак"/>
    <w:basedOn w:val="a0"/>
    <w:link w:val="ac"/>
    <w:uiPriority w:val="99"/>
    <w:rsid w:val="00291B94"/>
  </w:style>
  <w:style w:type="paragraph" w:customStyle="1" w:styleId="CharChar11">
    <w:name w:val="Char Char1"/>
    <w:basedOn w:val="a"/>
    <w:rsid w:val="00BC621E"/>
    <w:pPr>
      <w:spacing w:line="240" w:lineRule="exact"/>
      <w:jc w:val="both"/>
    </w:pPr>
    <w:rPr>
      <w:rFonts w:ascii="Arial" w:eastAsia="Batang" w:hAnsi="Arial" w:cs="Arial"/>
      <w:sz w:val="20"/>
      <w:szCs w:val="20"/>
    </w:rPr>
  </w:style>
  <w:style w:type="character" w:customStyle="1" w:styleId="10">
    <w:name w:val="Заголовок 1 Знак"/>
    <w:basedOn w:val="a0"/>
    <w:link w:val="1"/>
    <w:uiPriority w:val="9"/>
    <w:rsid w:val="00FB4824"/>
    <w:rPr>
      <w:rFonts w:asciiTheme="majorHAnsi" w:eastAsiaTheme="majorEastAsia" w:hAnsiTheme="majorHAnsi" w:cstheme="majorBidi"/>
      <w:color w:val="2E74B5" w:themeColor="accent1" w:themeShade="BF"/>
      <w:sz w:val="32"/>
      <w:szCs w:val="32"/>
    </w:rPr>
  </w:style>
  <w:style w:type="paragraph" w:styleId="ae">
    <w:name w:val="TOC Heading"/>
    <w:basedOn w:val="1"/>
    <w:next w:val="a"/>
    <w:uiPriority w:val="39"/>
    <w:unhideWhenUsed/>
    <w:qFormat/>
    <w:rsid w:val="00FB4824"/>
    <w:pPr>
      <w:outlineLvl w:val="9"/>
    </w:pPr>
  </w:style>
  <w:style w:type="paragraph" w:styleId="11">
    <w:name w:val="toc 1"/>
    <w:basedOn w:val="a"/>
    <w:next w:val="a"/>
    <w:autoRedefine/>
    <w:uiPriority w:val="39"/>
    <w:unhideWhenUsed/>
    <w:rsid w:val="00FB4824"/>
    <w:pPr>
      <w:spacing w:after="100"/>
    </w:pPr>
  </w:style>
  <w:style w:type="character" w:styleId="af">
    <w:name w:val="Hyperlink"/>
    <w:basedOn w:val="a0"/>
    <w:uiPriority w:val="99"/>
    <w:unhideWhenUsed/>
    <w:rsid w:val="00FB4824"/>
    <w:rPr>
      <w:color w:val="0563C1" w:themeColor="hyperlink"/>
      <w:u w:val="single"/>
    </w:rPr>
  </w:style>
  <w:style w:type="paragraph" w:styleId="2">
    <w:name w:val="toc 2"/>
    <w:basedOn w:val="a"/>
    <w:next w:val="a"/>
    <w:autoRedefine/>
    <w:uiPriority w:val="39"/>
    <w:unhideWhenUsed/>
    <w:rsid w:val="0034758C"/>
    <w:pPr>
      <w:tabs>
        <w:tab w:val="left" w:pos="1100"/>
        <w:tab w:val="right" w:leader="dot" w:pos="9345"/>
      </w:tabs>
      <w:spacing w:after="100"/>
    </w:pPr>
    <w:rPr>
      <w:rFonts w:eastAsiaTheme="minorEastAsia" w:cs="Times New Roman"/>
    </w:rPr>
  </w:style>
  <w:style w:type="paragraph" w:styleId="3">
    <w:name w:val="toc 3"/>
    <w:basedOn w:val="a"/>
    <w:next w:val="a"/>
    <w:autoRedefine/>
    <w:uiPriority w:val="39"/>
    <w:unhideWhenUsed/>
    <w:rsid w:val="0034758C"/>
    <w:pPr>
      <w:tabs>
        <w:tab w:val="left" w:pos="1100"/>
        <w:tab w:val="right" w:leader="dot" w:pos="9345"/>
      </w:tabs>
      <w:spacing w:after="100"/>
    </w:pPr>
    <w:rPr>
      <w:rFonts w:eastAsiaTheme="minorEastAsia" w:cs="Times New Roman"/>
    </w:rPr>
  </w:style>
  <w:style w:type="paragraph" w:styleId="af0">
    <w:name w:val="Balloon Text"/>
    <w:basedOn w:val="a"/>
    <w:link w:val="af1"/>
    <w:uiPriority w:val="99"/>
    <w:semiHidden/>
    <w:unhideWhenUsed/>
    <w:rsid w:val="00FB4824"/>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FB4824"/>
    <w:rPr>
      <w:rFonts w:ascii="Segoe UI" w:hAnsi="Segoe UI" w:cs="Segoe UI"/>
      <w:sz w:val="18"/>
      <w:szCs w:val="18"/>
    </w:rPr>
  </w:style>
  <w:style w:type="character" w:customStyle="1" w:styleId="a8">
    <w:name w:val="Абзац списка Знак"/>
    <w:aliases w:val="strikethrough Знак"/>
    <w:link w:val="a7"/>
    <w:uiPriority w:val="34"/>
    <w:rsid w:val="00497FE6"/>
  </w:style>
  <w:style w:type="character" w:customStyle="1" w:styleId="af2">
    <w:name w:val="_"/>
    <w:basedOn w:val="a0"/>
    <w:rsid w:val="00207DAD"/>
  </w:style>
  <w:style w:type="character" w:customStyle="1" w:styleId="pg-1ff1">
    <w:name w:val="pg-1ff1"/>
    <w:basedOn w:val="a0"/>
    <w:rsid w:val="00207DAD"/>
  </w:style>
  <w:style w:type="paragraph" w:styleId="af3">
    <w:name w:val="No Spacing"/>
    <w:link w:val="af4"/>
    <w:uiPriority w:val="1"/>
    <w:qFormat/>
    <w:rsid w:val="00D167C5"/>
    <w:pPr>
      <w:spacing w:after="0" w:line="240" w:lineRule="auto"/>
    </w:pPr>
    <w:rPr>
      <w:rFonts w:ascii="Calibri" w:eastAsia="Times New Roman" w:hAnsi="Calibri" w:cs="Times New Roman"/>
      <w:sz w:val="21"/>
      <w:szCs w:val="21"/>
      <w:lang w:val="ru-RU" w:eastAsia="ru-RU"/>
    </w:rPr>
  </w:style>
  <w:style w:type="character" w:customStyle="1" w:styleId="af4">
    <w:name w:val="Без интервала Знак"/>
    <w:link w:val="af3"/>
    <w:uiPriority w:val="1"/>
    <w:locked/>
    <w:rsid w:val="00D167C5"/>
    <w:rPr>
      <w:rFonts w:ascii="Calibri" w:eastAsia="Times New Roman" w:hAnsi="Calibri" w:cs="Times New Roman"/>
      <w:sz w:val="21"/>
      <w:szCs w:val="21"/>
      <w:lang w:val="ru-RU" w:eastAsia="ru-RU"/>
    </w:rPr>
  </w:style>
  <w:style w:type="table" w:customStyle="1" w:styleId="TableGrid2">
    <w:name w:val="Table Grid2"/>
    <w:basedOn w:val="a1"/>
    <w:next w:val="a3"/>
    <w:uiPriority w:val="39"/>
    <w:rsid w:val="004326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1"/>
    <w:next w:val="a3"/>
    <w:uiPriority w:val="39"/>
    <w:rsid w:val="009C5DB7"/>
    <w:pPr>
      <w:spacing w:after="0" w:line="240" w:lineRule="auto"/>
    </w:pPr>
    <w:rPr>
      <w:rFonts w:ascii="Times New Roman" w:hAnsi="Times New Roman"/>
      <w:sz w:val="28"/>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annotation reference"/>
    <w:basedOn w:val="a0"/>
    <w:uiPriority w:val="99"/>
    <w:semiHidden/>
    <w:unhideWhenUsed/>
    <w:rsid w:val="00923C87"/>
    <w:rPr>
      <w:sz w:val="16"/>
      <w:szCs w:val="16"/>
    </w:rPr>
  </w:style>
  <w:style w:type="paragraph" w:styleId="af6">
    <w:name w:val="annotation text"/>
    <w:basedOn w:val="a"/>
    <w:link w:val="af7"/>
    <w:uiPriority w:val="99"/>
    <w:semiHidden/>
    <w:unhideWhenUsed/>
    <w:rsid w:val="00923C87"/>
    <w:pPr>
      <w:spacing w:line="240" w:lineRule="auto"/>
    </w:pPr>
    <w:rPr>
      <w:sz w:val="20"/>
      <w:szCs w:val="20"/>
    </w:rPr>
  </w:style>
  <w:style w:type="character" w:customStyle="1" w:styleId="af7">
    <w:name w:val="Текст примечания Знак"/>
    <w:basedOn w:val="a0"/>
    <w:link w:val="af6"/>
    <w:uiPriority w:val="99"/>
    <w:semiHidden/>
    <w:rsid w:val="00923C87"/>
    <w:rPr>
      <w:sz w:val="20"/>
      <w:szCs w:val="20"/>
    </w:rPr>
  </w:style>
  <w:style w:type="character" w:customStyle="1" w:styleId="40">
    <w:name w:val="Заголовок 4 Знак"/>
    <w:basedOn w:val="a0"/>
    <w:link w:val="4"/>
    <w:uiPriority w:val="9"/>
    <w:semiHidden/>
    <w:rsid w:val="00A47AA7"/>
    <w:rPr>
      <w:rFonts w:asciiTheme="majorHAnsi" w:eastAsiaTheme="majorEastAsia" w:hAnsiTheme="majorHAnsi" w:cstheme="majorBidi"/>
      <w:b/>
      <w:bCs/>
      <w:i/>
      <w:iCs/>
      <w:color w:val="5B9BD5" w:themeColor="accent1"/>
    </w:rPr>
  </w:style>
  <w:style w:type="character" w:styleId="af8">
    <w:name w:val="Strong"/>
    <w:basedOn w:val="a0"/>
    <w:uiPriority w:val="22"/>
    <w:qFormat/>
    <w:rsid w:val="002B7EF4"/>
    <w:rPr>
      <w:b/>
      <w:bCs/>
    </w:rPr>
  </w:style>
  <w:style w:type="character" w:styleId="af9">
    <w:name w:val="Emphasis"/>
    <w:basedOn w:val="a0"/>
    <w:uiPriority w:val="20"/>
    <w:qFormat/>
    <w:rsid w:val="00DD5C1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30106">
      <w:bodyDiv w:val="1"/>
      <w:marLeft w:val="0"/>
      <w:marRight w:val="0"/>
      <w:marTop w:val="0"/>
      <w:marBottom w:val="0"/>
      <w:divBdr>
        <w:top w:val="none" w:sz="0" w:space="0" w:color="auto"/>
        <w:left w:val="none" w:sz="0" w:space="0" w:color="auto"/>
        <w:bottom w:val="none" w:sz="0" w:space="0" w:color="auto"/>
        <w:right w:val="none" w:sz="0" w:space="0" w:color="auto"/>
      </w:divBdr>
    </w:div>
    <w:div w:id="22752617">
      <w:bodyDiv w:val="1"/>
      <w:marLeft w:val="0"/>
      <w:marRight w:val="0"/>
      <w:marTop w:val="0"/>
      <w:marBottom w:val="0"/>
      <w:divBdr>
        <w:top w:val="none" w:sz="0" w:space="0" w:color="auto"/>
        <w:left w:val="none" w:sz="0" w:space="0" w:color="auto"/>
        <w:bottom w:val="none" w:sz="0" w:space="0" w:color="auto"/>
        <w:right w:val="none" w:sz="0" w:space="0" w:color="auto"/>
      </w:divBdr>
    </w:div>
    <w:div w:id="59181822">
      <w:bodyDiv w:val="1"/>
      <w:marLeft w:val="0"/>
      <w:marRight w:val="0"/>
      <w:marTop w:val="0"/>
      <w:marBottom w:val="0"/>
      <w:divBdr>
        <w:top w:val="none" w:sz="0" w:space="0" w:color="auto"/>
        <w:left w:val="none" w:sz="0" w:space="0" w:color="auto"/>
        <w:bottom w:val="none" w:sz="0" w:space="0" w:color="auto"/>
        <w:right w:val="none" w:sz="0" w:space="0" w:color="auto"/>
      </w:divBdr>
    </w:div>
    <w:div w:id="102698908">
      <w:bodyDiv w:val="1"/>
      <w:marLeft w:val="0"/>
      <w:marRight w:val="0"/>
      <w:marTop w:val="0"/>
      <w:marBottom w:val="0"/>
      <w:divBdr>
        <w:top w:val="none" w:sz="0" w:space="0" w:color="auto"/>
        <w:left w:val="none" w:sz="0" w:space="0" w:color="auto"/>
        <w:bottom w:val="none" w:sz="0" w:space="0" w:color="auto"/>
        <w:right w:val="none" w:sz="0" w:space="0" w:color="auto"/>
      </w:divBdr>
    </w:div>
    <w:div w:id="121730733">
      <w:bodyDiv w:val="1"/>
      <w:marLeft w:val="0"/>
      <w:marRight w:val="0"/>
      <w:marTop w:val="0"/>
      <w:marBottom w:val="0"/>
      <w:divBdr>
        <w:top w:val="none" w:sz="0" w:space="0" w:color="auto"/>
        <w:left w:val="none" w:sz="0" w:space="0" w:color="auto"/>
        <w:bottom w:val="none" w:sz="0" w:space="0" w:color="auto"/>
        <w:right w:val="none" w:sz="0" w:space="0" w:color="auto"/>
      </w:divBdr>
    </w:div>
    <w:div w:id="167065543">
      <w:bodyDiv w:val="1"/>
      <w:marLeft w:val="0"/>
      <w:marRight w:val="0"/>
      <w:marTop w:val="0"/>
      <w:marBottom w:val="0"/>
      <w:divBdr>
        <w:top w:val="none" w:sz="0" w:space="0" w:color="auto"/>
        <w:left w:val="none" w:sz="0" w:space="0" w:color="auto"/>
        <w:bottom w:val="none" w:sz="0" w:space="0" w:color="auto"/>
        <w:right w:val="none" w:sz="0" w:space="0" w:color="auto"/>
      </w:divBdr>
    </w:div>
    <w:div w:id="179588414">
      <w:bodyDiv w:val="1"/>
      <w:marLeft w:val="0"/>
      <w:marRight w:val="0"/>
      <w:marTop w:val="0"/>
      <w:marBottom w:val="0"/>
      <w:divBdr>
        <w:top w:val="none" w:sz="0" w:space="0" w:color="auto"/>
        <w:left w:val="none" w:sz="0" w:space="0" w:color="auto"/>
        <w:bottom w:val="none" w:sz="0" w:space="0" w:color="auto"/>
        <w:right w:val="none" w:sz="0" w:space="0" w:color="auto"/>
      </w:divBdr>
    </w:div>
    <w:div w:id="180970137">
      <w:bodyDiv w:val="1"/>
      <w:marLeft w:val="0"/>
      <w:marRight w:val="0"/>
      <w:marTop w:val="0"/>
      <w:marBottom w:val="0"/>
      <w:divBdr>
        <w:top w:val="none" w:sz="0" w:space="0" w:color="auto"/>
        <w:left w:val="none" w:sz="0" w:space="0" w:color="auto"/>
        <w:bottom w:val="none" w:sz="0" w:space="0" w:color="auto"/>
        <w:right w:val="none" w:sz="0" w:space="0" w:color="auto"/>
      </w:divBdr>
    </w:div>
    <w:div w:id="181938434">
      <w:bodyDiv w:val="1"/>
      <w:marLeft w:val="0"/>
      <w:marRight w:val="0"/>
      <w:marTop w:val="0"/>
      <w:marBottom w:val="0"/>
      <w:divBdr>
        <w:top w:val="none" w:sz="0" w:space="0" w:color="auto"/>
        <w:left w:val="none" w:sz="0" w:space="0" w:color="auto"/>
        <w:bottom w:val="none" w:sz="0" w:space="0" w:color="auto"/>
        <w:right w:val="none" w:sz="0" w:space="0" w:color="auto"/>
      </w:divBdr>
    </w:div>
    <w:div w:id="213975815">
      <w:bodyDiv w:val="1"/>
      <w:marLeft w:val="0"/>
      <w:marRight w:val="0"/>
      <w:marTop w:val="0"/>
      <w:marBottom w:val="0"/>
      <w:divBdr>
        <w:top w:val="none" w:sz="0" w:space="0" w:color="auto"/>
        <w:left w:val="none" w:sz="0" w:space="0" w:color="auto"/>
        <w:bottom w:val="none" w:sz="0" w:space="0" w:color="auto"/>
        <w:right w:val="none" w:sz="0" w:space="0" w:color="auto"/>
      </w:divBdr>
    </w:div>
    <w:div w:id="229779585">
      <w:bodyDiv w:val="1"/>
      <w:marLeft w:val="0"/>
      <w:marRight w:val="0"/>
      <w:marTop w:val="0"/>
      <w:marBottom w:val="0"/>
      <w:divBdr>
        <w:top w:val="none" w:sz="0" w:space="0" w:color="auto"/>
        <w:left w:val="none" w:sz="0" w:space="0" w:color="auto"/>
        <w:bottom w:val="none" w:sz="0" w:space="0" w:color="auto"/>
        <w:right w:val="none" w:sz="0" w:space="0" w:color="auto"/>
      </w:divBdr>
    </w:div>
    <w:div w:id="231358357">
      <w:bodyDiv w:val="1"/>
      <w:marLeft w:val="0"/>
      <w:marRight w:val="0"/>
      <w:marTop w:val="0"/>
      <w:marBottom w:val="0"/>
      <w:divBdr>
        <w:top w:val="none" w:sz="0" w:space="0" w:color="auto"/>
        <w:left w:val="none" w:sz="0" w:space="0" w:color="auto"/>
        <w:bottom w:val="none" w:sz="0" w:space="0" w:color="auto"/>
        <w:right w:val="none" w:sz="0" w:space="0" w:color="auto"/>
      </w:divBdr>
    </w:div>
    <w:div w:id="241107257">
      <w:bodyDiv w:val="1"/>
      <w:marLeft w:val="0"/>
      <w:marRight w:val="0"/>
      <w:marTop w:val="0"/>
      <w:marBottom w:val="0"/>
      <w:divBdr>
        <w:top w:val="none" w:sz="0" w:space="0" w:color="auto"/>
        <w:left w:val="none" w:sz="0" w:space="0" w:color="auto"/>
        <w:bottom w:val="none" w:sz="0" w:space="0" w:color="auto"/>
        <w:right w:val="none" w:sz="0" w:space="0" w:color="auto"/>
      </w:divBdr>
    </w:div>
    <w:div w:id="267322620">
      <w:bodyDiv w:val="1"/>
      <w:marLeft w:val="0"/>
      <w:marRight w:val="0"/>
      <w:marTop w:val="0"/>
      <w:marBottom w:val="0"/>
      <w:divBdr>
        <w:top w:val="none" w:sz="0" w:space="0" w:color="auto"/>
        <w:left w:val="none" w:sz="0" w:space="0" w:color="auto"/>
        <w:bottom w:val="none" w:sz="0" w:space="0" w:color="auto"/>
        <w:right w:val="none" w:sz="0" w:space="0" w:color="auto"/>
      </w:divBdr>
    </w:div>
    <w:div w:id="282657743">
      <w:bodyDiv w:val="1"/>
      <w:marLeft w:val="0"/>
      <w:marRight w:val="0"/>
      <w:marTop w:val="0"/>
      <w:marBottom w:val="0"/>
      <w:divBdr>
        <w:top w:val="none" w:sz="0" w:space="0" w:color="auto"/>
        <w:left w:val="none" w:sz="0" w:space="0" w:color="auto"/>
        <w:bottom w:val="none" w:sz="0" w:space="0" w:color="auto"/>
        <w:right w:val="none" w:sz="0" w:space="0" w:color="auto"/>
      </w:divBdr>
    </w:div>
    <w:div w:id="285936632">
      <w:bodyDiv w:val="1"/>
      <w:marLeft w:val="0"/>
      <w:marRight w:val="0"/>
      <w:marTop w:val="0"/>
      <w:marBottom w:val="0"/>
      <w:divBdr>
        <w:top w:val="none" w:sz="0" w:space="0" w:color="auto"/>
        <w:left w:val="none" w:sz="0" w:space="0" w:color="auto"/>
        <w:bottom w:val="none" w:sz="0" w:space="0" w:color="auto"/>
        <w:right w:val="none" w:sz="0" w:space="0" w:color="auto"/>
      </w:divBdr>
    </w:div>
    <w:div w:id="287323058">
      <w:bodyDiv w:val="1"/>
      <w:marLeft w:val="0"/>
      <w:marRight w:val="0"/>
      <w:marTop w:val="0"/>
      <w:marBottom w:val="0"/>
      <w:divBdr>
        <w:top w:val="none" w:sz="0" w:space="0" w:color="auto"/>
        <w:left w:val="none" w:sz="0" w:space="0" w:color="auto"/>
        <w:bottom w:val="none" w:sz="0" w:space="0" w:color="auto"/>
        <w:right w:val="none" w:sz="0" w:space="0" w:color="auto"/>
      </w:divBdr>
    </w:div>
    <w:div w:id="309991603">
      <w:bodyDiv w:val="1"/>
      <w:marLeft w:val="0"/>
      <w:marRight w:val="0"/>
      <w:marTop w:val="0"/>
      <w:marBottom w:val="0"/>
      <w:divBdr>
        <w:top w:val="none" w:sz="0" w:space="0" w:color="auto"/>
        <w:left w:val="none" w:sz="0" w:space="0" w:color="auto"/>
        <w:bottom w:val="none" w:sz="0" w:space="0" w:color="auto"/>
        <w:right w:val="none" w:sz="0" w:space="0" w:color="auto"/>
      </w:divBdr>
    </w:div>
    <w:div w:id="331032547">
      <w:bodyDiv w:val="1"/>
      <w:marLeft w:val="0"/>
      <w:marRight w:val="0"/>
      <w:marTop w:val="0"/>
      <w:marBottom w:val="0"/>
      <w:divBdr>
        <w:top w:val="none" w:sz="0" w:space="0" w:color="auto"/>
        <w:left w:val="none" w:sz="0" w:space="0" w:color="auto"/>
        <w:bottom w:val="none" w:sz="0" w:space="0" w:color="auto"/>
        <w:right w:val="none" w:sz="0" w:space="0" w:color="auto"/>
      </w:divBdr>
    </w:div>
    <w:div w:id="333579650">
      <w:bodyDiv w:val="1"/>
      <w:marLeft w:val="0"/>
      <w:marRight w:val="0"/>
      <w:marTop w:val="0"/>
      <w:marBottom w:val="0"/>
      <w:divBdr>
        <w:top w:val="none" w:sz="0" w:space="0" w:color="auto"/>
        <w:left w:val="none" w:sz="0" w:space="0" w:color="auto"/>
        <w:bottom w:val="none" w:sz="0" w:space="0" w:color="auto"/>
        <w:right w:val="none" w:sz="0" w:space="0" w:color="auto"/>
      </w:divBdr>
    </w:div>
    <w:div w:id="343899981">
      <w:bodyDiv w:val="1"/>
      <w:marLeft w:val="0"/>
      <w:marRight w:val="0"/>
      <w:marTop w:val="0"/>
      <w:marBottom w:val="0"/>
      <w:divBdr>
        <w:top w:val="none" w:sz="0" w:space="0" w:color="auto"/>
        <w:left w:val="none" w:sz="0" w:space="0" w:color="auto"/>
        <w:bottom w:val="none" w:sz="0" w:space="0" w:color="auto"/>
        <w:right w:val="none" w:sz="0" w:space="0" w:color="auto"/>
      </w:divBdr>
    </w:div>
    <w:div w:id="370032223">
      <w:bodyDiv w:val="1"/>
      <w:marLeft w:val="0"/>
      <w:marRight w:val="0"/>
      <w:marTop w:val="0"/>
      <w:marBottom w:val="0"/>
      <w:divBdr>
        <w:top w:val="none" w:sz="0" w:space="0" w:color="auto"/>
        <w:left w:val="none" w:sz="0" w:space="0" w:color="auto"/>
        <w:bottom w:val="none" w:sz="0" w:space="0" w:color="auto"/>
        <w:right w:val="none" w:sz="0" w:space="0" w:color="auto"/>
      </w:divBdr>
    </w:div>
    <w:div w:id="395475818">
      <w:bodyDiv w:val="1"/>
      <w:marLeft w:val="0"/>
      <w:marRight w:val="0"/>
      <w:marTop w:val="0"/>
      <w:marBottom w:val="0"/>
      <w:divBdr>
        <w:top w:val="none" w:sz="0" w:space="0" w:color="auto"/>
        <w:left w:val="none" w:sz="0" w:space="0" w:color="auto"/>
        <w:bottom w:val="none" w:sz="0" w:space="0" w:color="auto"/>
        <w:right w:val="none" w:sz="0" w:space="0" w:color="auto"/>
      </w:divBdr>
    </w:div>
    <w:div w:id="404956764">
      <w:bodyDiv w:val="1"/>
      <w:marLeft w:val="0"/>
      <w:marRight w:val="0"/>
      <w:marTop w:val="0"/>
      <w:marBottom w:val="0"/>
      <w:divBdr>
        <w:top w:val="none" w:sz="0" w:space="0" w:color="auto"/>
        <w:left w:val="none" w:sz="0" w:space="0" w:color="auto"/>
        <w:bottom w:val="none" w:sz="0" w:space="0" w:color="auto"/>
        <w:right w:val="none" w:sz="0" w:space="0" w:color="auto"/>
      </w:divBdr>
    </w:div>
    <w:div w:id="407578109">
      <w:bodyDiv w:val="1"/>
      <w:marLeft w:val="0"/>
      <w:marRight w:val="0"/>
      <w:marTop w:val="0"/>
      <w:marBottom w:val="0"/>
      <w:divBdr>
        <w:top w:val="none" w:sz="0" w:space="0" w:color="auto"/>
        <w:left w:val="none" w:sz="0" w:space="0" w:color="auto"/>
        <w:bottom w:val="none" w:sz="0" w:space="0" w:color="auto"/>
        <w:right w:val="none" w:sz="0" w:space="0" w:color="auto"/>
      </w:divBdr>
    </w:div>
    <w:div w:id="436217036">
      <w:bodyDiv w:val="1"/>
      <w:marLeft w:val="0"/>
      <w:marRight w:val="0"/>
      <w:marTop w:val="0"/>
      <w:marBottom w:val="0"/>
      <w:divBdr>
        <w:top w:val="none" w:sz="0" w:space="0" w:color="auto"/>
        <w:left w:val="none" w:sz="0" w:space="0" w:color="auto"/>
        <w:bottom w:val="none" w:sz="0" w:space="0" w:color="auto"/>
        <w:right w:val="none" w:sz="0" w:space="0" w:color="auto"/>
      </w:divBdr>
    </w:div>
    <w:div w:id="459343678">
      <w:bodyDiv w:val="1"/>
      <w:marLeft w:val="0"/>
      <w:marRight w:val="0"/>
      <w:marTop w:val="0"/>
      <w:marBottom w:val="0"/>
      <w:divBdr>
        <w:top w:val="none" w:sz="0" w:space="0" w:color="auto"/>
        <w:left w:val="none" w:sz="0" w:space="0" w:color="auto"/>
        <w:bottom w:val="none" w:sz="0" w:space="0" w:color="auto"/>
        <w:right w:val="none" w:sz="0" w:space="0" w:color="auto"/>
      </w:divBdr>
    </w:div>
    <w:div w:id="459957012">
      <w:bodyDiv w:val="1"/>
      <w:marLeft w:val="0"/>
      <w:marRight w:val="0"/>
      <w:marTop w:val="0"/>
      <w:marBottom w:val="0"/>
      <w:divBdr>
        <w:top w:val="none" w:sz="0" w:space="0" w:color="auto"/>
        <w:left w:val="none" w:sz="0" w:space="0" w:color="auto"/>
        <w:bottom w:val="none" w:sz="0" w:space="0" w:color="auto"/>
        <w:right w:val="none" w:sz="0" w:space="0" w:color="auto"/>
      </w:divBdr>
    </w:div>
    <w:div w:id="474687202">
      <w:bodyDiv w:val="1"/>
      <w:marLeft w:val="0"/>
      <w:marRight w:val="0"/>
      <w:marTop w:val="0"/>
      <w:marBottom w:val="0"/>
      <w:divBdr>
        <w:top w:val="none" w:sz="0" w:space="0" w:color="auto"/>
        <w:left w:val="none" w:sz="0" w:space="0" w:color="auto"/>
        <w:bottom w:val="none" w:sz="0" w:space="0" w:color="auto"/>
        <w:right w:val="none" w:sz="0" w:space="0" w:color="auto"/>
      </w:divBdr>
    </w:div>
    <w:div w:id="490022593">
      <w:bodyDiv w:val="1"/>
      <w:marLeft w:val="0"/>
      <w:marRight w:val="0"/>
      <w:marTop w:val="0"/>
      <w:marBottom w:val="0"/>
      <w:divBdr>
        <w:top w:val="none" w:sz="0" w:space="0" w:color="auto"/>
        <w:left w:val="none" w:sz="0" w:space="0" w:color="auto"/>
        <w:bottom w:val="none" w:sz="0" w:space="0" w:color="auto"/>
        <w:right w:val="none" w:sz="0" w:space="0" w:color="auto"/>
      </w:divBdr>
    </w:div>
    <w:div w:id="496655279">
      <w:bodyDiv w:val="1"/>
      <w:marLeft w:val="0"/>
      <w:marRight w:val="0"/>
      <w:marTop w:val="0"/>
      <w:marBottom w:val="0"/>
      <w:divBdr>
        <w:top w:val="none" w:sz="0" w:space="0" w:color="auto"/>
        <w:left w:val="none" w:sz="0" w:space="0" w:color="auto"/>
        <w:bottom w:val="none" w:sz="0" w:space="0" w:color="auto"/>
        <w:right w:val="none" w:sz="0" w:space="0" w:color="auto"/>
      </w:divBdr>
    </w:div>
    <w:div w:id="502352840">
      <w:bodyDiv w:val="1"/>
      <w:marLeft w:val="0"/>
      <w:marRight w:val="0"/>
      <w:marTop w:val="0"/>
      <w:marBottom w:val="0"/>
      <w:divBdr>
        <w:top w:val="none" w:sz="0" w:space="0" w:color="auto"/>
        <w:left w:val="none" w:sz="0" w:space="0" w:color="auto"/>
        <w:bottom w:val="none" w:sz="0" w:space="0" w:color="auto"/>
        <w:right w:val="none" w:sz="0" w:space="0" w:color="auto"/>
      </w:divBdr>
    </w:div>
    <w:div w:id="502671434">
      <w:bodyDiv w:val="1"/>
      <w:marLeft w:val="0"/>
      <w:marRight w:val="0"/>
      <w:marTop w:val="0"/>
      <w:marBottom w:val="0"/>
      <w:divBdr>
        <w:top w:val="none" w:sz="0" w:space="0" w:color="auto"/>
        <w:left w:val="none" w:sz="0" w:space="0" w:color="auto"/>
        <w:bottom w:val="none" w:sz="0" w:space="0" w:color="auto"/>
        <w:right w:val="none" w:sz="0" w:space="0" w:color="auto"/>
      </w:divBdr>
    </w:div>
    <w:div w:id="514534183">
      <w:bodyDiv w:val="1"/>
      <w:marLeft w:val="0"/>
      <w:marRight w:val="0"/>
      <w:marTop w:val="0"/>
      <w:marBottom w:val="0"/>
      <w:divBdr>
        <w:top w:val="none" w:sz="0" w:space="0" w:color="auto"/>
        <w:left w:val="none" w:sz="0" w:space="0" w:color="auto"/>
        <w:bottom w:val="none" w:sz="0" w:space="0" w:color="auto"/>
        <w:right w:val="none" w:sz="0" w:space="0" w:color="auto"/>
      </w:divBdr>
    </w:div>
    <w:div w:id="586158520">
      <w:bodyDiv w:val="1"/>
      <w:marLeft w:val="0"/>
      <w:marRight w:val="0"/>
      <w:marTop w:val="0"/>
      <w:marBottom w:val="0"/>
      <w:divBdr>
        <w:top w:val="none" w:sz="0" w:space="0" w:color="auto"/>
        <w:left w:val="none" w:sz="0" w:space="0" w:color="auto"/>
        <w:bottom w:val="none" w:sz="0" w:space="0" w:color="auto"/>
        <w:right w:val="none" w:sz="0" w:space="0" w:color="auto"/>
      </w:divBdr>
    </w:div>
    <w:div w:id="617027793">
      <w:bodyDiv w:val="1"/>
      <w:marLeft w:val="0"/>
      <w:marRight w:val="0"/>
      <w:marTop w:val="0"/>
      <w:marBottom w:val="0"/>
      <w:divBdr>
        <w:top w:val="none" w:sz="0" w:space="0" w:color="auto"/>
        <w:left w:val="none" w:sz="0" w:space="0" w:color="auto"/>
        <w:bottom w:val="none" w:sz="0" w:space="0" w:color="auto"/>
        <w:right w:val="none" w:sz="0" w:space="0" w:color="auto"/>
      </w:divBdr>
    </w:div>
    <w:div w:id="620109852">
      <w:bodyDiv w:val="1"/>
      <w:marLeft w:val="0"/>
      <w:marRight w:val="0"/>
      <w:marTop w:val="0"/>
      <w:marBottom w:val="0"/>
      <w:divBdr>
        <w:top w:val="none" w:sz="0" w:space="0" w:color="auto"/>
        <w:left w:val="none" w:sz="0" w:space="0" w:color="auto"/>
        <w:bottom w:val="none" w:sz="0" w:space="0" w:color="auto"/>
        <w:right w:val="none" w:sz="0" w:space="0" w:color="auto"/>
      </w:divBdr>
    </w:div>
    <w:div w:id="628820750">
      <w:bodyDiv w:val="1"/>
      <w:marLeft w:val="0"/>
      <w:marRight w:val="0"/>
      <w:marTop w:val="0"/>
      <w:marBottom w:val="0"/>
      <w:divBdr>
        <w:top w:val="none" w:sz="0" w:space="0" w:color="auto"/>
        <w:left w:val="none" w:sz="0" w:space="0" w:color="auto"/>
        <w:bottom w:val="none" w:sz="0" w:space="0" w:color="auto"/>
        <w:right w:val="none" w:sz="0" w:space="0" w:color="auto"/>
      </w:divBdr>
    </w:div>
    <w:div w:id="737939736">
      <w:bodyDiv w:val="1"/>
      <w:marLeft w:val="0"/>
      <w:marRight w:val="0"/>
      <w:marTop w:val="0"/>
      <w:marBottom w:val="0"/>
      <w:divBdr>
        <w:top w:val="none" w:sz="0" w:space="0" w:color="auto"/>
        <w:left w:val="none" w:sz="0" w:space="0" w:color="auto"/>
        <w:bottom w:val="none" w:sz="0" w:space="0" w:color="auto"/>
        <w:right w:val="none" w:sz="0" w:space="0" w:color="auto"/>
      </w:divBdr>
    </w:div>
    <w:div w:id="758526205">
      <w:bodyDiv w:val="1"/>
      <w:marLeft w:val="0"/>
      <w:marRight w:val="0"/>
      <w:marTop w:val="0"/>
      <w:marBottom w:val="0"/>
      <w:divBdr>
        <w:top w:val="none" w:sz="0" w:space="0" w:color="auto"/>
        <w:left w:val="none" w:sz="0" w:space="0" w:color="auto"/>
        <w:bottom w:val="none" w:sz="0" w:space="0" w:color="auto"/>
        <w:right w:val="none" w:sz="0" w:space="0" w:color="auto"/>
      </w:divBdr>
    </w:div>
    <w:div w:id="775558659">
      <w:bodyDiv w:val="1"/>
      <w:marLeft w:val="0"/>
      <w:marRight w:val="0"/>
      <w:marTop w:val="0"/>
      <w:marBottom w:val="0"/>
      <w:divBdr>
        <w:top w:val="none" w:sz="0" w:space="0" w:color="auto"/>
        <w:left w:val="none" w:sz="0" w:space="0" w:color="auto"/>
        <w:bottom w:val="none" w:sz="0" w:space="0" w:color="auto"/>
        <w:right w:val="none" w:sz="0" w:space="0" w:color="auto"/>
      </w:divBdr>
    </w:div>
    <w:div w:id="782119299">
      <w:bodyDiv w:val="1"/>
      <w:marLeft w:val="0"/>
      <w:marRight w:val="0"/>
      <w:marTop w:val="0"/>
      <w:marBottom w:val="0"/>
      <w:divBdr>
        <w:top w:val="none" w:sz="0" w:space="0" w:color="auto"/>
        <w:left w:val="none" w:sz="0" w:space="0" w:color="auto"/>
        <w:bottom w:val="none" w:sz="0" w:space="0" w:color="auto"/>
        <w:right w:val="none" w:sz="0" w:space="0" w:color="auto"/>
      </w:divBdr>
    </w:div>
    <w:div w:id="814763773">
      <w:bodyDiv w:val="1"/>
      <w:marLeft w:val="0"/>
      <w:marRight w:val="0"/>
      <w:marTop w:val="0"/>
      <w:marBottom w:val="0"/>
      <w:divBdr>
        <w:top w:val="none" w:sz="0" w:space="0" w:color="auto"/>
        <w:left w:val="none" w:sz="0" w:space="0" w:color="auto"/>
        <w:bottom w:val="none" w:sz="0" w:space="0" w:color="auto"/>
        <w:right w:val="none" w:sz="0" w:space="0" w:color="auto"/>
      </w:divBdr>
    </w:div>
    <w:div w:id="823159763">
      <w:bodyDiv w:val="1"/>
      <w:marLeft w:val="0"/>
      <w:marRight w:val="0"/>
      <w:marTop w:val="0"/>
      <w:marBottom w:val="0"/>
      <w:divBdr>
        <w:top w:val="none" w:sz="0" w:space="0" w:color="auto"/>
        <w:left w:val="none" w:sz="0" w:space="0" w:color="auto"/>
        <w:bottom w:val="none" w:sz="0" w:space="0" w:color="auto"/>
        <w:right w:val="none" w:sz="0" w:space="0" w:color="auto"/>
      </w:divBdr>
    </w:div>
    <w:div w:id="837577021">
      <w:bodyDiv w:val="1"/>
      <w:marLeft w:val="0"/>
      <w:marRight w:val="0"/>
      <w:marTop w:val="0"/>
      <w:marBottom w:val="0"/>
      <w:divBdr>
        <w:top w:val="none" w:sz="0" w:space="0" w:color="auto"/>
        <w:left w:val="none" w:sz="0" w:space="0" w:color="auto"/>
        <w:bottom w:val="none" w:sz="0" w:space="0" w:color="auto"/>
        <w:right w:val="none" w:sz="0" w:space="0" w:color="auto"/>
      </w:divBdr>
    </w:div>
    <w:div w:id="843783641">
      <w:bodyDiv w:val="1"/>
      <w:marLeft w:val="0"/>
      <w:marRight w:val="0"/>
      <w:marTop w:val="0"/>
      <w:marBottom w:val="0"/>
      <w:divBdr>
        <w:top w:val="none" w:sz="0" w:space="0" w:color="auto"/>
        <w:left w:val="none" w:sz="0" w:space="0" w:color="auto"/>
        <w:bottom w:val="none" w:sz="0" w:space="0" w:color="auto"/>
        <w:right w:val="none" w:sz="0" w:space="0" w:color="auto"/>
      </w:divBdr>
    </w:div>
    <w:div w:id="861674666">
      <w:bodyDiv w:val="1"/>
      <w:marLeft w:val="0"/>
      <w:marRight w:val="0"/>
      <w:marTop w:val="0"/>
      <w:marBottom w:val="0"/>
      <w:divBdr>
        <w:top w:val="none" w:sz="0" w:space="0" w:color="auto"/>
        <w:left w:val="none" w:sz="0" w:space="0" w:color="auto"/>
        <w:bottom w:val="none" w:sz="0" w:space="0" w:color="auto"/>
        <w:right w:val="none" w:sz="0" w:space="0" w:color="auto"/>
      </w:divBdr>
    </w:div>
    <w:div w:id="887648126">
      <w:bodyDiv w:val="1"/>
      <w:marLeft w:val="0"/>
      <w:marRight w:val="0"/>
      <w:marTop w:val="0"/>
      <w:marBottom w:val="0"/>
      <w:divBdr>
        <w:top w:val="none" w:sz="0" w:space="0" w:color="auto"/>
        <w:left w:val="none" w:sz="0" w:space="0" w:color="auto"/>
        <w:bottom w:val="none" w:sz="0" w:space="0" w:color="auto"/>
        <w:right w:val="none" w:sz="0" w:space="0" w:color="auto"/>
      </w:divBdr>
    </w:div>
    <w:div w:id="918977878">
      <w:bodyDiv w:val="1"/>
      <w:marLeft w:val="0"/>
      <w:marRight w:val="0"/>
      <w:marTop w:val="0"/>
      <w:marBottom w:val="0"/>
      <w:divBdr>
        <w:top w:val="none" w:sz="0" w:space="0" w:color="auto"/>
        <w:left w:val="none" w:sz="0" w:space="0" w:color="auto"/>
        <w:bottom w:val="none" w:sz="0" w:space="0" w:color="auto"/>
        <w:right w:val="none" w:sz="0" w:space="0" w:color="auto"/>
      </w:divBdr>
    </w:div>
    <w:div w:id="945036052">
      <w:bodyDiv w:val="1"/>
      <w:marLeft w:val="0"/>
      <w:marRight w:val="0"/>
      <w:marTop w:val="0"/>
      <w:marBottom w:val="0"/>
      <w:divBdr>
        <w:top w:val="none" w:sz="0" w:space="0" w:color="auto"/>
        <w:left w:val="none" w:sz="0" w:space="0" w:color="auto"/>
        <w:bottom w:val="none" w:sz="0" w:space="0" w:color="auto"/>
        <w:right w:val="none" w:sz="0" w:space="0" w:color="auto"/>
      </w:divBdr>
    </w:div>
    <w:div w:id="955141258">
      <w:bodyDiv w:val="1"/>
      <w:marLeft w:val="0"/>
      <w:marRight w:val="0"/>
      <w:marTop w:val="0"/>
      <w:marBottom w:val="0"/>
      <w:divBdr>
        <w:top w:val="none" w:sz="0" w:space="0" w:color="auto"/>
        <w:left w:val="none" w:sz="0" w:space="0" w:color="auto"/>
        <w:bottom w:val="none" w:sz="0" w:space="0" w:color="auto"/>
        <w:right w:val="none" w:sz="0" w:space="0" w:color="auto"/>
      </w:divBdr>
    </w:div>
    <w:div w:id="962808713">
      <w:bodyDiv w:val="1"/>
      <w:marLeft w:val="0"/>
      <w:marRight w:val="0"/>
      <w:marTop w:val="0"/>
      <w:marBottom w:val="0"/>
      <w:divBdr>
        <w:top w:val="none" w:sz="0" w:space="0" w:color="auto"/>
        <w:left w:val="none" w:sz="0" w:space="0" w:color="auto"/>
        <w:bottom w:val="none" w:sz="0" w:space="0" w:color="auto"/>
        <w:right w:val="none" w:sz="0" w:space="0" w:color="auto"/>
      </w:divBdr>
    </w:div>
    <w:div w:id="976179285">
      <w:bodyDiv w:val="1"/>
      <w:marLeft w:val="0"/>
      <w:marRight w:val="0"/>
      <w:marTop w:val="0"/>
      <w:marBottom w:val="0"/>
      <w:divBdr>
        <w:top w:val="none" w:sz="0" w:space="0" w:color="auto"/>
        <w:left w:val="none" w:sz="0" w:space="0" w:color="auto"/>
        <w:bottom w:val="none" w:sz="0" w:space="0" w:color="auto"/>
        <w:right w:val="none" w:sz="0" w:space="0" w:color="auto"/>
      </w:divBdr>
    </w:div>
    <w:div w:id="990330267">
      <w:bodyDiv w:val="1"/>
      <w:marLeft w:val="0"/>
      <w:marRight w:val="0"/>
      <w:marTop w:val="0"/>
      <w:marBottom w:val="0"/>
      <w:divBdr>
        <w:top w:val="none" w:sz="0" w:space="0" w:color="auto"/>
        <w:left w:val="none" w:sz="0" w:space="0" w:color="auto"/>
        <w:bottom w:val="none" w:sz="0" w:space="0" w:color="auto"/>
        <w:right w:val="none" w:sz="0" w:space="0" w:color="auto"/>
      </w:divBdr>
    </w:div>
    <w:div w:id="990476081">
      <w:bodyDiv w:val="1"/>
      <w:marLeft w:val="0"/>
      <w:marRight w:val="0"/>
      <w:marTop w:val="0"/>
      <w:marBottom w:val="0"/>
      <w:divBdr>
        <w:top w:val="none" w:sz="0" w:space="0" w:color="auto"/>
        <w:left w:val="none" w:sz="0" w:space="0" w:color="auto"/>
        <w:bottom w:val="none" w:sz="0" w:space="0" w:color="auto"/>
        <w:right w:val="none" w:sz="0" w:space="0" w:color="auto"/>
      </w:divBdr>
    </w:div>
    <w:div w:id="1014306170">
      <w:bodyDiv w:val="1"/>
      <w:marLeft w:val="0"/>
      <w:marRight w:val="0"/>
      <w:marTop w:val="0"/>
      <w:marBottom w:val="0"/>
      <w:divBdr>
        <w:top w:val="none" w:sz="0" w:space="0" w:color="auto"/>
        <w:left w:val="none" w:sz="0" w:space="0" w:color="auto"/>
        <w:bottom w:val="none" w:sz="0" w:space="0" w:color="auto"/>
        <w:right w:val="none" w:sz="0" w:space="0" w:color="auto"/>
      </w:divBdr>
    </w:div>
    <w:div w:id="1016273950">
      <w:bodyDiv w:val="1"/>
      <w:marLeft w:val="0"/>
      <w:marRight w:val="0"/>
      <w:marTop w:val="0"/>
      <w:marBottom w:val="0"/>
      <w:divBdr>
        <w:top w:val="none" w:sz="0" w:space="0" w:color="auto"/>
        <w:left w:val="none" w:sz="0" w:space="0" w:color="auto"/>
        <w:bottom w:val="none" w:sz="0" w:space="0" w:color="auto"/>
        <w:right w:val="none" w:sz="0" w:space="0" w:color="auto"/>
      </w:divBdr>
    </w:div>
    <w:div w:id="1018653197">
      <w:bodyDiv w:val="1"/>
      <w:marLeft w:val="0"/>
      <w:marRight w:val="0"/>
      <w:marTop w:val="0"/>
      <w:marBottom w:val="0"/>
      <w:divBdr>
        <w:top w:val="none" w:sz="0" w:space="0" w:color="auto"/>
        <w:left w:val="none" w:sz="0" w:space="0" w:color="auto"/>
        <w:bottom w:val="none" w:sz="0" w:space="0" w:color="auto"/>
        <w:right w:val="none" w:sz="0" w:space="0" w:color="auto"/>
      </w:divBdr>
    </w:div>
    <w:div w:id="1021862199">
      <w:bodyDiv w:val="1"/>
      <w:marLeft w:val="0"/>
      <w:marRight w:val="0"/>
      <w:marTop w:val="0"/>
      <w:marBottom w:val="0"/>
      <w:divBdr>
        <w:top w:val="none" w:sz="0" w:space="0" w:color="auto"/>
        <w:left w:val="none" w:sz="0" w:space="0" w:color="auto"/>
        <w:bottom w:val="none" w:sz="0" w:space="0" w:color="auto"/>
        <w:right w:val="none" w:sz="0" w:space="0" w:color="auto"/>
      </w:divBdr>
    </w:div>
    <w:div w:id="1031884877">
      <w:bodyDiv w:val="1"/>
      <w:marLeft w:val="0"/>
      <w:marRight w:val="0"/>
      <w:marTop w:val="0"/>
      <w:marBottom w:val="0"/>
      <w:divBdr>
        <w:top w:val="none" w:sz="0" w:space="0" w:color="auto"/>
        <w:left w:val="none" w:sz="0" w:space="0" w:color="auto"/>
        <w:bottom w:val="none" w:sz="0" w:space="0" w:color="auto"/>
        <w:right w:val="none" w:sz="0" w:space="0" w:color="auto"/>
      </w:divBdr>
    </w:div>
    <w:div w:id="1044521987">
      <w:bodyDiv w:val="1"/>
      <w:marLeft w:val="0"/>
      <w:marRight w:val="0"/>
      <w:marTop w:val="0"/>
      <w:marBottom w:val="0"/>
      <w:divBdr>
        <w:top w:val="none" w:sz="0" w:space="0" w:color="auto"/>
        <w:left w:val="none" w:sz="0" w:space="0" w:color="auto"/>
        <w:bottom w:val="none" w:sz="0" w:space="0" w:color="auto"/>
        <w:right w:val="none" w:sz="0" w:space="0" w:color="auto"/>
      </w:divBdr>
    </w:div>
    <w:div w:id="1067924453">
      <w:bodyDiv w:val="1"/>
      <w:marLeft w:val="0"/>
      <w:marRight w:val="0"/>
      <w:marTop w:val="0"/>
      <w:marBottom w:val="0"/>
      <w:divBdr>
        <w:top w:val="none" w:sz="0" w:space="0" w:color="auto"/>
        <w:left w:val="none" w:sz="0" w:space="0" w:color="auto"/>
        <w:bottom w:val="none" w:sz="0" w:space="0" w:color="auto"/>
        <w:right w:val="none" w:sz="0" w:space="0" w:color="auto"/>
      </w:divBdr>
    </w:div>
    <w:div w:id="1068772086">
      <w:bodyDiv w:val="1"/>
      <w:marLeft w:val="0"/>
      <w:marRight w:val="0"/>
      <w:marTop w:val="0"/>
      <w:marBottom w:val="0"/>
      <w:divBdr>
        <w:top w:val="none" w:sz="0" w:space="0" w:color="auto"/>
        <w:left w:val="none" w:sz="0" w:space="0" w:color="auto"/>
        <w:bottom w:val="none" w:sz="0" w:space="0" w:color="auto"/>
        <w:right w:val="none" w:sz="0" w:space="0" w:color="auto"/>
      </w:divBdr>
    </w:div>
    <w:div w:id="1090196270">
      <w:bodyDiv w:val="1"/>
      <w:marLeft w:val="0"/>
      <w:marRight w:val="0"/>
      <w:marTop w:val="0"/>
      <w:marBottom w:val="0"/>
      <w:divBdr>
        <w:top w:val="none" w:sz="0" w:space="0" w:color="auto"/>
        <w:left w:val="none" w:sz="0" w:space="0" w:color="auto"/>
        <w:bottom w:val="none" w:sz="0" w:space="0" w:color="auto"/>
        <w:right w:val="none" w:sz="0" w:space="0" w:color="auto"/>
      </w:divBdr>
    </w:div>
    <w:div w:id="1118599552">
      <w:bodyDiv w:val="1"/>
      <w:marLeft w:val="0"/>
      <w:marRight w:val="0"/>
      <w:marTop w:val="0"/>
      <w:marBottom w:val="0"/>
      <w:divBdr>
        <w:top w:val="none" w:sz="0" w:space="0" w:color="auto"/>
        <w:left w:val="none" w:sz="0" w:space="0" w:color="auto"/>
        <w:bottom w:val="none" w:sz="0" w:space="0" w:color="auto"/>
        <w:right w:val="none" w:sz="0" w:space="0" w:color="auto"/>
      </w:divBdr>
    </w:div>
    <w:div w:id="1140415762">
      <w:bodyDiv w:val="1"/>
      <w:marLeft w:val="0"/>
      <w:marRight w:val="0"/>
      <w:marTop w:val="0"/>
      <w:marBottom w:val="0"/>
      <w:divBdr>
        <w:top w:val="none" w:sz="0" w:space="0" w:color="auto"/>
        <w:left w:val="none" w:sz="0" w:space="0" w:color="auto"/>
        <w:bottom w:val="none" w:sz="0" w:space="0" w:color="auto"/>
        <w:right w:val="none" w:sz="0" w:space="0" w:color="auto"/>
      </w:divBdr>
    </w:div>
    <w:div w:id="1185168907">
      <w:bodyDiv w:val="1"/>
      <w:marLeft w:val="0"/>
      <w:marRight w:val="0"/>
      <w:marTop w:val="0"/>
      <w:marBottom w:val="0"/>
      <w:divBdr>
        <w:top w:val="none" w:sz="0" w:space="0" w:color="auto"/>
        <w:left w:val="none" w:sz="0" w:space="0" w:color="auto"/>
        <w:bottom w:val="none" w:sz="0" w:space="0" w:color="auto"/>
        <w:right w:val="none" w:sz="0" w:space="0" w:color="auto"/>
      </w:divBdr>
    </w:div>
    <w:div w:id="1185902066">
      <w:bodyDiv w:val="1"/>
      <w:marLeft w:val="0"/>
      <w:marRight w:val="0"/>
      <w:marTop w:val="0"/>
      <w:marBottom w:val="0"/>
      <w:divBdr>
        <w:top w:val="none" w:sz="0" w:space="0" w:color="auto"/>
        <w:left w:val="none" w:sz="0" w:space="0" w:color="auto"/>
        <w:bottom w:val="none" w:sz="0" w:space="0" w:color="auto"/>
        <w:right w:val="none" w:sz="0" w:space="0" w:color="auto"/>
      </w:divBdr>
    </w:div>
    <w:div w:id="1191575929">
      <w:bodyDiv w:val="1"/>
      <w:marLeft w:val="0"/>
      <w:marRight w:val="0"/>
      <w:marTop w:val="0"/>
      <w:marBottom w:val="0"/>
      <w:divBdr>
        <w:top w:val="none" w:sz="0" w:space="0" w:color="auto"/>
        <w:left w:val="none" w:sz="0" w:space="0" w:color="auto"/>
        <w:bottom w:val="none" w:sz="0" w:space="0" w:color="auto"/>
        <w:right w:val="none" w:sz="0" w:space="0" w:color="auto"/>
      </w:divBdr>
    </w:div>
    <w:div w:id="1270698345">
      <w:bodyDiv w:val="1"/>
      <w:marLeft w:val="0"/>
      <w:marRight w:val="0"/>
      <w:marTop w:val="0"/>
      <w:marBottom w:val="0"/>
      <w:divBdr>
        <w:top w:val="none" w:sz="0" w:space="0" w:color="auto"/>
        <w:left w:val="none" w:sz="0" w:space="0" w:color="auto"/>
        <w:bottom w:val="none" w:sz="0" w:space="0" w:color="auto"/>
        <w:right w:val="none" w:sz="0" w:space="0" w:color="auto"/>
      </w:divBdr>
    </w:div>
    <w:div w:id="1277371896">
      <w:bodyDiv w:val="1"/>
      <w:marLeft w:val="0"/>
      <w:marRight w:val="0"/>
      <w:marTop w:val="0"/>
      <w:marBottom w:val="0"/>
      <w:divBdr>
        <w:top w:val="none" w:sz="0" w:space="0" w:color="auto"/>
        <w:left w:val="none" w:sz="0" w:space="0" w:color="auto"/>
        <w:bottom w:val="none" w:sz="0" w:space="0" w:color="auto"/>
        <w:right w:val="none" w:sz="0" w:space="0" w:color="auto"/>
      </w:divBdr>
    </w:div>
    <w:div w:id="1278607884">
      <w:bodyDiv w:val="1"/>
      <w:marLeft w:val="0"/>
      <w:marRight w:val="0"/>
      <w:marTop w:val="0"/>
      <w:marBottom w:val="0"/>
      <w:divBdr>
        <w:top w:val="none" w:sz="0" w:space="0" w:color="auto"/>
        <w:left w:val="none" w:sz="0" w:space="0" w:color="auto"/>
        <w:bottom w:val="none" w:sz="0" w:space="0" w:color="auto"/>
        <w:right w:val="none" w:sz="0" w:space="0" w:color="auto"/>
      </w:divBdr>
    </w:div>
    <w:div w:id="1280919941">
      <w:bodyDiv w:val="1"/>
      <w:marLeft w:val="0"/>
      <w:marRight w:val="0"/>
      <w:marTop w:val="0"/>
      <w:marBottom w:val="0"/>
      <w:divBdr>
        <w:top w:val="none" w:sz="0" w:space="0" w:color="auto"/>
        <w:left w:val="none" w:sz="0" w:space="0" w:color="auto"/>
        <w:bottom w:val="none" w:sz="0" w:space="0" w:color="auto"/>
        <w:right w:val="none" w:sz="0" w:space="0" w:color="auto"/>
      </w:divBdr>
    </w:div>
    <w:div w:id="1286352972">
      <w:bodyDiv w:val="1"/>
      <w:marLeft w:val="0"/>
      <w:marRight w:val="0"/>
      <w:marTop w:val="0"/>
      <w:marBottom w:val="0"/>
      <w:divBdr>
        <w:top w:val="none" w:sz="0" w:space="0" w:color="auto"/>
        <w:left w:val="none" w:sz="0" w:space="0" w:color="auto"/>
        <w:bottom w:val="none" w:sz="0" w:space="0" w:color="auto"/>
        <w:right w:val="none" w:sz="0" w:space="0" w:color="auto"/>
      </w:divBdr>
    </w:div>
    <w:div w:id="1291715316">
      <w:bodyDiv w:val="1"/>
      <w:marLeft w:val="0"/>
      <w:marRight w:val="0"/>
      <w:marTop w:val="0"/>
      <w:marBottom w:val="0"/>
      <w:divBdr>
        <w:top w:val="none" w:sz="0" w:space="0" w:color="auto"/>
        <w:left w:val="none" w:sz="0" w:space="0" w:color="auto"/>
        <w:bottom w:val="none" w:sz="0" w:space="0" w:color="auto"/>
        <w:right w:val="none" w:sz="0" w:space="0" w:color="auto"/>
      </w:divBdr>
    </w:div>
    <w:div w:id="1304233683">
      <w:bodyDiv w:val="1"/>
      <w:marLeft w:val="0"/>
      <w:marRight w:val="0"/>
      <w:marTop w:val="0"/>
      <w:marBottom w:val="0"/>
      <w:divBdr>
        <w:top w:val="none" w:sz="0" w:space="0" w:color="auto"/>
        <w:left w:val="none" w:sz="0" w:space="0" w:color="auto"/>
        <w:bottom w:val="none" w:sz="0" w:space="0" w:color="auto"/>
        <w:right w:val="none" w:sz="0" w:space="0" w:color="auto"/>
      </w:divBdr>
    </w:div>
    <w:div w:id="1326205462">
      <w:bodyDiv w:val="1"/>
      <w:marLeft w:val="0"/>
      <w:marRight w:val="0"/>
      <w:marTop w:val="0"/>
      <w:marBottom w:val="0"/>
      <w:divBdr>
        <w:top w:val="none" w:sz="0" w:space="0" w:color="auto"/>
        <w:left w:val="none" w:sz="0" w:space="0" w:color="auto"/>
        <w:bottom w:val="none" w:sz="0" w:space="0" w:color="auto"/>
        <w:right w:val="none" w:sz="0" w:space="0" w:color="auto"/>
      </w:divBdr>
    </w:div>
    <w:div w:id="1334189371">
      <w:bodyDiv w:val="1"/>
      <w:marLeft w:val="0"/>
      <w:marRight w:val="0"/>
      <w:marTop w:val="0"/>
      <w:marBottom w:val="0"/>
      <w:divBdr>
        <w:top w:val="none" w:sz="0" w:space="0" w:color="auto"/>
        <w:left w:val="none" w:sz="0" w:space="0" w:color="auto"/>
        <w:bottom w:val="none" w:sz="0" w:space="0" w:color="auto"/>
        <w:right w:val="none" w:sz="0" w:space="0" w:color="auto"/>
      </w:divBdr>
    </w:div>
    <w:div w:id="1362783713">
      <w:bodyDiv w:val="1"/>
      <w:marLeft w:val="0"/>
      <w:marRight w:val="0"/>
      <w:marTop w:val="0"/>
      <w:marBottom w:val="0"/>
      <w:divBdr>
        <w:top w:val="none" w:sz="0" w:space="0" w:color="auto"/>
        <w:left w:val="none" w:sz="0" w:space="0" w:color="auto"/>
        <w:bottom w:val="none" w:sz="0" w:space="0" w:color="auto"/>
        <w:right w:val="none" w:sz="0" w:space="0" w:color="auto"/>
      </w:divBdr>
    </w:div>
    <w:div w:id="1363822603">
      <w:bodyDiv w:val="1"/>
      <w:marLeft w:val="0"/>
      <w:marRight w:val="0"/>
      <w:marTop w:val="0"/>
      <w:marBottom w:val="0"/>
      <w:divBdr>
        <w:top w:val="none" w:sz="0" w:space="0" w:color="auto"/>
        <w:left w:val="none" w:sz="0" w:space="0" w:color="auto"/>
        <w:bottom w:val="none" w:sz="0" w:space="0" w:color="auto"/>
        <w:right w:val="none" w:sz="0" w:space="0" w:color="auto"/>
      </w:divBdr>
    </w:div>
    <w:div w:id="1372144691">
      <w:bodyDiv w:val="1"/>
      <w:marLeft w:val="0"/>
      <w:marRight w:val="0"/>
      <w:marTop w:val="0"/>
      <w:marBottom w:val="0"/>
      <w:divBdr>
        <w:top w:val="none" w:sz="0" w:space="0" w:color="auto"/>
        <w:left w:val="none" w:sz="0" w:space="0" w:color="auto"/>
        <w:bottom w:val="none" w:sz="0" w:space="0" w:color="auto"/>
        <w:right w:val="none" w:sz="0" w:space="0" w:color="auto"/>
      </w:divBdr>
    </w:div>
    <w:div w:id="1378898588">
      <w:bodyDiv w:val="1"/>
      <w:marLeft w:val="0"/>
      <w:marRight w:val="0"/>
      <w:marTop w:val="0"/>
      <w:marBottom w:val="0"/>
      <w:divBdr>
        <w:top w:val="none" w:sz="0" w:space="0" w:color="auto"/>
        <w:left w:val="none" w:sz="0" w:space="0" w:color="auto"/>
        <w:bottom w:val="none" w:sz="0" w:space="0" w:color="auto"/>
        <w:right w:val="none" w:sz="0" w:space="0" w:color="auto"/>
      </w:divBdr>
    </w:div>
    <w:div w:id="1380129937">
      <w:bodyDiv w:val="1"/>
      <w:marLeft w:val="0"/>
      <w:marRight w:val="0"/>
      <w:marTop w:val="0"/>
      <w:marBottom w:val="0"/>
      <w:divBdr>
        <w:top w:val="none" w:sz="0" w:space="0" w:color="auto"/>
        <w:left w:val="none" w:sz="0" w:space="0" w:color="auto"/>
        <w:bottom w:val="none" w:sz="0" w:space="0" w:color="auto"/>
        <w:right w:val="none" w:sz="0" w:space="0" w:color="auto"/>
      </w:divBdr>
    </w:div>
    <w:div w:id="1391729164">
      <w:bodyDiv w:val="1"/>
      <w:marLeft w:val="0"/>
      <w:marRight w:val="0"/>
      <w:marTop w:val="0"/>
      <w:marBottom w:val="0"/>
      <w:divBdr>
        <w:top w:val="none" w:sz="0" w:space="0" w:color="auto"/>
        <w:left w:val="none" w:sz="0" w:space="0" w:color="auto"/>
        <w:bottom w:val="none" w:sz="0" w:space="0" w:color="auto"/>
        <w:right w:val="none" w:sz="0" w:space="0" w:color="auto"/>
      </w:divBdr>
    </w:div>
    <w:div w:id="1433283412">
      <w:bodyDiv w:val="1"/>
      <w:marLeft w:val="0"/>
      <w:marRight w:val="0"/>
      <w:marTop w:val="0"/>
      <w:marBottom w:val="0"/>
      <w:divBdr>
        <w:top w:val="none" w:sz="0" w:space="0" w:color="auto"/>
        <w:left w:val="none" w:sz="0" w:space="0" w:color="auto"/>
        <w:bottom w:val="none" w:sz="0" w:space="0" w:color="auto"/>
        <w:right w:val="none" w:sz="0" w:space="0" w:color="auto"/>
      </w:divBdr>
    </w:div>
    <w:div w:id="1437213304">
      <w:bodyDiv w:val="1"/>
      <w:marLeft w:val="0"/>
      <w:marRight w:val="0"/>
      <w:marTop w:val="0"/>
      <w:marBottom w:val="0"/>
      <w:divBdr>
        <w:top w:val="none" w:sz="0" w:space="0" w:color="auto"/>
        <w:left w:val="none" w:sz="0" w:space="0" w:color="auto"/>
        <w:bottom w:val="none" w:sz="0" w:space="0" w:color="auto"/>
        <w:right w:val="none" w:sz="0" w:space="0" w:color="auto"/>
      </w:divBdr>
    </w:div>
    <w:div w:id="1443263524">
      <w:bodyDiv w:val="1"/>
      <w:marLeft w:val="0"/>
      <w:marRight w:val="0"/>
      <w:marTop w:val="0"/>
      <w:marBottom w:val="0"/>
      <w:divBdr>
        <w:top w:val="none" w:sz="0" w:space="0" w:color="auto"/>
        <w:left w:val="none" w:sz="0" w:space="0" w:color="auto"/>
        <w:bottom w:val="none" w:sz="0" w:space="0" w:color="auto"/>
        <w:right w:val="none" w:sz="0" w:space="0" w:color="auto"/>
      </w:divBdr>
    </w:div>
    <w:div w:id="1449743256">
      <w:bodyDiv w:val="1"/>
      <w:marLeft w:val="0"/>
      <w:marRight w:val="0"/>
      <w:marTop w:val="0"/>
      <w:marBottom w:val="0"/>
      <w:divBdr>
        <w:top w:val="none" w:sz="0" w:space="0" w:color="auto"/>
        <w:left w:val="none" w:sz="0" w:space="0" w:color="auto"/>
        <w:bottom w:val="none" w:sz="0" w:space="0" w:color="auto"/>
        <w:right w:val="none" w:sz="0" w:space="0" w:color="auto"/>
      </w:divBdr>
    </w:div>
    <w:div w:id="1456217756">
      <w:bodyDiv w:val="1"/>
      <w:marLeft w:val="0"/>
      <w:marRight w:val="0"/>
      <w:marTop w:val="0"/>
      <w:marBottom w:val="0"/>
      <w:divBdr>
        <w:top w:val="none" w:sz="0" w:space="0" w:color="auto"/>
        <w:left w:val="none" w:sz="0" w:space="0" w:color="auto"/>
        <w:bottom w:val="none" w:sz="0" w:space="0" w:color="auto"/>
        <w:right w:val="none" w:sz="0" w:space="0" w:color="auto"/>
      </w:divBdr>
    </w:div>
    <w:div w:id="1494711990">
      <w:bodyDiv w:val="1"/>
      <w:marLeft w:val="0"/>
      <w:marRight w:val="0"/>
      <w:marTop w:val="0"/>
      <w:marBottom w:val="0"/>
      <w:divBdr>
        <w:top w:val="none" w:sz="0" w:space="0" w:color="auto"/>
        <w:left w:val="none" w:sz="0" w:space="0" w:color="auto"/>
        <w:bottom w:val="none" w:sz="0" w:space="0" w:color="auto"/>
        <w:right w:val="none" w:sz="0" w:space="0" w:color="auto"/>
      </w:divBdr>
    </w:div>
    <w:div w:id="1532768268">
      <w:bodyDiv w:val="1"/>
      <w:marLeft w:val="0"/>
      <w:marRight w:val="0"/>
      <w:marTop w:val="0"/>
      <w:marBottom w:val="0"/>
      <w:divBdr>
        <w:top w:val="none" w:sz="0" w:space="0" w:color="auto"/>
        <w:left w:val="none" w:sz="0" w:space="0" w:color="auto"/>
        <w:bottom w:val="none" w:sz="0" w:space="0" w:color="auto"/>
        <w:right w:val="none" w:sz="0" w:space="0" w:color="auto"/>
      </w:divBdr>
    </w:div>
    <w:div w:id="1556701565">
      <w:bodyDiv w:val="1"/>
      <w:marLeft w:val="0"/>
      <w:marRight w:val="0"/>
      <w:marTop w:val="0"/>
      <w:marBottom w:val="0"/>
      <w:divBdr>
        <w:top w:val="none" w:sz="0" w:space="0" w:color="auto"/>
        <w:left w:val="none" w:sz="0" w:space="0" w:color="auto"/>
        <w:bottom w:val="none" w:sz="0" w:space="0" w:color="auto"/>
        <w:right w:val="none" w:sz="0" w:space="0" w:color="auto"/>
      </w:divBdr>
    </w:div>
    <w:div w:id="1559127297">
      <w:bodyDiv w:val="1"/>
      <w:marLeft w:val="0"/>
      <w:marRight w:val="0"/>
      <w:marTop w:val="0"/>
      <w:marBottom w:val="0"/>
      <w:divBdr>
        <w:top w:val="none" w:sz="0" w:space="0" w:color="auto"/>
        <w:left w:val="none" w:sz="0" w:space="0" w:color="auto"/>
        <w:bottom w:val="none" w:sz="0" w:space="0" w:color="auto"/>
        <w:right w:val="none" w:sz="0" w:space="0" w:color="auto"/>
      </w:divBdr>
    </w:div>
    <w:div w:id="1566060915">
      <w:bodyDiv w:val="1"/>
      <w:marLeft w:val="0"/>
      <w:marRight w:val="0"/>
      <w:marTop w:val="0"/>
      <w:marBottom w:val="0"/>
      <w:divBdr>
        <w:top w:val="none" w:sz="0" w:space="0" w:color="auto"/>
        <w:left w:val="none" w:sz="0" w:space="0" w:color="auto"/>
        <w:bottom w:val="none" w:sz="0" w:space="0" w:color="auto"/>
        <w:right w:val="none" w:sz="0" w:space="0" w:color="auto"/>
      </w:divBdr>
    </w:div>
    <w:div w:id="1599411408">
      <w:bodyDiv w:val="1"/>
      <w:marLeft w:val="0"/>
      <w:marRight w:val="0"/>
      <w:marTop w:val="0"/>
      <w:marBottom w:val="0"/>
      <w:divBdr>
        <w:top w:val="none" w:sz="0" w:space="0" w:color="auto"/>
        <w:left w:val="none" w:sz="0" w:space="0" w:color="auto"/>
        <w:bottom w:val="none" w:sz="0" w:space="0" w:color="auto"/>
        <w:right w:val="none" w:sz="0" w:space="0" w:color="auto"/>
      </w:divBdr>
    </w:div>
    <w:div w:id="1602109910">
      <w:bodyDiv w:val="1"/>
      <w:marLeft w:val="0"/>
      <w:marRight w:val="0"/>
      <w:marTop w:val="0"/>
      <w:marBottom w:val="0"/>
      <w:divBdr>
        <w:top w:val="none" w:sz="0" w:space="0" w:color="auto"/>
        <w:left w:val="none" w:sz="0" w:space="0" w:color="auto"/>
        <w:bottom w:val="none" w:sz="0" w:space="0" w:color="auto"/>
        <w:right w:val="none" w:sz="0" w:space="0" w:color="auto"/>
      </w:divBdr>
    </w:div>
    <w:div w:id="1609121733">
      <w:bodyDiv w:val="1"/>
      <w:marLeft w:val="0"/>
      <w:marRight w:val="0"/>
      <w:marTop w:val="0"/>
      <w:marBottom w:val="0"/>
      <w:divBdr>
        <w:top w:val="none" w:sz="0" w:space="0" w:color="auto"/>
        <w:left w:val="none" w:sz="0" w:space="0" w:color="auto"/>
        <w:bottom w:val="none" w:sz="0" w:space="0" w:color="auto"/>
        <w:right w:val="none" w:sz="0" w:space="0" w:color="auto"/>
      </w:divBdr>
    </w:div>
    <w:div w:id="1609922409">
      <w:bodyDiv w:val="1"/>
      <w:marLeft w:val="0"/>
      <w:marRight w:val="0"/>
      <w:marTop w:val="0"/>
      <w:marBottom w:val="0"/>
      <w:divBdr>
        <w:top w:val="none" w:sz="0" w:space="0" w:color="auto"/>
        <w:left w:val="none" w:sz="0" w:space="0" w:color="auto"/>
        <w:bottom w:val="none" w:sz="0" w:space="0" w:color="auto"/>
        <w:right w:val="none" w:sz="0" w:space="0" w:color="auto"/>
      </w:divBdr>
    </w:div>
    <w:div w:id="1622418321">
      <w:bodyDiv w:val="1"/>
      <w:marLeft w:val="0"/>
      <w:marRight w:val="0"/>
      <w:marTop w:val="0"/>
      <w:marBottom w:val="0"/>
      <w:divBdr>
        <w:top w:val="none" w:sz="0" w:space="0" w:color="auto"/>
        <w:left w:val="none" w:sz="0" w:space="0" w:color="auto"/>
        <w:bottom w:val="none" w:sz="0" w:space="0" w:color="auto"/>
        <w:right w:val="none" w:sz="0" w:space="0" w:color="auto"/>
      </w:divBdr>
    </w:div>
    <w:div w:id="1624458406">
      <w:bodyDiv w:val="1"/>
      <w:marLeft w:val="0"/>
      <w:marRight w:val="0"/>
      <w:marTop w:val="0"/>
      <w:marBottom w:val="0"/>
      <w:divBdr>
        <w:top w:val="none" w:sz="0" w:space="0" w:color="auto"/>
        <w:left w:val="none" w:sz="0" w:space="0" w:color="auto"/>
        <w:bottom w:val="none" w:sz="0" w:space="0" w:color="auto"/>
        <w:right w:val="none" w:sz="0" w:space="0" w:color="auto"/>
      </w:divBdr>
    </w:div>
    <w:div w:id="1636134357">
      <w:bodyDiv w:val="1"/>
      <w:marLeft w:val="0"/>
      <w:marRight w:val="0"/>
      <w:marTop w:val="0"/>
      <w:marBottom w:val="0"/>
      <w:divBdr>
        <w:top w:val="none" w:sz="0" w:space="0" w:color="auto"/>
        <w:left w:val="none" w:sz="0" w:space="0" w:color="auto"/>
        <w:bottom w:val="none" w:sz="0" w:space="0" w:color="auto"/>
        <w:right w:val="none" w:sz="0" w:space="0" w:color="auto"/>
      </w:divBdr>
    </w:div>
    <w:div w:id="1648588414">
      <w:bodyDiv w:val="1"/>
      <w:marLeft w:val="0"/>
      <w:marRight w:val="0"/>
      <w:marTop w:val="0"/>
      <w:marBottom w:val="0"/>
      <w:divBdr>
        <w:top w:val="none" w:sz="0" w:space="0" w:color="auto"/>
        <w:left w:val="none" w:sz="0" w:space="0" w:color="auto"/>
        <w:bottom w:val="none" w:sz="0" w:space="0" w:color="auto"/>
        <w:right w:val="none" w:sz="0" w:space="0" w:color="auto"/>
      </w:divBdr>
    </w:div>
    <w:div w:id="1653294405">
      <w:bodyDiv w:val="1"/>
      <w:marLeft w:val="0"/>
      <w:marRight w:val="0"/>
      <w:marTop w:val="0"/>
      <w:marBottom w:val="0"/>
      <w:divBdr>
        <w:top w:val="none" w:sz="0" w:space="0" w:color="auto"/>
        <w:left w:val="none" w:sz="0" w:space="0" w:color="auto"/>
        <w:bottom w:val="none" w:sz="0" w:space="0" w:color="auto"/>
        <w:right w:val="none" w:sz="0" w:space="0" w:color="auto"/>
      </w:divBdr>
    </w:div>
    <w:div w:id="1682583421">
      <w:bodyDiv w:val="1"/>
      <w:marLeft w:val="0"/>
      <w:marRight w:val="0"/>
      <w:marTop w:val="0"/>
      <w:marBottom w:val="0"/>
      <w:divBdr>
        <w:top w:val="none" w:sz="0" w:space="0" w:color="auto"/>
        <w:left w:val="none" w:sz="0" w:space="0" w:color="auto"/>
        <w:bottom w:val="none" w:sz="0" w:space="0" w:color="auto"/>
        <w:right w:val="none" w:sz="0" w:space="0" w:color="auto"/>
      </w:divBdr>
    </w:div>
    <w:div w:id="1714505063">
      <w:bodyDiv w:val="1"/>
      <w:marLeft w:val="0"/>
      <w:marRight w:val="0"/>
      <w:marTop w:val="0"/>
      <w:marBottom w:val="0"/>
      <w:divBdr>
        <w:top w:val="none" w:sz="0" w:space="0" w:color="auto"/>
        <w:left w:val="none" w:sz="0" w:space="0" w:color="auto"/>
        <w:bottom w:val="none" w:sz="0" w:space="0" w:color="auto"/>
        <w:right w:val="none" w:sz="0" w:space="0" w:color="auto"/>
      </w:divBdr>
    </w:div>
    <w:div w:id="1743211427">
      <w:bodyDiv w:val="1"/>
      <w:marLeft w:val="0"/>
      <w:marRight w:val="0"/>
      <w:marTop w:val="0"/>
      <w:marBottom w:val="0"/>
      <w:divBdr>
        <w:top w:val="none" w:sz="0" w:space="0" w:color="auto"/>
        <w:left w:val="none" w:sz="0" w:space="0" w:color="auto"/>
        <w:bottom w:val="none" w:sz="0" w:space="0" w:color="auto"/>
        <w:right w:val="none" w:sz="0" w:space="0" w:color="auto"/>
      </w:divBdr>
    </w:div>
    <w:div w:id="1750080565">
      <w:bodyDiv w:val="1"/>
      <w:marLeft w:val="0"/>
      <w:marRight w:val="0"/>
      <w:marTop w:val="0"/>
      <w:marBottom w:val="0"/>
      <w:divBdr>
        <w:top w:val="none" w:sz="0" w:space="0" w:color="auto"/>
        <w:left w:val="none" w:sz="0" w:space="0" w:color="auto"/>
        <w:bottom w:val="none" w:sz="0" w:space="0" w:color="auto"/>
        <w:right w:val="none" w:sz="0" w:space="0" w:color="auto"/>
      </w:divBdr>
    </w:div>
    <w:div w:id="1763600311">
      <w:bodyDiv w:val="1"/>
      <w:marLeft w:val="0"/>
      <w:marRight w:val="0"/>
      <w:marTop w:val="0"/>
      <w:marBottom w:val="0"/>
      <w:divBdr>
        <w:top w:val="none" w:sz="0" w:space="0" w:color="auto"/>
        <w:left w:val="none" w:sz="0" w:space="0" w:color="auto"/>
        <w:bottom w:val="none" w:sz="0" w:space="0" w:color="auto"/>
        <w:right w:val="none" w:sz="0" w:space="0" w:color="auto"/>
      </w:divBdr>
    </w:div>
    <w:div w:id="1770158297">
      <w:bodyDiv w:val="1"/>
      <w:marLeft w:val="0"/>
      <w:marRight w:val="0"/>
      <w:marTop w:val="0"/>
      <w:marBottom w:val="0"/>
      <w:divBdr>
        <w:top w:val="none" w:sz="0" w:space="0" w:color="auto"/>
        <w:left w:val="none" w:sz="0" w:space="0" w:color="auto"/>
        <w:bottom w:val="none" w:sz="0" w:space="0" w:color="auto"/>
        <w:right w:val="none" w:sz="0" w:space="0" w:color="auto"/>
      </w:divBdr>
    </w:div>
    <w:div w:id="1771731399">
      <w:bodyDiv w:val="1"/>
      <w:marLeft w:val="0"/>
      <w:marRight w:val="0"/>
      <w:marTop w:val="0"/>
      <w:marBottom w:val="0"/>
      <w:divBdr>
        <w:top w:val="none" w:sz="0" w:space="0" w:color="auto"/>
        <w:left w:val="none" w:sz="0" w:space="0" w:color="auto"/>
        <w:bottom w:val="none" w:sz="0" w:space="0" w:color="auto"/>
        <w:right w:val="none" w:sz="0" w:space="0" w:color="auto"/>
      </w:divBdr>
    </w:div>
    <w:div w:id="1778787240">
      <w:bodyDiv w:val="1"/>
      <w:marLeft w:val="0"/>
      <w:marRight w:val="0"/>
      <w:marTop w:val="0"/>
      <w:marBottom w:val="0"/>
      <w:divBdr>
        <w:top w:val="none" w:sz="0" w:space="0" w:color="auto"/>
        <w:left w:val="none" w:sz="0" w:space="0" w:color="auto"/>
        <w:bottom w:val="none" w:sz="0" w:space="0" w:color="auto"/>
        <w:right w:val="none" w:sz="0" w:space="0" w:color="auto"/>
      </w:divBdr>
    </w:div>
    <w:div w:id="1780488952">
      <w:bodyDiv w:val="1"/>
      <w:marLeft w:val="0"/>
      <w:marRight w:val="0"/>
      <w:marTop w:val="0"/>
      <w:marBottom w:val="0"/>
      <w:divBdr>
        <w:top w:val="none" w:sz="0" w:space="0" w:color="auto"/>
        <w:left w:val="none" w:sz="0" w:space="0" w:color="auto"/>
        <w:bottom w:val="none" w:sz="0" w:space="0" w:color="auto"/>
        <w:right w:val="none" w:sz="0" w:space="0" w:color="auto"/>
      </w:divBdr>
    </w:div>
    <w:div w:id="1838304974">
      <w:bodyDiv w:val="1"/>
      <w:marLeft w:val="0"/>
      <w:marRight w:val="0"/>
      <w:marTop w:val="0"/>
      <w:marBottom w:val="0"/>
      <w:divBdr>
        <w:top w:val="none" w:sz="0" w:space="0" w:color="auto"/>
        <w:left w:val="none" w:sz="0" w:space="0" w:color="auto"/>
        <w:bottom w:val="none" w:sz="0" w:space="0" w:color="auto"/>
        <w:right w:val="none" w:sz="0" w:space="0" w:color="auto"/>
      </w:divBdr>
    </w:div>
    <w:div w:id="1877237206">
      <w:bodyDiv w:val="1"/>
      <w:marLeft w:val="0"/>
      <w:marRight w:val="0"/>
      <w:marTop w:val="0"/>
      <w:marBottom w:val="0"/>
      <w:divBdr>
        <w:top w:val="none" w:sz="0" w:space="0" w:color="auto"/>
        <w:left w:val="none" w:sz="0" w:space="0" w:color="auto"/>
        <w:bottom w:val="none" w:sz="0" w:space="0" w:color="auto"/>
        <w:right w:val="none" w:sz="0" w:space="0" w:color="auto"/>
      </w:divBdr>
    </w:div>
    <w:div w:id="1894384135">
      <w:bodyDiv w:val="1"/>
      <w:marLeft w:val="0"/>
      <w:marRight w:val="0"/>
      <w:marTop w:val="0"/>
      <w:marBottom w:val="0"/>
      <w:divBdr>
        <w:top w:val="none" w:sz="0" w:space="0" w:color="auto"/>
        <w:left w:val="none" w:sz="0" w:space="0" w:color="auto"/>
        <w:bottom w:val="none" w:sz="0" w:space="0" w:color="auto"/>
        <w:right w:val="none" w:sz="0" w:space="0" w:color="auto"/>
      </w:divBdr>
    </w:div>
    <w:div w:id="1908609682">
      <w:bodyDiv w:val="1"/>
      <w:marLeft w:val="0"/>
      <w:marRight w:val="0"/>
      <w:marTop w:val="0"/>
      <w:marBottom w:val="0"/>
      <w:divBdr>
        <w:top w:val="none" w:sz="0" w:space="0" w:color="auto"/>
        <w:left w:val="none" w:sz="0" w:space="0" w:color="auto"/>
        <w:bottom w:val="none" w:sz="0" w:space="0" w:color="auto"/>
        <w:right w:val="none" w:sz="0" w:space="0" w:color="auto"/>
      </w:divBdr>
    </w:div>
    <w:div w:id="1911188290">
      <w:bodyDiv w:val="1"/>
      <w:marLeft w:val="0"/>
      <w:marRight w:val="0"/>
      <w:marTop w:val="0"/>
      <w:marBottom w:val="0"/>
      <w:divBdr>
        <w:top w:val="none" w:sz="0" w:space="0" w:color="auto"/>
        <w:left w:val="none" w:sz="0" w:space="0" w:color="auto"/>
        <w:bottom w:val="none" w:sz="0" w:space="0" w:color="auto"/>
        <w:right w:val="none" w:sz="0" w:space="0" w:color="auto"/>
      </w:divBdr>
    </w:div>
    <w:div w:id="1930387181">
      <w:bodyDiv w:val="1"/>
      <w:marLeft w:val="0"/>
      <w:marRight w:val="0"/>
      <w:marTop w:val="0"/>
      <w:marBottom w:val="0"/>
      <w:divBdr>
        <w:top w:val="none" w:sz="0" w:space="0" w:color="auto"/>
        <w:left w:val="none" w:sz="0" w:space="0" w:color="auto"/>
        <w:bottom w:val="none" w:sz="0" w:space="0" w:color="auto"/>
        <w:right w:val="none" w:sz="0" w:space="0" w:color="auto"/>
      </w:divBdr>
    </w:div>
    <w:div w:id="2016688549">
      <w:bodyDiv w:val="1"/>
      <w:marLeft w:val="0"/>
      <w:marRight w:val="0"/>
      <w:marTop w:val="0"/>
      <w:marBottom w:val="0"/>
      <w:divBdr>
        <w:top w:val="none" w:sz="0" w:space="0" w:color="auto"/>
        <w:left w:val="none" w:sz="0" w:space="0" w:color="auto"/>
        <w:bottom w:val="none" w:sz="0" w:space="0" w:color="auto"/>
        <w:right w:val="none" w:sz="0" w:space="0" w:color="auto"/>
      </w:divBdr>
    </w:div>
    <w:div w:id="2034917021">
      <w:bodyDiv w:val="1"/>
      <w:marLeft w:val="0"/>
      <w:marRight w:val="0"/>
      <w:marTop w:val="0"/>
      <w:marBottom w:val="0"/>
      <w:divBdr>
        <w:top w:val="none" w:sz="0" w:space="0" w:color="auto"/>
        <w:left w:val="none" w:sz="0" w:space="0" w:color="auto"/>
        <w:bottom w:val="none" w:sz="0" w:space="0" w:color="auto"/>
        <w:right w:val="none" w:sz="0" w:space="0" w:color="auto"/>
      </w:divBdr>
    </w:div>
    <w:div w:id="2035881054">
      <w:bodyDiv w:val="1"/>
      <w:marLeft w:val="0"/>
      <w:marRight w:val="0"/>
      <w:marTop w:val="0"/>
      <w:marBottom w:val="0"/>
      <w:divBdr>
        <w:top w:val="none" w:sz="0" w:space="0" w:color="auto"/>
        <w:left w:val="none" w:sz="0" w:space="0" w:color="auto"/>
        <w:bottom w:val="none" w:sz="0" w:space="0" w:color="auto"/>
        <w:right w:val="none" w:sz="0" w:space="0" w:color="auto"/>
      </w:divBdr>
    </w:div>
    <w:div w:id="2040668282">
      <w:bodyDiv w:val="1"/>
      <w:marLeft w:val="0"/>
      <w:marRight w:val="0"/>
      <w:marTop w:val="0"/>
      <w:marBottom w:val="0"/>
      <w:divBdr>
        <w:top w:val="none" w:sz="0" w:space="0" w:color="auto"/>
        <w:left w:val="none" w:sz="0" w:space="0" w:color="auto"/>
        <w:bottom w:val="none" w:sz="0" w:space="0" w:color="auto"/>
        <w:right w:val="none" w:sz="0" w:space="0" w:color="auto"/>
      </w:divBdr>
    </w:div>
    <w:div w:id="2088962176">
      <w:bodyDiv w:val="1"/>
      <w:marLeft w:val="0"/>
      <w:marRight w:val="0"/>
      <w:marTop w:val="0"/>
      <w:marBottom w:val="0"/>
      <w:divBdr>
        <w:top w:val="none" w:sz="0" w:space="0" w:color="auto"/>
        <w:left w:val="none" w:sz="0" w:space="0" w:color="auto"/>
        <w:bottom w:val="none" w:sz="0" w:space="0" w:color="auto"/>
        <w:right w:val="none" w:sz="0" w:space="0" w:color="auto"/>
      </w:divBdr>
    </w:div>
    <w:div w:id="2095392657">
      <w:bodyDiv w:val="1"/>
      <w:marLeft w:val="0"/>
      <w:marRight w:val="0"/>
      <w:marTop w:val="0"/>
      <w:marBottom w:val="0"/>
      <w:divBdr>
        <w:top w:val="none" w:sz="0" w:space="0" w:color="auto"/>
        <w:left w:val="none" w:sz="0" w:space="0" w:color="auto"/>
        <w:bottom w:val="none" w:sz="0" w:space="0" w:color="auto"/>
        <w:right w:val="none" w:sz="0" w:space="0" w:color="auto"/>
      </w:divBdr>
    </w:div>
    <w:div w:id="2106537953">
      <w:bodyDiv w:val="1"/>
      <w:marLeft w:val="0"/>
      <w:marRight w:val="0"/>
      <w:marTop w:val="0"/>
      <w:marBottom w:val="0"/>
      <w:divBdr>
        <w:top w:val="none" w:sz="0" w:space="0" w:color="auto"/>
        <w:left w:val="none" w:sz="0" w:space="0" w:color="auto"/>
        <w:bottom w:val="none" w:sz="0" w:space="0" w:color="auto"/>
        <w:right w:val="none" w:sz="0" w:space="0" w:color="auto"/>
      </w:divBdr>
    </w:div>
    <w:div w:id="2108456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hyperlink" Target="mailto:ccrm@ccrm.md" TargetMode="Externa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2.xml.rels><?xml version="1.0" encoding="UTF-8" standalone="yes"?>
<Relationships xmlns="http://schemas.openxmlformats.org/package/2006/relationships"><Relationship Id="rId2" Type="http://schemas.openxmlformats.org/officeDocument/2006/relationships/oleObject" Target="NULL" TargetMode="External"/><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Эволюция исполнения расходов в </a:t>
            </a:r>
            <a:r>
              <a:rPr lang="x-none" baseline="0"/>
              <a:t>2015-2019</a:t>
            </a:r>
            <a:r>
              <a:rPr lang="ru-RU" baseline="0"/>
              <a:t> годах</a:t>
            </a:r>
            <a:r>
              <a:rPr lang="x-none" baseline="0"/>
              <a:t>, </a:t>
            </a:r>
            <a:r>
              <a:rPr lang="ru-RU" baseline="0"/>
              <a:t>тыс. леев </a:t>
            </a:r>
            <a:endParaRPr lang="en-US"/>
          </a:p>
        </c:rich>
      </c:tx>
      <c:overlay val="0"/>
      <c:spPr>
        <a:noFill/>
        <a:ln>
          <a:noFill/>
        </a:ln>
        <a:effectLst/>
      </c:spPr>
    </c:title>
    <c:autoTitleDeleted val="0"/>
    <c:plotArea>
      <c:layout/>
      <c:barChart>
        <c:barDir val="col"/>
        <c:grouping val="stacked"/>
        <c:varyColors val="0"/>
        <c:ser>
          <c:idx val="0"/>
          <c:order val="0"/>
          <c:tx>
            <c:strRef>
              <c:f>Sheet1!$B$1</c:f>
              <c:strCache>
                <c:ptCount val="1"/>
                <c:pt idx="0">
                  <c:v>Фонд оплаты труда </c:v>
                </c:pt>
              </c:strCache>
            </c:strRef>
          </c:tx>
          <c:spPr>
            <a:solidFill>
              <a:schemeClr val="accent6">
                <a:lumMod val="60000"/>
                <a:lumOff val="4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tx1">
                        <a:lumMod val="75000"/>
                        <a:lumOff val="25000"/>
                      </a:schemeClr>
                    </a:solidFill>
                    <a:latin typeface="+mj-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Sheet1!$A$2:$A$6</c:f>
              <c:numCache>
                <c:formatCode>General</c:formatCode>
                <c:ptCount val="5"/>
                <c:pt idx="0">
                  <c:v>2015</c:v>
                </c:pt>
                <c:pt idx="1">
                  <c:v>2016</c:v>
                </c:pt>
                <c:pt idx="2">
                  <c:v>2017</c:v>
                </c:pt>
                <c:pt idx="3">
                  <c:v>2018</c:v>
                </c:pt>
                <c:pt idx="4">
                  <c:v>2019</c:v>
                </c:pt>
              </c:numCache>
            </c:numRef>
          </c:cat>
          <c:val>
            <c:numRef>
              <c:f>Sheet1!$B$2:$B$6</c:f>
              <c:numCache>
                <c:formatCode>General</c:formatCode>
                <c:ptCount val="5"/>
                <c:pt idx="0">
                  <c:v>3111.31</c:v>
                </c:pt>
                <c:pt idx="1">
                  <c:v>3879.55</c:v>
                </c:pt>
                <c:pt idx="2">
                  <c:v>3667.21</c:v>
                </c:pt>
                <c:pt idx="3">
                  <c:v>3514.86</c:v>
                </c:pt>
                <c:pt idx="4">
                  <c:v>3383.49</c:v>
                </c:pt>
              </c:numCache>
            </c:numRef>
          </c:val>
          <c:extLst xmlns:c16r2="http://schemas.microsoft.com/office/drawing/2015/06/chart">
            <c:ext xmlns:c16="http://schemas.microsoft.com/office/drawing/2014/chart" uri="{C3380CC4-5D6E-409C-BE32-E72D297353CC}">
              <c16:uniqueId val="{00000000-829A-460D-8D9F-5F1FB9C34A09}"/>
            </c:ext>
          </c:extLst>
        </c:ser>
        <c:ser>
          <c:idx val="1"/>
          <c:order val="1"/>
          <c:tx>
            <c:strRef>
              <c:f>Sheet1!$C$1</c:f>
              <c:strCache>
                <c:ptCount val="1"/>
                <c:pt idx="0">
                  <c:v>Другие расходы </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tx1">
                        <a:lumMod val="75000"/>
                        <a:lumOff val="25000"/>
                      </a:schemeClr>
                    </a:solidFill>
                    <a:latin typeface="+mj-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Sheet1!$A$2:$A$6</c:f>
              <c:numCache>
                <c:formatCode>General</c:formatCode>
                <c:ptCount val="5"/>
                <c:pt idx="0">
                  <c:v>2015</c:v>
                </c:pt>
                <c:pt idx="1">
                  <c:v>2016</c:v>
                </c:pt>
                <c:pt idx="2">
                  <c:v>2017</c:v>
                </c:pt>
                <c:pt idx="3">
                  <c:v>2018</c:v>
                </c:pt>
                <c:pt idx="4">
                  <c:v>2019</c:v>
                </c:pt>
              </c:numCache>
            </c:numRef>
          </c:cat>
          <c:val>
            <c:numRef>
              <c:f>Sheet1!$C$2:$C$6</c:f>
              <c:numCache>
                <c:formatCode>General</c:formatCode>
                <c:ptCount val="5"/>
                <c:pt idx="0">
                  <c:v>552.11</c:v>
                </c:pt>
                <c:pt idx="1">
                  <c:v>578.13</c:v>
                </c:pt>
                <c:pt idx="2">
                  <c:v>595.41999999999996</c:v>
                </c:pt>
                <c:pt idx="3">
                  <c:v>914.48</c:v>
                </c:pt>
                <c:pt idx="4">
                  <c:v>837.46</c:v>
                </c:pt>
              </c:numCache>
            </c:numRef>
          </c:val>
          <c:extLst xmlns:c16r2="http://schemas.microsoft.com/office/drawing/2015/06/chart">
            <c:ext xmlns:c16="http://schemas.microsoft.com/office/drawing/2014/chart" uri="{C3380CC4-5D6E-409C-BE32-E72D297353CC}">
              <c16:uniqueId val="{00000001-829A-460D-8D9F-5F1FB9C34A09}"/>
            </c:ext>
          </c:extLst>
        </c:ser>
        <c:dLbls>
          <c:showLegendKey val="0"/>
          <c:showVal val="0"/>
          <c:showCatName val="0"/>
          <c:showSerName val="0"/>
          <c:showPercent val="0"/>
          <c:showBubbleSize val="0"/>
        </c:dLbls>
        <c:gapWidth val="219"/>
        <c:overlap val="100"/>
        <c:axId val="299558224"/>
        <c:axId val="299559008"/>
      </c:barChart>
      <c:lineChart>
        <c:grouping val="standard"/>
        <c:varyColors val="0"/>
        <c:ser>
          <c:idx val="2"/>
          <c:order val="2"/>
          <c:tx>
            <c:strRef>
              <c:f>Sheet1!$D$1</c:f>
              <c:strCache>
                <c:ptCount val="1"/>
                <c:pt idx="0">
                  <c:v>Всего исполнено расходов </c:v>
                </c:pt>
              </c:strCache>
            </c:strRef>
          </c:tx>
          <c:spPr>
            <a:ln w="28575" cap="rnd">
              <a:solidFill>
                <a:schemeClr val="accent3">
                  <a:lumMod val="60000"/>
                  <a:lumOff val="40000"/>
                </a:schemeClr>
              </a:solidFill>
              <a:round/>
            </a:ln>
            <a:effectLst/>
          </c:spPr>
          <c:marker>
            <c:symbol val="none"/>
          </c:marker>
          <c:dLbls>
            <c:dLbl>
              <c:idx val="0"/>
              <c:layout>
                <c:manualLayout>
                  <c:x val="-6.0185185185185182E-2"/>
                  <c:y val="-6.9990223537494109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829A-460D-8D9F-5F1FB9C34A09}"/>
                </c:ext>
                <c:ext xmlns:c15="http://schemas.microsoft.com/office/drawing/2012/chart" uri="{CE6537A1-D6FC-4f65-9D91-7224C49458BB}"/>
              </c:extLst>
            </c:dLbl>
            <c:dLbl>
              <c:idx val="1"/>
              <c:layout>
                <c:manualLayout>
                  <c:x val="-5.0925925925925923E-2"/>
                  <c:y val="-6.367868026563793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829A-460D-8D9F-5F1FB9C34A09}"/>
                </c:ext>
                <c:ext xmlns:c15="http://schemas.microsoft.com/office/drawing/2012/chart" uri="{CE6537A1-D6FC-4f65-9D91-7224C49458BB}"/>
              </c:extLst>
            </c:dLbl>
            <c:dLbl>
              <c:idx val="2"/>
              <c:layout>
                <c:manualLayout>
                  <c:x val="-5.3240740740740741E-2"/>
                  <c:y val="-7.3958498476281068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829A-460D-8D9F-5F1FB9C34A09}"/>
                </c:ext>
                <c:ext xmlns:c15="http://schemas.microsoft.com/office/drawing/2012/chart" uri="{CE6537A1-D6FC-4f65-9D91-7224C49458BB}"/>
              </c:extLst>
            </c:dLbl>
            <c:dLbl>
              <c:idx val="3"/>
              <c:layout>
                <c:manualLayout>
                  <c:x val="-4.8611111111111112E-2"/>
                  <c:y val="-6.0429107435396104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829A-460D-8D9F-5F1FB9C34A09}"/>
                </c:ext>
                <c:ext xmlns:c15="http://schemas.microsoft.com/office/drawing/2012/chart" uri="{CE6537A1-D6FC-4f65-9D91-7224C49458BB}"/>
              </c:extLst>
            </c:dLbl>
            <c:dLbl>
              <c:idx val="4"/>
              <c:layout>
                <c:manualLayout>
                  <c:x val="-5.3240740740740908E-2"/>
                  <c:y val="-6.7646955204424972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829A-460D-8D9F-5F1FB9C34A09}"/>
                </c:ext>
                <c:ext xmlns:c15="http://schemas.microsoft.com/office/drawing/2012/chart" uri="{CE6537A1-D6FC-4f65-9D91-7224C49458BB}"/>
              </c:extLst>
            </c:dLbl>
            <c:numFmt formatCode="General" sourceLinked="0"/>
            <c:spPr>
              <a:noFill/>
              <a:ln>
                <a:solidFill>
                  <a:schemeClr val="bg2">
                    <a:lumMod val="75000"/>
                  </a:schemeClr>
                </a:solid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j-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pPr xmlns:c15="http://schemas.microsoft.com/office/drawing/2012/chart">
                  <a:prstGeom prst="rect">
                    <a:avLst/>
                  </a:prstGeom>
                </c15:spPr>
                <c15:showLeaderLines val="1"/>
                <c15:leaderLines>
                  <c:spPr>
                    <a:ln w="9525" cap="flat" cmpd="sng" algn="ctr">
                      <a:solidFill>
                        <a:schemeClr val="tx1">
                          <a:lumMod val="35000"/>
                          <a:lumOff val="65000"/>
                        </a:schemeClr>
                      </a:solidFill>
                      <a:round/>
                    </a:ln>
                    <a:effectLst/>
                  </c:spPr>
                </c15:leaderLines>
              </c:ext>
            </c:extLst>
          </c:dLbls>
          <c:cat>
            <c:numRef>
              <c:f>Sheet1!$A$2:$A$6</c:f>
              <c:numCache>
                <c:formatCode>General</c:formatCode>
                <c:ptCount val="5"/>
                <c:pt idx="0">
                  <c:v>2015</c:v>
                </c:pt>
                <c:pt idx="1">
                  <c:v>2016</c:v>
                </c:pt>
                <c:pt idx="2">
                  <c:v>2017</c:v>
                </c:pt>
                <c:pt idx="3">
                  <c:v>2018</c:v>
                </c:pt>
                <c:pt idx="4">
                  <c:v>2019</c:v>
                </c:pt>
              </c:numCache>
            </c:numRef>
          </c:cat>
          <c:val>
            <c:numRef>
              <c:f>Sheet1!$D$2:$D$6</c:f>
              <c:numCache>
                <c:formatCode>General</c:formatCode>
                <c:ptCount val="5"/>
                <c:pt idx="0">
                  <c:v>3663.42</c:v>
                </c:pt>
                <c:pt idx="1">
                  <c:v>4457.68</c:v>
                </c:pt>
                <c:pt idx="2">
                  <c:v>4262.63</c:v>
                </c:pt>
                <c:pt idx="3">
                  <c:v>4429.34</c:v>
                </c:pt>
                <c:pt idx="4">
                  <c:v>4220.95</c:v>
                </c:pt>
              </c:numCache>
            </c:numRef>
          </c:val>
          <c:smooth val="0"/>
          <c:extLst xmlns:c16r2="http://schemas.microsoft.com/office/drawing/2015/06/chart">
            <c:ext xmlns:c16="http://schemas.microsoft.com/office/drawing/2014/chart" uri="{C3380CC4-5D6E-409C-BE32-E72D297353CC}">
              <c16:uniqueId val="{00000002-829A-460D-8D9F-5F1FB9C34A09}"/>
            </c:ext>
          </c:extLst>
        </c:ser>
        <c:dLbls>
          <c:showLegendKey val="0"/>
          <c:showVal val="0"/>
          <c:showCatName val="0"/>
          <c:showSerName val="0"/>
          <c:showPercent val="0"/>
          <c:showBubbleSize val="0"/>
        </c:dLbls>
        <c:marker val="1"/>
        <c:smooth val="0"/>
        <c:axId val="299558224"/>
        <c:axId val="299559008"/>
      </c:lineChart>
      <c:catAx>
        <c:axId val="2995582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99559008"/>
        <c:crosses val="autoZero"/>
        <c:auto val="1"/>
        <c:lblAlgn val="ctr"/>
        <c:lblOffset val="100"/>
        <c:noMultiLvlLbl val="0"/>
      </c:catAx>
      <c:valAx>
        <c:axId val="29955900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j-lt"/>
                <a:ea typeface="+mn-ea"/>
                <a:cs typeface="+mn-cs"/>
              </a:defRPr>
            </a:pPr>
            <a:endParaRPr lang="ru-RU"/>
          </a:p>
        </c:txPr>
        <c:crossAx val="299558224"/>
        <c:crosses val="autoZero"/>
        <c:crossBetween val="between"/>
        <c:majorUnit val="1000"/>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1" i="0" u="none" strike="noStrike" kern="1200" baseline="0">
              <a:solidFill>
                <a:schemeClr val="tx1">
                  <a:lumMod val="65000"/>
                  <a:lumOff val="35000"/>
                </a:schemeClr>
              </a:solidFill>
              <a:latin typeface="+mj-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Эволюция средних процентных ставок по Инвестиционным проектам, находящимся в управлении ДКЛ</a:t>
            </a:r>
            <a:endParaRPr lang="en-US"/>
          </a:p>
        </c:rich>
      </c:tx>
      <c:overlay val="0"/>
      <c:spPr>
        <a:noFill/>
        <a:ln>
          <a:noFill/>
        </a:ln>
        <a:effectLst/>
      </c:spPr>
    </c:title>
    <c:autoTitleDeleted val="0"/>
    <c:plotArea>
      <c:layout>
        <c:manualLayout>
          <c:layoutTarget val="inner"/>
          <c:xMode val="edge"/>
          <c:yMode val="edge"/>
          <c:x val="6.6268580180690775E-2"/>
          <c:y val="0.25083333333333335"/>
          <c:w val="0.90588223387243672"/>
          <c:h val="0.5358639545056868"/>
        </c:manualLayout>
      </c:layout>
      <c:lineChart>
        <c:grouping val="standard"/>
        <c:varyColors val="0"/>
        <c:ser>
          <c:idx val="0"/>
          <c:order val="0"/>
          <c:tx>
            <c:strRef>
              <c:f>Diagrama!$B$1</c:f>
              <c:strCache>
                <c:ptCount val="1"/>
                <c:pt idx="0">
                  <c:v>МДЛ</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dLbl>
              <c:idx val="0"/>
              <c:layout>
                <c:manualLayout>
                  <c:x val="-5.8333333333333383E-2"/>
                  <c:y val="-4.1666666666666664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82B4-4177-8BE1-040545A76203}"/>
                </c:ext>
                <c:ext xmlns:c15="http://schemas.microsoft.com/office/drawing/2012/chart" uri="{CE6537A1-D6FC-4f65-9D91-7224C49458BB}"/>
              </c:extLst>
            </c:dLbl>
            <c:dLbl>
              <c:idx val="1"/>
              <c:layout>
                <c:manualLayout>
                  <c:x val="-6.3888888888888884E-2"/>
                  <c:y val="-4.6296296296296335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82B4-4177-8BE1-040545A76203}"/>
                </c:ext>
                <c:ext xmlns:c15="http://schemas.microsoft.com/office/drawing/2012/chart" uri="{CE6537A1-D6FC-4f65-9D91-7224C49458BB}"/>
              </c:extLst>
            </c:dLbl>
            <c:dLbl>
              <c:idx val="2"/>
              <c:layout>
                <c:manualLayout>
                  <c:x val="-0.05"/>
                  <c:y val="4.6296296296296252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82B4-4177-8BE1-040545A76203}"/>
                </c:ext>
                <c:ext xmlns:c15="http://schemas.microsoft.com/office/drawing/2012/chart" uri="{CE6537A1-D6FC-4f65-9D91-7224C49458BB}"/>
              </c:extLst>
            </c:dLbl>
            <c:dLbl>
              <c:idx val="3"/>
              <c:layout>
                <c:manualLayout>
                  <c:x val="-4.1666666666666664E-2"/>
                  <c:y val="-3.2407407407407406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82B4-4177-8BE1-040545A76203}"/>
                </c:ext>
                <c:ext xmlns:c15="http://schemas.microsoft.com/office/drawing/2012/chart" uri="{CE6537A1-D6FC-4f65-9D91-7224C49458BB}"/>
              </c:extLst>
            </c:dLbl>
            <c:dLbl>
              <c:idx val="4"/>
              <c:layout>
                <c:manualLayout>
                  <c:x val="-2.7777777777777776E-2"/>
                  <c:y val="-5.0925925925925923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82B4-4177-8BE1-040545A76203}"/>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Diagrama!$A$2:$A$6</c:f>
              <c:numCache>
                <c:formatCode>General</c:formatCode>
                <c:ptCount val="5"/>
                <c:pt idx="0">
                  <c:v>2015</c:v>
                </c:pt>
                <c:pt idx="1">
                  <c:v>2016</c:v>
                </c:pt>
                <c:pt idx="2">
                  <c:v>2017</c:v>
                </c:pt>
                <c:pt idx="3">
                  <c:v>2018</c:v>
                </c:pt>
                <c:pt idx="4">
                  <c:v>2019</c:v>
                </c:pt>
              </c:numCache>
            </c:numRef>
          </c:cat>
          <c:val>
            <c:numRef>
              <c:f>Diagrama!$B$2:$B$6</c:f>
              <c:numCache>
                <c:formatCode>0.00</c:formatCode>
                <c:ptCount val="5"/>
                <c:pt idx="0">
                  <c:v>5.8970833333333319</c:v>
                </c:pt>
                <c:pt idx="1">
                  <c:v>6.8719230769230775</c:v>
                </c:pt>
                <c:pt idx="2">
                  <c:v>7.7800000000000011</c:v>
                </c:pt>
                <c:pt idx="3">
                  <c:v>7.2465217391304328</c:v>
                </c:pt>
                <c:pt idx="4">
                  <c:v>5.480434782608695</c:v>
                </c:pt>
              </c:numCache>
            </c:numRef>
          </c:val>
          <c:smooth val="0"/>
          <c:extLst xmlns:c16r2="http://schemas.microsoft.com/office/drawing/2015/06/chart">
            <c:ext xmlns:c16="http://schemas.microsoft.com/office/drawing/2014/chart" uri="{C3380CC4-5D6E-409C-BE32-E72D297353CC}">
              <c16:uniqueId val="{00000005-82B4-4177-8BE1-040545A76203}"/>
            </c:ext>
          </c:extLst>
        </c:ser>
        <c:ser>
          <c:idx val="1"/>
          <c:order val="1"/>
          <c:tx>
            <c:strRef>
              <c:f>Diagrama!$C$1</c:f>
              <c:strCache>
                <c:ptCount val="1"/>
                <c:pt idx="0">
                  <c:v>Дол. США</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Lbls>
            <c:dLbl>
              <c:idx val="0"/>
              <c:layout>
                <c:manualLayout>
                  <c:x val="-4.166666666666672E-2"/>
                  <c:y val="4.1666666666666664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82B4-4177-8BE1-040545A76203}"/>
                </c:ext>
                <c:ext xmlns:c15="http://schemas.microsoft.com/office/drawing/2012/chart" uri="{CE6537A1-D6FC-4f65-9D91-7224C49458BB}"/>
              </c:extLst>
            </c:dLbl>
            <c:dLbl>
              <c:idx val="1"/>
              <c:layout>
                <c:manualLayout>
                  <c:x val="-0.05"/>
                  <c:y val="-4.1666666666666755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82B4-4177-8BE1-040545A76203}"/>
                </c:ext>
                <c:ext xmlns:c15="http://schemas.microsoft.com/office/drawing/2012/chart" uri="{CE6537A1-D6FC-4f65-9D91-7224C49458BB}"/>
              </c:extLst>
            </c:dLbl>
            <c:dLbl>
              <c:idx val="2"/>
              <c:layout>
                <c:manualLayout>
                  <c:x val="-4.7222222222222221E-2"/>
                  <c:y val="-4.6296296296296294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8-82B4-4177-8BE1-040545A76203}"/>
                </c:ext>
                <c:ext xmlns:c15="http://schemas.microsoft.com/office/drawing/2012/chart" uri="{CE6537A1-D6FC-4f65-9D91-7224C49458BB}"/>
              </c:extLst>
            </c:dLbl>
            <c:dLbl>
              <c:idx val="3"/>
              <c:layout>
                <c:manualLayout>
                  <c:x val="-4.4444444444444446E-2"/>
                  <c:y val="-4.1666666666666664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9-82B4-4177-8BE1-040545A76203}"/>
                </c:ext>
                <c:ext xmlns:c15="http://schemas.microsoft.com/office/drawing/2012/chart" uri="{CE6537A1-D6FC-4f65-9D91-7224C49458BB}"/>
              </c:extLst>
            </c:dLbl>
            <c:dLbl>
              <c:idx val="4"/>
              <c:layout>
                <c:manualLayout>
                  <c:x val="-4.4444444444444647E-2"/>
                  <c:y val="-4.6296296296296294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A-82B4-4177-8BE1-040545A76203}"/>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Diagrama!$A$2:$A$6</c:f>
              <c:numCache>
                <c:formatCode>General</c:formatCode>
                <c:ptCount val="5"/>
                <c:pt idx="0">
                  <c:v>2015</c:v>
                </c:pt>
                <c:pt idx="1">
                  <c:v>2016</c:v>
                </c:pt>
                <c:pt idx="2">
                  <c:v>2017</c:v>
                </c:pt>
                <c:pt idx="3">
                  <c:v>2018</c:v>
                </c:pt>
                <c:pt idx="4">
                  <c:v>2019</c:v>
                </c:pt>
              </c:numCache>
            </c:numRef>
          </c:cat>
          <c:val>
            <c:numRef>
              <c:f>Diagrama!$C$2:$C$6</c:f>
              <c:numCache>
                <c:formatCode>0.00</c:formatCode>
                <c:ptCount val="5"/>
                <c:pt idx="0">
                  <c:v>1.5135000000000001</c:v>
                </c:pt>
                <c:pt idx="1">
                  <c:v>1.7690909090909086</c:v>
                </c:pt>
                <c:pt idx="2">
                  <c:v>2.0359090909090907</c:v>
                </c:pt>
                <c:pt idx="3">
                  <c:v>3.4626315789473678</c:v>
                </c:pt>
                <c:pt idx="4">
                  <c:v>3.9431578947368422</c:v>
                </c:pt>
              </c:numCache>
            </c:numRef>
          </c:val>
          <c:smooth val="0"/>
          <c:extLst xmlns:c16r2="http://schemas.microsoft.com/office/drawing/2015/06/chart">
            <c:ext xmlns:c16="http://schemas.microsoft.com/office/drawing/2014/chart" uri="{C3380CC4-5D6E-409C-BE32-E72D297353CC}">
              <c16:uniqueId val="{0000000B-82B4-4177-8BE1-040545A76203}"/>
            </c:ext>
          </c:extLst>
        </c:ser>
        <c:ser>
          <c:idx val="2"/>
          <c:order val="2"/>
          <c:tx>
            <c:strRef>
              <c:f>Diagrama!$D$1</c:f>
              <c:strCache>
                <c:ptCount val="1"/>
                <c:pt idx="0">
                  <c:v>Euro</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dLbls>
            <c:dLbl>
              <c:idx val="0"/>
              <c:layout>
                <c:manualLayout>
                  <c:x val="-2.7777777777777828E-2"/>
                  <c:y val="-5.0925925925926013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C-82B4-4177-8BE1-040545A76203}"/>
                </c:ext>
                <c:ext xmlns:c15="http://schemas.microsoft.com/office/drawing/2012/chart" uri="{CE6537A1-D6FC-4f65-9D91-7224C49458BB}"/>
              </c:extLst>
            </c:dLbl>
            <c:dLbl>
              <c:idx val="1"/>
              <c:layout>
                <c:manualLayout>
                  <c:x val="-4.7222222222222221E-2"/>
                  <c:y val="4.1666666666666581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D-82B4-4177-8BE1-040545A76203}"/>
                </c:ext>
                <c:ext xmlns:c15="http://schemas.microsoft.com/office/drawing/2012/chart" uri="{CE6537A1-D6FC-4f65-9D91-7224C49458BB}"/>
              </c:extLst>
            </c:dLbl>
            <c:dLbl>
              <c:idx val="2"/>
              <c:layout>
                <c:manualLayout>
                  <c:x val="-1.1111111111111112E-2"/>
                  <c:y val="-3.7037037037037125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E-82B4-4177-8BE1-040545A76203}"/>
                </c:ext>
                <c:ext xmlns:c15="http://schemas.microsoft.com/office/drawing/2012/chart" uri="{CE6537A1-D6FC-4f65-9D91-7224C49458BB}"/>
              </c:extLst>
            </c:dLbl>
            <c:dLbl>
              <c:idx val="3"/>
              <c:layout>
                <c:manualLayout>
                  <c:x val="-3.6111111111111108E-2"/>
                  <c:y val="-5.0925925925926013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F-82B4-4177-8BE1-040545A76203}"/>
                </c:ext>
                <c:ext xmlns:c15="http://schemas.microsoft.com/office/drawing/2012/chart" uri="{CE6537A1-D6FC-4f65-9D91-7224C49458BB}"/>
              </c:extLst>
            </c:dLbl>
            <c:dLbl>
              <c:idx val="4"/>
              <c:layout>
                <c:manualLayout>
                  <c:x val="-5.00000000000001E-2"/>
                  <c:y val="-4.6296296296296384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0-82B4-4177-8BE1-040545A76203}"/>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Diagrama!$A$2:$A$6</c:f>
              <c:numCache>
                <c:formatCode>General</c:formatCode>
                <c:ptCount val="5"/>
                <c:pt idx="0">
                  <c:v>2015</c:v>
                </c:pt>
                <c:pt idx="1">
                  <c:v>2016</c:v>
                </c:pt>
                <c:pt idx="2">
                  <c:v>2017</c:v>
                </c:pt>
                <c:pt idx="3">
                  <c:v>2018</c:v>
                </c:pt>
                <c:pt idx="4">
                  <c:v>2019</c:v>
                </c:pt>
              </c:numCache>
            </c:numRef>
          </c:cat>
          <c:val>
            <c:numRef>
              <c:f>Diagrama!$D$2:$D$6</c:f>
              <c:numCache>
                <c:formatCode>0.00</c:formatCode>
                <c:ptCount val="5"/>
                <c:pt idx="0">
                  <c:v>1.5278571428571428</c:v>
                </c:pt>
                <c:pt idx="1">
                  <c:v>1.5037500000000001</c:v>
                </c:pt>
                <c:pt idx="2">
                  <c:v>1.3394444444444449</c:v>
                </c:pt>
                <c:pt idx="3">
                  <c:v>1.3444444444444448</c:v>
                </c:pt>
                <c:pt idx="4">
                  <c:v>1.3316666666666668</c:v>
                </c:pt>
              </c:numCache>
            </c:numRef>
          </c:val>
          <c:smooth val="0"/>
          <c:extLst xmlns:c16r2="http://schemas.microsoft.com/office/drawing/2015/06/chart">
            <c:ext xmlns:c16="http://schemas.microsoft.com/office/drawing/2014/chart" uri="{C3380CC4-5D6E-409C-BE32-E72D297353CC}">
              <c16:uniqueId val="{00000011-82B4-4177-8BE1-040545A76203}"/>
            </c:ext>
          </c:extLst>
        </c:ser>
        <c:dLbls>
          <c:showLegendKey val="0"/>
          <c:showVal val="0"/>
          <c:showCatName val="0"/>
          <c:showSerName val="0"/>
          <c:showPercent val="0"/>
          <c:showBubbleSize val="0"/>
        </c:dLbls>
        <c:marker val="1"/>
        <c:smooth val="0"/>
        <c:axId val="301494832"/>
        <c:axId val="301495616"/>
      </c:lineChart>
      <c:catAx>
        <c:axId val="3014948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ru-RU"/>
          </a:p>
        </c:txPr>
        <c:crossAx val="301495616"/>
        <c:crosses val="autoZero"/>
        <c:auto val="1"/>
        <c:lblAlgn val="ctr"/>
        <c:lblOffset val="100"/>
        <c:noMultiLvlLbl val="0"/>
      </c:catAx>
      <c:valAx>
        <c:axId val="301495616"/>
        <c:scaling>
          <c:orientation val="minMax"/>
          <c:max val="8"/>
          <c:min val="1"/>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ru-RU"/>
          </a:p>
        </c:txPr>
        <c:crossAx val="30149483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ru-RU"/>
              <a:t>Количество бенефициаров подзаймов, </a:t>
            </a:r>
            <a:r>
              <a:rPr lang="ru-RU" sz="1400" b="1" i="0" u="none" strike="noStrike" baseline="0">
                <a:effectLst/>
              </a:rPr>
              <a:t>рекредитованных</a:t>
            </a:r>
            <a:r>
              <a:rPr lang="ru-RU" sz="1400" b="1" i="1" u="none" strike="noStrike" baseline="0">
                <a:effectLst/>
              </a:rPr>
              <a:t> </a:t>
            </a:r>
            <a:r>
              <a:rPr lang="ru-RU" sz="1400" b="1" i="0" u="none" strike="noStrike" baseline="0">
                <a:effectLst/>
              </a:rPr>
              <a:t>из оборотных средств Проекта МФСР </a:t>
            </a:r>
            <a:r>
              <a:rPr lang="x-none" baseline="0"/>
              <a:t>I</a:t>
            </a:r>
            <a:endParaRPr lang="en-US"/>
          </a:p>
        </c:rich>
      </c:tx>
      <c:overlay val="0"/>
      <c:spPr>
        <a:noFill/>
        <a:ln>
          <a:noFill/>
        </a:ln>
        <a:effectLst/>
      </c:spPr>
    </c:title>
    <c:autoTitleDeleted val="0"/>
    <c:plotArea>
      <c:layout/>
      <c:lineChart>
        <c:grouping val="stacked"/>
        <c:varyColors val="0"/>
        <c:ser>
          <c:idx val="0"/>
          <c:order val="0"/>
          <c:tx>
            <c:strRef>
              <c:f>Sheet1!$B$1</c:f>
              <c:strCache>
                <c:ptCount val="1"/>
                <c:pt idx="0">
                  <c:v>Количество бенефициаров подзаймов </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dLbl>
              <c:idx val="0"/>
              <c:layout>
                <c:manualLayout>
                  <c:x val="-3.7037037037037056E-2"/>
                  <c:y val="-4.7619047619047693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2B72-4851-8DB3-8BC8CA2ECFF5}"/>
                </c:ext>
                <c:ext xmlns:c15="http://schemas.microsoft.com/office/drawing/2012/chart" uri="{CE6537A1-D6FC-4f65-9D91-7224C49458BB}"/>
              </c:extLst>
            </c:dLbl>
            <c:dLbl>
              <c:idx val="1"/>
              <c:layout>
                <c:manualLayout>
                  <c:x val="-3.0092592592592591E-2"/>
                  <c:y val="4.3650793650793579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2B72-4851-8DB3-8BC8CA2ECFF5}"/>
                </c:ext>
                <c:ext xmlns:c15="http://schemas.microsoft.com/office/drawing/2012/chart" uri="{CE6537A1-D6FC-4f65-9D91-7224C49458BB}"/>
              </c:extLst>
            </c:dLbl>
            <c:dLbl>
              <c:idx val="2"/>
              <c:layout>
                <c:manualLayout>
                  <c:x val="-3.0092592592592591E-2"/>
                  <c:y val="-3.968253968253968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2B72-4851-8DB3-8BC8CA2ECFF5}"/>
                </c:ext>
                <c:ext xmlns:c15="http://schemas.microsoft.com/office/drawing/2012/chart" uri="{CE6537A1-D6FC-4f65-9D91-7224C49458BB}"/>
              </c:extLst>
            </c:dLbl>
            <c:dLbl>
              <c:idx val="3"/>
              <c:layout>
                <c:manualLayout>
                  <c:x val="-3.2407407407407406E-2"/>
                  <c:y val="4.3650793650793579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2B72-4851-8DB3-8BC8CA2ECFF5}"/>
                </c:ext>
                <c:ext xmlns:c15="http://schemas.microsoft.com/office/drawing/2012/chart" uri="{CE6537A1-D6FC-4f65-9D91-7224C49458BB}"/>
              </c:extLst>
            </c:dLbl>
            <c:dLbl>
              <c:idx val="4"/>
              <c:layout>
                <c:manualLayout>
                  <c:x val="-3.0092592592592591E-2"/>
                  <c:y val="-4.7619047619047616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2B72-4851-8DB3-8BC8CA2ECFF5}"/>
                </c:ext>
                <c:ext xmlns:c15="http://schemas.microsoft.com/office/drawing/2012/chart" uri="{CE6537A1-D6FC-4f65-9D91-7224C49458BB}"/>
              </c:extLst>
            </c:dLbl>
            <c:dLbl>
              <c:idx val="5"/>
              <c:layout>
                <c:manualLayout>
                  <c:x val="-2.7777777777777776E-2"/>
                  <c:y val="3.5714285714285567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2B72-4851-8DB3-8BC8CA2ECFF5}"/>
                </c:ext>
                <c:ext xmlns:c15="http://schemas.microsoft.com/office/drawing/2012/chart" uri="{CE6537A1-D6FC-4f65-9D91-7224C49458BB}"/>
              </c:extLst>
            </c:dLbl>
            <c:dLbl>
              <c:idx val="6"/>
              <c:layout>
                <c:manualLayout>
                  <c:x val="-3.7037037037037035E-2"/>
                  <c:y val="-4.3650793650793725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2B72-4851-8DB3-8BC8CA2ECFF5}"/>
                </c:ext>
                <c:ext xmlns:c15="http://schemas.microsoft.com/office/drawing/2012/chart" uri="{CE6537A1-D6FC-4f65-9D91-7224C49458BB}"/>
              </c:extLst>
            </c:dLbl>
            <c:dLbl>
              <c:idx val="7"/>
              <c:layout>
                <c:manualLayout>
                  <c:x val="-2.7777777777777776E-2"/>
                  <c:y val="4.3650793650793725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2B72-4851-8DB3-8BC8CA2ECFF5}"/>
                </c:ext>
                <c:ext xmlns:c15="http://schemas.microsoft.com/office/drawing/2012/chart" uri="{CE6537A1-D6FC-4f65-9D91-7224C49458BB}"/>
              </c:extLst>
            </c:dLbl>
            <c:dLbl>
              <c:idx val="8"/>
              <c:layout>
                <c:manualLayout>
                  <c:x val="-2.9069767441860465E-3"/>
                  <c:y val="2.7777777777777776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8-2B72-4851-8DB3-8BC8CA2ECFF5}"/>
                </c:ext>
                <c:ext xmlns:c15="http://schemas.microsoft.com/office/drawing/2012/chart" uri="{CE6537A1-D6FC-4f65-9D91-7224C49458BB}"/>
              </c:extLst>
            </c:dLbl>
            <c:dLbl>
              <c:idx val="9"/>
              <c:layout>
                <c:manualLayout>
                  <c:x val="-5.7870370370370371E-2"/>
                  <c:y val="-1.984126984126984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9-2B72-4851-8DB3-8BC8CA2ECFF5}"/>
                </c:ext>
                <c:ext xmlns:c15="http://schemas.microsoft.com/office/drawing/2012/chart" uri="{CE6537A1-D6FC-4f65-9D91-7224C49458BB}"/>
              </c:extLst>
            </c:dLbl>
            <c:dLbl>
              <c:idx val="10"/>
              <c:layout>
                <c:manualLayout>
                  <c:x val="-3.7037037037037125E-2"/>
                  <c:y val="-4.365079365079369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A-2B72-4851-8DB3-8BC8CA2ECFF5}"/>
                </c:ext>
                <c:ext xmlns:c15="http://schemas.microsoft.com/office/drawing/2012/chart" uri="{CE6537A1-D6FC-4f65-9D91-7224C49458BB}"/>
              </c:extLst>
            </c:dLbl>
            <c:dLbl>
              <c:idx val="13"/>
              <c:layout>
                <c:manualLayout>
                  <c:x val="-6.6752799310938998E-2"/>
                  <c:y val="7.9365079365079361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B-2B72-4851-8DB3-8BC8CA2ECFF5}"/>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Sheet1!$A$2:$A$15</c:f>
              <c:strCache>
                <c:ptCount val="14"/>
                <c:pt idx="0">
                  <c:v>2006</c:v>
                </c:pt>
                <c:pt idx="1">
                  <c:v>2007</c:v>
                </c:pt>
                <c:pt idx="2">
                  <c:v>2008</c:v>
                </c:pt>
                <c:pt idx="3">
                  <c:v>2009</c:v>
                </c:pt>
                <c:pt idx="4">
                  <c:v>2010</c:v>
                </c:pt>
                <c:pt idx="5">
                  <c:v>2011</c:v>
                </c:pt>
                <c:pt idx="6">
                  <c:v>2012</c:v>
                </c:pt>
                <c:pt idx="7">
                  <c:v>2013</c:v>
                </c:pt>
                <c:pt idx="8">
                  <c:v>2014</c:v>
                </c:pt>
                <c:pt idx="9">
                  <c:v>2015</c:v>
                </c:pt>
                <c:pt idx="10">
                  <c:v>2016</c:v>
                </c:pt>
                <c:pt idx="11">
                  <c:v>2017</c:v>
                </c:pt>
                <c:pt idx="12">
                  <c:v>2018</c:v>
                </c:pt>
                <c:pt idx="13">
                  <c:v>2019 (9 месяцев </c:v>
                </c:pt>
              </c:strCache>
            </c:strRef>
          </c:cat>
          <c:val>
            <c:numRef>
              <c:f>Sheet1!$B$2:$B$15</c:f>
              <c:numCache>
                <c:formatCode>General</c:formatCode>
                <c:ptCount val="14"/>
                <c:pt idx="0">
                  <c:v>59</c:v>
                </c:pt>
                <c:pt idx="1">
                  <c:v>52</c:v>
                </c:pt>
                <c:pt idx="2">
                  <c:v>55</c:v>
                </c:pt>
                <c:pt idx="3">
                  <c:v>44</c:v>
                </c:pt>
                <c:pt idx="4">
                  <c:v>34</c:v>
                </c:pt>
                <c:pt idx="5">
                  <c:v>29</c:v>
                </c:pt>
                <c:pt idx="6">
                  <c:v>46</c:v>
                </c:pt>
                <c:pt idx="7">
                  <c:v>48</c:v>
                </c:pt>
                <c:pt idx="8">
                  <c:v>46</c:v>
                </c:pt>
                <c:pt idx="9">
                  <c:v>98</c:v>
                </c:pt>
                <c:pt idx="10">
                  <c:v>135</c:v>
                </c:pt>
                <c:pt idx="11">
                  <c:v>7</c:v>
                </c:pt>
                <c:pt idx="12">
                  <c:v>58</c:v>
                </c:pt>
                <c:pt idx="13">
                  <c:v>179</c:v>
                </c:pt>
              </c:numCache>
            </c:numRef>
          </c:val>
          <c:smooth val="0"/>
          <c:extLst xmlns:c16r2="http://schemas.microsoft.com/office/drawing/2015/06/chart">
            <c:ext xmlns:c16="http://schemas.microsoft.com/office/drawing/2014/chart" uri="{C3380CC4-5D6E-409C-BE32-E72D297353CC}">
              <c16:uniqueId val="{0000000C-2B72-4851-8DB3-8BC8CA2ECFF5}"/>
            </c:ext>
          </c:extLst>
        </c:ser>
        <c:dLbls>
          <c:showLegendKey val="0"/>
          <c:showVal val="0"/>
          <c:showCatName val="0"/>
          <c:showSerName val="0"/>
          <c:showPercent val="0"/>
          <c:showBubbleSize val="0"/>
        </c:dLbls>
        <c:marker val="1"/>
        <c:smooth val="0"/>
        <c:axId val="299870336"/>
        <c:axId val="302892824"/>
      </c:lineChart>
      <c:catAx>
        <c:axId val="2998703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ru-RU"/>
          </a:p>
        </c:txPr>
        <c:crossAx val="302892824"/>
        <c:crosses val="autoZero"/>
        <c:auto val="1"/>
        <c:lblAlgn val="ctr"/>
        <c:lblOffset val="100"/>
        <c:noMultiLvlLbl val="0"/>
      </c:catAx>
      <c:valAx>
        <c:axId val="30289282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ru-RU"/>
          </a:p>
        </c:txPr>
        <c:crossAx val="299870336"/>
        <c:crosses val="autoZero"/>
        <c:crossBetween val="between"/>
      </c:valAx>
      <c:spPr>
        <a:noFill/>
        <a:ln>
          <a:noFill/>
        </a:ln>
        <a:effectLst/>
      </c:spPr>
    </c:plotArea>
    <c:legend>
      <c:legendPos val="b"/>
      <c:layout>
        <c:manualLayout>
          <c:xMode val="edge"/>
          <c:yMode val="edge"/>
          <c:x val="0.2730633719234708"/>
          <c:y val="0.87540785343008609"/>
          <c:w val="0.47109961545504486"/>
          <c:h val="9.1912408007822549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1ED44F-22BA-454F-9C2B-F89C171B2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18475</Words>
  <Characters>105312</Characters>
  <Application>Microsoft Office Word</Application>
  <DocSecurity>0</DocSecurity>
  <Lines>877</Lines>
  <Paragraphs>247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123540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Postolachi Irina</dc:creator>
  <cp:keywords/>
  <dc:description/>
  <cp:lastModifiedBy>Paiu Eugenia</cp:lastModifiedBy>
  <cp:revision>2</cp:revision>
  <cp:lastPrinted>2020-07-30T10:55:00Z</cp:lastPrinted>
  <dcterms:created xsi:type="dcterms:W3CDTF">2020-09-16T07:12:00Z</dcterms:created>
  <dcterms:modified xsi:type="dcterms:W3CDTF">2020-09-16T07:12:00Z</dcterms:modified>
</cp:coreProperties>
</file>