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C9" w:rsidRPr="003A4E05" w:rsidRDefault="00FC4492" w:rsidP="000C20C9">
      <w:pPr>
        <w:spacing w:after="0" w:line="240" w:lineRule="auto"/>
        <w:jc w:val="right"/>
        <w:rPr>
          <w:rFonts w:ascii="Times New Roman" w:hAnsi="Times New Roman" w:cs="Times New Roman"/>
          <w:i/>
          <w:sz w:val="28"/>
          <w:szCs w:val="28"/>
          <w:lang w:val="ru-MD"/>
        </w:rPr>
      </w:pPr>
      <w:r w:rsidRPr="003A4E05">
        <w:rPr>
          <w:rFonts w:ascii="Times New Roman" w:hAnsi="Times New Roman" w:cs="Times New Roman"/>
          <w:i/>
          <w:sz w:val="28"/>
          <w:szCs w:val="28"/>
          <w:lang w:val="ru-MD"/>
        </w:rPr>
        <w:t>Приложение</w:t>
      </w:r>
    </w:p>
    <w:p w:rsidR="006F55B3" w:rsidRPr="003A4E05" w:rsidRDefault="006F55B3" w:rsidP="006F55B3">
      <w:pPr>
        <w:spacing w:after="0" w:line="240" w:lineRule="auto"/>
        <w:jc w:val="right"/>
        <w:rPr>
          <w:rFonts w:ascii="Times New Roman" w:hAnsi="Times New Roman" w:cs="Times New Roman"/>
          <w:sz w:val="28"/>
          <w:szCs w:val="28"/>
          <w:lang w:val="ru-MD"/>
        </w:rPr>
      </w:pPr>
    </w:p>
    <w:p w:rsidR="000C20C9" w:rsidRPr="003A4E05" w:rsidRDefault="000C20C9" w:rsidP="000C20C9">
      <w:pPr>
        <w:spacing w:after="0" w:line="240" w:lineRule="auto"/>
        <w:jc w:val="right"/>
        <w:rPr>
          <w:rFonts w:ascii="Times New Roman" w:hAnsi="Times New Roman" w:cs="Times New Roman"/>
          <w:sz w:val="28"/>
          <w:szCs w:val="28"/>
          <w:lang w:val="ru-MD"/>
        </w:rPr>
      </w:pPr>
    </w:p>
    <w:p w:rsidR="00783C33" w:rsidRPr="003A4E05" w:rsidRDefault="00783C33" w:rsidP="005D4FD4">
      <w:pPr>
        <w:spacing w:after="0" w:line="240" w:lineRule="auto"/>
        <w:rPr>
          <w:rFonts w:ascii="Times New Roman" w:hAnsi="Times New Roman" w:cs="Times New Roman"/>
          <w:lang w:val="ru-MD"/>
        </w:rPr>
      </w:pPr>
    </w:p>
    <w:p w:rsidR="00783C33" w:rsidRPr="003A4E05" w:rsidRDefault="00783C33" w:rsidP="005D4FD4">
      <w:pPr>
        <w:spacing w:after="0" w:line="240" w:lineRule="auto"/>
        <w:jc w:val="center"/>
        <w:rPr>
          <w:rFonts w:ascii="Times New Roman" w:hAnsi="Times New Roman" w:cs="Times New Roman"/>
          <w:b/>
          <w:szCs w:val="28"/>
          <w:lang w:val="ru-MD"/>
        </w:rPr>
      </w:pPr>
    </w:p>
    <w:p w:rsidR="00783C33" w:rsidRPr="003A4E05" w:rsidRDefault="00783C33" w:rsidP="005D4FD4">
      <w:pPr>
        <w:spacing w:after="0" w:line="240" w:lineRule="auto"/>
        <w:jc w:val="center"/>
        <w:rPr>
          <w:rFonts w:ascii="Times New Roman" w:hAnsi="Times New Roman" w:cs="Times New Roman"/>
          <w:b/>
          <w:szCs w:val="28"/>
          <w:lang w:val="ru-MD"/>
        </w:rPr>
      </w:pPr>
    </w:p>
    <w:p w:rsidR="00783C33" w:rsidRPr="003A4E05" w:rsidRDefault="00783C33" w:rsidP="005D4FD4">
      <w:pPr>
        <w:spacing w:after="0" w:line="240" w:lineRule="auto"/>
        <w:jc w:val="center"/>
        <w:rPr>
          <w:rFonts w:ascii="Times New Roman" w:hAnsi="Times New Roman" w:cs="Times New Roman"/>
          <w:b/>
          <w:szCs w:val="28"/>
          <w:lang w:val="ru-MD"/>
        </w:rPr>
      </w:pPr>
    </w:p>
    <w:p w:rsidR="00783C33" w:rsidRPr="003A4E05" w:rsidRDefault="00783C33" w:rsidP="005D4FD4">
      <w:pPr>
        <w:spacing w:after="0" w:line="240" w:lineRule="auto"/>
        <w:jc w:val="center"/>
        <w:rPr>
          <w:rFonts w:ascii="Times New Roman" w:hAnsi="Times New Roman" w:cs="Times New Roman"/>
          <w:b/>
          <w:szCs w:val="28"/>
          <w:lang w:val="ru-MD"/>
        </w:rPr>
      </w:pPr>
    </w:p>
    <w:p w:rsidR="00783C33" w:rsidRPr="003A4E05" w:rsidRDefault="00783C33" w:rsidP="005D4FD4">
      <w:pPr>
        <w:spacing w:after="0" w:line="240" w:lineRule="auto"/>
        <w:jc w:val="center"/>
        <w:rPr>
          <w:rFonts w:ascii="Times New Roman" w:hAnsi="Times New Roman" w:cs="Times New Roman"/>
          <w:b/>
          <w:szCs w:val="28"/>
          <w:lang w:val="ru-MD"/>
        </w:rPr>
      </w:pPr>
    </w:p>
    <w:p w:rsidR="00783C33" w:rsidRPr="003A4E05" w:rsidRDefault="00783C33" w:rsidP="005D4FD4">
      <w:pPr>
        <w:spacing w:after="0" w:line="240" w:lineRule="auto"/>
        <w:jc w:val="center"/>
        <w:rPr>
          <w:rFonts w:ascii="Times New Roman" w:hAnsi="Times New Roman" w:cs="Times New Roman"/>
          <w:b/>
          <w:szCs w:val="28"/>
          <w:lang w:val="ru-MD"/>
        </w:rPr>
      </w:pPr>
    </w:p>
    <w:p w:rsidR="00783C33" w:rsidRPr="003A4E05" w:rsidRDefault="00783C33" w:rsidP="005D4FD4">
      <w:pPr>
        <w:spacing w:after="0" w:line="240" w:lineRule="auto"/>
        <w:jc w:val="center"/>
        <w:rPr>
          <w:rFonts w:ascii="Times New Roman" w:hAnsi="Times New Roman" w:cs="Times New Roman"/>
          <w:b/>
          <w:szCs w:val="28"/>
          <w:lang w:val="ru-MD"/>
        </w:rPr>
      </w:pPr>
    </w:p>
    <w:p w:rsidR="00783C33" w:rsidRPr="003A4E05" w:rsidRDefault="00783C33" w:rsidP="005D4FD4">
      <w:pPr>
        <w:spacing w:after="0" w:line="240" w:lineRule="auto"/>
        <w:jc w:val="center"/>
        <w:rPr>
          <w:rFonts w:ascii="Times New Roman" w:hAnsi="Times New Roman" w:cs="Times New Roman"/>
          <w:b/>
          <w:szCs w:val="28"/>
          <w:lang w:val="ru-MD"/>
        </w:rPr>
      </w:pPr>
    </w:p>
    <w:p w:rsidR="00783C33" w:rsidRPr="003A4E05" w:rsidRDefault="00783C33" w:rsidP="005D4FD4">
      <w:pPr>
        <w:spacing w:after="0" w:line="240" w:lineRule="auto"/>
        <w:jc w:val="center"/>
        <w:rPr>
          <w:rFonts w:ascii="Times New Roman" w:hAnsi="Times New Roman" w:cs="Times New Roman"/>
          <w:b/>
          <w:szCs w:val="28"/>
          <w:lang w:val="ru-MD"/>
        </w:rPr>
      </w:pPr>
    </w:p>
    <w:p w:rsidR="00783C33" w:rsidRPr="003A4E05" w:rsidRDefault="00783C33" w:rsidP="005D4FD4">
      <w:pPr>
        <w:tabs>
          <w:tab w:val="left" w:pos="720"/>
        </w:tabs>
        <w:spacing w:after="0" w:line="240" w:lineRule="auto"/>
        <w:jc w:val="right"/>
        <w:rPr>
          <w:rFonts w:ascii="Times New Roman" w:eastAsia="Times New Roman" w:hAnsi="Times New Roman" w:cs="Times New Roman"/>
          <w:b/>
          <w:bCs/>
          <w:sz w:val="24"/>
          <w:szCs w:val="24"/>
          <w:lang w:val="ru-MD"/>
        </w:rPr>
      </w:pPr>
    </w:p>
    <w:p w:rsidR="00783C33" w:rsidRPr="003A4E05" w:rsidRDefault="00783C33" w:rsidP="005D4FD4">
      <w:pPr>
        <w:tabs>
          <w:tab w:val="left" w:pos="720"/>
        </w:tabs>
        <w:spacing w:after="0" w:line="240" w:lineRule="auto"/>
        <w:jc w:val="right"/>
        <w:rPr>
          <w:rFonts w:ascii="Times New Roman" w:eastAsia="Times New Roman" w:hAnsi="Times New Roman" w:cs="Times New Roman"/>
          <w:b/>
          <w:bCs/>
          <w:sz w:val="24"/>
          <w:szCs w:val="24"/>
          <w:lang w:val="ru-MD"/>
        </w:rPr>
      </w:pPr>
    </w:p>
    <w:p w:rsidR="00783C33" w:rsidRPr="003A4E05" w:rsidRDefault="00783C33" w:rsidP="005D4FD4">
      <w:pPr>
        <w:tabs>
          <w:tab w:val="left" w:pos="720"/>
        </w:tabs>
        <w:spacing w:after="0" w:line="240" w:lineRule="auto"/>
        <w:jc w:val="right"/>
        <w:rPr>
          <w:rFonts w:ascii="Times New Roman" w:eastAsia="Times New Roman" w:hAnsi="Times New Roman" w:cs="Times New Roman"/>
          <w:b/>
          <w:bCs/>
          <w:sz w:val="24"/>
          <w:szCs w:val="24"/>
          <w:lang w:val="ru-MD"/>
        </w:rPr>
      </w:pPr>
    </w:p>
    <w:p w:rsidR="00783C33" w:rsidRPr="003A4E05" w:rsidRDefault="00783C33" w:rsidP="005D4FD4">
      <w:pPr>
        <w:tabs>
          <w:tab w:val="left" w:pos="720"/>
        </w:tabs>
        <w:spacing w:after="0" w:line="240" w:lineRule="auto"/>
        <w:jc w:val="right"/>
        <w:rPr>
          <w:rFonts w:ascii="Times New Roman" w:eastAsia="Times New Roman" w:hAnsi="Times New Roman" w:cs="Times New Roman"/>
          <w:b/>
          <w:bCs/>
          <w:sz w:val="24"/>
          <w:szCs w:val="24"/>
          <w:lang w:val="ru-MD"/>
        </w:rPr>
      </w:pPr>
    </w:p>
    <w:p w:rsidR="00783C33" w:rsidRPr="003A4E05" w:rsidRDefault="00783C33" w:rsidP="005D4FD4">
      <w:pPr>
        <w:tabs>
          <w:tab w:val="left" w:pos="720"/>
        </w:tabs>
        <w:spacing w:after="0" w:line="240" w:lineRule="auto"/>
        <w:jc w:val="right"/>
        <w:rPr>
          <w:rFonts w:ascii="Times New Roman" w:eastAsia="Times New Roman" w:hAnsi="Times New Roman" w:cs="Times New Roman"/>
          <w:b/>
          <w:bCs/>
          <w:sz w:val="24"/>
          <w:szCs w:val="24"/>
          <w:lang w:val="ru-MD"/>
        </w:rPr>
      </w:pPr>
    </w:p>
    <w:p w:rsidR="00783C33" w:rsidRPr="003A4E05" w:rsidRDefault="00783C33" w:rsidP="005D4FD4">
      <w:pPr>
        <w:tabs>
          <w:tab w:val="left" w:pos="720"/>
        </w:tabs>
        <w:spacing w:after="0" w:line="240" w:lineRule="auto"/>
        <w:jc w:val="center"/>
        <w:rPr>
          <w:rFonts w:ascii="Times New Roman" w:eastAsia="Times New Roman" w:hAnsi="Times New Roman" w:cs="Times New Roman"/>
          <w:b/>
          <w:bCs/>
          <w:sz w:val="24"/>
          <w:szCs w:val="24"/>
          <w:lang w:val="ru-MD"/>
        </w:rPr>
      </w:pPr>
    </w:p>
    <w:p w:rsidR="00783C33" w:rsidRPr="003A4E05" w:rsidRDefault="00783C33" w:rsidP="005D4FD4">
      <w:pPr>
        <w:tabs>
          <w:tab w:val="left" w:pos="720"/>
        </w:tabs>
        <w:spacing w:after="0" w:line="240" w:lineRule="auto"/>
        <w:jc w:val="center"/>
        <w:rPr>
          <w:rFonts w:ascii="Times New Roman" w:eastAsia="Times New Roman" w:hAnsi="Times New Roman" w:cs="Times New Roman"/>
          <w:b/>
          <w:bCs/>
          <w:sz w:val="32"/>
          <w:szCs w:val="32"/>
          <w:lang w:val="ru-MD"/>
        </w:rPr>
      </w:pPr>
    </w:p>
    <w:p w:rsidR="00783C33" w:rsidRPr="0018528B" w:rsidRDefault="00AA66D6" w:rsidP="005D4FD4">
      <w:pPr>
        <w:spacing w:after="0" w:line="240" w:lineRule="auto"/>
        <w:jc w:val="center"/>
        <w:rPr>
          <w:rFonts w:ascii="Times New Roman" w:eastAsia="Times New Roman" w:hAnsi="Times New Roman" w:cs="Times New Roman"/>
          <w:b/>
          <w:bCs/>
          <w:sz w:val="28"/>
          <w:szCs w:val="28"/>
          <w:lang w:val="ru-MD"/>
        </w:rPr>
      </w:pPr>
      <w:del w:id="0" w:author="Cemertan Ana" w:date="2018-08-22T15:26:00Z">
        <w:r w:rsidRPr="003A4E05" w:rsidDel="003A4E05">
          <w:rPr>
            <w:rFonts w:ascii="Times New Roman" w:eastAsia="Times New Roman" w:hAnsi="Times New Roman" w:cs="Times New Roman"/>
            <w:b/>
            <w:bCs/>
            <w:sz w:val="28"/>
            <w:szCs w:val="28"/>
            <w:lang w:val="ru-RU"/>
            <w:rPrChange w:id="1" w:author="Cemertan Ana" w:date="2018-08-22T15:31:00Z">
              <w:rPr>
                <w:rFonts w:ascii="Times New Roman" w:eastAsia="Times New Roman" w:hAnsi="Times New Roman" w:cs="Times New Roman"/>
                <w:b/>
                <w:bCs/>
                <w:sz w:val="28"/>
                <w:szCs w:val="28"/>
                <w:highlight w:val="yellow"/>
                <w:lang w:val="ru-RU"/>
              </w:rPr>
            </w:rPrChange>
          </w:rPr>
          <w:delText>(Пояснительные материалы к</w:delText>
        </w:r>
        <w:r w:rsidRPr="003A4E05" w:rsidDel="003A4E05">
          <w:rPr>
            <w:rFonts w:ascii="Times New Roman" w:eastAsia="Times New Roman" w:hAnsi="Times New Roman" w:cs="Times New Roman"/>
            <w:b/>
            <w:bCs/>
            <w:sz w:val="28"/>
            <w:szCs w:val="28"/>
            <w:lang w:val="ru-RU"/>
          </w:rPr>
          <w:delText xml:space="preserve">?) </w:delText>
        </w:r>
      </w:del>
      <w:r w:rsidR="00FC4492" w:rsidRPr="003A4E05">
        <w:rPr>
          <w:rFonts w:ascii="Times New Roman" w:eastAsia="Times New Roman" w:hAnsi="Times New Roman" w:cs="Times New Roman"/>
          <w:b/>
          <w:bCs/>
          <w:sz w:val="28"/>
          <w:szCs w:val="28"/>
          <w:lang w:val="ru-MD"/>
        </w:rPr>
        <w:t>Раскрытие информации по Отчету аудита</w:t>
      </w:r>
    </w:p>
    <w:p w:rsidR="00300B51" w:rsidRPr="003A4E05" w:rsidRDefault="00300B51" w:rsidP="005D4FD4">
      <w:pPr>
        <w:spacing w:after="0" w:line="240" w:lineRule="auto"/>
        <w:jc w:val="center"/>
        <w:rPr>
          <w:rFonts w:ascii="Times New Roman" w:eastAsia="Times New Roman" w:hAnsi="Times New Roman" w:cs="Times New Roman"/>
          <w:b/>
          <w:bCs/>
          <w:color w:val="FF0000"/>
          <w:szCs w:val="28"/>
          <w:lang w:val="ru-MD"/>
          <w:rPrChange w:id="2" w:author="Cemertan Ana" w:date="2018-08-22T15:31:00Z">
            <w:rPr>
              <w:rFonts w:ascii="Times New Roman" w:eastAsia="Times New Roman" w:hAnsi="Times New Roman" w:cs="Times New Roman"/>
              <w:b/>
              <w:bCs/>
              <w:color w:val="FF0000"/>
              <w:szCs w:val="28"/>
              <w:lang w:val="ru-MD"/>
            </w:rPr>
          </w:rPrChange>
        </w:rPr>
        <w:sectPr w:rsidR="00300B51" w:rsidRPr="003A4E05" w:rsidSect="005929D9">
          <w:footerReference w:type="default" r:id="rId8"/>
          <w:footerReference w:type="first" r:id="rId9"/>
          <w:pgSz w:w="11906" w:h="16838"/>
          <w:pgMar w:top="1440" w:right="1440" w:bottom="1440" w:left="1440" w:header="709" w:footer="709" w:gutter="0"/>
          <w:pgNumType w:start="0"/>
          <w:cols w:space="708"/>
          <w:titlePg/>
          <w:docGrid w:linePitch="360"/>
        </w:sectPr>
      </w:pPr>
    </w:p>
    <w:sdt>
      <w:sdtPr>
        <w:rPr>
          <w:rFonts w:ascii="Times New Roman" w:eastAsiaTheme="minorHAnsi" w:hAnsi="Times New Roman" w:cs="Times New Roman"/>
          <w:color w:val="auto"/>
          <w:sz w:val="22"/>
          <w:szCs w:val="22"/>
          <w:lang w:val="ru-MD"/>
        </w:rPr>
        <w:id w:val="-1706857028"/>
        <w:docPartObj>
          <w:docPartGallery w:val="Table of Contents"/>
          <w:docPartUnique/>
        </w:docPartObj>
      </w:sdtPr>
      <w:sdtEndPr>
        <w:rPr>
          <w:b/>
          <w:bCs/>
          <w:noProof/>
        </w:rPr>
      </w:sdtEndPr>
      <w:sdtContent>
        <w:p w:rsidR="00300B51" w:rsidRPr="0018528B" w:rsidRDefault="004135F8">
          <w:pPr>
            <w:pStyle w:val="TOCHeading"/>
            <w:rPr>
              <w:rFonts w:ascii="Times New Roman" w:hAnsi="Times New Roman" w:cs="Times New Roman"/>
              <w:sz w:val="24"/>
              <w:szCs w:val="24"/>
              <w:lang w:val="ru-MD"/>
            </w:rPr>
          </w:pPr>
          <w:r w:rsidRPr="003A4E05">
            <w:rPr>
              <w:rFonts w:ascii="Times New Roman" w:hAnsi="Times New Roman" w:cs="Times New Roman"/>
              <w:lang w:val="ru-MD"/>
            </w:rPr>
            <w:t>Содержание</w:t>
          </w:r>
          <w:r w:rsidR="007D0148" w:rsidRPr="003A4E05">
            <w:rPr>
              <w:rFonts w:ascii="Times New Roman" w:hAnsi="Times New Roman" w:cs="Times New Roman"/>
              <w:lang w:val="ru-MD"/>
            </w:rPr>
            <w:t>:</w:t>
          </w:r>
        </w:p>
        <w:p w:rsidR="00BA0DCA" w:rsidRPr="003A4E05" w:rsidRDefault="008A179C">
          <w:pPr>
            <w:pStyle w:val="TOC1"/>
            <w:tabs>
              <w:tab w:val="right" w:leader="dot" w:pos="9016"/>
            </w:tabs>
            <w:rPr>
              <w:rFonts w:eastAsiaTheme="minorEastAsia"/>
              <w:noProof/>
              <w:lang w:eastAsia="ro-RO"/>
            </w:rPr>
          </w:pPr>
          <w:r w:rsidRPr="003A4E05">
            <w:rPr>
              <w:rFonts w:ascii="Times New Roman" w:hAnsi="Times New Roman" w:cs="Times New Roman"/>
              <w:sz w:val="24"/>
              <w:szCs w:val="24"/>
              <w:lang w:val="ru-MD"/>
            </w:rPr>
            <w:fldChar w:fldCharType="begin"/>
          </w:r>
          <w:r w:rsidR="00300B51" w:rsidRPr="003A4E05">
            <w:rPr>
              <w:rFonts w:ascii="Times New Roman" w:hAnsi="Times New Roman" w:cs="Times New Roman"/>
              <w:sz w:val="24"/>
              <w:szCs w:val="24"/>
              <w:lang w:val="ru-MD"/>
              <w:rPrChange w:id="3" w:author="Cemertan Ana" w:date="2018-08-22T15:31:00Z">
                <w:rPr>
                  <w:rFonts w:ascii="Times New Roman" w:hAnsi="Times New Roman" w:cs="Times New Roman"/>
                  <w:sz w:val="24"/>
                  <w:szCs w:val="24"/>
                  <w:lang w:val="ru-MD"/>
                </w:rPr>
              </w:rPrChange>
            </w:rPr>
            <w:instrText xml:space="preserve"> TOC \o "1-3" \h \z \u </w:instrText>
          </w:r>
          <w:r w:rsidRPr="003A4E05">
            <w:rPr>
              <w:rFonts w:ascii="Times New Roman" w:hAnsi="Times New Roman" w:cs="Times New Roman"/>
              <w:sz w:val="24"/>
              <w:szCs w:val="24"/>
              <w:lang w:val="ru-MD"/>
              <w:rPrChange w:id="4" w:author="Cemertan Ana" w:date="2018-08-22T15:31:00Z">
                <w:rPr>
                  <w:rFonts w:ascii="Times New Roman" w:hAnsi="Times New Roman" w:cs="Times New Roman"/>
                  <w:sz w:val="24"/>
                  <w:szCs w:val="24"/>
                  <w:lang w:val="ru-MD"/>
                </w:rPr>
              </w:rPrChange>
            </w:rPr>
            <w:fldChar w:fldCharType="separate"/>
          </w:r>
          <w:r w:rsidR="003A4E05" w:rsidRPr="003A4E05">
            <w:rPr>
              <w:rPrChange w:id="5" w:author="Cemertan Ana" w:date="2018-08-22T15:31:00Z">
                <w:rPr/>
              </w:rPrChange>
            </w:rPr>
            <w:fldChar w:fldCharType="begin"/>
          </w:r>
          <w:r w:rsidR="003A4E05" w:rsidRPr="003A4E05">
            <w:rPr>
              <w:rPrChange w:id="6" w:author="Cemertan Ana" w:date="2018-08-22T15:31:00Z">
                <w:rPr/>
              </w:rPrChange>
            </w:rPr>
            <w:instrText xml:space="preserve"> HYPERLINK \l "_Toc522709324" </w:instrText>
          </w:r>
          <w:r w:rsidR="003A4E05" w:rsidRPr="003A4E05">
            <w:rPr>
              <w:rPrChange w:id="7" w:author="Cemertan Ana" w:date="2018-08-22T15:31:00Z">
                <w:rPr/>
              </w:rPrChange>
            </w:rPr>
            <w:fldChar w:fldCharType="separate"/>
          </w:r>
          <w:r w:rsidR="00BA0DCA" w:rsidRPr="003A4E05">
            <w:rPr>
              <w:rStyle w:val="Hyperlink"/>
              <w:rFonts w:cs="Times New Roman"/>
              <w:noProof/>
              <w:lang w:val="ru-MD"/>
              <w:rPrChange w:id="8" w:author="Cemertan Ana" w:date="2018-08-22T15:31:00Z">
                <w:rPr>
                  <w:rStyle w:val="Hyperlink"/>
                  <w:rFonts w:cs="Times New Roman"/>
                  <w:noProof/>
                  <w:lang w:val="ru-MD"/>
                </w:rPr>
              </w:rPrChange>
            </w:rPr>
            <w:t>I. ОБЩЕЕ ПРЕДСТАВЛЕНИЕ</w:t>
          </w:r>
          <w:r w:rsidR="00BA0DCA" w:rsidRPr="003A4E05">
            <w:rPr>
              <w:noProof/>
              <w:webHidden/>
              <w:rPrChange w:id="9" w:author="Cemertan Ana" w:date="2018-08-22T15:31:00Z">
                <w:rPr>
                  <w:noProof/>
                  <w:webHidden/>
                </w:rPr>
              </w:rPrChange>
            </w:rPr>
            <w:tab/>
          </w:r>
          <w:r w:rsidR="00BA0DCA" w:rsidRPr="003A4E05">
            <w:rPr>
              <w:noProof/>
              <w:webHidden/>
              <w:rPrChange w:id="10" w:author="Cemertan Ana" w:date="2018-08-22T15:31:00Z">
                <w:rPr>
                  <w:noProof/>
                  <w:webHidden/>
                </w:rPr>
              </w:rPrChange>
            </w:rPr>
            <w:fldChar w:fldCharType="begin"/>
          </w:r>
          <w:r w:rsidR="00BA0DCA" w:rsidRPr="003A4E05">
            <w:rPr>
              <w:noProof/>
              <w:webHidden/>
              <w:rPrChange w:id="11" w:author="Cemertan Ana" w:date="2018-08-22T15:31:00Z">
                <w:rPr>
                  <w:noProof/>
                  <w:webHidden/>
                </w:rPr>
              </w:rPrChange>
            </w:rPr>
            <w:instrText xml:space="preserve"> PAGEREF _Toc522709324 \h </w:instrText>
          </w:r>
          <w:r w:rsidR="00BA0DCA" w:rsidRPr="003A4E05">
            <w:rPr>
              <w:noProof/>
              <w:webHidden/>
              <w:rPrChange w:id="12" w:author="Cemertan Ana" w:date="2018-08-22T15:31:00Z">
                <w:rPr>
                  <w:noProof/>
                  <w:webHidden/>
                </w:rPr>
              </w:rPrChange>
            </w:rPr>
          </w:r>
          <w:r w:rsidR="00BA0DCA" w:rsidRPr="003A4E05">
            <w:rPr>
              <w:noProof/>
              <w:webHidden/>
              <w:rPrChange w:id="13" w:author="Cemertan Ana" w:date="2018-08-22T15:31:00Z">
                <w:rPr>
                  <w:noProof/>
                  <w:webHidden/>
                </w:rPr>
              </w:rPrChange>
            </w:rPr>
            <w:fldChar w:fldCharType="separate"/>
          </w:r>
          <w:r w:rsidR="00BA0DCA" w:rsidRPr="003A4E05">
            <w:rPr>
              <w:noProof/>
              <w:webHidden/>
              <w:rPrChange w:id="14" w:author="Cemertan Ana" w:date="2018-08-22T15:31:00Z">
                <w:rPr>
                  <w:noProof/>
                  <w:webHidden/>
                </w:rPr>
              </w:rPrChange>
            </w:rPr>
            <w:t>5</w:t>
          </w:r>
          <w:r w:rsidR="00BA0DCA" w:rsidRPr="003A4E05">
            <w:rPr>
              <w:noProof/>
              <w:webHidden/>
              <w:rPrChange w:id="15" w:author="Cemertan Ana" w:date="2018-08-22T15:31:00Z">
                <w:rPr>
                  <w:noProof/>
                  <w:webHidden/>
                </w:rPr>
              </w:rPrChange>
            </w:rPr>
            <w:fldChar w:fldCharType="end"/>
          </w:r>
          <w:r w:rsidR="003A4E05" w:rsidRPr="003A4E05">
            <w:rPr>
              <w:noProof/>
              <w:rPrChange w:id="16"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17" w:author="Cemertan Ana" w:date="2018-08-22T15:31:00Z">
                <w:rPr/>
              </w:rPrChange>
            </w:rPr>
            <w:instrText xml:space="preserve"> HYPERLINK \l "_Toc522709325" </w:instrText>
          </w:r>
          <w:r w:rsidRPr="003A4E05">
            <w:rPr>
              <w:rPrChange w:id="18" w:author="Cemertan Ana" w:date="2018-08-22T15:31:00Z">
                <w:rPr/>
              </w:rPrChange>
            </w:rPr>
            <w:fldChar w:fldCharType="separate"/>
          </w:r>
          <w:r w:rsidR="00BA0DCA" w:rsidRPr="0018528B">
            <w:rPr>
              <w:rStyle w:val="Hyperlink"/>
              <w:rFonts w:cs="Times New Roman"/>
              <w:noProof/>
              <w:lang w:val="ru-MD"/>
            </w:rPr>
            <w:t>1.1. Министерство финансов - мандат и миссия</w:t>
          </w:r>
          <w:r w:rsidR="00BA0DCA" w:rsidRPr="0018528B">
            <w:rPr>
              <w:noProof/>
              <w:webHidden/>
            </w:rPr>
            <w:tab/>
          </w:r>
          <w:r w:rsidR="00BA0DCA" w:rsidRPr="0018528B">
            <w:rPr>
              <w:noProof/>
              <w:webHidden/>
            </w:rPr>
            <w:fldChar w:fldCharType="begin"/>
          </w:r>
          <w:r w:rsidR="00BA0DCA" w:rsidRPr="003A4E05">
            <w:rPr>
              <w:noProof/>
              <w:webHidden/>
              <w:rPrChange w:id="19" w:author="Cemertan Ana" w:date="2018-08-22T15:31:00Z">
                <w:rPr>
                  <w:noProof/>
                  <w:webHidden/>
                </w:rPr>
              </w:rPrChange>
            </w:rPr>
            <w:instrText xml:space="preserve"> PAGEREF _Toc522709325 \h </w:instrText>
          </w:r>
          <w:r w:rsidR="00BA0DCA" w:rsidRPr="003A4E05">
            <w:rPr>
              <w:noProof/>
              <w:webHidden/>
              <w:rPrChange w:id="20" w:author="Cemertan Ana" w:date="2018-08-22T15:31:00Z">
                <w:rPr>
                  <w:noProof/>
                  <w:webHidden/>
                </w:rPr>
              </w:rPrChange>
            </w:rPr>
          </w:r>
          <w:r w:rsidR="00BA0DCA" w:rsidRPr="003A4E05">
            <w:rPr>
              <w:noProof/>
              <w:webHidden/>
              <w:rPrChange w:id="21" w:author="Cemertan Ana" w:date="2018-08-22T15:31:00Z">
                <w:rPr>
                  <w:noProof/>
                  <w:webHidden/>
                </w:rPr>
              </w:rPrChange>
            </w:rPr>
            <w:fldChar w:fldCharType="separate"/>
          </w:r>
          <w:r w:rsidR="00BA0DCA" w:rsidRPr="0018528B">
            <w:rPr>
              <w:noProof/>
              <w:webHidden/>
            </w:rPr>
            <w:t>5</w:t>
          </w:r>
          <w:r w:rsidR="00BA0DCA" w:rsidRPr="0018528B">
            <w:rPr>
              <w:noProof/>
              <w:webHidden/>
            </w:rPr>
            <w:fldChar w:fldCharType="end"/>
          </w:r>
          <w:r w:rsidRPr="003A4E05">
            <w:rPr>
              <w:noProof/>
              <w:rPrChange w:id="22"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23" w:author="Cemertan Ana" w:date="2018-08-22T15:31:00Z">
                <w:rPr/>
              </w:rPrChange>
            </w:rPr>
            <w:instrText xml:space="preserve"> HYPERLINK \l "_Toc522709326" </w:instrText>
          </w:r>
          <w:r w:rsidRPr="003A4E05">
            <w:rPr>
              <w:rPrChange w:id="24" w:author="Cemertan Ana" w:date="2018-08-22T15:31:00Z">
                <w:rPr/>
              </w:rPrChange>
            </w:rPr>
            <w:fldChar w:fldCharType="separate"/>
          </w:r>
          <w:r w:rsidR="00BA0DCA" w:rsidRPr="0018528B">
            <w:rPr>
              <w:rStyle w:val="Hyperlink"/>
              <w:rFonts w:cs="Times New Roman"/>
              <w:noProof/>
              <w:lang w:val="ru-MD"/>
            </w:rPr>
            <w:t>1.2.</w:t>
          </w:r>
          <w:r w:rsidR="00BA0DCA" w:rsidRPr="0018528B">
            <w:rPr>
              <w:rStyle w:val="Hyperlink"/>
              <w:rFonts w:cs="Times New Roman"/>
              <w:bCs/>
              <w:noProof/>
              <w:lang w:val="ru-MD"/>
            </w:rPr>
            <w:t>Организация и функционирование Министерства финансов</w:t>
          </w:r>
          <w:r w:rsidR="00BA0DCA" w:rsidRPr="003A4E05">
            <w:rPr>
              <w:noProof/>
              <w:webHidden/>
              <w:rPrChange w:id="25" w:author="Cemertan Ana" w:date="2018-08-22T15:31:00Z">
                <w:rPr>
                  <w:noProof/>
                  <w:webHidden/>
                </w:rPr>
              </w:rPrChange>
            </w:rPr>
            <w:tab/>
          </w:r>
          <w:r w:rsidR="00BA0DCA" w:rsidRPr="0018528B">
            <w:rPr>
              <w:noProof/>
              <w:webHidden/>
            </w:rPr>
            <w:fldChar w:fldCharType="begin"/>
          </w:r>
          <w:r w:rsidR="00BA0DCA" w:rsidRPr="003A4E05">
            <w:rPr>
              <w:noProof/>
              <w:webHidden/>
              <w:rPrChange w:id="26" w:author="Cemertan Ana" w:date="2018-08-22T15:31:00Z">
                <w:rPr>
                  <w:noProof/>
                  <w:webHidden/>
                </w:rPr>
              </w:rPrChange>
            </w:rPr>
            <w:instrText xml:space="preserve"> PAGEREF _Toc522709326 \h </w:instrText>
          </w:r>
          <w:r w:rsidR="00BA0DCA" w:rsidRPr="003A4E05">
            <w:rPr>
              <w:noProof/>
              <w:webHidden/>
              <w:rPrChange w:id="27" w:author="Cemertan Ana" w:date="2018-08-22T15:31:00Z">
                <w:rPr>
                  <w:noProof/>
                  <w:webHidden/>
                </w:rPr>
              </w:rPrChange>
            </w:rPr>
          </w:r>
          <w:r w:rsidR="00BA0DCA" w:rsidRPr="003A4E05">
            <w:rPr>
              <w:noProof/>
              <w:webHidden/>
              <w:rPrChange w:id="28" w:author="Cemertan Ana" w:date="2018-08-22T15:31:00Z">
                <w:rPr>
                  <w:noProof/>
                  <w:webHidden/>
                </w:rPr>
              </w:rPrChange>
            </w:rPr>
            <w:fldChar w:fldCharType="separate"/>
          </w:r>
          <w:r w:rsidR="00BA0DCA" w:rsidRPr="0018528B">
            <w:rPr>
              <w:noProof/>
              <w:webHidden/>
            </w:rPr>
            <w:t>5</w:t>
          </w:r>
          <w:r w:rsidR="00BA0DCA" w:rsidRPr="0018528B">
            <w:rPr>
              <w:noProof/>
              <w:webHidden/>
            </w:rPr>
            <w:fldChar w:fldCharType="end"/>
          </w:r>
          <w:r w:rsidRPr="003A4E05">
            <w:rPr>
              <w:noProof/>
              <w:rPrChange w:id="29" w:author="Cemertan Ana" w:date="2018-08-22T15:31:00Z">
                <w:rPr>
                  <w:noProof/>
                </w:rPr>
              </w:rPrChange>
            </w:rPr>
            <w:fldChar w:fldCharType="end"/>
          </w:r>
        </w:p>
        <w:p w:rsidR="00BA0DCA" w:rsidRPr="0018528B" w:rsidRDefault="003A4E05">
          <w:pPr>
            <w:pStyle w:val="TOC1"/>
            <w:tabs>
              <w:tab w:val="right" w:leader="dot" w:pos="9016"/>
            </w:tabs>
            <w:rPr>
              <w:rFonts w:eastAsiaTheme="minorEastAsia"/>
              <w:noProof/>
              <w:lang w:eastAsia="ro-RO"/>
            </w:rPr>
          </w:pPr>
          <w:r w:rsidRPr="0018528B">
            <w:fldChar w:fldCharType="begin"/>
          </w:r>
          <w:r w:rsidRPr="003A4E05">
            <w:rPr>
              <w:rPrChange w:id="30" w:author="Cemertan Ana" w:date="2018-08-22T15:31:00Z">
                <w:rPr/>
              </w:rPrChange>
            </w:rPr>
            <w:instrText xml:space="preserve"> HYPERLINK \l "_Toc522709327" </w:instrText>
          </w:r>
          <w:r w:rsidRPr="003A4E05">
            <w:rPr>
              <w:rPrChange w:id="31" w:author="Cemertan Ana" w:date="2018-08-22T15:31:00Z">
                <w:rPr/>
              </w:rPrChange>
            </w:rPr>
            <w:fldChar w:fldCharType="separate"/>
          </w:r>
          <w:r w:rsidR="00BA0DCA" w:rsidRPr="0018528B">
            <w:rPr>
              <w:rStyle w:val="Hyperlink"/>
              <w:rFonts w:eastAsia="Times New Roman" w:cs="Times New Roman"/>
              <w:noProof/>
              <w:lang w:val="ru-MD"/>
            </w:rPr>
            <w:t>II. РЕЗУЛЬТАТЫ АУДИТА</w:t>
          </w:r>
          <w:r w:rsidR="00BA0DCA" w:rsidRPr="0018528B">
            <w:rPr>
              <w:noProof/>
              <w:webHidden/>
            </w:rPr>
            <w:tab/>
          </w:r>
          <w:r w:rsidR="00BA0DCA" w:rsidRPr="0018528B">
            <w:rPr>
              <w:noProof/>
              <w:webHidden/>
            </w:rPr>
            <w:fldChar w:fldCharType="begin"/>
          </w:r>
          <w:r w:rsidR="00BA0DCA" w:rsidRPr="003A4E05">
            <w:rPr>
              <w:noProof/>
              <w:webHidden/>
              <w:rPrChange w:id="32" w:author="Cemertan Ana" w:date="2018-08-22T15:31:00Z">
                <w:rPr>
                  <w:noProof/>
                  <w:webHidden/>
                </w:rPr>
              </w:rPrChange>
            </w:rPr>
            <w:instrText xml:space="preserve"> PAGEREF _Toc522709327 \h </w:instrText>
          </w:r>
          <w:r w:rsidR="00BA0DCA" w:rsidRPr="003A4E05">
            <w:rPr>
              <w:noProof/>
              <w:webHidden/>
              <w:rPrChange w:id="33" w:author="Cemertan Ana" w:date="2018-08-22T15:31:00Z">
                <w:rPr>
                  <w:noProof/>
                  <w:webHidden/>
                </w:rPr>
              </w:rPrChange>
            </w:rPr>
          </w:r>
          <w:r w:rsidR="00BA0DCA" w:rsidRPr="003A4E05">
            <w:rPr>
              <w:noProof/>
              <w:webHidden/>
              <w:rPrChange w:id="34" w:author="Cemertan Ana" w:date="2018-08-22T15:31:00Z">
                <w:rPr>
                  <w:noProof/>
                  <w:webHidden/>
                </w:rPr>
              </w:rPrChange>
            </w:rPr>
            <w:fldChar w:fldCharType="separate"/>
          </w:r>
          <w:r w:rsidR="00BA0DCA" w:rsidRPr="0018528B">
            <w:rPr>
              <w:noProof/>
              <w:webHidden/>
            </w:rPr>
            <w:t>7</w:t>
          </w:r>
          <w:r w:rsidR="00BA0DCA" w:rsidRPr="0018528B">
            <w:rPr>
              <w:noProof/>
              <w:webHidden/>
            </w:rPr>
            <w:fldChar w:fldCharType="end"/>
          </w:r>
          <w:r w:rsidRPr="003A4E05">
            <w:rPr>
              <w:noProof/>
              <w:rPrChange w:id="35"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36" w:author="Cemertan Ana" w:date="2018-08-22T15:31:00Z">
                <w:rPr/>
              </w:rPrChange>
            </w:rPr>
            <w:instrText xml:space="preserve"> HYPERLINK \l "_Toc522709328" </w:instrText>
          </w:r>
          <w:r w:rsidRPr="003A4E05">
            <w:rPr>
              <w:rPrChange w:id="37" w:author="Cemertan Ana" w:date="2018-08-22T15:31:00Z">
                <w:rPr/>
              </w:rPrChange>
            </w:rPr>
            <w:fldChar w:fldCharType="separate"/>
          </w:r>
          <w:r w:rsidR="00BA0DCA" w:rsidRPr="0018528B">
            <w:rPr>
              <w:rStyle w:val="Hyperlink"/>
              <w:rFonts w:cs="Times New Roman"/>
              <w:noProof/>
              <w:lang w:val="ru-MD"/>
            </w:rPr>
            <w:t>2.1. Процедура консолидации финансовых отчетов в информационной системе отчетности „ИСФУ” не позволяет внести корректировки при консолидации финансовой информации, в том числе по удалению взаимных операций, таким образом, доходы и расходы были искусственно увеличены на 59,7 млн. МДЛ.</w:t>
          </w:r>
          <w:r w:rsidR="00BA0DCA" w:rsidRPr="003A4E05">
            <w:rPr>
              <w:noProof/>
              <w:webHidden/>
              <w:rPrChange w:id="38" w:author="Cemertan Ana" w:date="2018-08-22T15:31:00Z">
                <w:rPr>
                  <w:noProof/>
                  <w:webHidden/>
                </w:rPr>
              </w:rPrChange>
            </w:rPr>
            <w:tab/>
          </w:r>
          <w:r w:rsidR="00BA0DCA" w:rsidRPr="0018528B">
            <w:rPr>
              <w:noProof/>
              <w:webHidden/>
            </w:rPr>
            <w:fldChar w:fldCharType="begin"/>
          </w:r>
          <w:r w:rsidR="00BA0DCA" w:rsidRPr="003A4E05">
            <w:rPr>
              <w:noProof/>
              <w:webHidden/>
              <w:rPrChange w:id="39" w:author="Cemertan Ana" w:date="2018-08-22T15:31:00Z">
                <w:rPr>
                  <w:noProof/>
                  <w:webHidden/>
                </w:rPr>
              </w:rPrChange>
            </w:rPr>
            <w:instrText xml:space="preserve"> PAGEREF _Toc522709328 \h </w:instrText>
          </w:r>
          <w:r w:rsidR="00BA0DCA" w:rsidRPr="003A4E05">
            <w:rPr>
              <w:noProof/>
              <w:webHidden/>
              <w:rPrChange w:id="40" w:author="Cemertan Ana" w:date="2018-08-22T15:31:00Z">
                <w:rPr>
                  <w:noProof/>
                  <w:webHidden/>
                </w:rPr>
              </w:rPrChange>
            </w:rPr>
          </w:r>
          <w:r w:rsidR="00BA0DCA" w:rsidRPr="003A4E05">
            <w:rPr>
              <w:noProof/>
              <w:webHidden/>
              <w:rPrChange w:id="41" w:author="Cemertan Ana" w:date="2018-08-22T15:31:00Z">
                <w:rPr>
                  <w:noProof/>
                  <w:webHidden/>
                </w:rPr>
              </w:rPrChange>
            </w:rPr>
            <w:fldChar w:fldCharType="separate"/>
          </w:r>
          <w:r w:rsidR="00BA0DCA" w:rsidRPr="0018528B">
            <w:rPr>
              <w:noProof/>
              <w:webHidden/>
            </w:rPr>
            <w:t>7</w:t>
          </w:r>
          <w:r w:rsidR="00BA0DCA" w:rsidRPr="0018528B">
            <w:rPr>
              <w:noProof/>
              <w:webHidden/>
            </w:rPr>
            <w:fldChar w:fldCharType="end"/>
          </w:r>
          <w:r w:rsidRPr="003A4E05">
            <w:rPr>
              <w:noProof/>
              <w:rPrChange w:id="42"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43" w:author="Cemertan Ana" w:date="2018-08-22T15:31:00Z">
                <w:rPr/>
              </w:rPrChange>
            </w:rPr>
            <w:instrText xml:space="preserve"> HYPERLINK \l "_Toc522709329" </w:instrText>
          </w:r>
          <w:r w:rsidRPr="003A4E05">
            <w:rPr>
              <w:rPrChange w:id="44" w:author="Cemertan Ana" w:date="2018-08-22T15:31:00Z">
                <w:rPr/>
              </w:rPrChange>
            </w:rPr>
            <w:fldChar w:fldCharType="separate"/>
          </w:r>
          <w:r w:rsidR="00BA0DCA" w:rsidRPr="0018528B">
            <w:rPr>
              <w:rStyle w:val="Hyperlink"/>
              <w:rFonts w:eastAsia="Times New Roman" w:cs="Times New Roman"/>
              <w:noProof/>
              <w:lang w:val="ru-MD"/>
            </w:rPr>
            <w:t>2.2. Аудиторская группа не может высказать мнение о достоверности стоимости основных средств, представленной в финансовой отчетности.</w:t>
          </w:r>
          <w:r w:rsidR="00BA0DCA" w:rsidRPr="003A4E05">
            <w:rPr>
              <w:noProof/>
              <w:webHidden/>
              <w:rPrChange w:id="45" w:author="Cemertan Ana" w:date="2018-08-22T15:31:00Z">
                <w:rPr>
                  <w:noProof/>
                  <w:webHidden/>
                </w:rPr>
              </w:rPrChange>
            </w:rPr>
            <w:tab/>
          </w:r>
          <w:r w:rsidR="00BA0DCA" w:rsidRPr="0018528B">
            <w:rPr>
              <w:noProof/>
              <w:webHidden/>
            </w:rPr>
            <w:fldChar w:fldCharType="begin"/>
          </w:r>
          <w:r w:rsidR="00BA0DCA" w:rsidRPr="003A4E05">
            <w:rPr>
              <w:noProof/>
              <w:webHidden/>
              <w:rPrChange w:id="46" w:author="Cemertan Ana" w:date="2018-08-22T15:31:00Z">
                <w:rPr>
                  <w:noProof/>
                  <w:webHidden/>
                </w:rPr>
              </w:rPrChange>
            </w:rPr>
            <w:instrText xml:space="preserve"> PAGEREF _Toc522709329 \h </w:instrText>
          </w:r>
          <w:r w:rsidR="00BA0DCA" w:rsidRPr="003A4E05">
            <w:rPr>
              <w:noProof/>
              <w:webHidden/>
              <w:rPrChange w:id="47" w:author="Cemertan Ana" w:date="2018-08-22T15:31:00Z">
                <w:rPr>
                  <w:noProof/>
                  <w:webHidden/>
                </w:rPr>
              </w:rPrChange>
            </w:rPr>
          </w:r>
          <w:r w:rsidR="00BA0DCA" w:rsidRPr="003A4E05">
            <w:rPr>
              <w:noProof/>
              <w:webHidden/>
              <w:rPrChange w:id="48" w:author="Cemertan Ana" w:date="2018-08-22T15:31:00Z">
                <w:rPr>
                  <w:noProof/>
                  <w:webHidden/>
                </w:rPr>
              </w:rPrChange>
            </w:rPr>
            <w:fldChar w:fldCharType="separate"/>
          </w:r>
          <w:r w:rsidR="00BA0DCA" w:rsidRPr="0018528B">
            <w:rPr>
              <w:noProof/>
              <w:webHidden/>
            </w:rPr>
            <w:t>8</w:t>
          </w:r>
          <w:r w:rsidR="00BA0DCA" w:rsidRPr="0018528B">
            <w:rPr>
              <w:noProof/>
              <w:webHidden/>
            </w:rPr>
            <w:fldChar w:fldCharType="end"/>
          </w:r>
          <w:r w:rsidRPr="003A4E05">
            <w:rPr>
              <w:noProof/>
              <w:rPrChange w:id="49"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50" w:author="Cemertan Ana" w:date="2018-08-22T15:31:00Z">
                <w:rPr/>
              </w:rPrChange>
            </w:rPr>
            <w:instrText xml:space="preserve"> HYPERLINK \l "_Toc522709330" </w:instrText>
          </w:r>
          <w:r w:rsidRPr="003A4E05">
            <w:rPr>
              <w:rPrChange w:id="51" w:author="Cemertan Ana" w:date="2018-08-22T15:31:00Z">
                <w:rPr/>
              </w:rPrChange>
            </w:rPr>
            <w:fldChar w:fldCharType="separate"/>
          </w:r>
          <w:r w:rsidR="00BA0DCA" w:rsidRPr="0018528B">
            <w:rPr>
              <w:rStyle w:val="Hyperlink"/>
              <w:rFonts w:cs="Times New Roman"/>
              <w:noProof/>
              <w:lang w:val="ru-MD"/>
            </w:rPr>
            <w:t>2.3. Контрольные мероприятия в отношении регистрации права хозяйственного ведения, реального состояния и стоимости нефинансовых активов были недостаточными, что отрицательно повлияло на достоверность имущественной ситуации в отчетности.</w:t>
          </w:r>
          <w:r w:rsidR="00BA0DCA" w:rsidRPr="003A4E05">
            <w:rPr>
              <w:noProof/>
              <w:webHidden/>
              <w:rPrChange w:id="52" w:author="Cemertan Ana" w:date="2018-08-22T15:31:00Z">
                <w:rPr>
                  <w:noProof/>
                  <w:webHidden/>
                </w:rPr>
              </w:rPrChange>
            </w:rPr>
            <w:tab/>
          </w:r>
          <w:r w:rsidR="00BA0DCA" w:rsidRPr="0018528B">
            <w:rPr>
              <w:noProof/>
              <w:webHidden/>
            </w:rPr>
            <w:fldChar w:fldCharType="begin"/>
          </w:r>
          <w:r w:rsidR="00BA0DCA" w:rsidRPr="003A4E05">
            <w:rPr>
              <w:noProof/>
              <w:webHidden/>
              <w:rPrChange w:id="53" w:author="Cemertan Ana" w:date="2018-08-22T15:31:00Z">
                <w:rPr>
                  <w:noProof/>
                  <w:webHidden/>
                </w:rPr>
              </w:rPrChange>
            </w:rPr>
            <w:instrText xml:space="preserve"> PAGEREF _Toc522709330 \h </w:instrText>
          </w:r>
          <w:r w:rsidR="00BA0DCA" w:rsidRPr="003A4E05">
            <w:rPr>
              <w:noProof/>
              <w:webHidden/>
              <w:rPrChange w:id="54" w:author="Cemertan Ana" w:date="2018-08-22T15:31:00Z">
                <w:rPr>
                  <w:noProof/>
                  <w:webHidden/>
                </w:rPr>
              </w:rPrChange>
            </w:rPr>
          </w:r>
          <w:r w:rsidR="00BA0DCA" w:rsidRPr="003A4E05">
            <w:rPr>
              <w:noProof/>
              <w:webHidden/>
              <w:rPrChange w:id="55" w:author="Cemertan Ana" w:date="2018-08-22T15:31:00Z">
                <w:rPr>
                  <w:noProof/>
                  <w:webHidden/>
                </w:rPr>
              </w:rPrChange>
            </w:rPr>
            <w:fldChar w:fldCharType="separate"/>
          </w:r>
          <w:r w:rsidR="00BA0DCA" w:rsidRPr="0018528B">
            <w:rPr>
              <w:noProof/>
              <w:webHidden/>
            </w:rPr>
            <w:t>9</w:t>
          </w:r>
          <w:r w:rsidR="00BA0DCA" w:rsidRPr="0018528B">
            <w:rPr>
              <w:noProof/>
              <w:webHidden/>
            </w:rPr>
            <w:fldChar w:fldCharType="end"/>
          </w:r>
          <w:r w:rsidRPr="003A4E05">
            <w:rPr>
              <w:noProof/>
              <w:rPrChange w:id="56"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57" w:author="Cemertan Ana" w:date="2018-08-22T15:31:00Z">
                <w:rPr/>
              </w:rPrChange>
            </w:rPr>
            <w:instrText xml:space="preserve"> HYPERLINK \l "_Toc522709331" </w:instrText>
          </w:r>
          <w:r w:rsidRPr="003A4E05">
            <w:rPr>
              <w:rPrChange w:id="58" w:author="Cemertan Ana" w:date="2018-08-22T15:31:00Z">
                <w:rPr/>
              </w:rPrChange>
            </w:rPr>
            <w:fldChar w:fldCharType="separate"/>
          </w:r>
          <w:r w:rsidR="00BA0DCA" w:rsidRPr="0018528B">
            <w:rPr>
              <w:rStyle w:val="Hyperlink"/>
              <w:rFonts w:cs="Times New Roman"/>
              <w:noProof/>
              <w:lang w:val="ru-MD"/>
            </w:rPr>
            <w:t>2.4. Информационная система бухгалтерского учета выдала неправильный расчет износа капитализированных основных средств.</w:t>
          </w:r>
          <w:r w:rsidR="00BA0DCA" w:rsidRPr="003A4E05">
            <w:rPr>
              <w:noProof/>
              <w:webHidden/>
              <w:rPrChange w:id="59" w:author="Cemertan Ana" w:date="2018-08-22T15:31:00Z">
                <w:rPr>
                  <w:noProof/>
                  <w:webHidden/>
                </w:rPr>
              </w:rPrChange>
            </w:rPr>
            <w:tab/>
          </w:r>
          <w:r w:rsidR="00BA0DCA" w:rsidRPr="0018528B">
            <w:rPr>
              <w:noProof/>
              <w:webHidden/>
            </w:rPr>
            <w:fldChar w:fldCharType="begin"/>
          </w:r>
          <w:r w:rsidR="00BA0DCA" w:rsidRPr="003A4E05">
            <w:rPr>
              <w:noProof/>
              <w:webHidden/>
              <w:rPrChange w:id="60" w:author="Cemertan Ana" w:date="2018-08-22T15:31:00Z">
                <w:rPr>
                  <w:noProof/>
                  <w:webHidden/>
                </w:rPr>
              </w:rPrChange>
            </w:rPr>
            <w:instrText xml:space="preserve"> PAGEREF _Toc522709331 \h </w:instrText>
          </w:r>
          <w:r w:rsidR="00BA0DCA" w:rsidRPr="003A4E05">
            <w:rPr>
              <w:noProof/>
              <w:webHidden/>
              <w:rPrChange w:id="61" w:author="Cemertan Ana" w:date="2018-08-22T15:31:00Z">
                <w:rPr>
                  <w:noProof/>
                  <w:webHidden/>
                </w:rPr>
              </w:rPrChange>
            </w:rPr>
          </w:r>
          <w:r w:rsidR="00BA0DCA" w:rsidRPr="003A4E05">
            <w:rPr>
              <w:noProof/>
              <w:webHidden/>
              <w:rPrChange w:id="62" w:author="Cemertan Ana" w:date="2018-08-22T15:31:00Z">
                <w:rPr>
                  <w:noProof/>
                  <w:webHidden/>
                </w:rPr>
              </w:rPrChange>
            </w:rPr>
            <w:fldChar w:fldCharType="separate"/>
          </w:r>
          <w:r w:rsidR="00BA0DCA" w:rsidRPr="0018528B">
            <w:rPr>
              <w:noProof/>
              <w:webHidden/>
            </w:rPr>
            <w:t>10</w:t>
          </w:r>
          <w:r w:rsidR="00BA0DCA" w:rsidRPr="0018528B">
            <w:rPr>
              <w:noProof/>
              <w:webHidden/>
            </w:rPr>
            <w:fldChar w:fldCharType="end"/>
          </w:r>
          <w:r w:rsidRPr="003A4E05">
            <w:rPr>
              <w:noProof/>
              <w:rPrChange w:id="63"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64" w:author="Cemertan Ana" w:date="2018-08-22T15:31:00Z">
                <w:rPr/>
              </w:rPrChange>
            </w:rPr>
            <w:instrText xml:space="preserve"> HYPERLINK \l "_Toc522709332" </w:instrText>
          </w:r>
          <w:r w:rsidRPr="003A4E05">
            <w:rPr>
              <w:rPrChange w:id="65" w:author="Cemertan Ana" w:date="2018-08-22T15:31:00Z">
                <w:rPr/>
              </w:rPrChange>
            </w:rPr>
            <w:fldChar w:fldCharType="separate"/>
          </w:r>
          <w:r w:rsidR="00BA0DCA" w:rsidRPr="0018528B">
            <w:rPr>
              <w:rStyle w:val="Hyperlink"/>
              <w:rFonts w:cs="Times New Roman"/>
              <w:noProof/>
              <w:lang w:val="ru-MD"/>
            </w:rPr>
            <w:t>2.5. Отраженная стоимость активов является ненадежной, ситуация обусловлена несоблюдением прудентности при оценке земельных участков. В то же время, национальная нормативная база по оценке имущества публичного сектора и частного сектора государства не предлагает единых критериев определения справедливой стоимости, что приводит к существенным расхождениям при отражении в отчетности реальной стоимости имущества.</w:t>
          </w:r>
          <w:r w:rsidR="00BA0DCA" w:rsidRPr="003A4E05">
            <w:rPr>
              <w:noProof/>
              <w:webHidden/>
              <w:rPrChange w:id="66" w:author="Cemertan Ana" w:date="2018-08-22T15:31:00Z">
                <w:rPr>
                  <w:noProof/>
                  <w:webHidden/>
                </w:rPr>
              </w:rPrChange>
            </w:rPr>
            <w:tab/>
          </w:r>
          <w:r w:rsidR="00BA0DCA" w:rsidRPr="0018528B">
            <w:rPr>
              <w:noProof/>
              <w:webHidden/>
            </w:rPr>
            <w:fldChar w:fldCharType="begin"/>
          </w:r>
          <w:r w:rsidR="00BA0DCA" w:rsidRPr="003A4E05">
            <w:rPr>
              <w:noProof/>
              <w:webHidden/>
              <w:rPrChange w:id="67" w:author="Cemertan Ana" w:date="2018-08-22T15:31:00Z">
                <w:rPr>
                  <w:noProof/>
                  <w:webHidden/>
                </w:rPr>
              </w:rPrChange>
            </w:rPr>
            <w:instrText xml:space="preserve"> PAGEREF _Toc522709332 \h </w:instrText>
          </w:r>
          <w:r w:rsidR="00BA0DCA" w:rsidRPr="003A4E05">
            <w:rPr>
              <w:noProof/>
              <w:webHidden/>
              <w:rPrChange w:id="68" w:author="Cemertan Ana" w:date="2018-08-22T15:31:00Z">
                <w:rPr>
                  <w:noProof/>
                  <w:webHidden/>
                </w:rPr>
              </w:rPrChange>
            </w:rPr>
          </w:r>
          <w:r w:rsidR="00BA0DCA" w:rsidRPr="003A4E05">
            <w:rPr>
              <w:noProof/>
              <w:webHidden/>
              <w:rPrChange w:id="69" w:author="Cemertan Ana" w:date="2018-08-22T15:31:00Z">
                <w:rPr>
                  <w:noProof/>
                  <w:webHidden/>
                </w:rPr>
              </w:rPrChange>
            </w:rPr>
            <w:fldChar w:fldCharType="separate"/>
          </w:r>
          <w:r w:rsidR="00BA0DCA" w:rsidRPr="0018528B">
            <w:rPr>
              <w:noProof/>
              <w:webHidden/>
            </w:rPr>
            <w:t>11</w:t>
          </w:r>
          <w:r w:rsidR="00BA0DCA" w:rsidRPr="0018528B">
            <w:rPr>
              <w:noProof/>
              <w:webHidden/>
            </w:rPr>
            <w:fldChar w:fldCharType="end"/>
          </w:r>
          <w:r w:rsidRPr="003A4E05">
            <w:rPr>
              <w:noProof/>
              <w:rPrChange w:id="70"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71" w:author="Cemertan Ana" w:date="2018-08-22T15:31:00Z">
                <w:rPr/>
              </w:rPrChange>
            </w:rPr>
            <w:instrText xml:space="preserve"> HYPERLINK \l "_Toc522709333" </w:instrText>
          </w:r>
          <w:r w:rsidRPr="003A4E05">
            <w:rPr>
              <w:rPrChange w:id="72" w:author="Cemertan Ana" w:date="2018-08-22T15:31:00Z">
                <w:rPr/>
              </w:rPrChange>
            </w:rPr>
            <w:fldChar w:fldCharType="separate"/>
          </w:r>
          <w:r w:rsidR="00BA0DCA" w:rsidRPr="0018528B">
            <w:rPr>
              <w:rStyle w:val="Hyperlink"/>
              <w:rFonts w:cs="Times New Roman"/>
              <w:noProof/>
              <w:lang w:val="ru-MD"/>
            </w:rPr>
            <w:t>2.6. Не были зарегистрированы доходы, связанные с активами, поступившими безвозмездно.</w:t>
          </w:r>
          <w:r w:rsidR="00BA0DCA" w:rsidRPr="0018528B">
            <w:rPr>
              <w:noProof/>
              <w:webHidden/>
            </w:rPr>
            <w:tab/>
          </w:r>
          <w:r w:rsidR="00BA0DCA" w:rsidRPr="0018528B">
            <w:rPr>
              <w:noProof/>
              <w:webHidden/>
            </w:rPr>
            <w:fldChar w:fldCharType="begin"/>
          </w:r>
          <w:r w:rsidR="00BA0DCA" w:rsidRPr="003A4E05">
            <w:rPr>
              <w:noProof/>
              <w:webHidden/>
              <w:rPrChange w:id="73" w:author="Cemertan Ana" w:date="2018-08-22T15:31:00Z">
                <w:rPr>
                  <w:noProof/>
                  <w:webHidden/>
                </w:rPr>
              </w:rPrChange>
            </w:rPr>
            <w:instrText xml:space="preserve"> PAGEREF _Toc522709333 \h </w:instrText>
          </w:r>
          <w:r w:rsidR="00BA0DCA" w:rsidRPr="003A4E05">
            <w:rPr>
              <w:noProof/>
              <w:webHidden/>
              <w:rPrChange w:id="74" w:author="Cemertan Ana" w:date="2018-08-22T15:31:00Z">
                <w:rPr>
                  <w:noProof/>
                  <w:webHidden/>
                </w:rPr>
              </w:rPrChange>
            </w:rPr>
          </w:r>
          <w:r w:rsidR="00BA0DCA" w:rsidRPr="003A4E05">
            <w:rPr>
              <w:noProof/>
              <w:webHidden/>
              <w:rPrChange w:id="75" w:author="Cemertan Ana" w:date="2018-08-22T15:31:00Z">
                <w:rPr>
                  <w:noProof/>
                  <w:webHidden/>
                </w:rPr>
              </w:rPrChange>
            </w:rPr>
            <w:fldChar w:fldCharType="separate"/>
          </w:r>
          <w:r w:rsidR="00BA0DCA" w:rsidRPr="0018528B">
            <w:rPr>
              <w:noProof/>
              <w:webHidden/>
            </w:rPr>
            <w:t>11</w:t>
          </w:r>
          <w:r w:rsidR="00BA0DCA" w:rsidRPr="0018528B">
            <w:rPr>
              <w:noProof/>
              <w:webHidden/>
            </w:rPr>
            <w:fldChar w:fldCharType="end"/>
          </w:r>
          <w:r w:rsidRPr="003A4E05">
            <w:rPr>
              <w:noProof/>
              <w:rPrChange w:id="76"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77" w:author="Cemertan Ana" w:date="2018-08-22T15:31:00Z">
                <w:rPr/>
              </w:rPrChange>
            </w:rPr>
            <w:instrText xml:space="preserve"> HYPERLINK \l "_Toc522709334" </w:instrText>
          </w:r>
          <w:r w:rsidRPr="003A4E05">
            <w:rPr>
              <w:rPrChange w:id="78" w:author="Cemertan Ana" w:date="2018-08-22T15:31:00Z">
                <w:rPr/>
              </w:rPrChange>
            </w:rPr>
            <w:fldChar w:fldCharType="separate"/>
          </w:r>
          <w:r w:rsidR="00BA0DCA" w:rsidRPr="0018528B">
            <w:rPr>
              <w:rStyle w:val="Hyperlink"/>
              <w:rFonts w:cs="Times New Roman"/>
              <w:noProof/>
              <w:lang w:val="ru-MD"/>
            </w:rPr>
            <w:t>2.7. Фактические расходы на персонал, включая взносы государственного социального страхования и взносы обязательного медицинского страхования, превысили уточненные ассигнования на отчетный год на 28,0 млн. МДЛ, что противоречит действующему законодательству, поскольку были оплачены  за счет утвержденного бюджета н</w:t>
          </w:r>
          <w:r w:rsidR="00BA0DCA" w:rsidRPr="003A4E05">
            <w:rPr>
              <w:rStyle w:val="Hyperlink"/>
              <w:rFonts w:cs="Times New Roman"/>
              <w:noProof/>
              <w:lang w:val="ru-MD"/>
              <w:rPrChange w:id="79" w:author="Cemertan Ana" w:date="2018-08-22T15:31:00Z">
                <w:rPr>
                  <w:rStyle w:val="Hyperlink"/>
                  <w:rFonts w:cs="Times New Roman"/>
                  <w:noProof/>
                  <w:lang w:val="ru-MD"/>
                </w:rPr>
              </w:rPrChange>
            </w:rPr>
            <w:t>а 2018 год.</w:t>
          </w:r>
          <w:r w:rsidR="00BA0DCA" w:rsidRPr="003A4E05">
            <w:rPr>
              <w:noProof/>
              <w:webHidden/>
              <w:rPrChange w:id="80" w:author="Cemertan Ana" w:date="2018-08-22T15:31:00Z">
                <w:rPr>
                  <w:noProof/>
                  <w:webHidden/>
                </w:rPr>
              </w:rPrChange>
            </w:rPr>
            <w:tab/>
          </w:r>
          <w:r w:rsidR="00BA0DCA" w:rsidRPr="0018528B">
            <w:rPr>
              <w:noProof/>
              <w:webHidden/>
            </w:rPr>
            <w:fldChar w:fldCharType="begin"/>
          </w:r>
          <w:r w:rsidR="00BA0DCA" w:rsidRPr="003A4E05">
            <w:rPr>
              <w:noProof/>
              <w:webHidden/>
              <w:rPrChange w:id="81" w:author="Cemertan Ana" w:date="2018-08-22T15:31:00Z">
                <w:rPr>
                  <w:noProof/>
                  <w:webHidden/>
                </w:rPr>
              </w:rPrChange>
            </w:rPr>
            <w:instrText xml:space="preserve"> PAGEREF _Toc522709334 \h </w:instrText>
          </w:r>
          <w:r w:rsidR="00BA0DCA" w:rsidRPr="003A4E05">
            <w:rPr>
              <w:noProof/>
              <w:webHidden/>
              <w:rPrChange w:id="82" w:author="Cemertan Ana" w:date="2018-08-22T15:31:00Z">
                <w:rPr>
                  <w:noProof/>
                  <w:webHidden/>
                </w:rPr>
              </w:rPrChange>
            </w:rPr>
          </w:r>
          <w:r w:rsidR="00BA0DCA" w:rsidRPr="003A4E05">
            <w:rPr>
              <w:noProof/>
              <w:webHidden/>
              <w:rPrChange w:id="83" w:author="Cemertan Ana" w:date="2018-08-22T15:31:00Z">
                <w:rPr>
                  <w:noProof/>
                  <w:webHidden/>
                </w:rPr>
              </w:rPrChange>
            </w:rPr>
            <w:fldChar w:fldCharType="separate"/>
          </w:r>
          <w:r w:rsidR="00BA0DCA" w:rsidRPr="0018528B">
            <w:rPr>
              <w:noProof/>
              <w:webHidden/>
            </w:rPr>
            <w:t>12</w:t>
          </w:r>
          <w:r w:rsidR="00BA0DCA" w:rsidRPr="0018528B">
            <w:rPr>
              <w:noProof/>
              <w:webHidden/>
            </w:rPr>
            <w:fldChar w:fldCharType="end"/>
          </w:r>
          <w:r w:rsidRPr="003A4E05">
            <w:rPr>
              <w:noProof/>
              <w:rPrChange w:id="84"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85" w:author="Cemertan Ana" w:date="2018-08-22T15:31:00Z">
                <w:rPr/>
              </w:rPrChange>
            </w:rPr>
            <w:instrText xml:space="preserve"> HYPERLINK \l "_Toc522709335" </w:instrText>
          </w:r>
          <w:r w:rsidRPr="003A4E05">
            <w:rPr>
              <w:rPrChange w:id="86" w:author="Cemertan Ana" w:date="2018-08-22T15:31:00Z">
                <w:rPr/>
              </w:rPrChange>
            </w:rPr>
            <w:fldChar w:fldCharType="separate"/>
          </w:r>
          <w:r w:rsidR="00BA0DCA" w:rsidRPr="0018528B">
            <w:rPr>
              <w:rStyle w:val="Hyperlink"/>
              <w:rFonts w:cs="Times New Roman"/>
              <w:noProof/>
              <w:lang w:val="ru-MD"/>
            </w:rPr>
            <w:t>2.8. По состоянию на 31.12.2017 не были отражены задолженности по соответствующим социальным выплатам работодателя в сумме 3,0 млн. МДЛ.</w:t>
          </w:r>
          <w:r w:rsidR="00BA0DCA" w:rsidRPr="0018528B">
            <w:rPr>
              <w:noProof/>
              <w:webHidden/>
            </w:rPr>
            <w:tab/>
          </w:r>
          <w:r w:rsidR="00BA0DCA" w:rsidRPr="0018528B">
            <w:rPr>
              <w:noProof/>
              <w:webHidden/>
            </w:rPr>
            <w:fldChar w:fldCharType="begin"/>
          </w:r>
          <w:r w:rsidR="00BA0DCA" w:rsidRPr="003A4E05">
            <w:rPr>
              <w:noProof/>
              <w:webHidden/>
              <w:rPrChange w:id="87" w:author="Cemertan Ana" w:date="2018-08-22T15:31:00Z">
                <w:rPr>
                  <w:noProof/>
                  <w:webHidden/>
                </w:rPr>
              </w:rPrChange>
            </w:rPr>
            <w:instrText xml:space="preserve"> PAGEREF _Toc522709335 \h </w:instrText>
          </w:r>
          <w:r w:rsidR="00BA0DCA" w:rsidRPr="003A4E05">
            <w:rPr>
              <w:noProof/>
              <w:webHidden/>
              <w:rPrChange w:id="88" w:author="Cemertan Ana" w:date="2018-08-22T15:31:00Z">
                <w:rPr>
                  <w:noProof/>
                  <w:webHidden/>
                </w:rPr>
              </w:rPrChange>
            </w:rPr>
          </w:r>
          <w:r w:rsidR="00BA0DCA" w:rsidRPr="003A4E05">
            <w:rPr>
              <w:noProof/>
              <w:webHidden/>
              <w:rPrChange w:id="89" w:author="Cemertan Ana" w:date="2018-08-22T15:31:00Z">
                <w:rPr>
                  <w:noProof/>
                  <w:webHidden/>
                </w:rPr>
              </w:rPrChange>
            </w:rPr>
            <w:fldChar w:fldCharType="separate"/>
          </w:r>
          <w:r w:rsidR="00BA0DCA" w:rsidRPr="0018528B">
            <w:rPr>
              <w:noProof/>
              <w:webHidden/>
            </w:rPr>
            <w:t>13</w:t>
          </w:r>
          <w:r w:rsidR="00BA0DCA" w:rsidRPr="0018528B">
            <w:rPr>
              <w:noProof/>
              <w:webHidden/>
            </w:rPr>
            <w:fldChar w:fldCharType="end"/>
          </w:r>
          <w:r w:rsidRPr="003A4E05">
            <w:rPr>
              <w:noProof/>
              <w:rPrChange w:id="90"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91" w:author="Cemertan Ana" w:date="2018-08-22T15:31:00Z">
                <w:rPr/>
              </w:rPrChange>
            </w:rPr>
            <w:instrText xml:space="preserve"> HYPERLINK \l "_Toc522709336" </w:instrText>
          </w:r>
          <w:r w:rsidRPr="003A4E05">
            <w:rPr>
              <w:rPrChange w:id="92" w:author="Cemertan Ana" w:date="2018-08-22T15:31:00Z">
                <w:rPr/>
              </w:rPrChange>
            </w:rPr>
            <w:fldChar w:fldCharType="separate"/>
          </w:r>
          <w:r w:rsidR="00BA0DCA" w:rsidRPr="0018528B">
            <w:rPr>
              <w:rStyle w:val="Hyperlink"/>
              <w:rFonts w:cs="Times New Roman"/>
              <w:noProof/>
              <w:lang w:val="ru-MD"/>
            </w:rPr>
            <w:t>2.9. Неодинаковый подход к порядку начисления средней заработной платы при предоставлении материальной помощи обусловил различные размеры этой выплаты.</w:t>
          </w:r>
          <w:r w:rsidR="00BA0DCA" w:rsidRPr="0018528B">
            <w:rPr>
              <w:noProof/>
              <w:webHidden/>
            </w:rPr>
            <w:tab/>
          </w:r>
          <w:r w:rsidR="00BA0DCA" w:rsidRPr="0018528B">
            <w:rPr>
              <w:noProof/>
              <w:webHidden/>
            </w:rPr>
            <w:fldChar w:fldCharType="begin"/>
          </w:r>
          <w:r w:rsidR="00BA0DCA" w:rsidRPr="003A4E05">
            <w:rPr>
              <w:noProof/>
              <w:webHidden/>
              <w:rPrChange w:id="93" w:author="Cemertan Ana" w:date="2018-08-22T15:31:00Z">
                <w:rPr>
                  <w:noProof/>
                  <w:webHidden/>
                </w:rPr>
              </w:rPrChange>
            </w:rPr>
            <w:instrText xml:space="preserve"> PAGEREF _Toc522709336 \h </w:instrText>
          </w:r>
          <w:r w:rsidR="00BA0DCA" w:rsidRPr="003A4E05">
            <w:rPr>
              <w:noProof/>
              <w:webHidden/>
              <w:rPrChange w:id="94" w:author="Cemertan Ana" w:date="2018-08-22T15:31:00Z">
                <w:rPr>
                  <w:noProof/>
                  <w:webHidden/>
                </w:rPr>
              </w:rPrChange>
            </w:rPr>
          </w:r>
          <w:r w:rsidR="00BA0DCA" w:rsidRPr="003A4E05">
            <w:rPr>
              <w:noProof/>
              <w:webHidden/>
              <w:rPrChange w:id="95" w:author="Cemertan Ana" w:date="2018-08-22T15:31:00Z">
                <w:rPr>
                  <w:noProof/>
                  <w:webHidden/>
                </w:rPr>
              </w:rPrChange>
            </w:rPr>
            <w:fldChar w:fldCharType="separate"/>
          </w:r>
          <w:r w:rsidR="00BA0DCA" w:rsidRPr="0018528B">
            <w:rPr>
              <w:noProof/>
              <w:webHidden/>
            </w:rPr>
            <w:t>13</w:t>
          </w:r>
          <w:r w:rsidR="00BA0DCA" w:rsidRPr="0018528B">
            <w:rPr>
              <w:noProof/>
              <w:webHidden/>
            </w:rPr>
            <w:fldChar w:fldCharType="end"/>
          </w:r>
          <w:r w:rsidRPr="003A4E05">
            <w:rPr>
              <w:noProof/>
              <w:rPrChange w:id="96" w:author="Cemertan Ana" w:date="2018-08-22T15:31:00Z">
                <w:rPr>
                  <w:noProof/>
                </w:rPr>
              </w:rPrChange>
            </w:rPr>
            <w:fldChar w:fldCharType="end"/>
          </w:r>
        </w:p>
        <w:p w:rsidR="00BA0DCA" w:rsidRPr="0018528B" w:rsidRDefault="003A4E05">
          <w:pPr>
            <w:pStyle w:val="TOC1"/>
            <w:tabs>
              <w:tab w:val="right" w:leader="dot" w:pos="9016"/>
            </w:tabs>
            <w:rPr>
              <w:rFonts w:eastAsiaTheme="minorEastAsia"/>
              <w:noProof/>
              <w:lang w:eastAsia="ro-RO"/>
            </w:rPr>
          </w:pPr>
          <w:r w:rsidRPr="0018528B">
            <w:fldChar w:fldCharType="begin"/>
          </w:r>
          <w:r w:rsidRPr="003A4E05">
            <w:rPr>
              <w:rPrChange w:id="97" w:author="Cemertan Ana" w:date="2018-08-22T15:31:00Z">
                <w:rPr/>
              </w:rPrChange>
            </w:rPr>
            <w:instrText xml:space="preserve"> HYPERLINK \l "_Toc522709337" </w:instrText>
          </w:r>
          <w:r w:rsidRPr="003A4E05">
            <w:rPr>
              <w:rPrChange w:id="98" w:author="Cemertan Ana" w:date="2018-08-22T15:31:00Z">
                <w:rPr/>
              </w:rPrChange>
            </w:rPr>
            <w:fldChar w:fldCharType="separate"/>
          </w:r>
          <w:r w:rsidR="00BA0DCA" w:rsidRPr="0018528B">
            <w:rPr>
              <w:rStyle w:val="Hyperlink"/>
              <w:rFonts w:eastAsia="Times New Roman" w:cs="Times New Roman"/>
              <w:noProof/>
              <w:lang w:val="ru-MD"/>
            </w:rPr>
            <w:t>III. АСПЕКТЫ, КАСАЮЩИЕСЯ НЕПРЕРЫВНОСТИ ДЕЯТЕЛЬНОСТИ</w:t>
          </w:r>
          <w:r w:rsidR="00BA0DCA" w:rsidRPr="003A4E05">
            <w:rPr>
              <w:noProof/>
              <w:webHidden/>
              <w:rPrChange w:id="99" w:author="Cemertan Ana" w:date="2018-08-22T15:31:00Z">
                <w:rPr>
                  <w:noProof/>
                  <w:webHidden/>
                </w:rPr>
              </w:rPrChange>
            </w:rPr>
            <w:tab/>
          </w:r>
          <w:r w:rsidR="00BA0DCA" w:rsidRPr="0018528B">
            <w:rPr>
              <w:noProof/>
              <w:webHidden/>
            </w:rPr>
            <w:fldChar w:fldCharType="begin"/>
          </w:r>
          <w:r w:rsidR="00BA0DCA" w:rsidRPr="003A4E05">
            <w:rPr>
              <w:noProof/>
              <w:webHidden/>
              <w:rPrChange w:id="100" w:author="Cemertan Ana" w:date="2018-08-22T15:31:00Z">
                <w:rPr>
                  <w:noProof/>
                  <w:webHidden/>
                </w:rPr>
              </w:rPrChange>
            </w:rPr>
            <w:instrText xml:space="preserve"> PAGEREF _Toc522709337 \h </w:instrText>
          </w:r>
          <w:r w:rsidR="00BA0DCA" w:rsidRPr="003A4E05">
            <w:rPr>
              <w:noProof/>
              <w:webHidden/>
              <w:rPrChange w:id="101" w:author="Cemertan Ana" w:date="2018-08-22T15:31:00Z">
                <w:rPr>
                  <w:noProof/>
                  <w:webHidden/>
                </w:rPr>
              </w:rPrChange>
            </w:rPr>
          </w:r>
          <w:r w:rsidR="00BA0DCA" w:rsidRPr="003A4E05">
            <w:rPr>
              <w:noProof/>
              <w:webHidden/>
              <w:rPrChange w:id="102" w:author="Cemertan Ana" w:date="2018-08-22T15:31:00Z">
                <w:rPr>
                  <w:noProof/>
                  <w:webHidden/>
                </w:rPr>
              </w:rPrChange>
            </w:rPr>
            <w:fldChar w:fldCharType="separate"/>
          </w:r>
          <w:r w:rsidR="00BA0DCA" w:rsidRPr="0018528B">
            <w:rPr>
              <w:noProof/>
              <w:webHidden/>
            </w:rPr>
            <w:t>14</w:t>
          </w:r>
          <w:r w:rsidR="00BA0DCA" w:rsidRPr="0018528B">
            <w:rPr>
              <w:noProof/>
              <w:webHidden/>
            </w:rPr>
            <w:fldChar w:fldCharType="end"/>
          </w:r>
          <w:r w:rsidRPr="003A4E05">
            <w:rPr>
              <w:noProof/>
              <w:rPrChange w:id="103" w:author="Cemertan Ana" w:date="2018-08-22T15:31:00Z">
                <w:rPr>
                  <w:noProof/>
                </w:rPr>
              </w:rPrChange>
            </w:rPr>
            <w:fldChar w:fldCharType="end"/>
          </w:r>
        </w:p>
        <w:p w:rsidR="00BA0DCA" w:rsidRPr="0018528B" w:rsidRDefault="003A4E05">
          <w:pPr>
            <w:pStyle w:val="TOC1"/>
            <w:tabs>
              <w:tab w:val="right" w:leader="dot" w:pos="9016"/>
            </w:tabs>
            <w:rPr>
              <w:rFonts w:eastAsiaTheme="minorEastAsia"/>
              <w:noProof/>
              <w:lang w:eastAsia="ro-RO"/>
            </w:rPr>
          </w:pPr>
          <w:r w:rsidRPr="0018528B">
            <w:fldChar w:fldCharType="begin"/>
          </w:r>
          <w:r w:rsidRPr="003A4E05">
            <w:rPr>
              <w:rPrChange w:id="104" w:author="Cemertan Ana" w:date="2018-08-22T15:31:00Z">
                <w:rPr/>
              </w:rPrChange>
            </w:rPr>
            <w:instrText xml:space="preserve"> HYPERLINK \l "_Toc522709338" </w:instrText>
          </w:r>
          <w:r w:rsidRPr="003A4E05">
            <w:rPr>
              <w:rPrChange w:id="105" w:author="Cemertan Ana" w:date="2018-08-22T15:31:00Z">
                <w:rPr/>
              </w:rPrChange>
            </w:rPr>
            <w:fldChar w:fldCharType="separate"/>
          </w:r>
          <w:r w:rsidR="00BA0DCA" w:rsidRPr="0018528B">
            <w:rPr>
              <w:rStyle w:val="Hyperlink"/>
              <w:rFonts w:eastAsia="Times New Roman" w:cs="Times New Roman"/>
              <w:noProof/>
              <w:lang w:val="ru-MD"/>
            </w:rPr>
            <w:t>IV. ДРУГИЕ СВЕДЕНИЯ</w:t>
          </w:r>
          <w:r w:rsidR="00BA0DCA" w:rsidRPr="0018528B">
            <w:rPr>
              <w:noProof/>
              <w:webHidden/>
            </w:rPr>
            <w:tab/>
          </w:r>
          <w:r w:rsidR="00BA0DCA" w:rsidRPr="0018528B">
            <w:rPr>
              <w:noProof/>
              <w:webHidden/>
            </w:rPr>
            <w:fldChar w:fldCharType="begin"/>
          </w:r>
          <w:r w:rsidR="00BA0DCA" w:rsidRPr="003A4E05">
            <w:rPr>
              <w:noProof/>
              <w:webHidden/>
              <w:rPrChange w:id="106" w:author="Cemertan Ana" w:date="2018-08-22T15:31:00Z">
                <w:rPr>
                  <w:noProof/>
                  <w:webHidden/>
                </w:rPr>
              </w:rPrChange>
            </w:rPr>
            <w:instrText xml:space="preserve"> PAGEREF _Toc522709338 \h </w:instrText>
          </w:r>
          <w:r w:rsidR="00BA0DCA" w:rsidRPr="003A4E05">
            <w:rPr>
              <w:noProof/>
              <w:webHidden/>
              <w:rPrChange w:id="107" w:author="Cemertan Ana" w:date="2018-08-22T15:31:00Z">
                <w:rPr>
                  <w:noProof/>
                  <w:webHidden/>
                </w:rPr>
              </w:rPrChange>
            </w:rPr>
          </w:r>
          <w:r w:rsidR="00BA0DCA" w:rsidRPr="003A4E05">
            <w:rPr>
              <w:noProof/>
              <w:webHidden/>
              <w:rPrChange w:id="108" w:author="Cemertan Ana" w:date="2018-08-22T15:31:00Z">
                <w:rPr>
                  <w:noProof/>
                  <w:webHidden/>
                </w:rPr>
              </w:rPrChange>
            </w:rPr>
            <w:fldChar w:fldCharType="separate"/>
          </w:r>
          <w:r w:rsidR="00BA0DCA" w:rsidRPr="0018528B">
            <w:rPr>
              <w:noProof/>
              <w:webHidden/>
            </w:rPr>
            <w:t>14</w:t>
          </w:r>
          <w:r w:rsidR="00BA0DCA" w:rsidRPr="0018528B">
            <w:rPr>
              <w:noProof/>
              <w:webHidden/>
            </w:rPr>
            <w:fldChar w:fldCharType="end"/>
          </w:r>
          <w:r w:rsidRPr="003A4E05">
            <w:rPr>
              <w:noProof/>
              <w:rPrChange w:id="109"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110" w:author="Cemertan Ana" w:date="2018-08-22T15:31:00Z">
                <w:rPr/>
              </w:rPrChange>
            </w:rPr>
            <w:instrText xml:space="preserve"> HYPERLINK \l "_Toc522709339" </w:instrText>
          </w:r>
          <w:r w:rsidRPr="003A4E05">
            <w:rPr>
              <w:rPrChange w:id="111" w:author="Cemertan Ana" w:date="2018-08-22T15:31:00Z">
                <w:rPr/>
              </w:rPrChange>
            </w:rPr>
            <w:fldChar w:fldCharType="separate"/>
          </w:r>
          <w:r w:rsidR="00BA0DCA" w:rsidRPr="0018528B">
            <w:rPr>
              <w:rStyle w:val="Hyperlink"/>
              <w:rFonts w:cs="Times New Roman"/>
              <w:noProof/>
              <w:lang w:val="ru-MD"/>
            </w:rPr>
            <w:t>4.1.Существующая основа финансовой отчетности в государственном секторе не содержит в полном объеме принципы бухгалтерского учета, которые определены IPS</w:t>
          </w:r>
          <w:r w:rsidR="007B44C0" w:rsidRPr="003A4E05">
            <w:rPr>
              <w:rStyle w:val="Hyperlink"/>
              <w:rFonts w:cs="Times New Roman"/>
              <w:noProof/>
              <w:lang w:val="ru-MD"/>
              <w:rPrChange w:id="112" w:author="Cemertan Ana" w:date="2018-08-22T15:31:00Z">
                <w:rPr>
                  <w:rStyle w:val="Hyperlink"/>
                  <w:rFonts w:cs="Times New Roman"/>
                  <w:noProof/>
                  <w:lang w:val="ru-MD"/>
                </w:rPr>
              </w:rPrChange>
            </w:rPr>
            <w:t>AS</w:t>
          </w:r>
          <w:r w:rsidR="00BA0DCA" w:rsidRPr="003A4E05">
            <w:rPr>
              <w:noProof/>
              <w:webHidden/>
              <w:rPrChange w:id="113" w:author="Cemertan Ana" w:date="2018-08-22T15:31:00Z">
                <w:rPr>
                  <w:noProof/>
                  <w:webHidden/>
                </w:rPr>
              </w:rPrChange>
            </w:rPr>
            <w:tab/>
          </w:r>
          <w:r w:rsidR="00BA0DCA" w:rsidRPr="0018528B">
            <w:rPr>
              <w:noProof/>
              <w:webHidden/>
            </w:rPr>
            <w:fldChar w:fldCharType="begin"/>
          </w:r>
          <w:r w:rsidR="00BA0DCA" w:rsidRPr="003A4E05">
            <w:rPr>
              <w:noProof/>
              <w:webHidden/>
              <w:rPrChange w:id="114" w:author="Cemertan Ana" w:date="2018-08-22T15:31:00Z">
                <w:rPr>
                  <w:noProof/>
                  <w:webHidden/>
                </w:rPr>
              </w:rPrChange>
            </w:rPr>
            <w:instrText xml:space="preserve"> PAGEREF _Toc522709339 \h </w:instrText>
          </w:r>
          <w:r w:rsidR="00BA0DCA" w:rsidRPr="003A4E05">
            <w:rPr>
              <w:noProof/>
              <w:webHidden/>
              <w:rPrChange w:id="115" w:author="Cemertan Ana" w:date="2018-08-22T15:31:00Z">
                <w:rPr>
                  <w:noProof/>
                  <w:webHidden/>
                </w:rPr>
              </w:rPrChange>
            </w:rPr>
          </w:r>
          <w:r w:rsidR="00BA0DCA" w:rsidRPr="003A4E05">
            <w:rPr>
              <w:noProof/>
              <w:webHidden/>
              <w:rPrChange w:id="116" w:author="Cemertan Ana" w:date="2018-08-22T15:31:00Z">
                <w:rPr>
                  <w:noProof/>
                  <w:webHidden/>
                </w:rPr>
              </w:rPrChange>
            </w:rPr>
            <w:fldChar w:fldCharType="separate"/>
          </w:r>
          <w:r w:rsidR="00BA0DCA" w:rsidRPr="0018528B">
            <w:rPr>
              <w:noProof/>
              <w:webHidden/>
            </w:rPr>
            <w:t>14</w:t>
          </w:r>
          <w:r w:rsidR="00BA0DCA" w:rsidRPr="0018528B">
            <w:rPr>
              <w:noProof/>
              <w:webHidden/>
            </w:rPr>
            <w:fldChar w:fldCharType="end"/>
          </w:r>
          <w:r w:rsidRPr="003A4E05">
            <w:rPr>
              <w:noProof/>
              <w:rPrChange w:id="117"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118" w:author="Cemertan Ana" w:date="2018-08-22T15:31:00Z">
                <w:rPr/>
              </w:rPrChange>
            </w:rPr>
            <w:instrText xml:space="preserve"> HYPERLINK \l "_Toc522709340" </w:instrText>
          </w:r>
          <w:r w:rsidRPr="003A4E05">
            <w:rPr>
              <w:rPrChange w:id="119" w:author="Cemertan Ana" w:date="2018-08-22T15:31:00Z">
                <w:rPr/>
              </w:rPrChange>
            </w:rPr>
            <w:fldChar w:fldCharType="separate"/>
          </w:r>
          <w:r w:rsidR="00BA0DCA" w:rsidRPr="0018528B">
            <w:rPr>
              <w:rStyle w:val="Hyperlink"/>
              <w:rFonts w:cs="Times New Roman"/>
              <w:noProof/>
              <w:lang w:val="ru-MD"/>
            </w:rPr>
            <w:t>4.2.Нынешняя основа финансовой отчетности не предусматривает требования о консолидации информации из финансовых отчетов в публичном секторе.</w:t>
          </w:r>
          <w:r w:rsidR="00BA0DCA" w:rsidRPr="003A4E05">
            <w:rPr>
              <w:noProof/>
              <w:webHidden/>
              <w:rPrChange w:id="120" w:author="Cemertan Ana" w:date="2018-08-22T15:31:00Z">
                <w:rPr>
                  <w:noProof/>
                  <w:webHidden/>
                </w:rPr>
              </w:rPrChange>
            </w:rPr>
            <w:tab/>
          </w:r>
          <w:r w:rsidR="00BA0DCA" w:rsidRPr="0018528B">
            <w:rPr>
              <w:noProof/>
              <w:webHidden/>
            </w:rPr>
            <w:fldChar w:fldCharType="begin"/>
          </w:r>
          <w:r w:rsidR="00BA0DCA" w:rsidRPr="003A4E05">
            <w:rPr>
              <w:noProof/>
              <w:webHidden/>
              <w:rPrChange w:id="121" w:author="Cemertan Ana" w:date="2018-08-22T15:31:00Z">
                <w:rPr>
                  <w:noProof/>
                  <w:webHidden/>
                </w:rPr>
              </w:rPrChange>
            </w:rPr>
            <w:instrText xml:space="preserve"> PAGEREF _Toc522709340 \h </w:instrText>
          </w:r>
          <w:r w:rsidR="00BA0DCA" w:rsidRPr="003A4E05">
            <w:rPr>
              <w:noProof/>
              <w:webHidden/>
              <w:rPrChange w:id="122" w:author="Cemertan Ana" w:date="2018-08-22T15:31:00Z">
                <w:rPr>
                  <w:noProof/>
                  <w:webHidden/>
                </w:rPr>
              </w:rPrChange>
            </w:rPr>
          </w:r>
          <w:r w:rsidR="00BA0DCA" w:rsidRPr="003A4E05">
            <w:rPr>
              <w:noProof/>
              <w:webHidden/>
              <w:rPrChange w:id="123" w:author="Cemertan Ana" w:date="2018-08-22T15:31:00Z">
                <w:rPr>
                  <w:noProof/>
                  <w:webHidden/>
                </w:rPr>
              </w:rPrChange>
            </w:rPr>
            <w:fldChar w:fldCharType="separate"/>
          </w:r>
          <w:r w:rsidR="00BA0DCA" w:rsidRPr="0018528B">
            <w:rPr>
              <w:noProof/>
              <w:webHidden/>
            </w:rPr>
            <w:t>15</w:t>
          </w:r>
          <w:r w:rsidR="00BA0DCA" w:rsidRPr="0018528B">
            <w:rPr>
              <w:noProof/>
              <w:webHidden/>
            </w:rPr>
            <w:fldChar w:fldCharType="end"/>
          </w:r>
          <w:r w:rsidRPr="003A4E05">
            <w:rPr>
              <w:noProof/>
              <w:rPrChange w:id="124" w:author="Cemertan Ana" w:date="2018-08-22T15:31:00Z">
                <w:rPr>
                  <w:noProof/>
                </w:rPr>
              </w:rPrChange>
            </w:rPr>
            <w:fldChar w:fldCharType="end"/>
          </w:r>
        </w:p>
        <w:p w:rsidR="00BA0DCA" w:rsidRPr="0018528B" w:rsidRDefault="003A4E05">
          <w:pPr>
            <w:pStyle w:val="TOC2"/>
            <w:tabs>
              <w:tab w:val="right" w:leader="dot" w:pos="9016"/>
            </w:tabs>
            <w:rPr>
              <w:rFonts w:eastAsiaTheme="minorEastAsia"/>
              <w:noProof/>
              <w:lang w:eastAsia="ro-RO"/>
            </w:rPr>
          </w:pPr>
          <w:r w:rsidRPr="0018528B">
            <w:fldChar w:fldCharType="begin"/>
          </w:r>
          <w:r w:rsidRPr="003A4E05">
            <w:rPr>
              <w:rPrChange w:id="125" w:author="Cemertan Ana" w:date="2018-08-22T15:31:00Z">
                <w:rPr/>
              </w:rPrChange>
            </w:rPr>
            <w:instrText xml:space="preserve"> HYPERLINK \l "_Toc522709341" </w:instrText>
          </w:r>
          <w:r w:rsidRPr="003A4E05">
            <w:rPr>
              <w:rPrChange w:id="126" w:author="Cemertan Ana" w:date="2018-08-22T15:31:00Z">
                <w:rPr/>
              </w:rPrChange>
            </w:rPr>
            <w:fldChar w:fldCharType="separate"/>
          </w:r>
          <w:r w:rsidR="00BA0DCA" w:rsidRPr="0018528B">
            <w:rPr>
              <w:rStyle w:val="Hyperlink"/>
              <w:rFonts w:cs="Times New Roman"/>
              <w:noProof/>
              <w:lang w:val="ru-MD"/>
            </w:rPr>
            <w:t>4.3. База по финансовой отчетности, лежащая в основе составления финансовых отчетов, не содержит положений, соответственно, не устанавливает общие правила оценки/переоценки балансовых элементов.</w:t>
          </w:r>
          <w:r w:rsidR="00BA0DCA" w:rsidRPr="003A4E05">
            <w:rPr>
              <w:noProof/>
              <w:webHidden/>
              <w:rPrChange w:id="127" w:author="Cemertan Ana" w:date="2018-08-22T15:31:00Z">
                <w:rPr>
                  <w:noProof/>
                  <w:webHidden/>
                </w:rPr>
              </w:rPrChange>
            </w:rPr>
            <w:tab/>
          </w:r>
          <w:r w:rsidR="00BA0DCA" w:rsidRPr="0018528B">
            <w:rPr>
              <w:noProof/>
              <w:webHidden/>
            </w:rPr>
            <w:fldChar w:fldCharType="begin"/>
          </w:r>
          <w:r w:rsidR="00BA0DCA" w:rsidRPr="003A4E05">
            <w:rPr>
              <w:noProof/>
              <w:webHidden/>
              <w:rPrChange w:id="128" w:author="Cemertan Ana" w:date="2018-08-22T15:31:00Z">
                <w:rPr>
                  <w:noProof/>
                  <w:webHidden/>
                </w:rPr>
              </w:rPrChange>
            </w:rPr>
            <w:instrText xml:space="preserve"> PAGEREF _Toc522709341 \h </w:instrText>
          </w:r>
          <w:r w:rsidR="00BA0DCA" w:rsidRPr="003A4E05">
            <w:rPr>
              <w:noProof/>
              <w:webHidden/>
              <w:rPrChange w:id="129" w:author="Cemertan Ana" w:date="2018-08-22T15:31:00Z">
                <w:rPr>
                  <w:noProof/>
                  <w:webHidden/>
                </w:rPr>
              </w:rPrChange>
            </w:rPr>
          </w:r>
          <w:r w:rsidR="00BA0DCA" w:rsidRPr="003A4E05">
            <w:rPr>
              <w:noProof/>
              <w:webHidden/>
              <w:rPrChange w:id="130" w:author="Cemertan Ana" w:date="2018-08-22T15:31:00Z">
                <w:rPr>
                  <w:noProof/>
                  <w:webHidden/>
                </w:rPr>
              </w:rPrChange>
            </w:rPr>
            <w:fldChar w:fldCharType="separate"/>
          </w:r>
          <w:r w:rsidR="00BA0DCA" w:rsidRPr="0018528B">
            <w:rPr>
              <w:noProof/>
              <w:webHidden/>
            </w:rPr>
            <w:t>15</w:t>
          </w:r>
          <w:r w:rsidR="00BA0DCA" w:rsidRPr="0018528B">
            <w:rPr>
              <w:noProof/>
              <w:webHidden/>
            </w:rPr>
            <w:fldChar w:fldCharType="end"/>
          </w:r>
          <w:r w:rsidRPr="003A4E05">
            <w:rPr>
              <w:noProof/>
              <w:rPrChange w:id="131" w:author="Cemertan Ana" w:date="2018-08-22T15:31:00Z">
                <w:rPr>
                  <w:noProof/>
                </w:rPr>
              </w:rPrChange>
            </w:rPr>
            <w:fldChar w:fldCharType="end"/>
          </w:r>
        </w:p>
        <w:p w:rsidR="00BA0DCA" w:rsidRPr="003A4E05" w:rsidRDefault="003A4E05">
          <w:pPr>
            <w:pStyle w:val="TOC2"/>
            <w:tabs>
              <w:tab w:val="right" w:leader="dot" w:pos="9016"/>
            </w:tabs>
            <w:rPr>
              <w:rFonts w:eastAsiaTheme="minorEastAsia"/>
              <w:noProof/>
              <w:lang w:eastAsia="ro-RO"/>
            </w:rPr>
          </w:pPr>
          <w:r w:rsidRPr="003A4E05">
            <w:lastRenderedPageBreak/>
            <w:fldChar w:fldCharType="begin"/>
          </w:r>
          <w:r w:rsidRPr="003A4E05">
            <w:rPr>
              <w:rPrChange w:id="132" w:author="Cemertan Ana" w:date="2018-08-22T15:31:00Z">
                <w:rPr/>
              </w:rPrChange>
            </w:rPr>
            <w:instrText xml:space="preserve"> HYPERLINK \l "_Toc522709342" </w:instrText>
          </w:r>
          <w:r w:rsidRPr="003A4E05">
            <w:rPr>
              <w:rPrChange w:id="133" w:author="Cemertan Ana" w:date="2018-08-22T15:31:00Z">
                <w:rPr/>
              </w:rPrChange>
            </w:rPr>
            <w:fldChar w:fldCharType="separate"/>
          </w:r>
          <w:r w:rsidR="00BA0DCA" w:rsidRPr="003A4E05">
            <w:rPr>
              <w:rStyle w:val="Hyperlink"/>
              <w:rFonts w:cs="Times New Roman"/>
              <w:noProof/>
              <w:lang w:val="ru-MD"/>
            </w:rPr>
            <w:t>4.4. Количество форм финансовых отчетов не оправдано и усложняет их качественное составление, а также последующий анализ финансовой информации</w:t>
          </w:r>
          <w:r w:rsidR="00BA0DCA" w:rsidRPr="0018528B">
            <w:rPr>
              <w:rStyle w:val="Hyperlink"/>
              <w:rFonts w:eastAsia="Times New Roman" w:cs="Times New Roman"/>
              <w:noProof/>
              <w:lang w:val="ru-MD"/>
            </w:rPr>
            <w:t>.</w:t>
          </w:r>
          <w:r w:rsidR="00BA0DCA" w:rsidRPr="0018528B">
            <w:rPr>
              <w:noProof/>
              <w:webHidden/>
            </w:rPr>
            <w:tab/>
          </w:r>
          <w:r w:rsidR="00BA0DCA" w:rsidRPr="003A4E05">
            <w:rPr>
              <w:noProof/>
              <w:webHidden/>
            </w:rPr>
            <w:fldChar w:fldCharType="begin"/>
          </w:r>
          <w:r w:rsidR="00BA0DCA" w:rsidRPr="003A4E05">
            <w:rPr>
              <w:noProof/>
              <w:webHidden/>
              <w:rPrChange w:id="134" w:author="Cemertan Ana" w:date="2018-08-22T15:31:00Z">
                <w:rPr>
                  <w:noProof/>
                  <w:webHidden/>
                </w:rPr>
              </w:rPrChange>
            </w:rPr>
            <w:instrText xml:space="preserve"> PAGEREF _Toc522709342 \h </w:instrText>
          </w:r>
          <w:r w:rsidR="00BA0DCA" w:rsidRPr="003A4E05">
            <w:rPr>
              <w:noProof/>
              <w:webHidden/>
              <w:rPrChange w:id="135" w:author="Cemertan Ana" w:date="2018-08-22T15:31:00Z">
                <w:rPr>
                  <w:noProof/>
                  <w:webHidden/>
                </w:rPr>
              </w:rPrChange>
            </w:rPr>
          </w:r>
          <w:r w:rsidR="00BA0DCA" w:rsidRPr="003A4E05">
            <w:rPr>
              <w:noProof/>
              <w:webHidden/>
              <w:rPrChange w:id="136" w:author="Cemertan Ana" w:date="2018-08-22T15:31:00Z">
                <w:rPr>
                  <w:noProof/>
                  <w:webHidden/>
                </w:rPr>
              </w:rPrChange>
            </w:rPr>
            <w:fldChar w:fldCharType="separate"/>
          </w:r>
          <w:r w:rsidR="00BA0DCA" w:rsidRPr="0018528B">
            <w:rPr>
              <w:noProof/>
              <w:webHidden/>
            </w:rPr>
            <w:t>16</w:t>
          </w:r>
          <w:r w:rsidR="00BA0DCA" w:rsidRPr="0018528B">
            <w:rPr>
              <w:noProof/>
              <w:webHidden/>
            </w:rPr>
            <w:fldChar w:fldCharType="end"/>
          </w:r>
          <w:r w:rsidRPr="0018528B">
            <w:rPr>
              <w:noProof/>
            </w:rPr>
            <w:fldChar w:fldCharType="end"/>
          </w:r>
        </w:p>
        <w:p w:rsidR="00BA0DCA" w:rsidRPr="003A4E05" w:rsidRDefault="003A4E05">
          <w:pPr>
            <w:pStyle w:val="TOC2"/>
            <w:tabs>
              <w:tab w:val="right" w:leader="dot" w:pos="9016"/>
            </w:tabs>
            <w:rPr>
              <w:rFonts w:eastAsiaTheme="minorEastAsia"/>
              <w:noProof/>
              <w:lang w:eastAsia="ro-RO"/>
            </w:rPr>
          </w:pPr>
          <w:r w:rsidRPr="003A4E05">
            <w:fldChar w:fldCharType="begin"/>
          </w:r>
          <w:r w:rsidRPr="003A4E05">
            <w:rPr>
              <w:rPrChange w:id="137" w:author="Cemertan Ana" w:date="2018-08-22T15:31:00Z">
                <w:rPr/>
              </w:rPrChange>
            </w:rPr>
            <w:instrText xml:space="preserve"> HYPERLINK \l "_Toc522709343" </w:instrText>
          </w:r>
          <w:r w:rsidRPr="003A4E05">
            <w:rPr>
              <w:rPrChange w:id="138" w:author="Cemertan Ana" w:date="2018-08-22T15:31:00Z">
                <w:rPr/>
              </w:rPrChange>
            </w:rPr>
            <w:fldChar w:fldCharType="separate"/>
          </w:r>
          <w:r w:rsidR="00BA0DCA" w:rsidRPr="003A4E05">
            <w:rPr>
              <w:rStyle w:val="Hyperlink"/>
              <w:rFonts w:cs="Times New Roman"/>
              <w:noProof/>
              <w:lang w:val="ru-MD"/>
            </w:rPr>
            <w:t>4.5. Формы отчетности (FD-042 и FD-044) не содержат информацию на уровне консолидированного бюджета, необходимую для анализа и</w:t>
          </w:r>
          <w:r w:rsidR="00BA0DCA" w:rsidRPr="0018528B">
            <w:rPr>
              <w:rStyle w:val="Hyperlink"/>
              <w:rFonts w:cs="Times New Roman"/>
              <w:noProof/>
              <w:lang w:val="ru-MD"/>
            </w:rPr>
            <w:t xml:space="preserve"> мониторинга исполнения бюджета.</w:t>
          </w:r>
          <w:r w:rsidR="00BA0DCA" w:rsidRPr="0018528B">
            <w:rPr>
              <w:noProof/>
              <w:webHidden/>
            </w:rPr>
            <w:tab/>
          </w:r>
          <w:r w:rsidR="00BA0DCA" w:rsidRPr="003A4E05">
            <w:rPr>
              <w:noProof/>
              <w:webHidden/>
            </w:rPr>
            <w:fldChar w:fldCharType="begin"/>
          </w:r>
          <w:r w:rsidR="00BA0DCA" w:rsidRPr="003A4E05">
            <w:rPr>
              <w:noProof/>
              <w:webHidden/>
              <w:rPrChange w:id="139" w:author="Cemertan Ana" w:date="2018-08-22T15:31:00Z">
                <w:rPr>
                  <w:noProof/>
                  <w:webHidden/>
                </w:rPr>
              </w:rPrChange>
            </w:rPr>
            <w:instrText xml:space="preserve"> PAGEREF _Toc522709343 \h </w:instrText>
          </w:r>
          <w:r w:rsidR="00BA0DCA" w:rsidRPr="003A4E05">
            <w:rPr>
              <w:noProof/>
              <w:webHidden/>
              <w:rPrChange w:id="140" w:author="Cemertan Ana" w:date="2018-08-22T15:31:00Z">
                <w:rPr>
                  <w:noProof/>
                  <w:webHidden/>
                </w:rPr>
              </w:rPrChange>
            </w:rPr>
          </w:r>
          <w:r w:rsidR="00BA0DCA" w:rsidRPr="003A4E05">
            <w:rPr>
              <w:noProof/>
              <w:webHidden/>
              <w:rPrChange w:id="141" w:author="Cemertan Ana" w:date="2018-08-22T15:31:00Z">
                <w:rPr>
                  <w:noProof/>
                  <w:webHidden/>
                </w:rPr>
              </w:rPrChange>
            </w:rPr>
            <w:fldChar w:fldCharType="separate"/>
          </w:r>
          <w:r w:rsidR="00BA0DCA" w:rsidRPr="0018528B">
            <w:rPr>
              <w:noProof/>
              <w:webHidden/>
            </w:rPr>
            <w:t>16</w:t>
          </w:r>
          <w:r w:rsidR="00BA0DCA" w:rsidRPr="0018528B">
            <w:rPr>
              <w:noProof/>
              <w:webHidden/>
            </w:rPr>
            <w:fldChar w:fldCharType="end"/>
          </w:r>
          <w:r w:rsidRPr="0018528B">
            <w:rPr>
              <w:noProof/>
            </w:rPr>
            <w:fldChar w:fldCharType="end"/>
          </w:r>
        </w:p>
        <w:p w:rsidR="00BA0DCA" w:rsidRPr="003A4E05" w:rsidRDefault="003A4E05">
          <w:pPr>
            <w:pStyle w:val="TOC2"/>
            <w:tabs>
              <w:tab w:val="right" w:leader="dot" w:pos="9016"/>
            </w:tabs>
            <w:rPr>
              <w:rFonts w:eastAsiaTheme="minorEastAsia"/>
              <w:noProof/>
              <w:lang w:eastAsia="ro-RO"/>
            </w:rPr>
          </w:pPr>
          <w:r w:rsidRPr="003A4E05">
            <w:fldChar w:fldCharType="begin"/>
          </w:r>
          <w:r w:rsidRPr="003A4E05">
            <w:rPr>
              <w:rPrChange w:id="142" w:author="Cemertan Ana" w:date="2018-08-22T15:31:00Z">
                <w:rPr/>
              </w:rPrChange>
            </w:rPr>
            <w:instrText xml:space="preserve"> HYPERLINK \l "_Toc522709344" </w:instrText>
          </w:r>
          <w:r w:rsidRPr="003A4E05">
            <w:rPr>
              <w:rPrChange w:id="143" w:author="Cemertan Ana" w:date="2018-08-22T15:31:00Z">
                <w:rPr/>
              </w:rPrChange>
            </w:rPr>
            <w:fldChar w:fldCharType="separate"/>
          </w:r>
          <w:r w:rsidR="00BA0DCA" w:rsidRPr="003A4E05">
            <w:rPr>
              <w:rStyle w:val="Hyperlink"/>
              <w:rFonts w:cs="Times New Roman"/>
              <w:noProof/>
              <w:lang w:val="ru-MD"/>
            </w:rPr>
            <w:t>4.6. Хотя в стоимостном отношении являются незначительными, не все обязательства и долги с про</w:t>
          </w:r>
          <w:r w:rsidR="00BA0DCA" w:rsidRPr="0018528B">
            <w:rPr>
              <w:rStyle w:val="Hyperlink"/>
              <w:rFonts w:cs="Times New Roman"/>
              <w:noProof/>
              <w:lang w:val="ru-MD"/>
            </w:rPr>
            <w:t>сроченным сроком погашения отражаются в Формах финансовой отчетности FD-044 и FD-049</w:t>
          </w:r>
          <w:r w:rsidR="00BA0DCA" w:rsidRPr="0018528B">
            <w:rPr>
              <w:noProof/>
              <w:webHidden/>
            </w:rPr>
            <w:tab/>
          </w:r>
          <w:r w:rsidR="00BA0DCA" w:rsidRPr="003A4E05">
            <w:rPr>
              <w:noProof/>
              <w:webHidden/>
            </w:rPr>
            <w:fldChar w:fldCharType="begin"/>
          </w:r>
          <w:r w:rsidR="00BA0DCA" w:rsidRPr="003A4E05">
            <w:rPr>
              <w:noProof/>
              <w:webHidden/>
              <w:rPrChange w:id="144" w:author="Cemertan Ana" w:date="2018-08-22T15:31:00Z">
                <w:rPr>
                  <w:noProof/>
                  <w:webHidden/>
                </w:rPr>
              </w:rPrChange>
            </w:rPr>
            <w:instrText xml:space="preserve"> PAGEREF _Toc522709344 \h </w:instrText>
          </w:r>
          <w:r w:rsidR="00BA0DCA" w:rsidRPr="003A4E05">
            <w:rPr>
              <w:noProof/>
              <w:webHidden/>
              <w:rPrChange w:id="145" w:author="Cemertan Ana" w:date="2018-08-22T15:31:00Z">
                <w:rPr>
                  <w:noProof/>
                  <w:webHidden/>
                </w:rPr>
              </w:rPrChange>
            </w:rPr>
          </w:r>
          <w:r w:rsidR="00BA0DCA" w:rsidRPr="003A4E05">
            <w:rPr>
              <w:noProof/>
              <w:webHidden/>
              <w:rPrChange w:id="146" w:author="Cemertan Ana" w:date="2018-08-22T15:31:00Z">
                <w:rPr>
                  <w:noProof/>
                  <w:webHidden/>
                </w:rPr>
              </w:rPrChange>
            </w:rPr>
            <w:fldChar w:fldCharType="separate"/>
          </w:r>
          <w:r w:rsidR="00BA0DCA" w:rsidRPr="0018528B">
            <w:rPr>
              <w:noProof/>
              <w:webHidden/>
            </w:rPr>
            <w:t>17</w:t>
          </w:r>
          <w:r w:rsidR="00BA0DCA" w:rsidRPr="0018528B">
            <w:rPr>
              <w:noProof/>
              <w:webHidden/>
            </w:rPr>
            <w:fldChar w:fldCharType="end"/>
          </w:r>
          <w:r w:rsidRPr="0018528B">
            <w:rPr>
              <w:noProof/>
            </w:rPr>
            <w:fldChar w:fldCharType="end"/>
          </w:r>
        </w:p>
        <w:p w:rsidR="00BA0DCA" w:rsidRPr="003A4E05" w:rsidRDefault="003A4E05">
          <w:pPr>
            <w:pStyle w:val="TOC2"/>
            <w:tabs>
              <w:tab w:val="right" w:leader="dot" w:pos="9016"/>
            </w:tabs>
            <w:rPr>
              <w:rFonts w:eastAsiaTheme="minorEastAsia"/>
              <w:noProof/>
              <w:lang w:eastAsia="ro-RO"/>
            </w:rPr>
          </w:pPr>
          <w:r w:rsidRPr="003A4E05">
            <w:fldChar w:fldCharType="begin"/>
          </w:r>
          <w:r w:rsidRPr="003A4E05">
            <w:rPr>
              <w:rPrChange w:id="147" w:author="Cemertan Ana" w:date="2018-08-22T15:31:00Z">
                <w:rPr/>
              </w:rPrChange>
            </w:rPr>
            <w:instrText xml:space="preserve"> HYPERLINK \l "_Toc522709345" </w:instrText>
          </w:r>
          <w:r w:rsidRPr="003A4E05">
            <w:rPr>
              <w:rPrChange w:id="148" w:author="Cemertan Ana" w:date="2018-08-22T15:31:00Z">
                <w:rPr/>
              </w:rPrChange>
            </w:rPr>
            <w:fldChar w:fldCharType="separate"/>
          </w:r>
          <w:r w:rsidR="00BA0DCA" w:rsidRPr="003A4E05">
            <w:rPr>
              <w:rStyle w:val="Hyperlink"/>
              <w:rFonts w:cs="Times New Roman"/>
              <w:noProof/>
              <w:lang w:val="ru-MD"/>
            </w:rPr>
            <w:t xml:space="preserve">4.7. Установлены трудности и недостатки в </w:t>
          </w:r>
          <w:r w:rsidR="00BA0DCA" w:rsidRPr="0018528B">
            <w:rPr>
              <w:rStyle w:val="Hyperlink"/>
              <w:rFonts w:cs="Times New Roman"/>
              <w:noProof/>
              <w:lang w:val="ru-MD"/>
            </w:rPr>
            <w:t>реформировании основ финансовой отчетности в контексте перехода на НСБУПС.</w:t>
          </w:r>
          <w:r w:rsidR="00BA0DCA" w:rsidRPr="0018528B">
            <w:rPr>
              <w:noProof/>
              <w:webHidden/>
            </w:rPr>
            <w:tab/>
          </w:r>
          <w:r w:rsidR="00BA0DCA" w:rsidRPr="003A4E05">
            <w:rPr>
              <w:noProof/>
              <w:webHidden/>
            </w:rPr>
            <w:fldChar w:fldCharType="begin"/>
          </w:r>
          <w:r w:rsidR="00BA0DCA" w:rsidRPr="003A4E05">
            <w:rPr>
              <w:noProof/>
              <w:webHidden/>
              <w:rPrChange w:id="149" w:author="Cemertan Ana" w:date="2018-08-22T15:31:00Z">
                <w:rPr>
                  <w:noProof/>
                  <w:webHidden/>
                </w:rPr>
              </w:rPrChange>
            </w:rPr>
            <w:instrText xml:space="preserve"> PAGEREF _Toc522709345 \h </w:instrText>
          </w:r>
          <w:r w:rsidR="00BA0DCA" w:rsidRPr="003A4E05">
            <w:rPr>
              <w:noProof/>
              <w:webHidden/>
              <w:rPrChange w:id="150" w:author="Cemertan Ana" w:date="2018-08-22T15:31:00Z">
                <w:rPr>
                  <w:noProof/>
                  <w:webHidden/>
                </w:rPr>
              </w:rPrChange>
            </w:rPr>
          </w:r>
          <w:r w:rsidR="00BA0DCA" w:rsidRPr="003A4E05">
            <w:rPr>
              <w:noProof/>
              <w:webHidden/>
              <w:rPrChange w:id="151" w:author="Cemertan Ana" w:date="2018-08-22T15:31:00Z">
                <w:rPr>
                  <w:noProof/>
                  <w:webHidden/>
                </w:rPr>
              </w:rPrChange>
            </w:rPr>
            <w:fldChar w:fldCharType="separate"/>
          </w:r>
          <w:r w:rsidR="00BA0DCA" w:rsidRPr="0018528B">
            <w:rPr>
              <w:noProof/>
              <w:webHidden/>
            </w:rPr>
            <w:t>17</w:t>
          </w:r>
          <w:r w:rsidR="00BA0DCA" w:rsidRPr="0018528B">
            <w:rPr>
              <w:noProof/>
              <w:webHidden/>
            </w:rPr>
            <w:fldChar w:fldCharType="end"/>
          </w:r>
          <w:r w:rsidRPr="0018528B">
            <w:rPr>
              <w:noProof/>
            </w:rPr>
            <w:fldChar w:fldCharType="end"/>
          </w:r>
        </w:p>
        <w:p w:rsidR="00BA0DCA" w:rsidRPr="003A4E05" w:rsidRDefault="003A4E05">
          <w:pPr>
            <w:pStyle w:val="TOC2"/>
            <w:tabs>
              <w:tab w:val="right" w:leader="dot" w:pos="9016"/>
            </w:tabs>
            <w:rPr>
              <w:rFonts w:eastAsiaTheme="minorEastAsia"/>
              <w:noProof/>
              <w:lang w:eastAsia="ro-RO"/>
            </w:rPr>
          </w:pPr>
          <w:r w:rsidRPr="003A4E05">
            <w:fldChar w:fldCharType="begin"/>
          </w:r>
          <w:r w:rsidRPr="003A4E05">
            <w:rPr>
              <w:rPrChange w:id="152" w:author="Cemertan Ana" w:date="2018-08-22T15:31:00Z">
                <w:rPr/>
              </w:rPrChange>
            </w:rPr>
            <w:instrText xml:space="preserve"> HYPERLINK \l "_Toc522709346" </w:instrText>
          </w:r>
          <w:r w:rsidRPr="003A4E05">
            <w:rPr>
              <w:rPrChange w:id="153" w:author="Cemertan Ana" w:date="2018-08-22T15:31:00Z">
                <w:rPr/>
              </w:rPrChange>
            </w:rPr>
            <w:fldChar w:fldCharType="separate"/>
          </w:r>
          <w:r w:rsidR="00BA0DCA" w:rsidRPr="003A4E05">
            <w:rPr>
              <w:rStyle w:val="Hyperlink"/>
              <w:rFonts w:cs="Times New Roman"/>
              <w:noProof/>
              <w:lang w:val="ru-MD"/>
            </w:rPr>
            <w:t xml:space="preserve">4.8. Расходы, связанные с износом/амортизацией </w:t>
          </w:r>
          <w:r w:rsidR="00BA0DCA" w:rsidRPr="0018528B">
            <w:rPr>
              <w:rStyle w:val="Hyperlink"/>
              <w:rFonts w:cs="Times New Roman"/>
              <w:noProof/>
              <w:lang w:val="ru-MD"/>
            </w:rPr>
            <w:t>основных средств, поступивших до 01.01.2016, были отражены необоснованно.</w:t>
          </w:r>
          <w:r w:rsidR="00BA0DCA" w:rsidRPr="0018528B">
            <w:rPr>
              <w:noProof/>
              <w:webHidden/>
            </w:rPr>
            <w:tab/>
          </w:r>
          <w:r w:rsidR="00BA0DCA" w:rsidRPr="003A4E05">
            <w:rPr>
              <w:noProof/>
              <w:webHidden/>
            </w:rPr>
            <w:fldChar w:fldCharType="begin"/>
          </w:r>
          <w:r w:rsidR="00BA0DCA" w:rsidRPr="003A4E05">
            <w:rPr>
              <w:noProof/>
              <w:webHidden/>
              <w:rPrChange w:id="154" w:author="Cemertan Ana" w:date="2018-08-22T15:31:00Z">
                <w:rPr>
                  <w:noProof/>
                  <w:webHidden/>
                </w:rPr>
              </w:rPrChange>
            </w:rPr>
            <w:instrText xml:space="preserve"> PAGEREF _Toc522709346 \h </w:instrText>
          </w:r>
          <w:r w:rsidR="00BA0DCA" w:rsidRPr="003A4E05">
            <w:rPr>
              <w:noProof/>
              <w:webHidden/>
              <w:rPrChange w:id="155" w:author="Cemertan Ana" w:date="2018-08-22T15:31:00Z">
                <w:rPr>
                  <w:noProof/>
                  <w:webHidden/>
                </w:rPr>
              </w:rPrChange>
            </w:rPr>
          </w:r>
          <w:r w:rsidR="00BA0DCA" w:rsidRPr="003A4E05">
            <w:rPr>
              <w:noProof/>
              <w:webHidden/>
              <w:rPrChange w:id="156" w:author="Cemertan Ana" w:date="2018-08-22T15:31:00Z">
                <w:rPr>
                  <w:noProof/>
                  <w:webHidden/>
                </w:rPr>
              </w:rPrChange>
            </w:rPr>
            <w:fldChar w:fldCharType="separate"/>
          </w:r>
          <w:r w:rsidR="00BA0DCA" w:rsidRPr="0018528B">
            <w:rPr>
              <w:noProof/>
              <w:webHidden/>
            </w:rPr>
            <w:t>17</w:t>
          </w:r>
          <w:r w:rsidR="00BA0DCA" w:rsidRPr="0018528B">
            <w:rPr>
              <w:noProof/>
              <w:webHidden/>
            </w:rPr>
            <w:fldChar w:fldCharType="end"/>
          </w:r>
          <w:r w:rsidRPr="0018528B">
            <w:rPr>
              <w:noProof/>
            </w:rPr>
            <w:fldChar w:fldCharType="end"/>
          </w:r>
        </w:p>
        <w:p w:rsidR="00BA0DCA" w:rsidRPr="003A4E05" w:rsidRDefault="003A4E05">
          <w:pPr>
            <w:pStyle w:val="TOC2"/>
            <w:tabs>
              <w:tab w:val="right" w:leader="dot" w:pos="9016"/>
            </w:tabs>
            <w:rPr>
              <w:rFonts w:eastAsiaTheme="minorEastAsia"/>
              <w:noProof/>
              <w:lang w:eastAsia="ro-RO"/>
            </w:rPr>
          </w:pPr>
          <w:r w:rsidRPr="003A4E05">
            <w:fldChar w:fldCharType="begin"/>
          </w:r>
          <w:r w:rsidRPr="003A4E05">
            <w:rPr>
              <w:rPrChange w:id="157" w:author="Cemertan Ana" w:date="2018-08-22T15:31:00Z">
                <w:rPr/>
              </w:rPrChange>
            </w:rPr>
            <w:instrText xml:space="preserve"> HYPERLINK \l "_Toc522709347" </w:instrText>
          </w:r>
          <w:r w:rsidRPr="003A4E05">
            <w:rPr>
              <w:rPrChange w:id="158" w:author="Cemertan Ana" w:date="2018-08-22T15:31:00Z">
                <w:rPr/>
              </w:rPrChange>
            </w:rPr>
            <w:fldChar w:fldCharType="separate"/>
          </w:r>
          <w:r w:rsidR="00BA0DCA" w:rsidRPr="003A4E05">
            <w:rPr>
              <w:rStyle w:val="Hyperlink"/>
              <w:rFonts w:cs="Times New Roman"/>
              <w:noProof/>
              <w:lang w:val="ru-MD"/>
            </w:rPr>
            <w:t>4.9. Счет „</w:t>
          </w:r>
          <w:r w:rsidR="00BA0DCA" w:rsidRPr="0018528B">
            <w:rPr>
              <w:rStyle w:val="Hyperlink"/>
              <w:noProof/>
              <w:lang w:val="ru-MD"/>
            </w:rPr>
            <w:t>Исправление результатов предыдущих лет бюджетных органов/бюджетных учреждений</w:t>
          </w:r>
          <w:r w:rsidR="00BA0DCA" w:rsidRPr="0018528B">
            <w:rPr>
              <w:rStyle w:val="Hyperlink"/>
              <w:rFonts w:cs="Times New Roman"/>
              <w:noProof/>
              <w:lang w:val="ru-MD"/>
            </w:rPr>
            <w:t>” используется в качестве регулирующего счета и, соответственно, не представляет достоверную информацию о корректировке результатов предыдущих лет.</w:t>
          </w:r>
          <w:r w:rsidR="00BA0DCA" w:rsidRPr="003A4E05">
            <w:rPr>
              <w:noProof/>
              <w:webHidden/>
              <w:rPrChange w:id="159" w:author="Cemertan Ana" w:date="2018-08-22T15:31:00Z">
                <w:rPr>
                  <w:noProof/>
                  <w:webHidden/>
                </w:rPr>
              </w:rPrChange>
            </w:rPr>
            <w:tab/>
          </w:r>
          <w:r w:rsidR="00BA0DCA" w:rsidRPr="003A4E05">
            <w:rPr>
              <w:noProof/>
              <w:webHidden/>
            </w:rPr>
            <w:fldChar w:fldCharType="begin"/>
          </w:r>
          <w:r w:rsidR="00BA0DCA" w:rsidRPr="003A4E05">
            <w:rPr>
              <w:noProof/>
              <w:webHidden/>
              <w:rPrChange w:id="160" w:author="Cemertan Ana" w:date="2018-08-22T15:31:00Z">
                <w:rPr>
                  <w:noProof/>
                  <w:webHidden/>
                </w:rPr>
              </w:rPrChange>
            </w:rPr>
            <w:instrText xml:space="preserve"> PAGEREF _Toc522709347 \h </w:instrText>
          </w:r>
          <w:r w:rsidR="00BA0DCA" w:rsidRPr="003A4E05">
            <w:rPr>
              <w:noProof/>
              <w:webHidden/>
              <w:rPrChange w:id="161" w:author="Cemertan Ana" w:date="2018-08-22T15:31:00Z">
                <w:rPr>
                  <w:noProof/>
                  <w:webHidden/>
                </w:rPr>
              </w:rPrChange>
            </w:rPr>
          </w:r>
          <w:r w:rsidR="00BA0DCA" w:rsidRPr="003A4E05">
            <w:rPr>
              <w:noProof/>
              <w:webHidden/>
              <w:rPrChange w:id="162" w:author="Cemertan Ana" w:date="2018-08-22T15:31:00Z">
                <w:rPr>
                  <w:noProof/>
                  <w:webHidden/>
                </w:rPr>
              </w:rPrChange>
            </w:rPr>
            <w:fldChar w:fldCharType="separate"/>
          </w:r>
          <w:r w:rsidR="00BA0DCA" w:rsidRPr="0018528B">
            <w:rPr>
              <w:noProof/>
              <w:webHidden/>
            </w:rPr>
            <w:t>18</w:t>
          </w:r>
          <w:r w:rsidR="00BA0DCA" w:rsidRPr="0018528B">
            <w:rPr>
              <w:noProof/>
              <w:webHidden/>
            </w:rPr>
            <w:fldChar w:fldCharType="end"/>
          </w:r>
          <w:r w:rsidRPr="0018528B">
            <w:rPr>
              <w:noProof/>
            </w:rPr>
            <w:fldChar w:fldCharType="end"/>
          </w:r>
        </w:p>
        <w:p w:rsidR="00BA0DCA" w:rsidRPr="003A4E05" w:rsidRDefault="003A4E05">
          <w:pPr>
            <w:pStyle w:val="TOC1"/>
            <w:tabs>
              <w:tab w:val="right" w:leader="dot" w:pos="9016"/>
            </w:tabs>
            <w:rPr>
              <w:rFonts w:eastAsiaTheme="minorEastAsia"/>
              <w:noProof/>
              <w:lang w:eastAsia="ro-RO"/>
            </w:rPr>
          </w:pPr>
          <w:r w:rsidRPr="003A4E05">
            <w:fldChar w:fldCharType="begin"/>
          </w:r>
          <w:r w:rsidRPr="003A4E05">
            <w:rPr>
              <w:rPrChange w:id="163" w:author="Cemertan Ana" w:date="2018-08-22T15:31:00Z">
                <w:rPr/>
              </w:rPrChange>
            </w:rPr>
            <w:instrText xml:space="preserve"> HYPERLINK \l "_Toc522709348" </w:instrText>
          </w:r>
          <w:r w:rsidRPr="003A4E05">
            <w:rPr>
              <w:rPrChange w:id="164" w:author="Cemertan Ana" w:date="2018-08-22T15:31:00Z">
                <w:rPr/>
              </w:rPrChange>
            </w:rPr>
            <w:fldChar w:fldCharType="separate"/>
          </w:r>
          <w:r w:rsidR="00BA0DCA" w:rsidRPr="003A4E05">
            <w:rPr>
              <w:rStyle w:val="Hyperlink"/>
              <w:rFonts w:cs="Times New Roman"/>
              <w:noProof/>
              <w:lang w:val="ru-MD"/>
            </w:rPr>
            <w:t>V. РЕКОМЕНДАЦИИ АУДИТА</w:t>
          </w:r>
          <w:r w:rsidR="00BA0DCA" w:rsidRPr="0018528B">
            <w:rPr>
              <w:noProof/>
              <w:webHidden/>
            </w:rPr>
            <w:tab/>
          </w:r>
          <w:r w:rsidR="00BA0DCA" w:rsidRPr="003A4E05">
            <w:rPr>
              <w:noProof/>
              <w:webHidden/>
            </w:rPr>
            <w:fldChar w:fldCharType="begin"/>
          </w:r>
          <w:r w:rsidR="00BA0DCA" w:rsidRPr="003A4E05">
            <w:rPr>
              <w:noProof/>
              <w:webHidden/>
              <w:rPrChange w:id="165" w:author="Cemertan Ana" w:date="2018-08-22T15:31:00Z">
                <w:rPr>
                  <w:noProof/>
                  <w:webHidden/>
                </w:rPr>
              </w:rPrChange>
            </w:rPr>
            <w:instrText xml:space="preserve"> PAGEREF _Toc522709348 \h </w:instrText>
          </w:r>
          <w:r w:rsidR="00BA0DCA" w:rsidRPr="003A4E05">
            <w:rPr>
              <w:noProof/>
              <w:webHidden/>
              <w:rPrChange w:id="166" w:author="Cemertan Ana" w:date="2018-08-22T15:31:00Z">
                <w:rPr>
                  <w:noProof/>
                  <w:webHidden/>
                </w:rPr>
              </w:rPrChange>
            </w:rPr>
          </w:r>
          <w:r w:rsidR="00BA0DCA" w:rsidRPr="003A4E05">
            <w:rPr>
              <w:noProof/>
              <w:webHidden/>
              <w:rPrChange w:id="167" w:author="Cemertan Ana" w:date="2018-08-22T15:31:00Z">
                <w:rPr>
                  <w:noProof/>
                  <w:webHidden/>
                </w:rPr>
              </w:rPrChange>
            </w:rPr>
            <w:fldChar w:fldCharType="separate"/>
          </w:r>
          <w:r w:rsidR="00BA0DCA" w:rsidRPr="0018528B">
            <w:rPr>
              <w:noProof/>
              <w:webHidden/>
            </w:rPr>
            <w:t>19</w:t>
          </w:r>
          <w:r w:rsidR="00BA0DCA" w:rsidRPr="0018528B">
            <w:rPr>
              <w:noProof/>
              <w:webHidden/>
            </w:rPr>
            <w:fldChar w:fldCharType="end"/>
          </w:r>
          <w:r w:rsidRPr="0018528B">
            <w:rPr>
              <w:noProof/>
            </w:rPr>
            <w:fldChar w:fldCharType="end"/>
          </w:r>
        </w:p>
        <w:p w:rsidR="00300B51" w:rsidRPr="003A4E05" w:rsidRDefault="008A179C">
          <w:pPr>
            <w:rPr>
              <w:rFonts w:ascii="Times New Roman" w:hAnsi="Times New Roman" w:cs="Times New Roman"/>
              <w:lang w:val="ru-MD"/>
            </w:rPr>
          </w:pPr>
          <w:r w:rsidRPr="003A4E05">
            <w:rPr>
              <w:rFonts w:ascii="Times New Roman" w:hAnsi="Times New Roman" w:cs="Times New Roman"/>
              <w:b/>
              <w:bCs/>
              <w:noProof/>
              <w:sz w:val="24"/>
              <w:szCs w:val="24"/>
              <w:lang w:val="ru-MD"/>
            </w:rPr>
            <w:fldChar w:fldCharType="end"/>
          </w:r>
        </w:p>
      </w:sdtContent>
    </w:sdt>
    <w:p w:rsidR="00B40AA3" w:rsidRPr="003A4E05" w:rsidRDefault="00B40AA3" w:rsidP="005D4FD4">
      <w:pPr>
        <w:spacing w:after="0" w:line="240" w:lineRule="auto"/>
        <w:jc w:val="center"/>
        <w:rPr>
          <w:rFonts w:ascii="Times New Roman" w:eastAsia="Times New Roman" w:hAnsi="Times New Roman" w:cs="Times New Roman"/>
          <w:b/>
          <w:bCs/>
          <w:color w:val="FF0000"/>
          <w:szCs w:val="28"/>
          <w:lang w:val="ru-MD"/>
          <w:rPrChange w:id="168" w:author="Cemertan Ana" w:date="2018-08-22T15:31:00Z">
            <w:rPr>
              <w:rFonts w:ascii="Times New Roman" w:eastAsia="Times New Roman" w:hAnsi="Times New Roman" w:cs="Times New Roman"/>
              <w:b/>
              <w:bCs/>
              <w:color w:val="FF0000"/>
              <w:szCs w:val="28"/>
              <w:lang w:val="ru-MD"/>
            </w:rPr>
          </w:rPrChange>
        </w:rPr>
        <w:sectPr w:rsidR="00B40AA3" w:rsidRPr="003A4E05" w:rsidSect="005929D9">
          <w:pgSz w:w="11906" w:h="16838"/>
          <w:pgMar w:top="1440" w:right="1440" w:bottom="1440" w:left="1440" w:header="708" w:footer="708" w:gutter="0"/>
          <w:pgNumType w:start="2"/>
          <w:cols w:space="708"/>
          <w:docGrid w:linePitch="360"/>
        </w:sectPr>
      </w:pPr>
    </w:p>
    <w:p w:rsidR="00B40AA3" w:rsidRPr="003A4E05" w:rsidRDefault="00D653DA" w:rsidP="00B40AA3">
      <w:pPr>
        <w:spacing w:after="0" w:line="240" w:lineRule="auto"/>
        <w:jc w:val="center"/>
        <w:rPr>
          <w:rFonts w:ascii="Times New Roman" w:eastAsia="Times New Roman" w:hAnsi="Times New Roman" w:cs="Times New Roman"/>
          <w:b/>
          <w:bCs/>
          <w:szCs w:val="28"/>
          <w:lang w:val="ru-MD"/>
          <w:rPrChange w:id="169" w:author="Cemertan Ana" w:date="2018-08-22T15:31:00Z">
            <w:rPr>
              <w:rFonts w:ascii="Times New Roman" w:eastAsia="Times New Roman" w:hAnsi="Times New Roman" w:cs="Times New Roman"/>
              <w:b/>
              <w:bCs/>
              <w:szCs w:val="28"/>
              <w:lang w:val="ru-MD"/>
            </w:rPr>
          </w:rPrChange>
        </w:rPr>
      </w:pPr>
      <w:r w:rsidRPr="003A4E05">
        <w:rPr>
          <w:rFonts w:ascii="Times New Roman" w:eastAsia="Times New Roman" w:hAnsi="Times New Roman" w:cs="Times New Roman"/>
          <w:b/>
          <w:bCs/>
          <w:szCs w:val="28"/>
          <w:lang w:val="ru-MD"/>
          <w:rPrChange w:id="170" w:author="Cemertan Ana" w:date="2018-08-22T15:31:00Z">
            <w:rPr>
              <w:rFonts w:ascii="Times New Roman" w:eastAsia="Times New Roman" w:hAnsi="Times New Roman" w:cs="Times New Roman"/>
              <w:b/>
              <w:bCs/>
              <w:szCs w:val="28"/>
              <w:lang w:val="ru-MD"/>
            </w:rPr>
          </w:rPrChange>
        </w:rPr>
        <w:lastRenderedPageBreak/>
        <w:t>СПИСОК АББРЕВИАТУР</w:t>
      </w:r>
    </w:p>
    <w:p w:rsidR="00B40AA3" w:rsidRPr="003A4E05" w:rsidRDefault="00B40AA3" w:rsidP="00B40AA3">
      <w:pPr>
        <w:spacing w:after="0" w:line="240" w:lineRule="auto"/>
        <w:jc w:val="center"/>
        <w:rPr>
          <w:rFonts w:ascii="Times New Roman" w:eastAsia="Times New Roman" w:hAnsi="Times New Roman" w:cs="Times New Roman"/>
          <w:b/>
          <w:bCs/>
          <w:szCs w:val="28"/>
          <w:lang w:val="ru-MD"/>
          <w:rPrChange w:id="171" w:author="Cemertan Ana" w:date="2018-08-22T15:31:00Z">
            <w:rPr>
              <w:rFonts w:ascii="Times New Roman" w:eastAsia="Times New Roman" w:hAnsi="Times New Roman" w:cs="Times New Roman"/>
              <w:b/>
              <w:bCs/>
              <w:szCs w:val="28"/>
              <w:lang w:val="ru-MD"/>
            </w:rPr>
          </w:rPrChange>
        </w:rPr>
      </w:pPr>
    </w:p>
    <w:tbl>
      <w:tblPr>
        <w:tblStyle w:val="TableGrid"/>
        <w:tblW w:w="8497" w:type="dxa"/>
        <w:jc w:val="center"/>
        <w:tblLook w:val="04A0" w:firstRow="1" w:lastRow="0" w:firstColumn="1" w:lastColumn="0" w:noHBand="0" w:noVBand="1"/>
      </w:tblPr>
      <w:tblGrid>
        <w:gridCol w:w="2122"/>
        <w:gridCol w:w="6375"/>
      </w:tblGrid>
      <w:tr w:rsidR="008F756B" w:rsidRPr="003A4E05" w:rsidTr="00B40AA3">
        <w:trPr>
          <w:jc w:val="center"/>
        </w:trPr>
        <w:tc>
          <w:tcPr>
            <w:tcW w:w="2122" w:type="dxa"/>
          </w:tcPr>
          <w:p w:rsidR="008F756B" w:rsidRPr="003A4E05" w:rsidRDefault="00963BC9" w:rsidP="00963BC9">
            <w:pPr>
              <w:rPr>
                <w:rFonts w:ascii="Times New Roman" w:hAnsi="Times New Roman" w:cs="Times New Roman"/>
                <w:bCs/>
                <w:szCs w:val="28"/>
                <w:lang w:val="ru-MD"/>
                <w:rPrChange w:id="172"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173" w:author="Cemertan Ana" w:date="2018-08-22T15:31:00Z">
                  <w:rPr>
                    <w:rFonts w:ascii="Times New Roman" w:hAnsi="Times New Roman" w:cs="Times New Roman"/>
                    <w:bCs/>
                    <w:szCs w:val="28"/>
                    <w:lang w:val="ru-MD"/>
                  </w:rPr>
                </w:rPrChange>
              </w:rPr>
              <w:t>О</w:t>
            </w:r>
            <w:r w:rsidR="00DB73AD" w:rsidRPr="003A4E05">
              <w:rPr>
                <w:rFonts w:ascii="Times New Roman" w:hAnsi="Times New Roman" w:cs="Times New Roman"/>
                <w:bCs/>
                <w:szCs w:val="28"/>
                <w:lang w:val="ru-MD"/>
                <w:rPrChange w:id="174" w:author="Cemertan Ana" w:date="2018-08-22T15:31:00Z">
                  <w:rPr>
                    <w:rFonts w:ascii="Times New Roman" w:hAnsi="Times New Roman" w:cs="Times New Roman"/>
                    <w:bCs/>
                    <w:szCs w:val="28"/>
                    <w:lang w:val="ru-MD"/>
                  </w:rPr>
                </w:rPrChange>
              </w:rPr>
              <w:t>Ц</w:t>
            </w:r>
            <w:r w:rsidR="006B3329" w:rsidRPr="003A4E05">
              <w:rPr>
                <w:rFonts w:ascii="Times New Roman" w:hAnsi="Times New Roman" w:cs="Times New Roman"/>
                <w:bCs/>
                <w:szCs w:val="28"/>
                <w:lang w:val="ru-MD"/>
                <w:rPrChange w:id="175" w:author="Cemertan Ana" w:date="2018-08-22T15:31:00Z">
                  <w:rPr>
                    <w:rFonts w:ascii="Times New Roman" w:hAnsi="Times New Roman" w:cs="Times New Roman"/>
                    <w:bCs/>
                    <w:szCs w:val="28"/>
                    <w:lang w:val="ru-MD"/>
                  </w:rPr>
                </w:rPrChange>
              </w:rPr>
              <w:t>ПУ</w:t>
            </w:r>
          </w:p>
        </w:tc>
        <w:tc>
          <w:tcPr>
            <w:tcW w:w="6375" w:type="dxa"/>
          </w:tcPr>
          <w:p w:rsidR="008F756B" w:rsidRPr="003A4E05" w:rsidRDefault="00963BC9" w:rsidP="00963BC9">
            <w:pPr>
              <w:rPr>
                <w:rFonts w:ascii="Times New Roman" w:hAnsi="Times New Roman" w:cs="Times New Roman"/>
                <w:bCs/>
                <w:szCs w:val="28"/>
                <w:lang w:val="ru-MD"/>
                <w:rPrChange w:id="176"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177" w:author="Cemertan Ana" w:date="2018-08-22T15:31:00Z">
                  <w:rPr>
                    <w:rFonts w:ascii="Times New Roman" w:hAnsi="Times New Roman" w:cs="Times New Roman"/>
                    <w:bCs/>
                    <w:szCs w:val="28"/>
                    <w:lang w:val="ru-MD"/>
                  </w:rPr>
                </w:rPrChange>
              </w:rPr>
              <w:t>О</w:t>
            </w:r>
            <w:r w:rsidR="00DB73AD" w:rsidRPr="003A4E05">
              <w:rPr>
                <w:rFonts w:ascii="Times New Roman" w:hAnsi="Times New Roman" w:cs="Times New Roman"/>
                <w:bCs/>
                <w:szCs w:val="28"/>
                <w:lang w:val="ru-MD"/>
                <w:rPrChange w:id="178" w:author="Cemertan Ana" w:date="2018-08-22T15:31:00Z">
                  <w:rPr>
                    <w:rFonts w:ascii="Times New Roman" w:hAnsi="Times New Roman" w:cs="Times New Roman"/>
                    <w:bCs/>
                    <w:szCs w:val="28"/>
                    <w:lang w:val="ru-MD"/>
                  </w:rPr>
                </w:rPrChange>
              </w:rPr>
              <w:t xml:space="preserve">рган </w:t>
            </w:r>
            <w:r w:rsidRPr="003A4E05">
              <w:rPr>
                <w:rFonts w:ascii="Times New Roman" w:hAnsi="Times New Roman" w:cs="Times New Roman"/>
                <w:bCs/>
                <w:szCs w:val="28"/>
                <w:lang w:val="ru-MD"/>
                <w:rPrChange w:id="179" w:author="Cemertan Ana" w:date="2018-08-22T15:31:00Z">
                  <w:rPr>
                    <w:rFonts w:ascii="Times New Roman" w:hAnsi="Times New Roman" w:cs="Times New Roman"/>
                    <w:bCs/>
                    <w:szCs w:val="28"/>
                    <w:lang w:val="ru-MD"/>
                  </w:rPr>
                </w:rPrChange>
              </w:rPr>
              <w:t xml:space="preserve">центрального </w:t>
            </w:r>
            <w:r w:rsidR="00DB73AD" w:rsidRPr="003A4E05">
              <w:rPr>
                <w:rFonts w:ascii="Times New Roman" w:hAnsi="Times New Roman" w:cs="Times New Roman"/>
                <w:bCs/>
                <w:szCs w:val="28"/>
                <w:lang w:val="ru-MD"/>
                <w:rPrChange w:id="180" w:author="Cemertan Ana" w:date="2018-08-22T15:31:00Z">
                  <w:rPr>
                    <w:rFonts w:ascii="Times New Roman" w:hAnsi="Times New Roman" w:cs="Times New Roman"/>
                    <w:bCs/>
                    <w:szCs w:val="28"/>
                    <w:lang w:val="ru-MD"/>
                  </w:rPr>
                </w:rPrChange>
              </w:rPr>
              <w:t>публичного управления</w:t>
            </w:r>
          </w:p>
        </w:tc>
      </w:tr>
      <w:tr w:rsidR="008F756B" w:rsidRPr="003A4E05" w:rsidTr="00B40AA3">
        <w:trPr>
          <w:jc w:val="center"/>
        </w:trPr>
        <w:tc>
          <w:tcPr>
            <w:tcW w:w="2122" w:type="dxa"/>
          </w:tcPr>
          <w:p w:rsidR="008F756B" w:rsidRPr="003A4E05" w:rsidRDefault="006B3329" w:rsidP="00B40AA3">
            <w:pPr>
              <w:rPr>
                <w:rFonts w:ascii="Times New Roman" w:hAnsi="Times New Roman" w:cs="Times New Roman"/>
                <w:bCs/>
                <w:szCs w:val="28"/>
                <w:lang w:val="ru-MD"/>
                <w:rPrChange w:id="181"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182" w:author="Cemertan Ana" w:date="2018-08-22T15:31:00Z">
                  <w:rPr>
                    <w:rFonts w:ascii="Times New Roman" w:hAnsi="Times New Roman" w:cs="Times New Roman"/>
                    <w:bCs/>
                    <w:szCs w:val="28"/>
                    <w:lang w:val="ru-MD"/>
                  </w:rPr>
                </w:rPrChange>
              </w:rPr>
              <w:t>ГП</w:t>
            </w:r>
          </w:p>
        </w:tc>
        <w:tc>
          <w:tcPr>
            <w:tcW w:w="6375" w:type="dxa"/>
          </w:tcPr>
          <w:p w:rsidR="008F756B" w:rsidRPr="003A4E05" w:rsidRDefault="006B3329" w:rsidP="00DB73AD">
            <w:pPr>
              <w:rPr>
                <w:rFonts w:ascii="Times New Roman" w:hAnsi="Times New Roman" w:cs="Times New Roman"/>
                <w:bCs/>
                <w:szCs w:val="28"/>
                <w:lang w:val="ru-MD"/>
                <w:rPrChange w:id="183"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184" w:author="Cemertan Ana" w:date="2018-08-22T15:31:00Z">
                  <w:rPr>
                    <w:rFonts w:ascii="Times New Roman" w:hAnsi="Times New Roman" w:cs="Times New Roman"/>
                    <w:bCs/>
                    <w:szCs w:val="28"/>
                    <w:lang w:val="ru-MD"/>
                  </w:rPr>
                </w:rPrChange>
              </w:rPr>
              <w:t>Государственное предприятие</w:t>
            </w:r>
          </w:p>
        </w:tc>
      </w:tr>
      <w:tr w:rsidR="008F756B" w:rsidRPr="003A4E05" w:rsidTr="00B40AA3">
        <w:trPr>
          <w:jc w:val="center"/>
        </w:trPr>
        <w:tc>
          <w:tcPr>
            <w:tcW w:w="2122" w:type="dxa"/>
          </w:tcPr>
          <w:p w:rsidR="008F756B" w:rsidRPr="003A4E05" w:rsidRDefault="006B3329" w:rsidP="006B3329">
            <w:pPr>
              <w:rPr>
                <w:rFonts w:ascii="Times New Roman" w:hAnsi="Times New Roman" w:cs="Times New Roman"/>
                <w:bCs/>
                <w:szCs w:val="28"/>
                <w:lang w:val="ru-MD"/>
                <w:rPrChange w:id="185"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186" w:author="Cemertan Ana" w:date="2018-08-22T15:31:00Z">
                  <w:rPr>
                    <w:rFonts w:ascii="Times New Roman" w:hAnsi="Times New Roman" w:cs="Times New Roman"/>
                    <w:bCs/>
                    <w:szCs w:val="28"/>
                    <w:lang w:val="ru-MD"/>
                  </w:rPr>
                </w:rPrChange>
              </w:rPr>
              <w:t>МСБУПС</w:t>
            </w:r>
          </w:p>
        </w:tc>
        <w:tc>
          <w:tcPr>
            <w:tcW w:w="6375" w:type="dxa"/>
          </w:tcPr>
          <w:p w:rsidR="008F756B" w:rsidRPr="003A4E05" w:rsidRDefault="006B3329" w:rsidP="00DB73AD">
            <w:pPr>
              <w:rPr>
                <w:rFonts w:ascii="Times New Roman" w:hAnsi="Times New Roman" w:cs="Times New Roman"/>
                <w:bCs/>
                <w:szCs w:val="28"/>
                <w:lang w:val="ru-MD"/>
                <w:rPrChange w:id="187"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188" w:author="Cemertan Ana" w:date="2018-08-22T15:31:00Z">
                  <w:rPr>
                    <w:rFonts w:ascii="Times New Roman" w:hAnsi="Times New Roman" w:cs="Times New Roman"/>
                    <w:bCs/>
                    <w:szCs w:val="28"/>
                    <w:lang w:val="ru-MD"/>
                  </w:rPr>
                </w:rPrChange>
              </w:rPr>
              <w:t>Международные стандарты бухгалтерского учета в публичном секторе</w:t>
            </w:r>
          </w:p>
        </w:tc>
      </w:tr>
      <w:tr w:rsidR="008F756B" w:rsidRPr="003A4E05" w:rsidTr="00B40AA3">
        <w:trPr>
          <w:jc w:val="center"/>
        </w:trPr>
        <w:tc>
          <w:tcPr>
            <w:tcW w:w="2122" w:type="dxa"/>
          </w:tcPr>
          <w:p w:rsidR="008F756B" w:rsidRPr="003A4E05" w:rsidRDefault="008F756B" w:rsidP="00B40AA3">
            <w:pPr>
              <w:rPr>
                <w:rFonts w:ascii="Times New Roman" w:hAnsi="Times New Roman" w:cs="Times New Roman"/>
                <w:bCs/>
                <w:szCs w:val="28"/>
                <w:lang w:val="ru-MD"/>
                <w:rPrChange w:id="189"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190" w:author="Cemertan Ana" w:date="2018-08-22T15:31:00Z">
                  <w:rPr>
                    <w:rFonts w:ascii="Times New Roman" w:hAnsi="Times New Roman" w:cs="Times New Roman"/>
                    <w:bCs/>
                    <w:szCs w:val="28"/>
                    <w:lang w:val="ru-MD"/>
                  </w:rPr>
                </w:rPrChange>
              </w:rPr>
              <w:t>ISSAI</w:t>
            </w:r>
          </w:p>
        </w:tc>
        <w:tc>
          <w:tcPr>
            <w:tcW w:w="6375" w:type="dxa"/>
          </w:tcPr>
          <w:p w:rsidR="008F756B" w:rsidRPr="003A4E05" w:rsidRDefault="006B3329" w:rsidP="00DB73AD">
            <w:pPr>
              <w:rPr>
                <w:rFonts w:ascii="Times New Roman" w:hAnsi="Times New Roman" w:cs="Times New Roman"/>
                <w:bCs/>
                <w:szCs w:val="28"/>
                <w:lang w:val="ru-MD"/>
                <w:rPrChange w:id="191"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192" w:author="Cemertan Ana" w:date="2018-08-22T15:31:00Z">
                  <w:rPr>
                    <w:rFonts w:ascii="Times New Roman" w:hAnsi="Times New Roman" w:cs="Times New Roman"/>
                    <w:bCs/>
                    <w:szCs w:val="28"/>
                    <w:lang w:val="ru-MD"/>
                  </w:rPr>
                </w:rPrChange>
              </w:rPr>
              <w:t>Международные стандарты Высших органов аудита</w:t>
            </w:r>
          </w:p>
        </w:tc>
      </w:tr>
      <w:tr w:rsidR="000A1E8C" w:rsidRPr="003A4E05" w:rsidTr="00B40AA3">
        <w:trPr>
          <w:jc w:val="center"/>
        </w:trPr>
        <w:tc>
          <w:tcPr>
            <w:tcW w:w="2122" w:type="dxa"/>
          </w:tcPr>
          <w:p w:rsidR="000A1E8C" w:rsidRPr="003A4E05" w:rsidRDefault="00DB73AD" w:rsidP="00B40AA3">
            <w:pPr>
              <w:rPr>
                <w:rFonts w:ascii="Times New Roman" w:hAnsi="Times New Roman" w:cs="Times New Roman"/>
                <w:bCs/>
                <w:szCs w:val="28"/>
                <w:lang w:val="ru-MD"/>
                <w:rPrChange w:id="193"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194" w:author="Cemertan Ana" w:date="2018-08-22T15:31:00Z">
                  <w:rPr>
                    <w:rFonts w:ascii="Times New Roman" w:hAnsi="Times New Roman" w:cs="Times New Roman"/>
                    <w:bCs/>
                    <w:szCs w:val="28"/>
                    <w:lang w:val="ru-MD"/>
                  </w:rPr>
                </w:rPrChange>
              </w:rPr>
              <w:t>МФ</w:t>
            </w:r>
          </w:p>
        </w:tc>
        <w:tc>
          <w:tcPr>
            <w:tcW w:w="6375" w:type="dxa"/>
          </w:tcPr>
          <w:p w:rsidR="000A1E8C" w:rsidRPr="003A4E05" w:rsidRDefault="00DB73AD" w:rsidP="00DB73AD">
            <w:pPr>
              <w:rPr>
                <w:rFonts w:ascii="Times New Roman" w:hAnsi="Times New Roman" w:cs="Times New Roman"/>
                <w:bCs/>
                <w:szCs w:val="28"/>
                <w:lang w:val="ru-MD"/>
                <w:rPrChange w:id="195"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196" w:author="Cemertan Ana" w:date="2018-08-22T15:31:00Z">
                  <w:rPr>
                    <w:rFonts w:ascii="Times New Roman" w:hAnsi="Times New Roman" w:cs="Times New Roman"/>
                    <w:bCs/>
                    <w:szCs w:val="28"/>
                    <w:lang w:val="ru-MD"/>
                  </w:rPr>
                </w:rPrChange>
              </w:rPr>
              <w:t>Министерство финансов</w:t>
            </w:r>
          </w:p>
        </w:tc>
      </w:tr>
      <w:tr w:rsidR="008F756B" w:rsidRPr="003A4E05" w:rsidTr="00B40AA3">
        <w:trPr>
          <w:jc w:val="center"/>
        </w:trPr>
        <w:tc>
          <w:tcPr>
            <w:tcW w:w="2122" w:type="dxa"/>
          </w:tcPr>
          <w:p w:rsidR="008F756B" w:rsidRPr="003A4E05" w:rsidRDefault="00DB73AD" w:rsidP="00DB73AD">
            <w:pPr>
              <w:rPr>
                <w:rFonts w:ascii="Times New Roman" w:hAnsi="Times New Roman" w:cs="Times New Roman"/>
                <w:bCs/>
                <w:szCs w:val="28"/>
                <w:lang w:val="ru-MD"/>
                <w:rPrChange w:id="197"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198" w:author="Cemertan Ana" w:date="2018-08-22T15:31:00Z">
                  <w:rPr>
                    <w:rFonts w:ascii="Times New Roman" w:hAnsi="Times New Roman" w:cs="Times New Roman"/>
                    <w:bCs/>
                    <w:szCs w:val="28"/>
                    <w:lang w:val="ru-MD"/>
                  </w:rPr>
                </w:rPrChange>
              </w:rPr>
              <w:t>МБП</w:t>
            </w:r>
          </w:p>
        </w:tc>
        <w:tc>
          <w:tcPr>
            <w:tcW w:w="6375" w:type="dxa"/>
          </w:tcPr>
          <w:p w:rsidR="008F756B" w:rsidRPr="003A4E05" w:rsidRDefault="00DB73AD" w:rsidP="00DB73AD">
            <w:pPr>
              <w:rPr>
                <w:rFonts w:ascii="Times New Roman" w:hAnsi="Times New Roman" w:cs="Times New Roman"/>
                <w:bCs/>
                <w:szCs w:val="28"/>
                <w:lang w:val="ru-MD"/>
                <w:rPrChange w:id="199"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200" w:author="Cemertan Ana" w:date="2018-08-22T15:31:00Z">
                  <w:rPr>
                    <w:rFonts w:ascii="Times New Roman" w:hAnsi="Times New Roman" w:cs="Times New Roman"/>
                    <w:bCs/>
                    <w:szCs w:val="28"/>
                    <w:lang w:val="ru-MD"/>
                  </w:rPr>
                </w:rPrChange>
              </w:rPr>
              <w:t>Малоценные и быстроизнашивающиеся предметы</w:t>
            </w:r>
          </w:p>
        </w:tc>
      </w:tr>
      <w:tr w:rsidR="008F756B" w:rsidRPr="003A4E05" w:rsidTr="00B40AA3">
        <w:trPr>
          <w:jc w:val="center"/>
        </w:trPr>
        <w:tc>
          <w:tcPr>
            <w:tcW w:w="2122" w:type="dxa"/>
          </w:tcPr>
          <w:p w:rsidR="008F756B" w:rsidRPr="003A4E05" w:rsidRDefault="008F756B" w:rsidP="00B40AA3">
            <w:pPr>
              <w:rPr>
                <w:rFonts w:ascii="Times New Roman" w:hAnsi="Times New Roman" w:cs="Times New Roman"/>
                <w:bCs/>
                <w:szCs w:val="28"/>
                <w:lang w:val="ru-MD"/>
                <w:rPrChange w:id="201"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202" w:author="Cemertan Ana" w:date="2018-08-22T15:31:00Z">
                  <w:rPr>
                    <w:rFonts w:ascii="Times New Roman" w:hAnsi="Times New Roman" w:cs="Times New Roman"/>
                    <w:bCs/>
                    <w:szCs w:val="28"/>
                    <w:lang w:val="ru-MD"/>
                  </w:rPr>
                </w:rPrChange>
              </w:rPr>
              <w:t>Org1</w:t>
            </w:r>
          </w:p>
        </w:tc>
        <w:tc>
          <w:tcPr>
            <w:tcW w:w="6375" w:type="dxa"/>
          </w:tcPr>
          <w:p w:rsidR="008F756B" w:rsidRPr="003A4E05" w:rsidRDefault="008F756B" w:rsidP="00DB73AD">
            <w:pPr>
              <w:rPr>
                <w:rFonts w:ascii="Times New Roman" w:hAnsi="Times New Roman" w:cs="Times New Roman"/>
                <w:bCs/>
                <w:szCs w:val="28"/>
                <w:lang w:val="ru-MD"/>
                <w:rPrChange w:id="203"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204" w:author="Cemertan Ana" w:date="2018-08-22T15:31:00Z">
                  <w:rPr>
                    <w:rFonts w:ascii="Times New Roman" w:hAnsi="Times New Roman" w:cs="Times New Roman"/>
                    <w:bCs/>
                    <w:szCs w:val="28"/>
                    <w:lang w:val="ru-MD"/>
                  </w:rPr>
                </w:rPrChange>
              </w:rPr>
              <w:t xml:space="preserve">Org1     </w:t>
            </w:r>
            <w:r w:rsidR="00DB73AD" w:rsidRPr="003A4E05">
              <w:rPr>
                <w:rFonts w:ascii="Times New Roman" w:hAnsi="Times New Roman" w:cs="Times New Roman"/>
                <w:bCs/>
                <w:szCs w:val="28"/>
                <w:lang w:val="ru-MD"/>
                <w:rPrChange w:id="205" w:author="Cemertan Ana" w:date="2018-08-22T15:31:00Z">
                  <w:rPr>
                    <w:rFonts w:ascii="Times New Roman" w:hAnsi="Times New Roman" w:cs="Times New Roman"/>
                    <w:bCs/>
                    <w:szCs w:val="28"/>
                    <w:lang w:val="ru-MD"/>
                  </w:rPr>
                </w:rPrChange>
              </w:rPr>
              <w:t xml:space="preserve">–  центральный или местный орган публичной власти, созданный в соответствии с законом, с государственными функциями или для защиты интересов и решения проблем местных сообществ. К этому организационному уровню относятся и промежуточные учреждения (Org1i), созданные центральным или местным органом публичной власти, который имеет в подчинении бюджетные учреждения </w:t>
            </w:r>
          </w:p>
        </w:tc>
      </w:tr>
      <w:tr w:rsidR="008F756B" w:rsidRPr="003A4E05" w:rsidTr="00B40AA3">
        <w:trPr>
          <w:jc w:val="center"/>
        </w:trPr>
        <w:tc>
          <w:tcPr>
            <w:tcW w:w="2122" w:type="dxa"/>
          </w:tcPr>
          <w:p w:rsidR="008F756B" w:rsidRPr="003A4E05" w:rsidRDefault="008F756B" w:rsidP="00B40AA3">
            <w:pPr>
              <w:rPr>
                <w:rFonts w:ascii="Times New Roman" w:hAnsi="Times New Roman" w:cs="Times New Roman"/>
                <w:bCs/>
                <w:szCs w:val="28"/>
                <w:lang w:val="ru-MD"/>
                <w:rPrChange w:id="206"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207" w:author="Cemertan Ana" w:date="2018-08-22T15:31:00Z">
                  <w:rPr>
                    <w:rFonts w:ascii="Times New Roman" w:hAnsi="Times New Roman" w:cs="Times New Roman"/>
                    <w:bCs/>
                    <w:szCs w:val="28"/>
                    <w:lang w:val="ru-MD"/>
                  </w:rPr>
                </w:rPrChange>
              </w:rPr>
              <w:t>Org2</w:t>
            </w:r>
          </w:p>
        </w:tc>
        <w:tc>
          <w:tcPr>
            <w:tcW w:w="6375" w:type="dxa"/>
          </w:tcPr>
          <w:p w:rsidR="008F756B" w:rsidRPr="003A4E05" w:rsidRDefault="008F756B" w:rsidP="00DB73AD">
            <w:pPr>
              <w:rPr>
                <w:rFonts w:ascii="Times New Roman" w:hAnsi="Times New Roman" w:cs="Times New Roman"/>
                <w:bCs/>
                <w:szCs w:val="28"/>
                <w:lang w:val="ru-MD"/>
                <w:rPrChange w:id="208"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209" w:author="Cemertan Ana" w:date="2018-08-22T15:31:00Z">
                  <w:rPr>
                    <w:rFonts w:ascii="Times New Roman" w:hAnsi="Times New Roman" w:cs="Times New Roman"/>
                    <w:bCs/>
                    <w:szCs w:val="28"/>
                    <w:lang w:val="ru-MD"/>
                  </w:rPr>
                </w:rPrChange>
              </w:rPr>
              <w:t xml:space="preserve">Org2  - </w:t>
            </w:r>
            <w:r w:rsidR="00DB73AD" w:rsidRPr="003A4E05">
              <w:rPr>
                <w:rFonts w:ascii="Times New Roman" w:hAnsi="Times New Roman" w:cs="Times New Roman"/>
                <w:bCs/>
                <w:szCs w:val="28"/>
                <w:lang w:val="ru-MD"/>
                <w:rPrChange w:id="210" w:author="Cemertan Ana" w:date="2018-08-22T15:31:00Z">
                  <w:rPr>
                    <w:rFonts w:ascii="Times New Roman" w:hAnsi="Times New Roman" w:cs="Times New Roman"/>
                    <w:bCs/>
                    <w:szCs w:val="28"/>
                    <w:lang w:val="ru-MD"/>
                  </w:rPr>
                </w:rPrChange>
              </w:rPr>
              <w:t xml:space="preserve">бюджетное учреждение - публичный субъект, учрежденный центральным или местным органом публичной власти, в непосредственном подчинении публичному органу или промежуточному учреждению и управляет бюджетными ресурсами </w:t>
            </w:r>
          </w:p>
        </w:tc>
      </w:tr>
      <w:tr w:rsidR="008F756B" w:rsidRPr="003A4E05" w:rsidTr="00B40AA3">
        <w:trPr>
          <w:jc w:val="center"/>
        </w:trPr>
        <w:tc>
          <w:tcPr>
            <w:tcW w:w="2122" w:type="dxa"/>
          </w:tcPr>
          <w:p w:rsidR="008F756B" w:rsidRPr="003A4E05" w:rsidRDefault="00DB73AD" w:rsidP="00DB73AD">
            <w:pPr>
              <w:rPr>
                <w:rFonts w:ascii="Times New Roman" w:hAnsi="Times New Roman" w:cs="Times New Roman"/>
                <w:bCs/>
                <w:szCs w:val="28"/>
                <w:lang w:val="ru-MD"/>
                <w:rPrChange w:id="211"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212" w:author="Cemertan Ana" w:date="2018-08-22T15:31:00Z">
                  <w:rPr>
                    <w:rFonts w:ascii="Times New Roman" w:hAnsi="Times New Roman" w:cs="Times New Roman"/>
                    <w:bCs/>
                    <w:szCs w:val="28"/>
                    <w:lang w:val="ru-MD"/>
                  </w:rPr>
                </w:rPrChange>
              </w:rPr>
              <w:t>ТКО</w:t>
            </w:r>
          </w:p>
        </w:tc>
        <w:tc>
          <w:tcPr>
            <w:tcW w:w="6375" w:type="dxa"/>
          </w:tcPr>
          <w:p w:rsidR="008F756B" w:rsidRPr="003A4E05" w:rsidRDefault="00DB73AD" w:rsidP="00DB73AD">
            <w:pPr>
              <w:rPr>
                <w:rFonts w:ascii="Times New Roman" w:hAnsi="Times New Roman" w:cs="Times New Roman"/>
                <w:bCs/>
                <w:szCs w:val="28"/>
                <w:lang w:val="ru-MD"/>
                <w:rPrChange w:id="213"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214" w:author="Cemertan Ana" w:date="2018-08-22T15:31:00Z">
                  <w:rPr>
                    <w:rFonts w:ascii="Times New Roman" w:hAnsi="Times New Roman" w:cs="Times New Roman"/>
                    <w:bCs/>
                    <w:szCs w:val="28"/>
                    <w:lang w:val="ru-MD"/>
                  </w:rPr>
                </w:rPrChange>
              </w:rPr>
              <w:t>Территориальный кадастровый офис</w:t>
            </w:r>
          </w:p>
        </w:tc>
      </w:tr>
      <w:tr w:rsidR="008F756B" w:rsidRPr="003A4E05" w:rsidTr="00B40AA3">
        <w:trPr>
          <w:jc w:val="center"/>
        </w:trPr>
        <w:tc>
          <w:tcPr>
            <w:tcW w:w="2122" w:type="dxa"/>
          </w:tcPr>
          <w:p w:rsidR="008F756B" w:rsidRPr="003A4E05" w:rsidRDefault="00086ADE" w:rsidP="00DB73AD">
            <w:pPr>
              <w:rPr>
                <w:rFonts w:ascii="Times New Roman" w:hAnsi="Times New Roman" w:cs="Times New Roman"/>
                <w:bCs/>
                <w:szCs w:val="28"/>
                <w:lang w:val="ru-MD"/>
                <w:rPrChange w:id="215"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216" w:author="Cemertan Ana" w:date="2018-08-22T15:31:00Z">
                  <w:rPr>
                    <w:rFonts w:ascii="Times New Roman" w:hAnsi="Times New Roman" w:cs="Times New Roman"/>
                    <w:bCs/>
                    <w:szCs w:val="28"/>
                    <w:lang w:val="ru-MD"/>
                  </w:rPr>
                </w:rPrChange>
              </w:rPr>
              <w:t>ИСФУ</w:t>
            </w:r>
          </w:p>
        </w:tc>
        <w:tc>
          <w:tcPr>
            <w:tcW w:w="6375" w:type="dxa"/>
          </w:tcPr>
          <w:p w:rsidR="008F756B" w:rsidRPr="003A4E05" w:rsidRDefault="00086ADE" w:rsidP="00DB73AD">
            <w:pPr>
              <w:rPr>
                <w:rFonts w:ascii="Times New Roman" w:hAnsi="Times New Roman" w:cs="Times New Roman"/>
                <w:bCs/>
                <w:szCs w:val="28"/>
                <w:lang w:val="ru-MD"/>
                <w:rPrChange w:id="217"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218" w:author="Cemertan Ana" w:date="2018-08-22T15:31:00Z">
                  <w:rPr>
                    <w:rFonts w:ascii="Times New Roman" w:hAnsi="Times New Roman" w:cs="Times New Roman"/>
                    <w:bCs/>
                    <w:szCs w:val="28"/>
                    <w:lang w:val="ru-MD"/>
                  </w:rPr>
                </w:rPrChange>
              </w:rPr>
              <w:t>Информационная система финансового управления</w:t>
            </w:r>
          </w:p>
        </w:tc>
      </w:tr>
      <w:tr w:rsidR="008F756B" w:rsidRPr="003A4E05" w:rsidTr="00B40AA3">
        <w:trPr>
          <w:jc w:val="center"/>
        </w:trPr>
        <w:tc>
          <w:tcPr>
            <w:tcW w:w="2122" w:type="dxa"/>
          </w:tcPr>
          <w:p w:rsidR="008F756B" w:rsidRPr="003A4E05" w:rsidRDefault="00DB73AD" w:rsidP="00DB73AD">
            <w:pPr>
              <w:rPr>
                <w:rFonts w:ascii="Times New Roman" w:hAnsi="Times New Roman" w:cs="Times New Roman"/>
                <w:bCs/>
                <w:szCs w:val="28"/>
                <w:lang w:val="ru-MD"/>
                <w:rPrChange w:id="219"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220" w:author="Cemertan Ana" w:date="2018-08-22T15:31:00Z">
                  <w:rPr>
                    <w:rFonts w:ascii="Times New Roman" w:hAnsi="Times New Roman" w:cs="Times New Roman"/>
                    <w:bCs/>
                    <w:szCs w:val="28"/>
                    <w:lang w:val="ru-MD"/>
                  </w:rPr>
                </w:rPrChange>
              </w:rPr>
              <w:t>НСБУПС</w:t>
            </w:r>
          </w:p>
        </w:tc>
        <w:tc>
          <w:tcPr>
            <w:tcW w:w="6375" w:type="dxa"/>
          </w:tcPr>
          <w:p w:rsidR="008F756B" w:rsidRPr="003A4E05" w:rsidRDefault="00DB73AD" w:rsidP="00DB73AD">
            <w:pPr>
              <w:rPr>
                <w:rFonts w:ascii="Times New Roman" w:hAnsi="Times New Roman" w:cs="Times New Roman"/>
                <w:bCs/>
                <w:szCs w:val="28"/>
                <w:lang w:val="ru-MD"/>
                <w:rPrChange w:id="221" w:author="Cemertan Ana" w:date="2018-08-22T15:31:00Z">
                  <w:rPr>
                    <w:rFonts w:ascii="Times New Roman" w:hAnsi="Times New Roman" w:cs="Times New Roman"/>
                    <w:bCs/>
                    <w:szCs w:val="28"/>
                    <w:lang w:val="ru-MD"/>
                  </w:rPr>
                </w:rPrChange>
              </w:rPr>
            </w:pPr>
            <w:r w:rsidRPr="003A4E05">
              <w:rPr>
                <w:rFonts w:ascii="Times New Roman" w:hAnsi="Times New Roman" w:cs="Times New Roman"/>
                <w:bCs/>
                <w:szCs w:val="28"/>
                <w:lang w:val="ru-MD"/>
                <w:rPrChange w:id="222" w:author="Cemertan Ana" w:date="2018-08-22T15:31:00Z">
                  <w:rPr>
                    <w:rFonts w:ascii="Times New Roman" w:hAnsi="Times New Roman" w:cs="Times New Roman"/>
                    <w:bCs/>
                    <w:szCs w:val="28"/>
                    <w:lang w:val="ru-MD"/>
                  </w:rPr>
                </w:rPrChange>
              </w:rPr>
              <w:t>Национальные стандарты бухгалтерского учета в публичном секторе</w:t>
            </w:r>
          </w:p>
        </w:tc>
      </w:tr>
    </w:tbl>
    <w:p w:rsidR="00B40AA3" w:rsidRPr="003A4E05" w:rsidRDefault="00B40AA3" w:rsidP="00B40AA3">
      <w:pPr>
        <w:spacing w:after="0" w:line="240" w:lineRule="auto"/>
        <w:jc w:val="center"/>
        <w:rPr>
          <w:rFonts w:ascii="Times New Roman" w:eastAsia="Times New Roman" w:hAnsi="Times New Roman" w:cs="Times New Roman"/>
          <w:b/>
          <w:bCs/>
          <w:color w:val="FF0000"/>
          <w:szCs w:val="28"/>
          <w:lang w:val="ru-MD"/>
          <w:rPrChange w:id="223" w:author="Cemertan Ana" w:date="2018-08-22T15:31:00Z">
            <w:rPr>
              <w:rFonts w:ascii="Times New Roman" w:eastAsia="Times New Roman" w:hAnsi="Times New Roman" w:cs="Times New Roman"/>
              <w:b/>
              <w:bCs/>
              <w:color w:val="FF0000"/>
              <w:szCs w:val="28"/>
              <w:lang w:val="ru-MD"/>
            </w:rPr>
          </w:rPrChange>
        </w:rPr>
        <w:sectPr w:rsidR="00B40AA3" w:rsidRPr="003A4E05">
          <w:pgSz w:w="11906" w:h="16838"/>
          <w:pgMar w:top="1440" w:right="1440" w:bottom="1440" w:left="1440" w:header="708" w:footer="708" w:gutter="0"/>
          <w:cols w:space="708"/>
          <w:docGrid w:linePitch="360"/>
        </w:sectPr>
      </w:pPr>
    </w:p>
    <w:p w:rsidR="000A27CE" w:rsidRPr="003A4E05" w:rsidRDefault="00204103" w:rsidP="00204103">
      <w:pPr>
        <w:pStyle w:val="Heading1"/>
        <w:rPr>
          <w:rFonts w:cs="Times New Roman"/>
          <w:b w:val="0"/>
          <w:lang w:val="ru-MD"/>
          <w:rPrChange w:id="224" w:author="Cemertan Ana" w:date="2018-08-22T15:31:00Z">
            <w:rPr>
              <w:rFonts w:cs="Times New Roman"/>
              <w:b w:val="0"/>
              <w:lang w:val="ru-MD"/>
            </w:rPr>
          </w:rPrChange>
        </w:rPr>
      </w:pPr>
      <w:bookmarkStart w:id="225" w:name="_Toc522709324"/>
      <w:r w:rsidRPr="003A4E05">
        <w:rPr>
          <w:rFonts w:cs="Times New Roman"/>
          <w:lang w:val="ru-MD"/>
          <w:rPrChange w:id="226" w:author="Cemertan Ana" w:date="2018-08-22T15:31:00Z">
            <w:rPr>
              <w:rFonts w:cs="Times New Roman"/>
              <w:lang w:val="ru-MD"/>
            </w:rPr>
          </w:rPrChange>
        </w:rPr>
        <w:lastRenderedPageBreak/>
        <w:t xml:space="preserve">I. </w:t>
      </w:r>
      <w:r w:rsidR="00D653DA" w:rsidRPr="003A4E05">
        <w:rPr>
          <w:rFonts w:cs="Times New Roman"/>
          <w:lang w:val="ru-MD"/>
          <w:rPrChange w:id="227" w:author="Cemertan Ana" w:date="2018-08-22T15:31:00Z">
            <w:rPr>
              <w:rFonts w:cs="Times New Roman"/>
              <w:lang w:val="ru-MD"/>
            </w:rPr>
          </w:rPrChange>
        </w:rPr>
        <w:t>ОБЩЕЕ ПРЕДСТАВЛЕНИЕ</w:t>
      </w:r>
      <w:bookmarkEnd w:id="225"/>
    </w:p>
    <w:p w:rsidR="000A27CE" w:rsidRPr="003A4E05" w:rsidRDefault="000A27CE" w:rsidP="005D4FD4">
      <w:pPr>
        <w:spacing w:after="0" w:line="276" w:lineRule="auto"/>
        <w:ind w:left="1571"/>
        <w:contextualSpacing/>
        <w:jc w:val="both"/>
        <w:rPr>
          <w:rFonts w:ascii="Times New Roman" w:hAnsi="Times New Roman" w:cs="Times New Roman"/>
          <w:b/>
          <w:sz w:val="28"/>
          <w:lang w:val="ru-MD"/>
          <w:rPrChange w:id="228" w:author="Cemertan Ana" w:date="2018-08-22T15:31:00Z">
            <w:rPr>
              <w:rFonts w:ascii="Times New Roman" w:hAnsi="Times New Roman" w:cs="Times New Roman"/>
              <w:b/>
              <w:sz w:val="28"/>
              <w:lang w:val="ru-MD"/>
            </w:rPr>
          </w:rPrChange>
        </w:rPr>
      </w:pPr>
    </w:p>
    <w:p w:rsidR="000A27CE" w:rsidRPr="003A4E05" w:rsidRDefault="00204103" w:rsidP="00204103">
      <w:pPr>
        <w:pStyle w:val="Heading2"/>
        <w:rPr>
          <w:rFonts w:cs="Times New Roman"/>
          <w:b w:val="0"/>
          <w:lang w:val="ru-MD"/>
          <w:rPrChange w:id="229" w:author="Cemertan Ana" w:date="2018-08-22T15:31:00Z">
            <w:rPr>
              <w:rFonts w:cs="Times New Roman"/>
              <w:b w:val="0"/>
              <w:lang w:val="ru-MD"/>
            </w:rPr>
          </w:rPrChange>
        </w:rPr>
      </w:pPr>
      <w:bookmarkStart w:id="230" w:name="_Toc522709325"/>
      <w:r w:rsidRPr="003A4E05">
        <w:rPr>
          <w:rFonts w:cs="Times New Roman"/>
          <w:lang w:val="ru-MD"/>
          <w:rPrChange w:id="231" w:author="Cemertan Ana" w:date="2018-08-22T15:31:00Z">
            <w:rPr>
              <w:rFonts w:cs="Times New Roman"/>
              <w:lang w:val="ru-MD"/>
            </w:rPr>
          </w:rPrChange>
        </w:rPr>
        <w:t xml:space="preserve">1.1. </w:t>
      </w:r>
      <w:r w:rsidR="000F1597" w:rsidRPr="003A4E05">
        <w:rPr>
          <w:rFonts w:cs="Times New Roman"/>
          <w:lang w:val="ru-MD"/>
          <w:rPrChange w:id="232" w:author="Cemertan Ana" w:date="2018-08-22T15:31:00Z">
            <w:rPr>
              <w:rFonts w:cs="Times New Roman"/>
              <w:lang w:val="ru-MD"/>
            </w:rPr>
          </w:rPrChange>
        </w:rPr>
        <w:t>Министерство финансов - мандат и миссия</w:t>
      </w:r>
      <w:bookmarkEnd w:id="230"/>
    </w:p>
    <w:p w:rsidR="00963BC9" w:rsidRPr="003A4E05" w:rsidRDefault="00963BC9" w:rsidP="005D4FD4">
      <w:pPr>
        <w:jc w:val="both"/>
        <w:rPr>
          <w:rFonts w:ascii="Times New Roman" w:hAnsi="Times New Roman" w:cs="Times New Roman"/>
          <w:sz w:val="28"/>
          <w:lang w:val="ru-MD"/>
          <w:rPrChange w:id="233" w:author="Cemertan Ana" w:date="2018-08-22T15:31:00Z">
            <w:rPr>
              <w:rFonts w:ascii="Times New Roman" w:hAnsi="Times New Roman" w:cs="Times New Roman"/>
              <w:sz w:val="28"/>
              <w:lang w:val="ru-MD"/>
            </w:rPr>
          </w:rPrChange>
        </w:rPr>
      </w:pPr>
    </w:p>
    <w:p w:rsidR="000A27CE" w:rsidRPr="003A4E05" w:rsidRDefault="000F1597" w:rsidP="005D4FD4">
      <w:pPr>
        <w:jc w:val="both"/>
        <w:rPr>
          <w:rFonts w:ascii="Times New Roman" w:hAnsi="Times New Roman" w:cs="Times New Roman"/>
          <w:color w:val="000000"/>
          <w:sz w:val="28"/>
          <w:lang w:val="ru-MD"/>
          <w:rPrChange w:id="234" w:author="Cemertan Ana" w:date="2018-08-22T15:31:00Z">
            <w:rPr>
              <w:rFonts w:ascii="Times New Roman" w:hAnsi="Times New Roman" w:cs="Times New Roman"/>
              <w:color w:val="000000"/>
              <w:sz w:val="28"/>
              <w:lang w:val="ru-MD"/>
            </w:rPr>
          </w:rPrChange>
        </w:rPr>
      </w:pPr>
      <w:r w:rsidRPr="003A4E05">
        <w:rPr>
          <w:rFonts w:ascii="Times New Roman" w:hAnsi="Times New Roman" w:cs="Times New Roman"/>
          <w:sz w:val="28"/>
          <w:lang w:val="ru-MD"/>
          <w:rPrChange w:id="235" w:author="Cemertan Ana" w:date="2018-08-22T15:31:00Z">
            <w:rPr>
              <w:rFonts w:ascii="Times New Roman" w:hAnsi="Times New Roman" w:cs="Times New Roman"/>
              <w:sz w:val="28"/>
              <w:lang w:val="ru-MD"/>
            </w:rPr>
          </w:rPrChange>
        </w:rPr>
        <w:t xml:space="preserve">Министерство финансов является центральным отраслевым органом публичного управления, миссией которого является </w:t>
      </w:r>
      <w:r w:rsidR="008A3FBB" w:rsidRPr="003A4E05">
        <w:rPr>
          <w:rFonts w:ascii="Times New Roman" w:hAnsi="Times New Roman" w:cs="Times New Roman"/>
          <w:sz w:val="28"/>
          <w:lang w:val="ru-MD"/>
          <w:rPrChange w:id="236" w:author="Cemertan Ana" w:date="2018-08-22T15:31:00Z">
            <w:rPr>
              <w:rFonts w:ascii="Times New Roman" w:hAnsi="Times New Roman" w:cs="Times New Roman"/>
              <w:sz w:val="28"/>
              <w:lang w:val="ru-MD"/>
            </w:rPr>
          </w:rPrChange>
        </w:rPr>
        <w:t>осуществление</w:t>
      </w:r>
      <w:r w:rsidRPr="003A4E05">
        <w:rPr>
          <w:rFonts w:ascii="Times New Roman" w:hAnsi="Times New Roman" w:cs="Times New Roman"/>
          <w:sz w:val="28"/>
          <w:lang w:val="ru-MD"/>
          <w:rPrChange w:id="237" w:author="Cemertan Ana" w:date="2018-08-22T15:31:00Z">
            <w:rPr>
              <w:rFonts w:ascii="Times New Roman" w:hAnsi="Times New Roman" w:cs="Times New Roman"/>
              <w:sz w:val="28"/>
              <w:lang w:val="ru-MD"/>
            </w:rPr>
          </w:rPrChange>
        </w:rPr>
        <w:t xml:space="preserve"> менеджмент</w:t>
      </w:r>
      <w:r w:rsidR="008A3FBB" w:rsidRPr="003A4E05">
        <w:rPr>
          <w:rFonts w:ascii="Times New Roman" w:hAnsi="Times New Roman" w:cs="Times New Roman"/>
          <w:sz w:val="28"/>
          <w:lang w:val="ru-MD"/>
          <w:rPrChange w:id="238" w:author="Cemertan Ana" w:date="2018-08-22T15:31:00Z">
            <w:rPr>
              <w:rFonts w:ascii="Times New Roman" w:hAnsi="Times New Roman" w:cs="Times New Roman"/>
              <w:sz w:val="28"/>
              <w:lang w:val="ru-MD"/>
            </w:rPr>
          </w:rPrChange>
        </w:rPr>
        <w:t>а</w:t>
      </w:r>
      <w:r w:rsidRPr="003A4E05">
        <w:rPr>
          <w:rFonts w:ascii="Times New Roman" w:hAnsi="Times New Roman" w:cs="Times New Roman"/>
          <w:sz w:val="28"/>
          <w:lang w:val="ru-MD"/>
          <w:rPrChange w:id="239" w:author="Cemertan Ana" w:date="2018-08-22T15:31:00Z">
            <w:rPr>
              <w:rFonts w:ascii="Times New Roman" w:hAnsi="Times New Roman" w:cs="Times New Roman"/>
              <w:sz w:val="28"/>
              <w:lang w:val="ru-MD"/>
            </w:rPr>
          </w:rPrChange>
        </w:rPr>
        <w:t xml:space="preserve"> публичных финансов, анализ ситуаци</w:t>
      </w:r>
      <w:r w:rsidR="008A3FBB" w:rsidRPr="003A4E05">
        <w:rPr>
          <w:rFonts w:ascii="Times New Roman" w:hAnsi="Times New Roman" w:cs="Times New Roman"/>
          <w:sz w:val="28"/>
          <w:lang w:val="ru-MD"/>
          <w:rPrChange w:id="240" w:author="Cemertan Ana" w:date="2018-08-22T15:31:00Z">
            <w:rPr>
              <w:rFonts w:ascii="Times New Roman" w:hAnsi="Times New Roman" w:cs="Times New Roman"/>
              <w:sz w:val="28"/>
              <w:lang w:val="ru-MD"/>
            </w:rPr>
          </w:rPrChange>
        </w:rPr>
        <w:t>и</w:t>
      </w:r>
      <w:r w:rsidRPr="003A4E05">
        <w:rPr>
          <w:rFonts w:ascii="Times New Roman" w:hAnsi="Times New Roman" w:cs="Times New Roman"/>
          <w:sz w:val="28"/>
          <w:lang w:val="ru-MD"/>
          <w:rPrChange w:id="241" w:author="Cemertan Ana" w:date="2018-08-22T15:31:00Z">
            <w:rPr>
              <w:rFonts w:ascii="Times New Roman" w:hAnsi="Times New Roman" w:cs="Times New Roman"/>
              <w:sz w:val="28"/>
              <w:lang w:val="ru-MD"/>
            </w:rPr>
          </w:rPrChange>
        </w:rPr>
        <w:t xml:space="preserve"> и проблем в </w:t>
      </w:r>
      <w:r w:rsidR="008A3FBB" w:rsidRPr="003A4E05">
        <w:rPr>
          <w:rFonts w:ascii="Times New Roman" w:hAnsi="Times New Roman" w:cs="Times New Roman"/>
          <w:sz w:val="28"/>
          <w:lang w:val="ru-MD"/>
          <w:rPrChange w:id="242" w:author="Cemertan Ana" w:date="2018-08-22T15:31:00Z">
            <w:rPr>
              <w:rFonts w:ascii="Times New Roman" w:hAnsi="Times New Roman" w:cs="Times New Roman"/>
              <w:sz w:val="28"/>
              <w:lang w:val="ru-MD"/>
            </w:rPr>
          </w:rPrChange>
        </w:rPr>
        <w:t xml:space="preserve">управляемых </w:t>
      </w:r>
      <w:r w:rsidRPr="003A4E05">
        <w:rPr>
          <w:rFonts w:ascii="Times New Roman" w:hAnsi="Times New Roman" w:cs="Times New Roman"/>
          <w:sz w:val="28"/>
          <w:lang w:val="ru-MD"/>
          <w:rPrChange w:id="243" w:author="Cemertan Ana" w:date="2018-08-22T15:31:00Z">
            <w:rPr>
              <w:rFonts w:ascii="Times New Roman" w:hAnsi="Times New Roman" w:cs="Times New Roman"/>
              <w:sz w:val="28"/>
              <w:lang w:val="ru-MD"/>
            </w:rPr>
          </w:rPrChange>
        </w:rPr>
        <w:t>областях</w:t>
      </w:r>
      <w:r w:rsidR="008A3FBB" w:rsidRPr="003A4E05">
        <w:rPr>
          <w:rFonts w:ascii="Times New Roman" w:hAnsi="Times New Roman" w:cs="Times New Roman"/>
          <w:sz w:val="28"/>
          <w:lang w:val="ru-MD"/>
          <w:rPrChange w:id="244" w:author="Cemertan Ana" w:date="2018-08-22T15:31:00Z">
            <w:rPr>
              <w:rFonts w:ascii="Times New Roman" w:hAnsi="Times New Roman" w:cs="Times New Roman"/>
              <w:sz w:val="28"/>
              <w:lang w:val="ru-MD"/>
            </w:rPr>
          </w:rPrChange>
        </w:rPr>
        <w:t xml:space="preserve"> деятельности</w:t>
      </w:r>
      <w:r w:rsidRPr="003A4E05">
        <w:rPr>
          <w:rFonts w:ascii="Times New Roman" w:hAnsi="Times New Roman" w:cs="Times New Roman"/>
          <w:sz w:val="28"/>
          <w:lang w:val="ru-MD"/>
          <w:rPrChange w:id="245" w:author="Cemertan Ana" w:date="2018-08-22T15:31:00Z">
            <w:rPr>
              <w:rFonts w:ascii="Times New Roman" w:hAnsi="Times New Roman" w:cs="Times New Roman"/>
              <w:sz w:val="28"/>
              <w:lang w:val="ru-MD"/>
            </w:rPr>
          </w:rPrChange>
        </w:rPr>
        <w:t>, разработ</w:t>
      </w:r>
      <w:r w:rsidR="008A3FBB" w:rsidRPr="003A4E05">
        <w:rPr>
          <w:rFonts w:ascii="Times New Roman" w:hAnsi="Times New Roman" w:cs="Times New Roman"/>
          <w:sz w:val="28"/>
          <w:lang w:val="ru-MD"/>
          <w:rPrChange w:id="246" w:author="Cemertan Ana" w:date="2018-08-22T15:31:00Z">
            <w:rPr>
              <w:rFonts w:ascii="Times New Roman" w:hAnsi="Times New Roman" w:cs="Times New Roman"/>
              <w:sz w:val="28"/>
              <w:lang w:val="ru-MD"/>
            </w:rPr>
          </w:rPrChange>
        </w:rPr>
        <w:t>ка</w:t>
      </w:r>
      <w:r w:rsidRPr="003A4E05">
        <w:rPr>
          <w:rFonts w:ascii="Times New Roman" w:hAnsi="Times New Roman" w:cs="Times New Roman"/>
          <w:sz w:val="28"/>
          <w:lang w:val="ru-MD"/>
          <w:rPrChange w:id="247" w:author="Cemertan Ana" w:date="2018-08-22T15:31:00Z">
            <w:rPr>
              <w:rFonts w:ascii="Times New Roman" w:hAnsi="Times New Roman" w:cs="Times New Roman"/>
              <w:sz w:val="28"/>
              <w:lang w:val="ru-MD"/>
            </w:rPr>
          </w:rPrChange>
        </w:rPr>
        <w:t xml:space="preserve"> эффективной политики в области публичных финансов, налогов и сборов, таможенного дела; бухгалтерского учета и отчетности в бюджетной системе; бухгалтерского учета и аудита в корпоративном секторе; государственных закупок; внешней финансовой помощи; </w:t>
      </w:r>
      <w:r w:rsidR="008A3FBB" w:rsidRPr="003A4E05">
        <w:rPr>
          <w:rFonts w:ascii="Times New Roman" w:hAnsi="Times New Roman" w:cs="Times New Roman"/>
          <w:sz w:val="28"/>
          <w:lang w:val="ru-MD"/>
          <w:rPrChange w:id="248" w:author="Cemertan Ana" w:date="2018-08-22T15:31:00Z">
            <w:rPr>
              <w:rFonts w:ascii="Times New Roman" w:hAnsi="Times New Roman" w:cs="Times New Roman"/>
              <w:sz w:val="28"/>
              <w:lang w:val="ru-MD"/>
            </w:rPr>
          </w:rPrChange>
        </w:rPr>
        <w:t>внутреннего государственного финансового контроля</w:t>
      </w:r>
      <w:r w:rsidRPr="003A4E05">
        <w:rPr>
          <w:rFonts w:ascii="Times New Roman" w:hAnsi="Times New Roman" w:cs="Times New Roman"/>
          <w:sz w:val="28"/>
          <w:lang w:val="ru-MD"/>
          <w:rPrChange w:id="249" w:author="Cemertan Ana" w:date="2018-08-22T15:31:00Z">
            <w:rPr>
              <w:rFonts w:ascii="Times New Roman" w:hAnsi="Times New Roman" w:cs="Times New Roman"/>
              <w:sz w:val="28"/>
              <w:lang w:val="ru-MD"/>
            </w:rPr>
          </w:rPrChange>
        </w:rPr>
        <w:t xml:space="preserve">; оплаты труда в бюджетном секторе; </w:t>
      </w:r>
      <w:r w:rsidR="008A3FBB" w:rsidRPr="003A4E05">
        <w:rPr>
          <w:rFonts w:ascii="Times New Roman" w:hAnsi="Times New Roman" w:cs="Times New Roman"/>
          <w:sz w:val="28"/>
          <w:lang w:val="ru-MD"/>
          <w:rPrChange w:id="250" w:author="Cemertan Ana" w:date="2018-08-22T15:31:00Z">
            <w:rPr>
              <w:rFonts w:ascii="Times New Roman" w:hAnsi="Times New Roman" w:cs="Times New Roman"/>
              <w:sz w:val="28"/>
              <w:lang w:val="ru-MD"/>
            </w:rPr>
          </w:rPrChange>
        </w:rPr>
        <w:t>в банковском и небанковском финансовых секторах</w:t>
      </w:r>
      <w:r w:rsidR="000A27CE" w:rsidRPr="003A4E05">
        <w:rPr>
          <w:rFonts w:ascii="Times New Roman" w:hAnsi="Times New Roman" w:cs="Times New Roman"/>
          <w:color w:val="000000"/>
          <w:sz w:val="28"/>
          <w:lang w:val="ru-MD"/>
          <w:rPrChange w:id="251" w:author="Cemertan Ana" w:date="2018-08-22T15:31:00Z">
            <w:rPr>
              <w:rFonts w:ascii="Times New Roman" w:hAnsi="Times New Roman" w:cs="Times New Roman"/>
              <w:color w:val="000000"/>
              <w:sz w:val="28"/>
              <w:lang w:val="ru-MD"/>
            </w:rPr>
          </w:rPrChange>
        </w:rPr>
        <w:t>.</w:t>
      </w:r>
    </w:p>
    <w:p w:rsidR="000A27CE" w:rsidRPr="003A4E05" w:rsidRDefault="008A3FBB" w:rsidP="008A3FBB">
      <w:pPr>
        <w:pStyle w:val="Heading2"/>
        <w:jc w:val="left"/>
        <w:rPr>
          <w:rFonts w:cs="Times New Roman"/>
          <w:lang w:val="ru-MD"/>
          <w:rPrChange w:id="252" w:author="Cemertan Ana" w:date="2018-08-22T15:31:00Z">
            <w:rPr>
              <w:rFonts w:cs="Times New Roman"/>
              <w:lang w:val="ru-MD"/>
            </w:rPr>
          </w:rPrChange>
        </w:rPr>
      </w:pPr>
      <w:bookmarkStart w:id="253" w:name="_Toc522709326"/>
      <w:r w:rsidRPr="003A4E05">
        <w:rPr>
          <w:rFonts w:cs="Times New Roman"/>
          <w:lang w:val="ru-MD"/>
          <w:rPrChange w:id="254" w:author="Cemertan Ana" w:date="2018-08-22T15:31:00Z">
            <w:rPr>
              <w:rFonts w:cs="Times New Roman"/>
              <w:lang w:val="ru-MD"/>
            </w:rPr>
          </w:rPrChange>
        </w:rPr>
        <w:t>1.2.</w:t>
      </w:r>
      <w:ins w:id="255" w:author="Cemertan Ana" w:date="2018-08-22T15:26:00Z">
        <w:r w:rsidR="003A4E05" w:rsidRPr="003A4E05">
          <w:rPr>
            <w:rFonts w:cs="Times New Roman"/>
            <w:lang w:val="ru-MD"/>
            <w:rPrChange w:id="256" w:author="Cemertan Ana" w:date="2018-08-22T15:31:00Z">
              <w:rPr>
                <w:rFonts w:cs="Times New Roman"/>
                <w:lang w:val="ru-MD"/>
              </w:rPr>
            </w:rPrChange>
          </w:rPr>
          <w:t xml:space="preserve"> </w:t>
        </w:r>
      </w:ins>
      <w:r w:rsidRPr="003A4E05">
        <w:rPr>
          <w:rFonts w:cs="Times New Roman"/>
          <w:bCs/>
          <w:lang w:val="ru-MD"/>
          <w:rPrChange w:id="257" w:author="Cemertan Ana" w:date="2018-08-22T15:31:00Z">
            <w:rPr>
              <w:rFonts w:cs="Times New Roman"/>
              <w:bCs/>
              <w:lang w:val="ru-MD"/>
            </w:rPr>
          </w:rPrChange>
        </w:rPr>
        <w:t>Организация и функционирование Министерства финансов</w:t>
      </w:r>
      <w:bookmarkEnd w:id="253"/>
    </w:p>
    <w:p w:rsidR="00963BC9" w:rsidRPr="003A4E05" w:rsidRDefault="00963BC9" w:rsidP="005D4FD4">
      <w:pPr>
        <w:tabs>
          <w:tab w:val="left" w:pos="1276"/>
        </w:tabs>
        <w:spacing w:line="276" w:lineRule="auto"/>
        <w:contextualSpacing/>
        <w:jc w:val="both"/>
        <w:rPr>
          <w:rFonts w:ascii="Times New Roman" w:hAnsi="Times New Roman" w:cs="Times New Roman"/>
          <w:sz w:val="28"/>
          <w:lang w:val="ru-MD"/>
          <w:rPrChange w:id="258" w:author="Cemertan Ana" w:date="2018-08-22T15:31:00Z">
            <w:rPr>
              <w:rFonts w:ascii="Times New Roman" w:hAnsi="Times New Roman" w:cs="Times New Roman"/>
              <w:sz w:val="28"/>
              <w:lang w:val="ru-MD"/>
            </w:rPr>
          </w:rPrChange>
        </w:rPr>
      </w:pPr>
    </w:p>
    <w:p w:rsidR="000A27CE" w:rsidRPr="003A4E05" w:rsidRDefault="001D0E5B" w:rsidP="005D4FD4">
      <w:pPr>
        <w:tabs>
          <w:tab w:val="left" w:pos="1276"/>
        </w:tabs>
        <w:spacing w:line="276" w:lineRule="auto"/>
        <w:contextualSpacing/>
        <w:jc w:val="both"/>
        <w:rPr>
          <w:rFonts w:ascii="Times New Roman" w:hAnsi="Times New Roman" w:cs="Times New Roman"/>
          <w:sz w:val="28"/>
          <w:lang w:val="ru-MD"/>
          <w:rPrChange w:id="259" w:author="Cemertan Ana" w:date="2018-08-22T15:31:00Z">
            <w:rPr>
              <w:rFonts w:ascii="Times New Roman" w:hAnsi="Times New Roman" w:cs="Times New Roman"/>
              <w:sz w:val="28"/>
              <w:lang w:val="ru-MD"/>
            </w:rPr>
          </w:rPrChange>
        </w:rPr>
      </w:pPr>
      <w:r w:rsidRPr="003A4E05">
        <w:rPr>
          <w:rFonts w:ascii="Times New Roman" w:hAnsi="Times New Roman" w:cs="Times New Roman"/>
          <w:sz w:val="28"/>
          <w:lang w:val="ru-MD"/>
          <w:rPrChange w:id="260" w:author="Cemertan Ana" w:date="2018-08-22T15:31:00Z">
            <w:rPr>
              <w:rFonts w:ascii="Times New Roman" w:hAnsi="Times New Roman" w:cs="Times New Roman"/>
              <w:sz w:val="28"/>
              <w:lang w:val="ru-MD"/>
            </w:rPr>
          </w:rPrChange>
        </w:rPr>
        <w:t xml:space="preserve">В своей деятельности Министерству финансов помогает </w:t>
      </w:r>
      <w:r w:rsidRPr="003A4E05">
        <w:rPr>
          <w:rFonts w:ascii="Times New Roman" w:hAnsi="Times New Roman" w:cs="Times New Roman"/>
          <w:b/>
          <w:sz w:val="28"/>
          <w:lang w:val="ru-MD"/>
          <w:rPrChange w:id="261" w:author="Cemertan Ana" w:date="2018-08-22T15:31:00Z">
            <w:rPr>
              <w:rFonts w:ascii="Times New Roman" w:hAnsi="Times New Roman" w:cs="Times New Roman"/>
              <w:b/>
              <w:sz w:val="28"/>
              <w:lang w:val="ru-MD"/>
            </w:rPr>
          </w:rPrChange>
        </w:rPr>
        <w:t>центральный аппарат</w:t>
      </w:r>
      <w:r w:rsidRPr="003A4E05">
        <w:rPr>
          <w:rFonts w:ascii="Times New Roman" w:hAnsi="Times New Roman" w:cs="Times New Roman"/>
          <w:sz w:val="28"/>
          <w:vertAlign w:val="superscript"/>
          <w:lang w:val="ru-MD"/>
        </w:rPr>
        <w:footnoteReference w:id="1"/>
      </w:r>
      <w:r w:rsidRPr="003A4E05">
        <w:rPr>
          <w:rFonts w:ascii="Times New Roman" w:hAnsi="Times New Roman" w:cs="Times New Roman"/>
          <w:sz w:val="28"/>
          <w:lang w:val="ru-MD"/>
        </w:rPr>
        <w:t xml:space="preserve"> министерства и 5 </w:t>
      </w:r>
      <w:r w:rsidR="00F14EC7" w:rsidRPr="003A4E05">
        <w:rPr>
          <w:rFonts w:ascii="Times New Roman" w:hAnsi="Times New Roman" w:cs="Times New Roman"/>
          <w:b/>
          <w:i/>
          <w:sz w:val="28"/>
          <w:lang w:val="ru-MD"/>
        </w:rPr>
        <w:t>публичных административных органов</w:t>
      </w:r>
      <w:r w:rsidR="00F14EC7" w:rsidRPr="003A4E05">
        <w:rPr>
          <w:rFonts w:ascii="Times New Roman" w:hAnsi="Times New Roman" w:cs="Times New Roman"/>
          <w:b/>
          <w:i/>
          <w:sz w:val="28"/>
          <w:vertAlign w:val="superscript"/>
          <w:lang w:val="ru-MD"/>
        </w:rPr>
        <w:footnoteReference w:id="2"/>
      </w:r>
      <w:r w:rsidR="00F14EC7" w:rsidRPr="003A4E05">
        <w:rPr>
          <w:rFonts w:ascii="Times New Roman" w:hAnsi="Times New Roman" w:cs="Times New Roman"/>
          <w:b/>
          <w:i/>
          <w:sz w:val="28"/>
          <w:lang w:val="ru-MD"/>
        </w:rPr>
        <w:t>, подведомственных министерству</w:t>
      </w:r>
      <w:r w:rsidRPr="003A4E05">
        <w:rPr>
          <w:rFonts w:ascii="Times New Roman" w:hAnsi="Times New Roman" w:cs="Times New Roman"/>
          <w:sz w:val="28"/>
          <w:lang w:val="ru-MD"/>
        </w:rPr>
        <w:t xml:space="preserve">: Таможенная </w:t>
      </w:r>
      <w:r w:rsidR="00F14EC7" w:rsidRPr="0018528B">
        <w:rPr>
          <w:rFonts w:ascii="Times New Roman" w:hAnsi="Times New Roman" w:cs="Times New Roman"/>
          <w:sz w:val="28"/>
          <w:lang w:val="ru-MD"/>
        </w:rPr>
        <w:t>с</w:t>
      </w:r>
      <w:r w:rsidRPr="0018528B">
        <w:rPr>
          <w:rFonts w:ascii="Times New Roman" w:hAnsi="Times New Roman" w:cs="Times New Roman"/>
          <w:sz w:val="28"/>
          <w:lang w:val="ru-MD"/>
        </w:rPr>
        <w:t xml:space="preserve">лужба и таможенные посты; Государственная </w:t>
      </w:r>
      <w:r w:rsidR="00F14EC7" w:rsidRPr="0018528B">
        <w:rPr>
          <w:rFonts w:ascii="Times New Roman" w:hAnsi="Times New Roman" w:cs="Times New Roman"/>
          <w:sz w:val="28"/>
          <w:lang w:val="ru-MD"/>
        </w:rPr>
        <w:t>н</w:t>
      </w:r>
      <w:r w:rsidRPr="003A4E05">
        <w:rPr>
          <w:rFonts w:ascii="Times New Roman" w:hAnsi="Times New Roman" w:cs="Times New Roman"/>
          <w:sz w:val="28"/>
          <w:lang w:val="ru-MD"/>
          <w:rPrChange w:id="266" w:author="Cemertan Ana" w:date="2018-08-22T15:31:00Z">
            <w:rPr>
              <w:rFonts w:ascii="Times New Roman" w:hAnsi="Times New Roman" w:cs="Times New Roman"/>
              <w:sz w:val="28"/>
              <w:lang w:val="ru-MD"/>
            </w:rPr>
          </w:rPrChange>
        </w:rPr>
        <w:t xml:space="preserve">алоговая </w:t>
      </w:r>
      <w:r w:rsidR="00F14EC7" w:rsidRPr="003A4E05">
        <w:rPr>
          <w:rFonts w:ascii="Times New Roman" w:hAnsi="Times New Roman" w:cs="Times New Roman"/>
          <w:sz w:val="28"/>
          <w:lang w:val="ru-MD"/>
          <w:rPrChange w:id="267" w:author="Cemertan Ana" w:date="2018-08-22T15:31:00Z">
            <w:rPr>
              <w:rFonts w:ascii="Times New Roman" w:hAnsi="Times New Roman" w:cs="Times New Roman"/>
              <w:sz w:val="28"/>
              <w:lang w:val="ru-MD"/>
            </w:rPr>
          </w:rPrChange>
        </w:rPr>
        <w:t>с</w:t>
      </w:r>
      <w:r w:rsidRPr="003A4E05">
        <w:rPr>
          <w:rFonts w:ascii="Times New Roman" w:hAnsi="Times New Roman" w:cs="Times New Roman"/>
          <w:sz w:val="28"/>
          <w:lang w:val="ru-MD"/>
          <w:rPrChange w:id="268" w:author="Cemertan Ana" w:date="2018-08-22T15:31:00Z">
            <w:rPr>
              <w:rFonts w:ascii="Times New Roman" w:hAnsi="Times New Roman" w:cs="Times New Roman"/>
              <w:sz w:val="28"/>
              <w:lang w:val="ru-MD"/>
            </w:rPr>
          </w:rPrChange>
        </w:rPr>
        <w:t xml:space="preserve">лужба и территориальные налоговые органы </w:t>
      </w:r>
      <w:r w:rsidRPr="003A4E05">
        <w:rPr>
          <w:rFonts w:ascii="Times New Roman" w:hAnsi="Times New Roman" w:cs="Times New Roman"/>
          <w:i/>
          <w:sz w:val="28"/>
          <w:lang w:val="ru-MD"/>
          <w:rPrChange w:id="269" w:author="Cemertan Ana" w:date="2018-08-22T15:31:00Z">
            <w:rPr>
              <w:rFonts w:ascii="Times New Roman" w:hAnsi="Times New Roman" w:cs="Times New Roman"/>
              <w:i/>
              <w:sz w:val="28"/>
              <w:lang w:val="ru-MD"/>
            </w:rPr>
          </w:rPrChange>
        </w:rPr>
        <w:t>(до 31.03.2017)</w:t>
      </w:r>
      <w:r w:rsidRPr="003A4E05">
        <w:rPr>
          <w:rFonts w:ascii="Times New Roman" w:hAnsi="Times New Roman" w:cs="Times New Roman"/>
          <w:sz w:val="28"/>
          <w:lang w:val="ru-MD"/>
          <w:rPrChange w:id="270" w:author="Cemertan Ana" w:date="2018-08-22T15:31:00Z">
            <w:rPr>
              <w:rFonts w:ascii="Times New Roman" w:hAnsi="Times New Roman" w:cs="Times New Roman"/>
              <w:sz w:val="28"/>
              <w:lang w:val="ru-MD"/>
            </w:rPr>
          </w:rPrChange>
        </w:rPr>
        <w:t xml:space="preserve">; Финансовая </w:t>
      </w:r>
      <w:r w:rsidR="00F14EC7" w:rsidRPr="003A4E05">
        <w:rPr>
          <w:rFonts w:ascii="Times New Roman" w:hAnsi="Times New Roman" w:cs="Times New Roman"/>
          <w:sz w:val="28"/>
          <w:lang w:val="ru-MD"/>
          <w:rPrChange w:id="271" w:author="Cemertan Ana" w:date="2018-08-22T15:31:00Z">
            <w:rPr>
              <w:rFonts w:ascii="Times New Roman" w:hAnsi="Times New Roman" w:cs="Times New Roman"/>
              <w:sz w:val="28"/>
              <w:lang w:val="ru-MD"/>
            </w:rPr>
          </w:rPrChange>
        </w:rPr>
        <w:t>и</w:t>
      </w:r>
      <w:r w:rsidRPr="003A4E05">
        <w:rPr>
          <w:rFonts w:ascii="Times New Roman" w:hAnsi="Times New Roman" w:cs="Times New Roman"/>
          <w:sz w:val="28"/>
          <w:lang w:val="ru-MD"/>
          <w:rPrChange w:id="272" w:author="Cemertan Ana" w:date="2018-08-22T15:31:00Z">
            <w:rPr>
              <w:rFonts w:ascii="Times New Roman" w:hAnsi="Times New Roman" w:cs="Times New Roman"/>
              <w:sz w:val="28"/>
              <w:lang w:val="ru-MD"/>
            </w:rPr>
          </w:rPrChange>
        </w:rPr>
        <w:t xml:space="preserve">нспекция; Агентство </w:t>
      </w:r>
      <w:r w:rsidR="00F14EC7" w:rsidRPr="003A4E05">
        <w:rPr>
          <w:rFonts w:ascii="Times New Roman" w:hAnsi="Times New Roman" w:cs="Times New Roman"/>
          <w:sz w:val="28"/>
          <w:lang w:val="ru-MD"/>
          <w:rPrChange w:id="273" w:author="Cemertan Ana" w:date="2018-08-22T15:31:00Z">
            <w:rPr>
              <w:rFonts w:ascii="Times New Roman" w:hAnsi="Times New Roman" w:cs="Times New Roman"/>
              <w:sz w:val="28"/>
              <w:lang w:val="ru-MD"/>
            </w:rPr>
          </w:rPrChange>
        </w:rPr>
        <w:t>г</w:t>
      </w:r>
      <w:r w:rsidRPr="003A4E05">
        <w:rPr>
          <w:rFonts w:ascii="Times New Roman" w:hAnsi="Times New Roman" w:cs="Times New Roman"/>
          <w:sz w:val="28"/>
          <w:lang w:val="ru-MD"/>
          <w:rPrChange w:id="274" w:author="Cemertan Ana" w:date="2018-08-22T15:31:00Z">
            <w:rPr>
              <w:rFonts w:ascii="Times New Roman" w:hAnsi="Times New Roman" w:cs="Times New Roman"/>
              <w:sz w:val="28"/>
              <w:lang w:val="ru-MD"/>
            </w:rPr>
          </w:rPrChange>
        </w:rPr>
        <w:t xml:space="preserve">осударственных </w:t>
      </w:r>
      <w:r w:rsidR="00F14EC7" w:rsidRPr="003A4E05">
        <w:rPr>
          <w:rFonts w:ascii="Times New Roman" w:hAnsi="Times New Roman" w:cs="Times New Roman"/>
          <w:sz w:val="28"/>
          <w:lang w:val="ru-MD"/>
          <w:rPrChange w:id="275" w:author="Cemertan Ana" w:date="2018-08-22T15:31:00Z">
            <w:rPr>
              <w:rFonts w:ascii="Times New Roman" w:hAnsi="Times New Roman" w:cs="Times New Roman"/>
              <w:sz w:val="28"/>
              <w:lang w:val="ru-MD"/>
            </w:rPr>
          </w:rPrChange>
        </w:rPr>
        <w:t>з</w:t>
      </w:r>
      <w:r w:rsidRPr="003A4E05">
        <w:rPr>
          <w:rFonts w:ascii="Times New Roman" w:hAnsi="Times New Roman" w:cs="Times New Roman"/>
          <w:sz w:val="28"/>
          <w:lang w:val="ru-MD"/>
          <w:rPrChange w:id="276" w:author="Cemertan Ana" w:date="2018-08-22T15:31:00Z">
            <w:rPr>
              <w:rFonts w:ascii="Times New Roman" w:hAnsi="Times New Roman" w:cs="Times New Roman"/>
              <w:sz w:val="28"/>
              <w:lang w:val="ru-MD"/>
            </w:rPr>
          </w:rPrChange>
        </w:rPr>
        <w:t>акупок; Совет по надзору за аудиторской деятельностью</w:t>
      </w:r>
      <w:r w:rsidR="000A27CE" w:rsidRPr="003A4E05">
        <w:rPr>
          <w:rFonts w:ascii="Times New Roman" w:hAnsi="Times New Roman" w:cs="Times New Roman"/>
          <w:sz w:val="28"/>
          <w:lang w:val="ru-MD"/>
          <w:rPrChange w:id="277" w:author="Cemertan Ana" w:date="2018-08-22T15:31:00Z">
            <w:rPr>
              <w:rFonts w:ascii="Times New Roman" w:hAnsi="Times New Roman" w:cs="Times New Roman"/>
              <w:sz w:val="28"/>
              <w:lang w:val="ru-MD"/>
            </w:rPr>
          </w:rPrChange>
        </w:rPr>
        <w:t>.</w:t>
      </w:r>
    </w:p>
    <w:p w:rsidR="00A54191" w:rsidRPr="003A4E05" w:rsidRDefault="004D002A" w:rsidP="004D002A">
      <w:pPr>
        <w:tabs>
          <w:tab w:val="left" w:pos="1276"/>
        </w:tabs>
        <w:spacing w:line="276" w:lineRule="auto"/>
        <w:contextualSpacing/>
        <w:jc w:val="both"/>
        <w:rPr>
          <w:rFonts w:ascii="Times New Roman" w:hAnsi="Times New Roman" w:cs="Times New Roman"/>
          <w:sz w:val="28"/>
          <w:lang w:val="ru-MD"/>
          <w:rPrChange w:id="278" w:author="Cemertan Ana" w:date="2018-08-22T15:31:00Z">
            <w:rPr>
              <w:rFonts w:ascii="Times New Roman" w:hAnsi="Times New Roman" w:cs="Times New Roman"/>
              <w:sz w:val="28"/>
              <w:lang w:val="ru-MD"/>
            </w:rPr>
          </w:rPrChange>
        </w:rPr>
      </w:pPr>
      <w:r w:rsidRPr="003A4E05">
        <w:rPr>
          <w:rFonts w:ascii="Times New Roman" w:hAnsi="Times New Roman" w:cs="Times New Roman"/>
          <w:sz w:val="28"/>
          <w:lang w:val="ru-MD"/>
          <w:rPrChange w:id="279" w:author="Cemertan Ana" w:date="2018-08-22T15:31:00Z">
            <w:rPr>
              <w:rFonts w:ascii="Times New Roman" w:hAnsi="Times New Roman" w:cs="Times New Roman"/>
              <w:sz w:val="28"/>
              <w:lang w:val="ru-MD"/>
            </w:rPr>
          </w:rPrChange>
        </w:rPr>
        <w:tab/>
      </w:r>
    </w:p>
    <w:p w:rsidR="000A27CE" w:rsidRPr="003A4E05" w:rsidRDefault="00F14EC7" w:rsidP="005D4FD4">
      <w:pPr>
        <w:tabs>
          <w:tab w:val="left" w:pos="1276"/>
        </w:tabs>
        <w:spacing w:line="276" w:lineRule="auto"/>
        <w:contextualSpacing/>
        <w:jc w:val="both"/>
        <w:rPr>
          <w:rFonts w:ascii="Times New Roman" w:hAnsi="Times New Roman" w:cs="Times New Roman"/>
          <w:sz w:val="28"/>
          <w:lang w:val="ru-MD"/>
          <w:rPrChange w:id="280" w:author="Cemertan Ana" w:date="2018-08-22T15:31:00Z">
            <w:rPr>
              <w:rFonts w:ascii="Times New Roman" w:hAnsi="Times New Roman" w:cs="Times New Roman"/>
              <w:sz w:val="28"/>
              <w:lang w:val="ru-MD"/>
            </w:rPr>
          </w:rPrChange>
        </w:rPr>
      </w:pPr>
      <w:r w:rsidRPr="003A4E05">
        <w:rPr>
          <w:rFonts w:ascii="Times New Roman" w:hAnsi="Times New Roman" w:cs="Times New Roman"/>
          <w:sz w:val="28"/>
          <w:lang w:val="ru-MD"/>
          <w:rPrChange w:id="281" w:author="Cemertan Ana" w:date="2018-08-22T15:31:00Z">
            <w:rPr>
              <w:rFonts w:ascii="Times New Roman" w:hAnsi="Times New Roman" w:cs="Times New Roman"/>
              <w:sz w:val="28"/>
              <w:lang w:val="ru-MD"/>
            </w:rPr>
          </w:rPrChange>
        </w:rPr>
        <w:t xml:space="preserve">Кроме того, Министерство </w:t>
      </w:r>
      <w:r w:rsidRPr="003A4E05">
        <w:rPr>
          <w:rFonts w:ascii="Times New Roman" w:hAnsi="Times New Roman" w:cs="Times New Roman"/>
          <w:b/>
          <w:i/>
          <w:sz w:val="28"/>
          <w:lang w:val="ru-MD"/>
          <w:rPrChange w:id="282" w:author="Cemertan Ana" w:date="2018-08-22T15:31:00Z">
            <w:rPr>
              <w:rFonts w:ascii="Times New Roman" w:hAnsi="Times New Roman" w:cs="Times New Roman"/>
              <w:b/>
              <w:i/>
              <w:sz w:val="28"/>
              <w:lang w:val="ru-MD"/>
            </w:rPr>
          </w:rPrChange>
        </w:rPr>
        <w:t>является учредителем</w:t>
      </w:r>
      <w:r w:rsidRPr="003A4E05">
        <w:rPr>
          <w:rFonts w:ascii="Times New Roman" w:hAnsi="Times New Roman" w:cs="Times New Roman"/>
          <w:sz w:val="28"/>
          <w:lang w:val="ru-MD"/>
          <w:rPrChange w:id="283" w:author="Cemertan Ana" w:date="2018-08-22T15:31:00Z">
            <w:rPr>
              <w:rFonts w:ascii="Times New Roman" w:hAnsi="Times New Roman" w:cs="Times New Roman"/>
              <w:sz w:val="28"/>
              <w:lang w:val="ru-MD"/>
            </w:rPr>
          </w:rPrChange>
        </w:rPr>
        <w:t xml:space="preserve"> следующих </w:t>
      </w:r>
      <w:r w:rsidR="00A24A94" w:rsidRPr="003A4E05">
        <w:rPr>
          <w:rFonts w:ascii="Times New Roman" w:hAnsi="Times New Roman" w:cs="Times New Roman"/>
          <w:sz w:val="28"/>
          <w:lang w:val="ru-MD"/>
          <w:rPrChange w:id="284" w:author="Cemertan Ana" w:date="2018-08-22T15:31:00Z">
            <w:rPr>
              <w:rFonts w:ascii="Times New Roman" w:hAnsi="Times New Roman" w:cs="Times New Roman"/>
              <w:sz w:val="28"/>
              <w:lang w:val="ru-MD"/>
            </w:rPr>
          </w:rPrChange>
        </w:rPr>
        <w:t>государствен</w:t>
      </w:r>
      <w:r w:rsidRPr="003A4E05">
        <w:rPr>
          <w:rFonts w:ascii="Times New Roman" w:hAnsi="Times New Roman" w:cs="Times New Roman"/>
          <w:sz w:val="28"/>
          <w:lang w:val="ru-MD"/>
          <w:rPrChange w:id="285" w:author="Cemertan Ana" w:date="2018-08-22T15:31:00Z">
            <w:rPr>
              <w:rFonts w:ascii="Times New Roman" w:hAnsi="Times New Roman" w:cs="Times New Roman"/>
              <w:sz w:val="28"/>
              <w:lang w:val="ru-MD"/>
            </w:rPr>
          </w:rPrChange>
        </w:rPr>
        <w:t xml:space="preserve">ных учреждений, государственных предприятий и акционерных обществ: Директората кредитных линий; Государственное предприятие </w:t>
      </w:r>
      <w:r w:rsidR="00A24A94" w:rsidRPr="003A4E05">
        <w:rPr>
          <w:rFonts w:ascii="Times New Roman" w:hAnsi="Times New Roman" w:cs="Times New Roman"/>
          <w:sz w:val="28"/>
          <w:lang w:val="ru-MD"/>
          <w:rPrChange w:id="286" w:author="Cemertan Ana" w:date="2018-08-22T15:31:00Z">
            <w:rPr>
              <w:rFonts w:ascii="Times New Roman" w:hAnsi="Times New Roman" w:cs="Times New Roman"/>
              <w:sz w:val="28"/>
              <w:lang w:val="ru-MD"/>
            </w:rPr>
          </w:rPrChange>
        </w:rPr>
        <w:t>„</w:t>
      </w:r>
      <w:r w:rsidR="00A24A94" w:rsidRPr="003A4E05">
        <w:rPr>
          <w:rFonts w:ascii="Times New Roman" w:hAnsi="Times New Roman" w:cs="Times New Roman"/>
          <w:sz w:val="28"/>
          <w:szCs w:val="28"/>
          <w:lang w:val="ru-MD"/>
          <w:rPrChange w:id="287" w:author="Cemertan Ana" w:date="2018-08-22T15:31:00Z">
            <w:rPr>
              <w:rFonts w:ascii="Times New Roman" w:hAnsi="Times New Roman" w:cs="Times New Roman"/>
              <w:sz w:val="28"/>
              <w:szCs w:val="28"/>
              <w:lang w:val="ru-MD"/>
            </w:rPr>
          </w:rPrChange>
        </w:rPr>
        <w:t>Fintehinform</w:t>
      </w:r>
      <w:r w:rsidR="00A24A94" w:rsidRPr="003A4E05">
        <w:rPr>
          <w:rFonts w:ascii="Times New Roman" w:hAnsi="Times New Roman" w:cs="Times New Roman"/>
          <w:sz w:val="28"/>
          <w:lang w:val="ru-MD"/>
          <w:rPrChange w:id="288" w:author="Cemertan Ana" w:date="2018-08-22T15:31:00Z">
            <w:rPr>
              <w:rFonts w:ascii="Times New Roman" w:hAnsi="Times New Roman" w:cs="Times New Roman"/>
              <w:sz w:val="28"/>
              <w:lang w:val="ru-MD"/>
            </w:rPr>
          </w:rPrChange>
        </w:rPr>
        <w:t>”</w:t>
      </w:r>
      <w:r w:rsidRPr="003A4E05">
        <w:rPr>
          <w:rFonts w:ascii="Times New Roman" w:hAnsi="Times New Roman" w:cs="Times New Roman"/>
          <w:sz w:val="28"/>
          <w:lang w:val="ru-MD"/>
          <w:rPrChange w:id="289" w:author="Cemertan Ana" w:date="2018-08-22T15:31:00Z">
            <w:rPr>
              <w:rFonts w:ascii="Times New Roman" w:hAnsi="Times New Roman" w:cs="Times New Roman"/>
              <w:sz w:val="28"/>
              <w:lang w:val="ru-MD"/>
            </w:rPr>
          </w:rPrChange>
        </w:rPr>
        <w:t xml:space="preserve">; Государственное предприятие </w:t>
      </w:r>
      <w:r w:rsidR="00A24A94" w:rsidRPr="003A4E05">
        <w:rPr>
          <w:rFonts w:ascii="Times New Roman" w:hAnsi="Times New Roman" w:cs="Times New Roman"/>
          <w:sz w:val="28"/>
          <w:lang w:val="ru-MD"/>
          <w:rPrChange w:id="290" w:author="Cemertan Ana" w:date="2018-08-22T15:31:00Z">
            <w:rPr>
              <w:rFonts w:ascii="Times New Roman" w:hAnsi="Times New Roman" w:cs="Times New Roman"/>
              <w:sz w:val="28"/>
              <w:lang w:val="ru-MD"/>
            </w:rPr>
          </w:rPrChange>
        </w:rPr>
        <w:t>„</w:t>
      </w:r>
      <w:r w:rsidRPr="003A4E05">
        <w:rPr>
          <w:rFonts w:ascii="Times New Roman" w:hAnsi="Times New Roman" w:cs="Times New Roman"/>
          <w:sz w:val="28"/>
          <w:lang w:val="ru-MD"/>
          <w:rPrChange w:id="291" w:author="Cemertan Ana" w:date="2018-08-22T15:31:00Z">
            <w:rPr>
              <w:rFonts w:ascii="Times New Roman" w:hAnsi="Times New Roman" w:cs="Times New Roman"/>
              <w:sz w:val="28"/>
              <w:lang w:val="ru-MD"/>
            </w:rPr>
          </w:rPrChange>
        </w:rPr>
        <w:t>Государственная палата по надзору за товарными знаками</w:t>
      </w:r>
      <w:r w:rsidR="00A24A94" w:rsidRPr="003A4E05">
        <w:rPr>
          <w:rFonts w:ascii="Times New Roman" w:hAnsi="Times New Roman" w:cs="Times New Roman"/>
          <w:sz w:val="28"/>
          <w:lang w:val="ru-MD"/>
          <w:rPrChange w:id="292" w:author="Cemertan Ana" w:date="2018-08-22T15:31:00Z">
            <w:rPr>
              <w:rFonts w:ascii="Times New Roman" w:hAnsi="Times New Roman" w:cs="Times New Roman"/>
              <w:sz w:val="28"/>
              <w:lang w:val="ru-MD"/>
            </w:rPr>
          </w:rPrChange>
        </w:rPr>
        <w:t>”</w:t>
      </w:r>
      <w:r w:rsidR="0003361E" w:rsidRPr="003A4E05">
        <w:rPr>
          <w:rFonts w:ascii="Times New Roman" w:hAnsi="Times New Roman" w:cs="Times New Roman"/>
          <w:sz w:val="28"/>
          <w:lang w:val="ru-MD"/>
          <w:rPrChange w:id="293" w:author="Cemertan Ana" w:date="2018-08-22T15:31:00Z">
            <w:rPr>
              <w:rFonts w:ascii="Times New Roman" w:hAnsi="Times New Roman" w:cs="Times New Roman"/>
              <w:sz w:val="28"/>
              <w:lang w:val="ru-MD"/>
            </w:rPr>
          </w:rPrChange>
        </w:rPr>
        <w:t>.</w:t>
      </w:r>
    </w:p>
    <w:p w:rsidR="0003361E" w:rsidRPr="003A4E05" w:rsidRDefault="0003361E" w:rsidP="005D4FD4">
      <w:pPr>
        <w:jc w:val="both"/>
        <w:rPr>
          <w:rFonts w:ascii="Times New Roman" w:hAnsi="Times New Roman" w:cs="Times New Roman"/>
          <w:i/>
          <w:sz w:val="28"/>
          <w:szCs w:val="28"/>
          <w:lang w:val="ru-MD"/>
          <w:rPrChange w:id="294" w:author="Cemertan Ana" w:date="2018-08-22T15:31:00Z">
            <w:rPr>
              <w:rFonts w:ascii="Times New Roman" w:hAnsi="Times New Roman" w:cs="Times New Roman"/>
              <w:i/>
              <w:sz w:val="28"/>
              <w:szCs w:val="28"/>
              <w:lang w:val="ru-MD"/>
            </w:rPr>
          </w:rPrChange>
        </w:rPr>
      </w:pPr>
    </w:p>
    <w:p w:rsidR="000A27CE" w:rsidRPr="003A4E05" w:rsidRDefault="00A24A94" w:rsidP="005D4FD4">
      <w:pPr>
        <w:jc w:val="both"/>
        <w:rPr>
          <w:rFonts w:ascii="Times New Roman" w:hAnsi="Times New Roman" w:cs="Times New Roman"/>
          <w:i/>
          <w:sz w:val="28"/>
          <w:szCs w:val="28"/>
          <w:lang w:val="ru-MD"/>
          <w:rPrChange w:id="295" w:author="Cemertan Ana" w:date="2018-08-22T15:31:00Z">
            <w:rPr>
              <w:rFonts w:ascii="Times New Roman" w:hAnsi="Times New Roman" w:cs="Times New Roman"/>
              <w:i/>
              <w:sz w:val="28"/>
              <w:szCs w:val="28"/>
              <w:lang w:val="ru-MD"/>
            </w:rPr>
          </w:rPrChange>
        </w:rPr>
      </w:pPr>
      <w:r w:rsidRPr="003A4E05">
        <w:rPr>
          <w:rFonts w:ascii="Times New Roman" w:hAnsi="Times New Roman" w:cs="Times New Roman"/>
          <w:i/>
          <w:sz w:val="28"/>
          <w:szCs w:val="28"/>
          <w:lang w:val="ru-MD"/>
          <w:rPrChange w:id="296" w:author="Cemertan Ana" w:date="2018-08-22T15:31:00Z">
            <w:rPr>
              <w:rFonts w:ascii="Times New Roman" w:hAnsi="Times New Roman" w:cs="Times New Roman"/>
              <w:i/>
              <w:sz w:val="28"/>
              <w:szCs w:val="28"/>
              <w:lang w:val="ru-MD"/>
            </w:rPr>
          </w:rPrChange>
        </w:rPr>
        <w:t>Последующие события</w:t>
      </w:r>
    </w:p>
    <w:p w:rsidR="000A27CE" w:rsidRPr="003A4E05" w:rsidRDefault="00A24A94" w:rsidP="005D4FD4">
      <w:pPr>
        <w:jc w:val="both"/>
        <w:rPr>
          <w:rFonts w:ascii="Times New Roman" w:hAnsi="Times New Roman" w:cs="Times New Roman"/>
          <w:sz w:val="28"/>
          <w:szCs w:val="28"/>
          <w:lang w:val="ru-MD"/>
          <w:rPrChange w:id="297"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298" w:author="Cemertan Ana" w:date="2018-08-22T15:31:00Z">
            <w:rPr>
              <w:rFonts w:ascii="Times New Roman" w:hAnsi="Times New Roman" w:cs="Times New Roman"/>
              <w:sz w:val="28"/>
              <w:szCs w:val="28"/>
              <w:lang w:val="ru-MD"/>
            </w:rPr>
          </w:rPrChange>
        </w:rPr>
        <w:lastRenderedPageBreak/>
        <w:t>В 2018 году, на основании Постановления Правительства</w:t>
      </w:r>
      <w:r w:rsidRPr="003A4E05">
        <w:rPr>
          <w:rFonts w:ascii="Times New Roman" w:hAnsi="Times New Roman" w:cs="Times New Roman"/>
          <w:sz w:val="28"/>
          <w:szCs w:val="28"/>
          <w:vertAlign w:val="superscript"/>
          <w:lang w:val="ru-MD"/>
        </w:rPr>
        <w:footnoteReference w:id="3"/>
      </w:r>
      <w:r w:rsidRPr="003A4E05">
        <w:rPr>
          <w:rFonts w:ascii="Times New Roman" w:hAnsi="Times New Roman" w:cs="Times New Roman"/>
          <w:sz w:val="28"/>
          <w:szCs w:val="28"/>
          <w:lang w:val="ru-MD"/>
        </w:rPr>
        <w:t xml:space="preserve"> ГП „Fintehinform” (уставный капитал - 1,8 </w:t>
      </w:r>
      <w:r w:rsidR="00551013" w:rsidRPr="003A4E05">
        <w:rPr>
          <w:rFonts w:ascii="Times New Roman" w:hAnsi="Times New Roman" w:cs="Times New Roman"/>
          <w:sz w:val="28"/>
          <w:szCs w:val="28"/>
          <w:lang w:val="ru-MD"/>
        </w:rPr>
        <w:t>млн. МДЛ</w:t>
      </w:r>
      <w:r w:rsidRPr="0018528B">
        <w:rPr>
          <w:rFonts w:ascii="Times New Roman" w:hAnsi="Times New Roman" w:cs="Times New Roman"/>
          <w:sz w:val="28"/>
          <w:szCs w:val="28"/>
          <w:lang w:val="ru-MD"/>
        </w:rPr>
        <w:t xml:space="preserve">) было реорганизовано путем преобразования в государственное учреждение „Центр информационных технологий в финансах” - преемник прав и обязанностей ГП „Fintehinform”. ГП „Fiscservinform” (уставный капитал - 3,3 </w:t>
      </w:r>
      <w:r w:rsidR="00551013" w:rsidRPr="0018528B">
        <w:rPr>
          <w:rFonts w:ascii="Times New Roman" w:hAnsi="Times New Roman" w:cs="Times New Roman"/>
          <w:sz w:val="28"/>
          <w:szCs w:val="28"/>
          <w:lang w:val="ru-MD"/>
        </w:rPr>
        <w:t>млн. МДЛ</w:t>
      </w:r>
      <w:r w:rsidRPr="003A4E05">
        <w:rPr>
          <w:rFonts w:ascii="Times New Roman" w:hAnsi="Times New Roman" w:cs="Times New Roman"/>
          <w:sz w:val="28"/>
          <w:szCs w:val="28"/>
          <w:lang w:val="ru-MD"/>
          <w:rPrChange w:id="305" w:author="Cemertan Ana" w:date="2018-08-22T15:31:00Z">
            <w:rPr>
              <w:rFonts w:ascii="Times New Roman" w:hAnsi="Times New Roman" w:cs="Times New Roman"/>
              <w:sz w:val="28"/>
              <w:szCs w:val="28"/>
              <w:lang w:val="ru-MD"/>
            </w:rPr>
          </w:rPrChange>
        </w:rPr>
        <w:t xml:space="preserve">) и </w:t>
      </w:r>
      <w:r w:rsidR="00B16E4C" w:rsidRPr="003A4E05">
        <w:rPr>
          <w:rFonts w:ascii="Times New Roman" w:hAnsi="Times New Roman" w:cs="Times New Roman"/>
          <w:sz w:val="28"/>
          <w:szCs w:val="28"/>
          <w:lang w:val="ru-MD"/>
          <w:rPrChange w:id="306" w:author="Cemertan Ana" w:date="2018-08-22T15:31:00Z">
            <w:rPr>
              <w:rFonts w:ascii="Times New Roman" w:hAnsi="Times New Roman" w:cs="Times New Roman"/>
              <w:sz w:val="28"/>
              <w:szCs w:val="28"/>
              <w:lang w:val="ru-MD"/>
            </w:rPr>
          </w:rPrChange>
        </w:rPr>
        <w:t>ГП</w:t>
      </w:r>
      <w:r w:rsidRPr="003A4E05">
        <w:rPr>
          <w:rFonts w:ascii="Times New Roman" w:hAnsi="Times New Roman" w:cs="Times New Roman"/>
          <w:sz w:val="28"/>
          <w:szCs w:val="28"/>
          <w:lang w:val="ru-MD"/>
          <w:rPrChange w:id="307" w:author="Cemertan Ana" w:date="2018-08-22T15:31:00Z">
            <w:rPr>
              <w:rFonts w:ascii="Times New Roman" w:hAnsi="Times New Roman" w:cs="Times New Roman"/>
              <w:sz w:val="28"/>
              <w:szCs w:val="28"/>
              <w:lang w:val="ru-MD"/>
            </w:rPr>
          </w:rPrChange>
        </w:rPr>
        <w:t xml:space="preserve"> „Vamservinform” (уставный капитал - 43,5</w:t>
      </w:r>
      <w:r w:rsidR="00551013" w:rsidRPr="003A4E05">
        <w:rPr>
          <w:rFonts w:ascii="Times New Roman" w:hAnsi="Times New Roman" w:cs="Times New Roman"/>
          <w:sz w:val="28"/>
          <w:szCs w:val="28"/>
          <w:lang w:val="ru-MD"/>
          <w:rPrChange w:id="308" w:author="Cemertan Ana" w:date="2018-08-22T15:31:00Z">
            <w:rPr>
              <w:rFonts w:ascii="Times New Roman" w:hAnsi="Times New Roman" w:cs="Times New Roman"/>
              <w:sz w:val="28"/>
              <w:szCs w:val="28"/>
              <w:lang w:val="ru-MD"/>
            </w:rPr>
          </w:rPrChange>
        </w:rPr>
        <w:t>млн. МДЛ</w:t>
      </w:r>
      <w:r w:rsidRPr="003A4E05">
        <w:rPr>
          <w:rFonts w:ascii="Times New Roman" w:hAnsi="Times New Roman" w:cs="Times New Roman"/>
          <w:sz w:val="28"/>
          <w:szCs w:val="28"/>
          <w:lang w:val="ru-MD"/>
          <w:rPrChange w:id="309" w:author="Cemertan Ana" w:date="2018-08-22T15:31:00Z">
            <w:rPr>
              <w:rFonts w:ascii="Times New Roman" w:hAnsi="Times New Roman" w:cs="Times New Roman"/>
              <w:sz w:val="28"/>
              <w:szCs w:val="28"/>
              <w:lang w:val="ru-MD"/>
            </w:rPr>
          </w:rPrChange>
        </w:rPr>
        <w:t xml:space="preserve">) реорганизуется путем объединения (присоединения) с </w:t>
      </w:r>
      <w:r w:rsidR="00B16E4C" w:rsidRPr="003A4E05">
        <w:rPr>
          <w:rFonts w:ascii="Times New Roman" w:hAnsi="Times New Roman" w:cs="Times New Roman"/>
          <w:sz w:val="28"/>
          <w:szCs w:val="28"/>
          <w:lang w:val="ru-MD"/>
          <w:rPrChange w:id="310" w:author="Cemertan Ana" w:date="2018-08-22T15:31:00Z">
            <w:rPr>
              <w:rFonts w:ascii="Times New Roman" w:hAnsi="Times New Roman" w:cs="Times New Roman"/>
              <w:sz w:val="28"/>
              <w:szCs w:val="28"/>
              <w:lang w:val="ru-MD"/>
            </w:rPr>
          </w:rPrChange>
        </w:rPr>
        <w:t>Г</w:t>
      </w:r>
      <w:r w:rsidRPr="003A4E05">
        <w:rPr>
          <w:rFonts w:ascii="Times New Roman" w:hAnsi="Times New Roman" w:cs="Times New Roman"/>
          <w:sz w:val="28"/>
          <w:szCs w:val="28"/>
          <w:lang w:val="ru-MD"/>
          <w:rPrChange w:id="311" w:author="Cemertan Ana" w:date="2018-08-22T15:31:00Z">
            <w:rPr>
              <w:rFonts w:ascii="Times New Roman" w:hAnsi="Times New Roman" w:cs="Times New Roman"/>
              <w:sz w:val="28"/>
              <w:szCs w:val="28"/>
              <w:lang w:val="ru-MD"/>
            </w:rPr>
          </w:rPrChange>
        </w:rPr>
        <w:t xml:space="preserve">осударственным </w:t>
      </w:r>
      <w:r w:rsidR="00B16E4C" w:rsidRPr="003A4E05">
        <w:rPr>
          <w:rFonts w:ascii="Times New Roman" w:hAnsi="Times New Roman" w:cs="Times New Roman"/>
          <w:sz w:val="28"/>
          <w:szCs w:val="28"/>
          <w:lang w:val="ru-MD"/>
          <w:rPrChange w:id="312" w:author="Cemertan Ana" w:date="2018-08-22T15:31:00Z">
            <w:rPr>
              <w:rFonts w:ascii="Times New Roman" w:hAnsi="Times New Roman" w:cs="Times New Roman"/>
              <w:sz w:val="28"/>
              <w:szCs w:val="28"/>
              <w:lang w:val="ru-MD"/>
            </w:rPr>
          </w:rPrChange>
        </w:rPr>
        <w:t>у</w:t>
      </w:r>
      <w:r w:rsidRPr="003A4E05">
        <w:rPr>
          <w:rFonts w:ascii="Times New Roman" w:hAnsi="Times New Roman" w:cs="Times New Roman"/>
          <w:sz w:val="28"/>
          <w:szCs w:val="28"/>
          <w:lang w:val="ru-MD"/>
          <w:rPrChange w:id="313" w:author="Cemertan Ana" w:date="2018-08-22T15:31:00Z">
            <w:rPr>
              <w:rFonts w:ascii="Times New Roman" w:hAnsi="Times New Roman" w:cs="Times New Roman"/>
              <w:sz w:val="28"/>
              <w:szCs w:val="28"/>
              <w:lang w:val="ru-MD"/>
            </w:rPr>
          </w:rPrChange>
        </w:rPr>
        <w:t xml:space="preserve">чреждением „Центр </w:t>
      </w:r>
      <w:r w:rsidR="00B16E4C" w:rsidRPr="003A4E05">
        <w:rPr>
          <w:rFonts w:ascii="Times New Roman" w:hAnsi="Times New Roman" w:cs="Times New Roman"/>
          <w:sz w:val="28"/>
          <w:szCs w:val="28"/>
          <w:lang w:val="ru-MD"/>
          <w:rPrChange w:id="314" w:author="Cemertan Ana" w:date="2018-08-22T15:31:00Z">
            <w:rPr>
              <w:rFonts w:ascii="Times New Roman" w:hAnsi="Times New Roman" w:cs="Times New Roman"/>
              <w:sz w:val="28"/>
              <w:szCs w:val="28"/>
              <w:lang w:val="ru-MD"/>
            </w:rPr>
          </w:rPrChange>
        </w:rPr>
        <w:t>и</w:t>
      </w:r>
      <w:r w:rsidRPr="003A4E05">
        <w:rPr>
          <w:rFonts w:ascii="Times New Roman" w:hAnsi="Times New Roman" w:cs="Times New Roman"/>
          <w:sz w:val="28"/>
          <w:szCs w:val="28"/>
          <w:lang w:val="ru-MD"/>
          <w:rPrChange w:id="315" w:author="Cemertan Ana" w:date="2018-08-22T15:31:00Z">
            <w:rPr>
              <w:rFonts w:ascii="Times New Roman" w:hAnsi="Times New Roman" w:cs="Times New Roman"/>
              <w:sz w:val="28"/>
              <w:szCs w:val="28"/>
              <w:lang w:val="ru-MD"/>
            </w:rPr>
          </w:rPrChange>
        </w:rPr>
        <w:t xml:space="preserve">нформационных </w:t>
      </w:r>
      <w:r w:rsidR="00B16E4C" w:rsidRPr="003A4E05">
        <w:rPr>
          <w:rFonts w:ascii="Times New Roman" w:hAnsi="Times New Roman" w:cs="Times New Roman"/>
          <w:sz w:val="28"/>
          <w:szCs w:val="28"/>
          <w:lang w:val="ru-MD"/>
          <w:rPrChange w:id="316" w:author="Cemertan Ana" w:date="2018-08-22T15:31:00Z">
            <w:rPr>
              <w:rFonts w:ascii="Times New Roman" w:hAnsi="Times New Roman" w:cs="Times New Roman"/>
              <w:sz w:val="28"/>
              <w:szCs w:val="28"/>
              <w:lang w:val="ru-MD"/>
            </w:rPr>
          </w:rPrChange>
        </w:rPr>
        <w:t>т</w:t>
      </w:r>
      <w:r w:rsidRPr="003A4E05">
        <w:rPr>
          <w:rFonts w:ascii="Times New Roman" w:hAnsi="Times New Roman" w:cs="Times New Roman"/>
          <w:sz w:val="28"/>
          <w:szCs w:val="28"/>
          <w:lang w:val="ru-MD"/>
          <w:rPrChange w:id="317" w:author="Cemertan Ana" w:date="2018-08-22T15:31:00Z">
            <w:rPr>
              <w:rFonts w:ascii="Times New Roman" w:hAnsi="Times New Roman" w:cs="Times New Roman"/>
              <w:sz w:val="28"/>
              <w:szCs w:val="28"/>
              <w:lang w:val="ru-MD"/>
            </w:rPr>
          </w:rPrChange>
        </w:rPr>
        <w:t xml:space="preserve">ехнологий в </w:t>
      </w:r>
      <w:r w:rsidR="00B16E4C" w:rsidRPr="003A4E05">
        <w:rPr>
          <w:rFonts w:ascii="Times New Roman" w:hAnsi="Times New Roman" w:cs="Times New Roman"/>
          <w:sz w:val="28"/>
          <w:szCs w:val="28"/>
          <w:lang w:val="ru-MD"/>
          <w:rPrChange w:id="318" w:author="Cemertan Ana" w:date="2018-08-22T15:31:00Z">
            <w:rPr>
              <w:rFonts w:ascii="Times New Roman" w:hAnsi="Times New Roman" w:cs="Times New Roman"/>
              <w:sz w:val="28"/>
              <w:szCs w:val="28"/>
              <w:lang w:val="ru-MD"/>
            </w:rPr>
          </w:rPrChange>
        </w:rPr>
        <w:t>ф</w:t>
      </w:r>
      <w:r w:rsidRPr="003A4E05">
        <w:rPr>
          <w:rFonts w:ascii="Times New Roman" w:hAnsi="Times New Roman" w:cs="Times New Roman"/>
          <w:sz w:val="28"/>
          <w:szCs w:val="28"/>
          <w:lang w:val="ru-MD"/>
          <w:rPrChange w:id="319" w:author="Cemertan Ana" w:date="2018-08-22T15:31:00Z">
            <w:rPr>
              <w:rFonts w:ascii="Times New Roman" w:hAnsi="Times New Roman" w:cs="Times New Roman"/>
              <w:sz w:val="28"/>
              <w:szCs w:val="28"/>
              <w:lang w:val="ru-MD"/>
            </w:rPr>
          </w:rPrChange>
        </w:rPr>
        <w:t>инанс</w:t>
      </w:r>
      <w:r w:rsidR="00B16E4C" w:rsidRPr="003A4E05">
        <w:rPr>
          <w:rFonts w:ascii="Times New Roman" w:hAnsi="Times New Roman" w:cs="Times New Roman"/>
          <w:sz w:val="28"/>
          <w:szCs w:val="28"/>
          <w:lang w:val="ru-MD"/>
          <w:rPrChange w:id="320" w:author="Cemertan Ana" w:date="2018-08-22T15:31:00Z">
            <w:rPr>
              <w:rFonts w:ascii="Times New Roman" w:hAnsi="Times New Roman" w:cs="Times New Roman"/>
              <w:sz w:val="28"/>
              <w:szCs w:val="28"/>
              <w:lang w:val="ru-MD"/>
            </w:rPr>
          </w:rPrChange>
        </w:rPr>
        <w:t>ах</w:t>
      </w:r>
      <w:r w:rsidRPr="003A4E05">
        <w:rPr>
          <w:rFonts w:ascii="Times New Roman" w:hAnsi="Times New Roman" w:cs="Times New Roman"/>
          <w:sz w:val="28"/>
          <w:szCs w:val="28"/>
          <w:lang w:val="ru-MD"/>
          <w:rPrChange w:id="321" w:author="Cemertan Ana" w:date="2018-08-22T15:31:00Z">
            <w:rPr>
              <w:rFonts w:ascii="Times New Roman" w:hAnsi="Times New Roman" w:cs="Times New Roman"/>
              <w:sz w:val="28"/>
              <w:szCs w:val="28"/>
              <w:lang w:val="ru-MD"/>
            </w:rPr>
          </w:rPrChange>
        </w:rPr>
        <w:t xml:space="preserve">”, </w:t>
      </w:r>
      <w:r w:rsidR="00B16E4C" w:rsidRPr="003A4E05">
        <w:rPr>
          <w:rFonts w:ascii="Times New Roman" w:hAnsi="Times New Roman" w:cs="Times New Roman"/>
          <w:sz w:val="28"/>
          <w:szCs w:val="28"/>
          <w:lang w:val="ru-MD"/>
          <w:rPrChange w:id="322" w:author="Cemertan Ana" w:date="2018-08-22T15:31:00Z">
            <w:rPr>
              <w:rFonts w:ascii="Times New Roman" w:hAnsi="Times New Roman" w:cs="Times New Roman"/>
              <w:sz w:val="28"/>
              <w:szCs w:val="28"/>
              <w:lang w:val="ru-MD"/>
            </w:rPr>
          </w:rPrChange>
        </w:rPr>
        <w:t xml:space="preserve">с полным </w:t>
      </w:r>
      <w:r w:rsidRPr="003A4E05">
        <w:rPr>
          <w:rFonts w:ascii="Times New Roman" w:hAnsi="Times New Roman" w:cs="Times New Roman"/>
          <w:sz w:val="28"/>
          <w:szCs w:val="28"/>
          <w:lang w:val="ru-MD"/>
          <w:rPrChange w:id="323" w:author="Cemertan Ana" w:date="2018-08-22T15:31:00Z">
            <w:rPr>
              <w:rFonts w:ascii="Times New Roman" w:hAnsi="Times New Roman" w:cs="Times New Roman"/>
              <w:sz w:val="28"/>
              <w:szCs w:val="28"/>
              <w:lang w:val="ru-MD"/>
            </w:rPr>
          </w:rPrChange>
        </w:rPr>
        <w:t>переход</w:t>
      </w:r>
      <w:r w:rsidR="00B16E4C" w:rsidRPr="003A4E05">
        <w:rPr>
          <w:rFonts w:ascii="Times New Roman" w:hAnsi="Times New Roman" w:cs="Times New Roman"/>
          <w:sz w:val="28"/>
          <w:szCs w:val="28"/>
          <w:lang w:val="ru-MD"/>
          <w:rPrChange w:id="324" w:author="Cemertan Ana" w:date="2018-08-22T15:31:00Z">
            <w:rPr>
              <w:rFonts w:ascii="Times New Roman" w:hAnsi="Times New Roman" w:cs="Times New Roman"/>
              <w:sz w:val="28"/>
              <w:szCs w:val="28"/>
              <w:lang w:val="ru-MD"/>
            </w:rPr>
          </w:rPrChange>
        </w:rPr>
        <w:t>ом</w:t>
      </w:r>
      <w:r w:rsidRPr="003A4E05">
        <w:rPr>
          <w:rFonts w:ascii="Times New Roman" w:hAnsi="Times New Roman" w:cs="Times New Roman"/>
          <w:sz w:val="28"/>
          <w:szCs w:val="28"/>
          <w:lang w:val="ru-MD"/>
          <w:rPrChange w:id="325" w:author="Cemertan Ana" w:date="2018-08-22T15:31:00Z">
            <w:rPr>
              <w:rFonts w:ascii="Times New Roman" w:hAnsi="Times New Roman" w:cs="Times New Roman"/>
              <w:sz w:val="28"/>
              <w:szCs w:val="28"/>
              <w:lang w:val="ru-MD"/>
            </w:rPr>
          </w:rPrChange>
        </w:rPr>
        <w:t xml:space="preserve"> прав и обязанностей</w:t>
      </w:r>
      <w:r w:rsidR="000A27CE" w:rsidRPr="003A4E05">
        <w:rPr>
          <w:rFonts w:ascii="Times New Roman" w:hAnsi="Times New Roman" w:cs="Times New Roman"/>
          <w:sz w:val="28"/>
          <w:szCs w:val="28"/>
          <w:lang w:val="ru-MD"/>
          <w:rPrChange w:id="326" w:author="Cemertan Ana" w:date="2018-08-22T15:31:00Z">
            <w:rPr>
              <w:rFonts w:ascii="Times New Roman" w:hAnsi="Times New Roman" w:cs="Times New Roman"/>
              <w:sz w:val="28"/>
              <w:szCs w:val="28"/>
              <w:lang w:val="ru-MD"/>
            </w:rPr>
          </w:rPrChange>
        </w:rPr>
        <w:t xml:space="preserve">. </w:t>
      </w:r>
    </w:p>
    <w:p w:rsidR="000A27CE" w:rsidRPr="003A4E05" w:rsidRDefault="000A27CE" w:rsidP="005D4FD4">
      <w:pPr>
        <w:jc w:val="both"/>
        <w:rPr>
          <w:rFonts w:ascii="Times New Roman" w:hAnsi="Times New Roman" w:cs="Times New Roman"/>
          <w:sz w:val="28"/>
          <w:lang w:val="ru-MD"/>
          <w:rPrChange w:id="327" w:author="Cemertan Ana" w:date="2018-08-22T15:31:00Z">
            <w:rPr>
              <w:rFonts w:ascii="Times New Roman" w:hAnsi="Times New Roman" w:cs="Times New Roman"/>
              <w:sz w:val="28"/>
              <w:lang w:val="ru-MD"/>
            </w:rPr>
          </w:rPrChange>
        </w:rPr>
      </w:pPr>
    </w:p>
    <w:p w:rsidR="000A27CE" w:rsidRPr="003A4E05" w:rsidRDefault="00B16E4C" w:rsidP="005D4FD4">
      <w:pPr>
        <w:jc w:val="center"/>
        <w:rPr>
          <w:rFonts w:ascii="Times New Roman" w:hAnsi="Times New Roman" w:cs="Times New Roman"/>
          <w:b/>
          <w:sz w:val="28"/>
          <w:lang w:val="ru-MD"/>
          <w:rPrChange w:id="328" w:author="Cemertan Ana" w:date="2018-08-22T15:31:00Z">
            <w:rPr>
              <w:rFonts w:ascii="Times New Roman" w:hAnsi="Times New Roman" w:cs="Times New Roman"/>
              <w:b/>
              <w:sz w:val="28"/>
              <w:lang w:val="ru-MD"/>
            </w:rPr>
          </w:rPrChange>
        </w:rPr>
      </w:pPr>
      <w:r w:rsidRPr="003A4E05">
        <w:rPr>
          <w:rFonts w:ascii="Times New Roman" w:hAnsi="Times New Roman" w:cs="Times New Roman"/>
          <w:b/>
          <w:sz w:val="28"/>
          <w:lang w:val="ru-MD"/>
          <w:rPrChange w:id="329" w:author="Cemertan Ana" w:date="2018-08-22T15:31:00Z">
            <w:rPr>
              <w:rFonts w:ascii="Times New Roman" w:hAnsi="Times New Roman" w:cs="Times New Roman"/>
              <w:b/>
              <w:sz w:val="28"/>
              <w:lang w:val="ru-MD"/>
            </w:rPr>
          </w:rPrChange>
        </w:rPr>
        <w:t>Таблица №</w:t>
      </w:r>
      <w:r w:rsidR="00981589" w:rsidRPr="003A4E05">
        <w:rPr>
          <w:rFonts w:ascii="Times New Roman" w:hAnsi="Times New Roman" w:cs="Times New Roman"/>
          <w:b/>
          <w:sz w:val="28"/>
          <w:lang w:val="ru-MD"/>
          <w:rPrChange w:id="330" w:author="Cemertan Ana" w:date="2018-08-22T15:31:00Z">
            <w:rPr>
              <w:rFonts w:ascii="Times New Roman" w:hAnsi="Times New Roman" w:cs="Times New Roman"/>
              <w:b/>
              <w:sz w:val="28"/>
              <w:lang w:val="ru-MD"/>
            </w:rPr>
          </w:rPrChange>
        </w:rPr>
        <w:t>1</w:t>
      </w:r>
      <w:r w:rsidR="00896EC5" w:rsidRPr="003A4E05">
        <w:rPr>
          <w:rFonts w:ascii="Times New Roman" w:hAnsi="Times New Roman" w:cs="Times New Roman"/>
          <w:b/>
          <w:sz w:val="28"/>
          <w:lang w:val="ru-MD"/>
          <w:rPrChange w:id="331" w:author="Cemertan Ana" w:date="2018-08-22T15:31:00Z">
            <w:rPr>
              <w:rFonts w:ascii="Times New Roman" w:hAnsi="Times New Roman" w:cs="Times New Roman"/>
              <w:b/>
              <w:sz w:val="28"/>
              <w:lang w:val="ru-MD"/>
            </w:rPr>
          </w:rPrChange>
        </w:rPr>
        <w:t>.</w:t>
      </w:r>
      <w:ins w:id="332" w:author="Cemertan Ana" w:date="2018-08-22T15:27:00Z">
        <w:r w:rsidR="003A4E05" w:rsidRPr="003A4E05">
          <w:rPr>
            <w:rFonts w:ascii="Times New Roman" w:hAnsi="Times New Roman" w:cs="Times New Roman"/>
            <w:b/>
            <w:sz w:val="28"/>
            <w:lang w:val="ru-MD"/>
            <w:rPrChange w:id="333" w:author="Cemertan Ana" w:date="2018-08-22T15:31:00Z">
              <w:rPr>
                <w:rFonts w:ascii="Times New Roman" w:hAnsi="Times New Roman" w:cs="Times New Roman"/>
                <w:b/>
                <w:sz w:val="28"/>
                <w:lang w:val="ru-MD"/>
              </w:rPr>
            </w:rPrChange>
          </w:rPr>
          <w:t xml:space="preserve"> </w:t>
        </w:r>
      </w:ins>
      <w:r w:rsidRPr="003A4E05">
        <w:rPr>
          <w:rFonts w:ascii="Times New Roman" w:hAnsi="Times New Roman" w:cs="Times New Roman"/>
          <w:b/>
          <w:sz w:val="28"/>
          <w:lang w:val="ru-MD"/>
          <w:rPrChange w:id="334" w:author="Cemertan Ana" w:date="2018-08-22T15:31:00Z">
            <w:rPr>
              <w:rFonts w:ascii="Times New Roman" w:hAnsi="Times New Roman" w:cs="Times New Roman"/>
              <w:b/>
              <w:sz w:val="28"/>
              <w:lang w:val="ru-MD"/>
            </w:rPr>
          </w:rPrChange>
        </w:rPr>
        <w:t>Финансовое и имущественное положение Министерства финансов</w:t>
      </w:r>
    </w:p>
    <w:tbl>
      <w:tblPr>
        <w:tblW w:w="5000" w:type="pct"/>
        <w:jc w:val="center"/>
        <w:tblCellMar>
          <w:top w:w="15" w:type="dxa"/>
          <w:left w:w="15" w:type="dxa"/>
          <w:bottom w:w="15" w:type="dxa"/>
          <w:right w:w="15" w:type="dxa"/>
        </w:tblCellMar>
        <w:tblLook w:val="04A0" w:firstRow="1" w:lastRow="0" w:firstColumn="1" w:lastColumn="0" w:noHBand="0" w:noVBand="1"/>
      </w:tblPr>
      <w:tblGrid>
        <w:gridCol w:w="1386"/>
        <w:gridCol w:w="4928"/>
        <w:gridCol w:w="1387"/>
        <w:gridCol w:w="1385"/>
      </w:tblGrid>
      <w:tr w:rsidR="003E09B1" w:rsidRPr="003A4E05" w:rsidTr="003E09B1">
        <w:trPr>
          <w:jc w:val="center"/>
        </w:trPr>
        <w:tc>
          <w:tcPr>
            <w:tcW w:w="763" w:type="pct"/>
            <w:tcBorders>
              <w:top w:val="nil"/>
              <w:left w:val="nil"/>
              <w:bottom w:val="nil"/>
              <w:right w:val="nil"/>
            </w:tcBorders>
          </w:tcPr>
          <w:p w:rsidR="003E09B1" w:rsidRPr="003A4E05" w:rsidRDefault="003E09B1" w:rsidP="005D4FD4">
            <w:pPr>
              <w:spacing w:after="0" w:line="240" w:lineRule="auto"/>
              <w:ind w:left="1080"/>
              <w:contextualSpacing/>
              <w:jc w:val="both"/>
              <w:rPr>
                <w:rFonts w:ascii="Times New Roman" w:eastAsia="Times New Roman" w:hAnsi="Times New Roman" w:cs="Times New Roman"/>
                <w:sz w:val="20"/>
                <w:szCs w:val="20"/>
                <w:lang w:val="ru-MD"/>
                <w:rPrChange w:id="335" w:author="Cemertan Ana" w:date="2018-08-22T15:31:00Z">
                  <w:rPr>
                    <w:rFonts w:ascii="Times New Roman" w:eastAsia="Times New Roman" w:hAnsi="Times New Roman" w:cs="Times New Roman"/>
                    <w:sz w:val="20"/>
                    <w:szCs w:val="20"/>
                    <w:lang w:val="ru-MD"/>
                  </w:rPr>
                </w:rPrChange>
              </w:rPr>
            </w:pPr>
          </w:p>
        </w:tc>
        <w:tc>
          <w:tcPr>
            <w:tcW w:w="4237" w:type="pct"/>
            <w:gridSpan w:val="3"/>
            <w:tcBorders>
              <w:top w:val="nil"/>
              <w:left w:val="nil"/>
              <w:bottom w:val="nil"/>
              <w:right w:val="nil"/>
            </w:tcBorders>
            <w:tcMar>
              <w:top w:w="15" w:type="dxa"/>
              <w:left w:w="45" w:type="dxa"/>
              <w:bottom w:w="15" w:type="dxa"/>
              <w:right w:w="45" w:type="dxa"/>
            </w:tcMar>
            <w:hideMark/>
          </w:tcPr>
          <w:p w:rsidR="003E09B1" w:rsidRPr="003A4E05" w:rsidRDefault="003E09B1" w:rsidP="00963BC9">
            <w:pPr>
              <w:spacing w:after="0" w:line="240" w:lineRule="auto"/>
              <w:ind w:left="1080"/>
              <w:contextualSpacing/>
              <w:jc w:val="right"/>
              <w:rPr>
                <w:rFonts w:ascii="Times New Roman" w:eastAsia="Times New Roman" w:hAnsi="Times New Roman" w:cs="Times New Roman"/>
                <w:sz w:val="20"/>
                <w:szCs w:val="20"/>
                <w:lang w:val="ru-MD"/>
                <w:rPrChange w:id="336" w:author="Cemertan Ana" w:date="2018-08-22T15:31:00Z">
                  <w:rPr>
                    <w:rFonts w:ascii="Times New Roman" w:eastAsia="Times New Roman" w:hAnsi="Times New Roman" w:cs="Times New Roman"/>
                    <w:sz w:val="20"/>
                    <w:szCs w:val="20"/>
                    <w:lang w:val="ru-MD"/>
                  </w:rPr>
                </w:rPrChange>
              </w:rPr>
            </w:pPr>
            <w:r w:rsidRPr="003A4E05">
              <w:rPr>
                <w:rFonts w:ascii="Times New Roman" w:eastAsia="Times New Roman" w:hAnsi="Times New Roman" w:cs="Times New Roman"/>
                <w:sz w:val="20"/>
                <w:szCs w:val="20"/>
                <w:lang w:val="ru-MD"/>
                <w:rPrChange w:id="337" w:author="Cemertan Ana" w:date="2018-08-22T15:31:00Z">
                  <w:rPr>
                    <w:rFonts w:ascii="Times New Roman" w:eastAsia="Times New Roman" w:hAnsi="Times New Roman" w:cs="Times New Roman"/>
                    <w:sz w:val="20"/>
                    <w:szCs w:val="20"/>
                    <w:lang w:val="ru-MD"/>
                  </w:rPr>
                </w:rPrChange>
              </w:rPr>
              <w:t xml:space="preserve"> (</w:t>
            </w:r>
            <w:r w:rsidR="00551013" w:rsidRPr="003A4E05">
              <w:rPr>
                <w:rFonts w:ascii="Times New Roman" w:eastAsia="Times New Roman" w:hAnsi="Times New Roman" w:cs="Times New Roman"/>
                <w:sz w:val="20"/>
                <w:szCs w:val="20"/>
                <w:lang w:val="ru-MD"/>
                <w:rPrChange w:id="338" w:author="Cemertan Ana" w:date="2018-08-22T15:31:00Z">
                  <w:rPr>
                    <w:rFonts w:ascii="Times New Roman" w:eastAsia="Times New Roman" w:hAnsi="Times New Roman" w:cs="Times New Roman"/>
                    <w:sz w:val="20"/>
                    <w:szCs w:val="20"/>
                    <w:lang w:val="ru-MD"/>
                  </w:rPr>
                </w:rPrChange>
              </w:rPr>
              <w:t>млн. МДЛ</w:t>
            </w:r>
            <w:r w:rsidRPr="003A4E05">
              <w:rPr>
                <w:rFonts w:ascii="Times New Roman" w:eastAsia="Times New Roman" w:hAnsi="Times New Roman" w:cs="Times New Roman"/>
                <w:sz w:val="20"/>
                <w:szCs w:val="20"/>
                <w:lang w:val="ru-MD"/>
                <w:rPrChange w:id="339" w:author="Cemertan Ana" w:date="2018-08-22T15:31:00Z">
                  <w:rPr>
                    <w:rFonts w:ascii="Times New Roman" w:eastAsia="Times New Roman" w:hAnsi="Times New Roman" w:cs="Times New Roman"/>
                    <w:sz w:val="20"/>
                    <w:szCs w:val="20"/>
                    <w:lang w:val="ru-MD"/>
                  </w:rPr>
                </w:rPrChange>
              </w:rPr>
              <w:t>)</w:t>
            </w:r>
          </w:p>
        </w:tc>
      </w:tr>
      <w:tr w:rsidR="003E09B1" w:rsidRPr="003A4E05" w:rsidTr="003E09B1">
        <w:trPr>
          <w:trHeight w:val="735"/>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16E4C" w:rsidRPr="003A4E05" w:rsidRDefault="00B16E4C" w:rsidP="005D4FD4">
            <w:pPr>
              <w:spacing w:after="0" w:line="240" w:lineRule="auto"/>
              <w:jc w:val="center"/>
              <w:rPr>
                <w:rFonts w:ascii="Times New Roman" w:eastAsia="Times New Roman" w:hAnsi="Times New Roman" w:cs="Times New Roman"/>
                <w:b/>
                <w:bCs/>
                <w:sz w:val="20"/>
                <w:szCs w:val="20"/>
                <w:lang w:val="ru-MD"/>
                <w:rPrChange w:id="340" w:author="Cemertan Ana" w:date="2018-08-22T15:31:00Z">
                  <w:rPr>
                    <w:rFonts w:ascii="Times New Roman" w:eastAsia="Times New Roman" w:hAnsi="Times New Roman" w:cs="Times New Roman"/>
                    <w:b/>
                    <w:bCs/>
                    <w:sz w:val="20"/>
                    <w:szCs w:val="20"/>
                    <w:lang w:val="ru-MD"/>
                  </w:rPr>
                </w:rPrChange>
              </w:rPr>
            </w:pPr>
          </w:p>
          <w:p w:rsidR="00B16E4C" w:rsidRPr="003A4E05" w:rsidRDefault="00B16E4C" w:rsidP="005D4FD4">
            <w:pPr>
              <w:spacing w:after="0" w:line="240" w:lineRule="auto"/>
              <w:jc w:val="center"/>
              <w:rPr>
                <w:rFonts w:ascii="Times New Roman" w:eastAsia="Times New Roman" w:hAnsi="Times New Roman" w:cs="Times New Roman"/>
                <w:b/>
                <w:bCs/>
                <w:sz w:val="20"/>
                <w:szCs w:val="20"/>
                <w:lang w:val="ru-MD"/>
                <w:rPrChange w:id="341" w:author="Cemertan Ana" w:date="2018-08-22T15:31:00Z">
                  <w:rPr>
                    <w:rFonts w:ascii="Times New Roman" w:eastAsia="Times New Roman" w:hAnsi="Times New Roman" w:cs="Times New Roman"/>
                    <w:b/>
                    <w:bCs/>
                    <w:sz w:val="20"/>
                    <w:szCs w:val="20"/>
                    <w:lang w:val="ru-MD"/>
                  </w:rPr>
                </w:rPrChange>
              </w:rPr>
            </w:pPr>
          </w:p>
          <w:p w:rsidR="00B16E4C" w:rsidRPr="003A4E05" w:rsidRDefault="00B16E4C" w:rsidP="005D4FD4">
            <w:pPr>
              <w:spacing w:after="0" w:line="240" w:lineRule="auto"/>
              <w:jc w:val="center"/>
              <w:rPr>
                <w:rFonts w:ascii="Times New Roman" w:eastAsia="Times New Roman" w:hAnsi="Times New Roman" w:cs="Times New Roman"/>
                <w:b/>
                <w:bCs/>
                <w:sz w:val="20"/>
                <w:szCs w:val="20"/>
                <w:lang w:val="ru-MD"/>
                <w:rPrChange w:id="342" w:author="Cemertan Ana" w:date="2018-08-22T15:31:00Z">
                  <w:rPr>
                    <w:rFonts w:ascii="Times New Roman" w:eastAsia="Times New Roman" w:hAnsi="Times New Roman" w:cs="Times New Roman"/>
                    <w:b/>
                    <w:bCs/>
                    <w:sz w:val="20"/>
                    <w:szCs w:val="20"/>
                    <w:lang w:val="ru-MD"/>
                  </w:rPr>
                </w:rPrChange>
              </w:rPr>
            </w:pPr>
          </w:p>
          <w:p w:rsidR="003E09B1" w:rsidRPr="003A4E05" w:rsidRDefault="00B16E4C" w:rsidP="00B16E4C">
            <w:pPr>
              <w:spacing w:after="0" w:line="240" w:lineRule="auto"/>
              <w:jc w:val="center"/>
              <w:rPr>
                <w:rFonts w:ascii="Times New Roman" w:eastAsia="Times New Roman" w:hAnsi="Times New Roman" w:cs="Times New Roman"/>
                <w:b/>
                <w:bCs/>
                <w:sz w:val="20"/>
                <w:szCs w:val="20"/>
                <w:lang w:val="ru-MD"/>
                <w:rPrChange w:id="343" w:author="Cemertan Ana" w:date="2018-08-22T15:31:00Z">
                  <w:rPr>
                    <w:rFonts w:ascii="Times New Roman" w:eastAsia="Times New Roman" w:hAnsi="Times New Roman" w:cs="Times New Roman"/>
                    <w:b/>
                    <w:bCs/>
                    <w:sz w:val="20"/>
                    <w:szCs w:val="20"/>
                    <w:lang w:val="ru-MD"/>
                  </w:rPr>
                </w:rPrChange>
              </w:rPr>
            </w:pPr>
            <w:r w:rsidRPr="003A4E05">
              <w:rPr>
                <w:rFonts w:ascii="Times New Roman" w:eastAsia="Times New Roman" w:hAnsi="Times New Roman" w:cs="Times New Roman"/>
                <w:b/>
                <w:bCs/>
                <w:sz w:val="20"/>
                <w:szCs w:val="20"/>
                <w:lang w:val="ru-MD"/>
                <w:rPrChange w:id="344" w:author="Cemertan Ana" w:date="2018-08-22T15:31:00Z">
                  <w:rPr>
                    <w:rFonts w:ascii="Times New Roman" w:eastAsia="Times New Roman" w:hAnsi="Times New Roman" w:cs="Times New Roman"/>
                    <w:b/>
                    <w:bCs/>
                    <w:sz w:val="20"/>
                    <w:szCs w:val="20"/>
                    <w:lang w:val="ru-MD"/>
                  </w:rPr>
                </w:rPrChange>
              </w:rPr>
              <w:t>Показатели</w:t>
            </w:r>
          </w:p>
        </w:tc>
        <w:tc>
          <w:tcPr>
            <w:tcW w:w="763" w:type="pct"/>
            <w:tcBorders>
              <w:top w:val="single" w:sz="6" w:space="0" w:color="000000"/>
              <w:left w:val="single" w:sz="6" w:space="0" w:color="000000"/>
              <w:right w:val="single" w:sz="6" w:space="0" w:color="000000"/>
            </w:tcBorders>
          </w:tcPr>
          <w:p w:rsidR="003E09B1" w:rsidRPr="003A4E05" w:rsidRDefault="00B16E4C" w:rsidP="00B16E4C">
            <w:pPr>
              <w:spacing w:after="0" w:line="240" w:lineRule="auto"/>
              <w:jc w:val="center"/>
              <w:rPr>
                <w:rFonts w:ascii="Times New Roman" w:eastAsia="Times New Roman" w:hAnsi="Times New Roman" w:cs="Times New Roman"/>
                <w:b/>
                <w:bCs/>
                <w:sz w:val="24"/>
                <w:szCs w:val="24"/>
                <w:lang w:val="ru-MD"/>
                <w:rPrChange w:id="345"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346" w:author="Cemertan Ana" w:date="2018-08-22T15:31:00Z">
                  <w:rPr>
                    <w:rFonts w:ascii="Times New Roman" w:eastAsia="Times New Roman" w:hAnsi="Times New Roman" w:cs="Times New Roman"/>
                    <w:b/>
                    <w:bCs/>
                    <w:sz w:val="24"/>
                    <w:szCs w:val="24"/>
                    <w:lang w:val="ru-MD"/>
                  </w:rPr>
                </w:rPrChange>
              </w:rPr>
              <w:t>Остаток на начало периода</w:t>
            </w:r>
          </w:p>
        </w:tc>
        <w:tc>
          <w:tcPr>
            <w:tcW w:w="762" w:type="pct"/>
            <w:tcBorders>
              <w:top w:val="single" w:sz="6" w:space="0" w:color="000000"/>
              <w:left w:val="single" w:sz="6" w:space="0" w:color="000000"/>
              <w:right w:val="single" w:sz="6" w:space="0" w:color="000000"/>
            </w:tcBorders>
            <w:tcMar>
              <w:top w:w="15" w:type="dxa"/>
              <w:left w:w="45" w:type="dxa"/>
              <w:bottom w:w="15" w:type="dxa"/>
              <w:right w:w="45" w:type="dxa"/>
            </w:tcMar>
            <w:hideMark/>
          </w:tcPr>
          <w:p w:rsidR="003E09B1" w:rsidRPr="003A4E05" w:rsidRDefault="00B16E4C" w:rsidP="00B16E4C">
            <w:pPr>
              <w:spacing w:after="0" w:line="240" w:lineRule="auto"/>
              <w:jc w:val="center"/>
              <w:rPr>
                <w:rFonts w:ascii="Times New Roman" w:eastAsia="Times New Roman" w:hAnsi="Times New Roman" w:cs="Times New Roman"/>
                <w:b/>
                <w:bCs/>
                <w:sz w:val="24"/>
                <w:szCs w:val="24"/>
                <w:lang w:val="ru-MD"/>
                <w:rPrChange w:id="347"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348" w:author="Cemertan Ana" w:date="2018-08-22T15:31:00Z">
                  <w:rPr>
                    <w:rFonts w:ascii="Times New Roman" w:eastAsia="Times New Roman" w:hAnsi="Times New Roman" w:cs="Times New Roman"/>
                    <w:b/>
                    <w:bCs/>
                    <w:sz w:val="24"/>
                    <w:szCs w:val="24"/>
                    <w:lang w:val="ru-MD"/>
                  </w:rPr>
                </w:rPrChange>
              </w:rPr>
              <w:t>Остаток на конец периода, после закрытия года</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A4E05" w:rsidRDefault="00B16E4C" w:rsidP="00B16E4C">
            <w:pPr>
              <w:spacing w:after="0" w:line="240" w:lineRule="auto"/>
              <w:jc w:val="both"/>
              <w:rPr>
                <w:rFonts w:ascii="Times New Roman" w:eastAsia="Times New Roman" w:hAnsi="Times New Roman" w:cs="Times New Roman"/>
                <w:b/>
                <w:sz w:val="20"/>
                <w:szCs w:val="20"/>
                <w:lang w:val="ru-MD"/>
                <w:rPrChange w:id="349" w:author="Cemertan Ana" w:date="2018-08-22T15:31:00Z">
                  <w:rPr>
                    <w:rFonts w:ascii="Times New Roman" w:eastAsia="Times New Roman" w:hAnsi="Times New Roman" w:cs="Times New Roman"/>
                    <w:b/>
                    <w:sz w:val="20"/>
                    <w:szCs w:val="20"/>
                    <w:lang w:val="ru-MD"/>
                  </w:rPr>
                </w:rPrChange>
              </w:rPr>
            </w:pPr>
            <w:r w:rsidRPr="003A4E05">
              <w:rPr>
                <w:rFonts w:ascii="Times New Roman" w:eastAsia="Times New Roman" w:hAnsi="Times New Roman" w:cs="Times New Roman"/>
                <w:b/>
                <w:bCs/>
                <w:sz w:val="24"/>
                <w:szCs w:val="24"/>
                <w:lang w:val="ru-MD"/>
                <w:rPrChange w:id="350" w:author="Cemertan Ana" w:date="2018-08-22T15:31:00Z">
                  <w:rPr>
                    <w:rFonts w:ascii="Times New Roman" w:eastAsia="Times New Roman" w:hAnsi="Times New Roman" w:cs="Times New Roman"/>
                    <w:b/>
                    <w:bCs/>
                    <w:sz w:val="24"/>
                    <w:szCs w:val="24"/>
                    <w:lang w:val="ru-MD"/>
                  </w:rPr>
                </w:rPrChange>
              </w:rPr>
              <w:t>НЕФИНАНСОВЫЕ АКТИВЫ</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A4E05" w:rsidRDefault="004A0AFF" w:rsidP="005D4FD4">
            <w:pPr>
              <w:spacing w:after="0" w:line="240" w:lineRule="auto"/>
              <w:jc w:val="center"/>
              <w:rPr>
                <w:rFonts w:ascii="Times New Roman" w:eastAsia="Times New Roman" w:hAnsi="Times New Roman" w:cs="Times New Roman"/>
                <w:b/>
                <w:sz w:val="24"/>
                <w:szCs w:val="24"/>
                <w:lang w:val="ru-MD"/>
                <w:rPrChange w:id="351" w:author="Cemertan Ana" w:date="2018-08-22T15:31:00Z">
                  <w:rPr>
                    <w:rFonts w:ascii="Times New Roman" w:eastAsia="Times New Roman" w:hAnsi="Times New Roman" w:cs="Times New Roman"/>
                    <w:b/>
                    <w:sz w:val="24"/>
                    <w:szCs w:val="24"/>
                    <w:lang w:val="ru-MD"/>
                  </w:rPr>
                </w:rPrChange>
              </w:rPr>
            </w:pPr>
            <w:r w:rsidRPr="003A4E05">
              <w:rPr>
                <w:rFonts w:ascii="Times New Roman" w:eastAsia="Times New Roman" w:hAnsi="Times New Roman" w:cs="Times New Roman"/>
                <w:b/>
                <w:sz w:val="24"/>
                <w:szCs w:val="24"/>
                <w:lang w:val="ru-MD"/>
                <w:rPrChange w:id="352" w:author="Cemertan Ana" w:date="2018-08-22T15:31:00Z">
                  <w:rPr>
                    <w:rFonts w:ascii="Times New Roman" w:eastAsia="Times New Roman" w:hAnsi="Times New Roman" w:cs="Times New Roman"/>
                    <w:b/>
                    <w:sz w:val="24"/>
                    <w:szCs w:val="24"/>
                    <w:lang w:val="ru-MD"/>
                  </w:rPr>
                </w:rPrChange>
              </w:rPr>
              <w:t>836,2</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A4E05" w:rsidRDefault="003E09B1" w:rsidP="005D4FD4">
            <w:pPr>
              <w:spacing w:after="0" w:line="240" w:lineRule="auto"/>
              <w:jc w:val="center"/>
              <w:rPr>
                <w:rFonts w:ascii="Times New Roman" w:eastAsia="Times New Roman" w:hAnsi="Times New Roman" w:cs="Times New Roman"/>
                <w:b/>
                <w:sz w:val="24"/>
                <w:szCs w:val="24"/>
                <w:lang w:val="ru-MD"/>
                <w:rPrChange w:id="353" w:author="Cemertan Ana" w:date="2018-08-22T15:31:00Z">
                  <w:rPr>
                    <w:rFonts w:ascii="Times New Roman" w:eastAsia="Times New Roman" w:hAnsi="Times New Roman" w:cs="Times New Roman"/>
                    <w:b/>
                    <w:sz w:val="24"/>
                    <w:szCs w:val="24"/>
                    <w:lang w:val="ru-MD"/>
                  </w:rPr>
                </w:rPrChange>
              </w:rPr>
            </w:pPr>
            <w:r w:rsidRPr="003A4E05">
              <w:rPr>
                <w:rFonts w:ascii="Times New Roman" w:eastAsia="Times New Roman" w:hAnsi="Times New Roman" w:cs="Times New Roman"/>
                <w:b/>
                <w:sz w:val="24"/>
                <w:szCs w:val="24"/>
                <w:lang w:val="ru-MD"/>
                <w:rPrChange w:id="354" w:author="Cemertan Ana" w:date="2018-08-22T15:31:00Z">
                  <w:rPr>
                    <w:rFonts w:ascii="Times New Roman" w:eastAsia="Times New Roman" w:hAnsi="Times New Roman" w:cs="Times New Roman"/>
                    <w:b/>
                    <w:sz w:val="24"/>
                    <w:szCs w:val="24"/>
                    <w:lang w:val="ru-MD"/>
                  </w:rPr>
                </w:rPrChange>
              </w:rPr>
              <w:t>751,8</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A4E05" w:rsidRDefault="00B16E4C" w:rsidP="00B16E4C">
            <w:pPr>
              <w:spacing w:after="0" w:line="240" w:lineRule="auto"/>
              <w:jc w:val="both"/>
              <w:rPr>
                <w:rFonts w:ascii="Times New Roman" w:eastAsia="Times New Roman" w:hAnsi="Times New Roman" w:cs="Times New Roman"/>
                <w:sz w:val="20"/>
                <w:szCs w:val="20"/>
                <w:lang w:val="ru-MD"/>
                <w:rPrChange w:id="355" w:author="Cemertan Ana" w:date="2018-08-22T15:31:00Z">
                  <w:rPr>
                    <w:rFonts w:ascii="Times New Roman" w:eastAsia="Times New Roman" w:hAnsi="Times New Roman" w:cs="Times New Roman"/>
                    <w:sz w:val="20"/>
                    <w:szCs w:val="20"/>
                    <w:lang w:val="ru-MD"/>
                  </w:rPr>
                </w:rPrChange>
              </w:rPr>
            </w:pPr>
            <w:r w:rsidRPr="003A4E05">
              <w:rPr>
                <w:rFonts w:ascii="Times New Roman" w:eastAsia="Times New Roman" w:hAnsi="Times New Roman" w:cs="Times New Roman"/>
                <w:sz w:val="24"/>
                <w:szCs w:val="24"/>
                <w:lang w:val="ru-MD"/>
                <w:rPrChange w:id="356" w:author="Cemertan Ana" w:date="2018-08-22T15:31:00Z">
                  <w:rPr>
                    <w:rFonts w:ascii="Times New Roman" w:eastAsia="Times New Roman" w:hAnsi="Times New Roman" w:cs="Times New Roman"/>
                    <w:sz w:val="24"/>
                    <w:szCs w:val="24"/>
                    <w:lang w:val="ru-MD"/>
                  </w:rPr>
                </w:rPrChange>
              </w:rPr>
              <w:t>Основные средства</w:t>
            </w:r>
          </w:p>
        </w:tc>
        <w:tc>
          <w:tcPr>
            <w:tcW w:w="763" w:type="pct"/>
            <w:tcBorders>
              <w:top w:val="single" w:sz="6" w:space="0" w:color="000000"/>
              <w:left w:val="single" w:sz="6" w:space="0" w:color="000000"/>
              <w:bottom w:val="single" w:sz="6" w:space="0" w:color="000000"/>
              <w:right w:val="single" w:sz="6" w:space="0" w:color="000000"/>
            </w:tcBorders>
          </w:tcPr>
          <w:p w:rsidR="003E09B1" w:rsidRPr="003A4E05" w:rsidRDefault="00A00C6E" w:rsidP="005D4FD4">
            <w:pPr>
              <w:spacing w:after="0" w:line="240" w:lineRule="auto"/>
              <w:jc w:val="center"/>
              <w:rPr>
                <w:rFonts w:ascii="Times New Roman" w:eastAsia="Times New Roman" w:hAnsi="Times New Roman" w:cs="Times New Roman"/>
                <w:sz w:val="24"/>
                <w:szCs w:val="24"/>
                <w:lang w:val="ru-MD"/>
                <w:rPrChange w:id="357"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358" w:author="Cemertan Ana" w:date="2018-08-22T15:31:00Z">
                  <w:rPr>
                    <w:rFonts w:ascii="Times New Roman" w:eastAsia="Times New Roman" w:hAnsi="Times New Roman" w:cs="Times New Roman"/>
                    <w:sz w:val="24"/>
                    <w:szCs w:val="24"/>
                    <w:lang w:val="ru-MD"/>
                  </w:rPr>
                </w:rPrChange>
              </w:rPr>
              <w:t>1520,3</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A4E05" w:rsidRDefault="003E09B1" w:rsidP="005D4FD4">
            <w:pPr>
              <w:spacing w:after="0" w:line="240" w:lineRule="auto"/>
              <w:jc w:val="center"/>
              <w:rPr>
                <w:rFonts w:ascii="Times New Roman" w:eastAsia="Times New Roman" w:hAnsi="Times New Roman" w:cs="Times New Roman"/>
                <w:sz w:val="24"/>
                <w:szCs w:val="24"/>
                <w:lang w:val="ru-MD"/>
                <w:rPrChange w:id="359"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360" w:author="Cemertan Ana" w:date="2018-08-22T15:31:00Z">
                  <w:rPr>
                    <w:rFonts w:ascii="Times New Roman" w:eastAsia="Times New Roman" w:hAnsi="Times New Roman" w:cs="Times New Roman"/>
                    <w:sz w:val="24"/>
                    <w:szCs w:val="24"/>
                    <w:lang w:val="ru-MD"/>
                  </w:rPr>
                </w:rPrChange>
              </w:rPr>
              <w:t>1580,9</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A4E05" w:rsidRDefault="00B16E4C" w:rsidP="00B16E4C">
            <w:pPr>
              <w:spacing w:after="0" w:line="240" w:lineRule="auto"/>
              <w:jc w:val="both"/>
              <w:rPr>
                <w:rFonts w:ascii="Times New Roman" w:eastAsia="Times New Roman" w:hAnsi="Times New Roman" w:cs="Times New Roman"/>
                <w:sz w:val="20"/>
                <w:szCs w:val="20"/>
                <w:lang w:val="ru-MD"/>
                <w:rPrChange w:id="361" w:author="Cemertan Ana" w:date="2018-08-22T15:31:00Z">
                  <w:rPr>
                    <w:rFonts w:ascii="Times New Roman" w:eastAsia="Times New Roman" w:hAnsi="Times New Roman" w:cs="Times New Roman"/>
                    <w:sz w:val="20"/>
                    <w:szCs w:val="20"/>
                    <w:lang w:val="ru-MD"/>
                  </w:rPr>
                </w:rPrChange>
              </w:rPr>
            </w:pPr>
            <w:r w:rsidRPr="003A4E05">
              <w:rPr>
                <w:rFonts w:ascii="Times New Roman" w:eastAsia="Times New Roman" w:hAnsi="Times New Roman" w:cs="Times New Roman"/>
                <w:sz w:val="24"/>
                <w:szCs w:val="24"/>
                <w:lang w:val="ru-MD"/>
                <w:rPrChange w:id="362" w:author="Cemertan Ana" w:date="2018-08-22T15:31:00Z">
                  <w:rPr>
                    <w:rFonts w:ascii="Times New Roman" w:eastAsia="Times New Roman" w:hAnsi="Times New Roman" w:cs="Times New Roman"/>
                    <w:sz w:val="24"/>
                    <w:szCs w:val="24"/>
                    <w:lang w:val="ru-MD"/>
                  </w:rPr>
                </w:rPrChange>
              </w:rPr>
              <w:t>Износ основных средств</w:t>
            </w:r>
          </w:p>
        </w:tc>
        <w:tc>
          <w:tcPr>
            <w:tcW w:w="763" w:type="pct"/>
            <w:tcBorders>
              <w:top w:val="single" w:sz="6" w:space="0" w:color="000000"/>
              <w:left w:val="single" w:sz="6" w:space="0" w:color="000000"/>
              <w:bottom w:val="single" w:sz="6" w:space="0" w:color="000000"/>
              <w:right w:val="single" w:sz="6" w:space="0" w:color="000000"/>
            </w:tcBorders>
          </w:tcPr>
          <w:p w:rsidR="003E09B1" w:rsidRPr="003A4E05" w:rsidRDefault="00A00C6E" w:rsidP="005D4FD4">
            <w:pPr>
              <w:spacing w:after="0" w:line="240" w:lineRule="auto"/>
              <w:jc w:val="center"/>
              <w:rPr>
                <w:rFonts w:ascii="Times New Roman" w:eastAsia="Times New Roman" w:hAnsi="Times New Roman" w:cs="Times New Roman"/>
                <w:sz w:val="24"/>
                <w:szCs w:val="24"/>
                <w:lang w:val="ru-MD"/>
                <w:rPrChange w:id="363"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364" w:author="Cemertan Ana" w:date="2018-08-22T15:31:00Z">
                  <w:rPr>
                    <w:rFonts w:ascii="Times New Roman" w:eastAsia="Times New Roman" w:hAnsi="Times New Roman" w:cs="Times New Roman"/>
                    <w:sz w:val="24"/>
                    <w:szCs w:val="24"/>
                    <w:lang w:val="ru-MD"/>
                  </w:rPr>
                </w:rPrChange>
              </w:rPr>
              <w:t>782,5</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A4E05" w:rsidRDefault="003E09B1" w:rsidP="005D4FD4">
            <w:pPr>
              <w:spacing w:after="0" w:line="240" w:lineRule="auto"/>
              <w:jc w:val="center"/>
              <w:rPr>
                <w:rFonts w:ascii="Times New Roman" w:eastAsia="Times New Roman" w:hAnsi="Times New Roman" w:cs="Times New Roman"/>
                <w:sz w:val="24"/>
                <w:szCs w:val="24"/>
                <w:lang w:val="ru-MD"/>
                <w:rPrChange w:id="365"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366" w:author="Cemertan Ana" w:date="2018-08-22T15:31:00Z">
                  <w:rPr>
                    <w:rFonts w:ascii="Times New Roman" w:eastAsia="Times New Roman" w:hAnsi="Times New Roman" w:cs="Times New Roman"/>
                    <w:sz w:val="24"/>
                    <w:szCs w:val="24"/>
                    <w:lang w:val="ru-MD"/>
                  </w:rPr>
                </w:rPrChange>
              </w:rPr>
              <w:t>923,4</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E09B1" w:rsidRPr="003A4E05" w:rsidRDefault="00B16E4C" w:rsidP="00B16E4C">
            <w:pPr>
              <w:spacing w:after="0" w:line="240" w:lineRule="auto"/>
              <w:jc w:val="both"/>
              <w:rPr>
                <w:rFonts w:ascii="Times New Roman" w:eastAsia="Times New Roman" w:hAnsi="Times New Roman" w:cs="Times New Roman"/>
                <w:sz w:val="20"/>
                <w:szCs w:val="20"/>
                <w:lang w:val="ru-MD"/>
                <w:rPrChange w:id="367" w:author="Cemertan Ana" w:date="2018-08-22T15:31:00Z">
                  <w:rPr>
                    <w:rFonts w:ascii="Times New Roman" w:eastAsia="Times New Roman" w:hAnsi="Times New Roman" w:cs="Times New Roman"/>
                    <w:sz w:val="20"/>
                    <w:szCs w:val="20"/>
                    <w:lang w:val="ru-MD"/>
                  </w:rPr>
                </w:rPrChange>
              </w:rPr>
            </w:pPr>
            <w:r w:rsidRPr="003A4E05">
              <w:rPr>
                <w:rFonts w:ascii="Times New Roman" w:eastAsia="Times New Roman" w:hAnsi="Times New Roman" w:cs="Times New Roman"/>
                <w:bCs/>
                <w:sz w:val="24"/>
                <w:szCs w:val="24"/>
                <w:lang w:val="ru-MD"/>
                <w:rPrChange w:id="368" w:author="Cemertan Ana" w:date="2018-08-22T15:31:00Z">
                  <w:rPr>
                    <w:rFonts w:ascii="Times New Roman" w:eastAsia="Times New Roman" w:hAnsi="Times New Roman" w:cs="Times New Roman"/>
                    <w:bCs/>
                    <w:sz w:val="24"/>
                    <w:szCs w:val="24"/>
                    <w:lang w:val="ru-MD"/>
                  </w:rPr>
                </w:rPrChange>
              </w:rPr>
              <w:t>Запасы оборотных материалов</w:t>
            </w:r>
          </w:p>
        </w:tc>
        <w:tc>
          <w:tcPr>
            <w:tcW w:w="763" w:type="pct"/>
            <w:tcBorders>
              <w:top w:val="single" w:sz="6" w:space="0" w:color="000000"/>
              <w:left w:val="single" w:sz="6" w:space="0" w:color="000000"/>
              <w:bottom w:val="single" w:sz="6" w:space="0" w:color="000000"/>
              <w:right w:val="single" w:sz="6" w:space="0" w:color="000000"/>
            </w:tcBorders>
          </w:tcPr>
          <w:p w:rsidR="003E09B1" w:rsidRPr="003A4E05" w:rsidRDefault="00A00C6E" w:rsidP="005D4FD4">
            <w:pPr>
              <w:spacing w:after="0" w:line="240" w:lineRule="auto"/>
              <w:jc w:val="center"/>
              <w:rPr>
                <w:rFonts w:ascii="Times New Roman" w:eastAsia="Times New Roman" w:hAnsi="Times New Roman" w:cs="Times New Roman"/>
                <w:bCs/>
                <w:sz w:val="24"/>
                <w:szCs w:val="24"/>
                <w:lang w:val="ru-MD"/>
                <w:rPrChange w:id="369" w:author="Cemertan Ana" w:date="2018-08-22T15:31:00Z">
                  <w:rPr>
                    <w:rFonts w:ascii="Times New Roman" w:eastAsia="Times New Roman" w:hAnsi="Times New Roman" w:cs="Times New Roman"/>
                    <w:bCs/>
                    <w:sz w:val="24"/>
                    <w:szCs w:val="24"/>
                    <w:lang w:val="ru-MD"/>
                  </w:rPr>
                </w:rPrChange>
              </w:rPr>
            </w:pPr>
            <w:r w:rsidRPr="003A4E05">
              <w:rPr>
                <w:rFonts w:ascii="Times New Roman" w:eastAsia="Times New Roman" w:hAnsi="Times New Roman" w:cs="Times New Roman"/>
                <w:bCs/>
                <w:sz w:val="24"/>
                <w:szCs w:val="24"/>
                <w:lang w:val="ru-MD"/>
                <w:rPrChange w:id="370" w:author="Cemertan Ana" w:date="2018-08-22T15:31:00Z">
                  <w:rPr>
                    <w:rFonts w:ascii="Times New Roman" w:eastAsia="Times New Roman" w:hAnsi="Times New Roman" w:cs="Times New Roman"/>
                    <w:bCs/>
                    <w:sz w:val="24"/>
                    <w:szCs w:val="24"/>
                    <w:lang w:val="ru-MD"/>
                  </w:rPr>
                </w:rPrChange>
              </w:rPr>
              <w:t>69,9</w:t>
            </w:r>
          </w:p>
        </w:tc>
        <w:tc>
          <w:tcPr>
            <w:tcW w:w="7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E09B1" w:rsidRPr="003A4E05" w:rsidRDefault="003E09B1" w:rsidP="005D4FD4">
            <w:pPr>
              <w:spacing w:after="0" w:line="240" w:lineRule="auto"/>
              <w:jc w:val="center"/>
              <w:rPr>
                <w:rFonts w:ascii="Times New Roman" w:eastAsia="Times New Roman" w:hAnsi="Times New Roman" w:cs="Times New Roman"/>
                <w:sz w:val="24"/>
                <w:szCs w:val="24"/>
                <w:lang w:val="ru-MD"/>
                <w:rPrChange w:id="371"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bCs/>
                <w:sz w:val="24"/>
                <w:szCs w:val="24"/>
                <w:lang w:val="ru-MD"/>
                <w:rPrChange w:id="372" w:author="Cemertan Ana" w:date="2018-08-22T15:31:00Z">
                  <w:rPr>
                    <w:rFonts w:ascii="Times New Roman" w:eastAsia="Times New Roman" w:hAnsi="Times New Roman" w:cs="Times New Roman"/>
                    <w:bCs/>
                    <w:sz w:val="24"/>
                    <w:szCs w:val="24"/>
                    <w:lang w:val="ru-MD"/>
                  </w:rPr>
                </w:rPrChange>
              </w:rPr>
              <w:t>63,7</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E09B1" w:rsidRPr="003A4E05" w:rsidRDefault="00B16E4C" w:rsidP="00B16E4C">
            <w:pPr>
              <w:spacing w:after="0" w:line="240" w:lineRule="auto"/>
              <w:jc w:val="both"/>
              <w:rPr>
                <w:rFonts w:ascii="Times New Roman" w:eastAsia="Times New Roman" w:hAnsi="Times New Roman" w:cs="Times New Roman"/>
                <w:sz w:val="24"/>
                <w:szCs w:val="24"/>
                <w:lang w:val="ru-MD"/>
                <w:rPrChange w:id="373"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374" w:author="Cemertan Ana" w:date="2018-08-22T15:31:00Z">
                  <w:rPr>
                    <w:rFonts w:ascii="Times New Roman" w:eastAsia="Times New Roman" w:hAnsi="Times New Roman" w:cs="Times New Roman"/>
                    <w:sz w:val="24"/>
                    <w:szCs w:val="24"/>
                    <w:lang w:val="ru-MD"/>
                  </w:rPr>
                </w:rPrChange>
              </w:rPr>
              <w:t>Непроизводственные активы</w:t>
            </w:r>
            <w:r w:rsidR="003E09B1" w:rsidRPr="003A4E05">
              <w:rPr>
                <w:rFonts w:ascii="Times New Roman" w:eastAsia="Times New Roman" w:hAnsi="Times New Roman" w:cs="Times New Roman"/>
                <w:sz w:val="24"/>
                <w:szCs w:val="24"/>
                <w:lang w:val="ru-MD"/>
                <w:rPrChange w:id="375" w:author="Cemertan Ana" w:date="2018-08-22T15:31:00Z">
                  <w:rPr>
                    <w:rFonts w:ascii="Times New Roman" w:eastAsia="Times New Roman" w:hAnsi="Times New Roman" w:cs="Times New Roman"/>
                    <w:sz w:val="24"/>
                    <w:szCs w:val="24"/>
                    <w:lang w:val="ru-MD"/>
                  </w:rPr>
                </w:rPrChange>
              </w:rPr>
              <w:t xml:space="preserve">  (</w:t>
            </w:r>
            <w:r w:rsidRPr="003A4E05">
              <w:rPr>
                <w:rFonts w:ascii="Times New Roman" w:eastAsia="Times New Roman" w:hAnsi="Times New Roman" w:cs="Times New Roman"/>
                <w:sz w:val="24"/>
                <w:szCs w:val="24"/>
                <w:lang w:val="ru-MD"/>
                <w:rPrChange w:id="376" w:author="Cemertan Ana" w:date="2018-08-22T15:31:00Z">
                  <w:rPr>
                    <w:rFonts w:ascii="Times New Roman" w:eastAsia="Times New Roman" w:hAnsi="Times New Roman" w:cs="Times New Roman"/>
                    <w:sz w:val="24"/>
                    <w:szCs w:val="24"/>
                    <w:lang w:val="ru-MD"/>
                  </w:rPr>
                </w:rPrChange>
              </w:rPr>
              <w:t>земельные участки</w:t>
            </w:r>
            <w:r w:rsidR="003E09B1" w:rsidRPr="003A4E05">
              <w:rPr>
                <w:rFonts w:ascii="Times New Roman" w:eastAsia="Times New Roman" w:hAnsi="Times New Roman" w:cs="Times New Roman"/>
                <w:sz w:val="24"/>
                <w:szCs w:val="24"/>
                <w:lang w:val="ru-MD"/>
                <w:rPrChange w:id="377" w:author="Cemertan Ana" w:date="2018-08-22T15:31:00Z">
                  <w:rPr>
                    <w:rFonts w:ascii="Times New Roman" w:eastAsia="Times New Roman" w:hAnsi="Times New Roman" w:cs="Times New Roman"/>
                    <w:sz w:val="24"/>
                    <w:szCs w:val="24"/>
                    <w:lang w:val="ru-MD"/>
                  </w:rPr>
                </w:rPrChange>
              </w:rPr>
              <w:t>)</w:t>
            </w:r>
          </w:p>
        </w:tc>
        <w:tc>
          <w:tcPr>
            <w:tcW w:w="763" w:type="pct"/>
            <w:tcBorders>
              <w:top w:val="single" w:sz="6" w:space="0" w:color="000000"/>
              <w:left w:val="single" w:sz="6" w:space="0" w:color="000000"/>
              <w:bottom w:val="single" w:sz="6" w:space="0" w:color="000000"/>
              <w:right w:val="single" w:sz="6" w:space="0" w:color="000000"/>
            </w:tcBorders>
          </w:tcPr>
          <w:p w:rsidR="003E09B1" w:rsidRPr="003A4E05" w:rsidRDefault="00A00C6E" w:rsidP="005D4FD4">
            <w:pPr>
              <w:spacing w:after="0" w:line="240" w:lineRule="auto"/>
              <w:jc w:val="center"/>
              <w:rPr>
                <w:rFonts w:ascii="Times New Roman" w:eastAsia="Times New Roman" w:hAnsi="Times New Roman" w:cs="Times New Roman"/>
                <w:sz w:val="24"/>
                <w:szCs w:val="24"/>
                <w:lang w:val="ru-MD"/>
                <w:rPrChange w:id="378"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379" w:author="Cemertan Ana" w:date="2018-08-22T15:31:00Z">
                  <w:rPr>
                    <w:rFonts w:ascii="Times New Roman" w:eastAsia="Times New Roman" w:hAnsi="Times New Roman" w:cs="Times New Roman"/>
                    <w:sz w:val="24"/>
                    <w:szCs w:val="24"/>
                    <w:lang w:val="ru-MD"/>
                  </w:rPr>
                </w:rPrChange>
              </w:rPr>
              <w:t>28,6</w:t>
            </w:r>
          </w:p>
        </w:tc>
        <w:tc>
          <w:tcPr>
            <w:tcW w:w="7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3E09B1" w:rsidRPr="003A4E05" w:rsidRDefault="003E09B1" w:rsidP="005D4FD4">
            <w:pPr>
              <w:spacing w:after="0" w:line="240" w:lineRule="auto"/>
              <w:jc w:val="center"/>
              <w:rPr>
                <w:rFonts w:ascii="Times New Roman" w:eastAsia="Times New Roman" w:hAnsi="Times New Roman" w:cs="Times New Roman"/>
                <w:sz w:val="24"/>
                <w:szCs w:val="24"/>
                <w:lang w:val="ru-MD"/>
                <w:rPrChange w:id="380"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381" w:author="Cemertan Ana" w:date="2018-08-22T15:31:00Z">
                  <w:rPr>
                    <w:rFonts w:ascii="Times New Roman" w:eastAsia="Times New Roman" w:hAnsi="Times New Roman" w:cs="Times New Roman"/>
                    <w:sz w:val="24"/>
                    <w:szCs w:val="24"/>
                    <w:lang w:val="ru-MD"/>
                  </w:rPr>
                </w:rPrChange>
              </w:rPr>
              <w:t>30,6</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A4E05" w:rsidRDefault="00B16E4C" w:rsidP="00B16E4C">
            <w:pPr>
              <w:spacing w:after="0" w:line="240" w:lineRule="auto"/>
              <w:jc w:val="both"/>
              <w:rPr>
                <w:rFonts w:ascii="Times New Roman" w:eastAsia="Times New Roman" w:hAnsi="Times New Roman" w:cs="Times New Roman"/>
                <w:b/>
                <w:bCs/>
                <w:sz w:val="24"/>
                <w:szCs w:val="24"/>
                <w:lang w:val="ru-MD"/>
                <w:rPrChange w:id="382"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383" w:author="Cemertan Ana" w:date="2018-08-22T15:31:00Z">
                  <w:rPr>
                    <w:rFonts w:ascii="Times New Roman" w:eastAsia="Times New Roman" w:hAnsi="Times New Roman" w:cs="Times New Roman"/>
                    <w:b/>
                    <w:bCs/>
                    <w:sz w:val="24"/>
                    <w:szCs w:val="24"/>
                    <w:lang w:val="ru-MD"/>
                  </w:rPr>
                </w:rPrChange>
              </w:rPr>
              <w:t xml:space="preserve">ФИНАНСОВЫЕ АКТИВЫ </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A4E05" w:rsidRDefault="004A0AFF" w:rsidP="005D4FD4">
            <w:pPr>
              <w:spacing w:after="0" w:line="240" w:lineRule="auto"/>
              <w:jc w:val="center"/>
              <w:rPr>
                <w:rFonts w:ascii="Times New Roman" w:eastAsia="Times New Roman" w:hAnsi="Times New Roman" w:cs="Times New Roman"/>
                <w:b/>
                <w:bCs/>
                <w:sz w:val="24"/>
                <w:szCs w:val="24"/>
                <w:lang w:val="ru-MD"/>
                <w:rPrChange w:id="384"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385" w:author="Cemertan Ana" w:date="2018-08-22T15:31:00Z">
                  <w:rPr>
                    <w:rFonts w:ascii="Times New Roman" w:eastAsia="Times New Roman" w:hAnsi="Times New Roman" w:cs="Times New Roman"/>
                    <w:b/>
                    <w:bCs/>
                    <w:sz w:val="24"/>
                    <w:szCs w:val="24"/>
                    <w:lang w:val="ru-MD"/>
                  </w:rPr>
                </w:rPrChange>
              </w:rPr>
              <w:t>129,3</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A4E05" w:rsidRDefault="003E09B1" w:rsidP="005D4FD4">
            <w:pPr>
              <w:spacing w:after="0" w:line="240" w:lineRule="auto"/>
              <w:jc w:val="center"/>
              <w:rPr>
                <w:rFonts w:ascii="Times New Roman" w:eastAsia="Times New Roman" w:hAnsi="Times New Roman" w:cs="Times New Roman"/>
                <w:b/>
                <w:bCs/>
                <w:sz w:val="24"/>
                <w:szCs w:val="24"/>
                <w:lang w:val="ru-MD"/>
                <w:rPrChange w:id="386"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387" w:author="Cemertan Ana" w:date="2018-08-22T15:31:00Z">
                  <w:rPr>
                    <w:rFonts w:ascii="Times New Roman" w:eastAsia="Times New Roman" w:hAnsi="Times New Roman" w:cs="Times New Roman"/>
                    <w:b/>
                    <w:bCs/>
                    <w:sz w:val="24"/>
                    <w:szCs w:val="24"/>
                    <w:lang w:val="ru-MD"/>
                  </w:rPr>
                </w:rPrChange>
              </w:rPr>
              <w:t>63,0</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3E09B1" w:rsidRPr="003A4E05" w:rsidRDefault="00B16E4C" w:rsidP="00B16E4C">
            <w:pPr>
              <w:spacing w:after="0" w:line="240" w:lineRule="auto"/>
              <w:jc w:val="both"/>
              <w:rPr>
                <w:rFonts w:ascii="Times New Roman" w:eastAsia="Times New Roman" w:hAnsi="Times New Roman" w:cs="Times New Roman"/>
                <w:bCs/>
                <w:sz w:val="24"/>
                <w:szCs w:val="24"/>
                <w:lang w:val="ru-MD"/>
                <w:rPrChange w:id="388" w:author="Cemertan Ana" w:date="2018-08-22T15:31:00Z">
                  <w:rPr>
                    <w:rFonts w:ascii="Times New Roman" w:eastAsia="Times New Roman" w:hAnsi="Times New Roman" w:cs="Times New Roman"/>
                    <w:bCs/>
                    <w:sz w:val="24"/>
                    <w:szCs w:val="24"/>
                    <w:lang w:val="ru-MD"/>
                  </w:rPr>
                </w:rPrChange>
              </w:rPr>
            </w:pPr>
            <w:r w:rsidRPr="003A4E05">
              <w:rPr>
                <w:rFonts w:ascii="Times New Roman" w:eastAsia="Times New Roman" w:hAnsi="Times New Roman" w:cs="Times New Roman"/>
                <w:bCs/>
                <w:sz w:val="24"/>
                <w:szCs w:val="24"/>
                <w:lang w:val="ru-MD"/>
                <w:rPrChange w:id="389" w:author="Cemertan Ana" w:date="2018-08-22T15:31:00Z">
                  <w:rPr>
                    <w:rFonts w:ascii="Times New Roman" w:eastAsia="Times New Roman" w:hAnsi="Times New Roman" w:cs="Times New Roman"/>
                    <w:bCs/>
                    <w:sz w:val="24"/>
                    <w:szCs w:val="24"/>
                    <w:lang w:val="ru-MD"/>
                  </w:rPr>
                </w:rPrChange>
              </w:rPr>
              <w:t>Внутренние задолженности</w:t>
            </w:r>
          </w:p>
        </w:tc>
        <w:tc>
          <w:tcPr>
            <w:tcW w:w="763" w:type="pct"/>
            <w:tcBorders>
              <w:top w:val="single" w:sz="6" w:space="0" w:color="000000"/>
              <w:left w:val="single" w:sz="6" w:space="0" w:color="000000"/>
              <w:bottom w:val="single" w:sz="6" w:space="0" w:color="000000"/>
              <w:right w:val="single" w:sz="6" w:space="0" w:color="000000"/>
            </w:tcBorders>
          </w:tcPr>
          <w:p w:rsidR="003E09B1" w:rsidRPr="003A4E05" w:rsidRDefault="004A0AFF" w:rsidP="005D4FD4">
            <w:pPr>
              <w:spacing w:after="0" w:line="240" w:lineRule="auto"/>
              <w:jc w:val="center"/>
              <w:rPr>
                <w:rFonts w:ascii="Times New Roman" w:eastAsia="Times New Roman" w:hAnsi="Times New Roman" w:cs="Times New Roman"/>
                <w:bCs/>
                <w:sz w:val="24"/>
                <w:szCs w:val="24"/>
                <w:lang w:val="ru-MD"/>
                <w:rPrChange w:id="390" w:author="Cemertan Ana" w:date="2018-08-22T15:31:00Z">
                  <w:rPr>
                    <w:rFonts w:ascii="Times New Roman" w:eastAsia="Times New Roman" w:hAnsi="Times New Roman" w:cs="Times New Roman"/>
                    <w:bCs/>
                    <w:sz w:val="24"/>
                    <w:szCs w:val="24"/>
                    <w:lang w:val="ru-MD"/>
                  </w:rPr>
                </w:rPrChange>
              </w:rPr>
            </w:pPr>
            <w:r w:rsidRPr="003A4E05">
              <w:rPr>
                <w:rFonts w:ascii="Times New Roman" w:eastAsia="Times New Roman" w:hAnsi="Times New Roman" w:cs="Times New Roman"/>
                <w:bCs/>
                <w:sz w:val="24"/>
                <w:szCs w:val="24"/>
                <w:lang w:val="ru-MD"/>
                <w:rPrChange w:id="391" w:author="Cemertan Ana" w:date="2018-08-22T15:31:00Z">
                  <w:rPr>
                    <w:rFonts w:ascii="Times New Roman" w:eastAsia="Times New Roman" w:hAnsi="Times New Roman" w:cs="Times New Roman"/>
                    <w:bCs/>
                    <w:sz w:val="24"/>
                    <w:szCs w:val="24"/>
                    <w:lang w:val="ru-MD"/>
                  </w:rPr>
                </w:rPrChange>
              </w:rPr>
              <w:t>124,2</w:t>
            </w:r>
          </w:p>
        </w:tc>
        <w:tc>
          <w:tcPr>
            <w:tcW w:w="7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3E09B1" w:rsidRPr="003A4E05" w:rsidRDefault="003E09B1" w:rsidP="005D4FD4">
            <w:pPr>
              <w:spacing w:after="0" w:line="240" w:lineRule="auto"/>
              <w:jc w:val="center"/>
              <w:rPr>
                <w:rFonts w:ascii="Times New Roman" w:eastAsia="Times New Roman" w:hAnsi="Times New Roman" w:cs="Times New Roman"/>
                <w:bCs/>
                <w:sz w:val="24"/>
                <w:szCs w:val="24"/>
                <w:lang w:val="ru-MD"/>
                <w:rPrChange w:id="392" w:author="Cemertan Ana" w:date="2018-08-22T15:31:00Z">
                  <w:rPr>
                    <w:rFonts w:ascii="Times New Roman" w:eastAsia="Times New Roman" w:hAnsi="Times New Roman" w:cs="Times New Roman"/>
                    <w:bCs/>
                    <w:sz w:val="24"/>
                    <w:szCs w:val="24"/>
                    <w:lang w:val="ru-MD"/>
                  </w:rPr>
                </w:rPrChange>
              </w:rPr>
            </w:pPr>
            <w:r w:rsidRPr="003A4E05">
              <w:rPr>
                <w:rFonts w:ascii="Times New Roman" w:eastAsia="Times New Roman" w:hAnsi="Times New Roman" w:cs="Times New Roman"/>
                <w:bCs/>
                <w:sz w:val="24"/>
                <w:szCs w:val="24"/>
                <w:lang w:val="ru-MD"/>
                <w:rPrChange w:id="393" w:author="Cemertan Ana" w:date="2018-08-22T15:31:00Z">
                  <w:rPr>
                    <w:rFonts w:ascii="Times New Roman" w:eastAsia="Times New Roman" w:hAnsi="Times New Roman" w:cs="Times New Roman"/>
                    <w:bCs/>
                    <w:sz w:val="24"/>
                    <w:szCs w:val="24"/>
                    <w:lang w:val="ru-MD"/>
                  </w:rPr>
                </w:rPrChange>
              </w:rPr>
              <w:t>55,8</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3E09B1" w:rsidRPr="003A4E05" w:rsidRDefault="00B16E4C" w:rsidP="00B16E4C">
            <w:pPr>
              <w:spacing w:after="0" w:line="240" w:lineRule="auto"/>
              <w:jc w:val="both"/>
              <w:rPr>
                <w:rFonts w:ascii="Times New Roman" w:eastAsia="Times New Roman" w:hAnsi="Times New Roman" w:cs="Times New Roman"/>
                <w:bCs/>
                <w:sz w:val="24"/>
                <w:szCs w:val="24"/>
                <w:lang w:val="ru-MD"/>
                <w:rPrChange w:id="394" w:author="Cemertan Ana" w:date="2018-08-22T15:31:00Z">
                  <w:rPr>
                    <w:rFonts w:ascii="Times New Roman" w:eastAsia="Times New Roman" w:hAnsi="Times New Roman" w:cs="Times New Roman"/>
                    <w:bCs/>
                    <w:sz w:val="24"/>
                    <w:szCs w:val="24"/>
                    <w:lang w:val="ru-MD"/>
                  </w:rPr>
                </w:rPrChange>
              </w:rPr>
            </w:pPr>
            <w:r w:rsidRPr="003A4E05">
              <w:rPr>
                <w:rFonts w:ascii="Times New Roman" w:eastAsia="Times New Roman" w:hAnsi="Times New Roman" w:cs="Times New Roman"/>
                <w:bCs/>
                <w:sz w:val="24"/>
                <w:szCs w:val="24"/>
                <w:lang w:val="ru-MD"/>
                <w:rPrChange w:id="395" w:author="Cemertan Ana" w:date="2018-08-22T15:31:00Z">
                  <w:rPr>
                    <w:rFonts w:ascii="Times New Roman" w:eastAsia="Times New Roman" w:hAnsi="Times New Roman" w:cs="Times New Roman"/>
                    <w:bCs/>
                    <w:sz w:val="24"/>
                    <w:szCs w:val="24"/>
                    <w:lang w:val="ru-MD"/>
                  </w:rPr>
                </w:rPrChange>
              </w:rPr>
              <w:t>Денежные средства</w:t>
            </w:r>
          </w:p>
        </w:tc>
        <w:tc>
          <w:tcPr>
            <w:tcW w:w="763" w:type="pct"/>
            <w:tcBorders>
              <w:top w:val="single" w:sz="6" w:space="0" w:color="000000"/>
              <w:left w:val="single" w:sz="6" w:space="0" w:color="000000"/>
              <w:bottom w:val="single" w:sz="6" w:space="0" w:color="000000"/>
              <w:right w:val="single" w:sz="6" w:space="0" w:color="000000"/>
            </w:tcBorders>
          </w:tcPr>
          <w:p w:rsidR="003E09B1" w:rsidRPr="003A4E05" w:rsidRDefault="004A0AFF" w:rsidP="005D4FD4">
            <w:pPr>
              <w:spacing w:after="0" w:line="240" w:lineRule="auto"/>
              <w:jc w:val="center"/>
              <w:rPr>
                <w:rFonts w:ascii="Times New Roman" w:eastAsia="Times New Roman" w:hAnsi="Times New Roman" w:cs="Times New Roman"/>
                <w:bCs/>
                <w:sz w:val="24"/>
                <w:szCs w:val="24"/>
                <w:lang w:val="ru-MD"/>
                <w:rPrChange w:id="396" w:author="Cemertan Ana" w:date="2018-08-22T15:31:00Z">
                  <w:rPr>
                    <w:rFonts w:ascii="Times New Roman" w:eastAsia="Times New Roman" w:hAnsi="Times New Roman" w:cs="Times New Roman"/>
                    <w:bCs/>
                    <w:sz w:val="24"/>
                    <w:szCs w:val="24"/>
                    <w:lang w:val="ru-MD"/>
                  </w:rPr>
                </w:rPrChange>
              </w:rPr>
            </w:pPr>
            <w:r w:rsidRPr="003A4E05">
              <w:rPr>
                <w:rFonts w:ascii="Times New Roman" w:eastAsia="Times New Roman" w:hAnsi="Times New Roman" w:cs="Times New Roman"/>
                <w:bCs/>
                <w:sz w:val="24"/>
                <w:szCs w:val="24"/>
                <w:lang w:val="ru-MD"/>
                <w:rPrChange w:id="397" w:author="Cemertan Ana" w:date="2018-08-22T15:31:00Z">
                  <w:rPr>
                    <w:rFonts w:ascii="Times New Roman" w:eastAsia="Times New Roman" w:hAnsi="Times New Roman" w:cs="Times New Roman"/>
                    <w:bCs/>
                    <w:sz w:val="24"/>
                    <w:szCs w:val="24"/>
                    <w:lang w:val="ru-MD"/>
                  </w:rPr>
                </w:rPrChange>
              </w:rPr>
              <w:t>5,1</w:t>
            </w:r>
          </w:p>
        </w:tc>
        <w:tc>
          <w:tcPr>
            <w:tcW w:w="7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3E09B1" w:rsidRPr="003A4E05" w:rsidRDefault="003E09B1" w:rsidP="005D4FD4">
            <w:pPr>
              <w:spacing w:after="0" w:line="240" w:lineRule="auto"/>
              <w:jc w:val="center"/>
              <w:rPr>
                <w:rFonts w:ascii="Times New Roman" w:eastAsia="Times New Roman" w:hAnsi="Times New Roman" w:cs="Times New Roman"/>
                <w:bCs/>
                <w:sz w:val="24"/>
                <w:szCs w:val="24"/>
                <w:lang w:val="ru-MD"/>
                <w:rPrChange w:id="398" w:author="Cemertan Ana" w:date="2018-08-22T15:31:00Z">
                  <w:rPr>
                    <w:rFonts w:ascii="Times New Roman" w:eastAsia="Times New Roman" w:hAnsi="Times New Roman" w:cs="Times New Roman"/>
                    <w:bCs/>
                    <w:sz w:val="24"/>
                    <w:szCs w:val="24"/>
                    <w:lang w:val="ru-MD"/>
                  </w:rPr>
                </w:rPrChange>
              </w:rPr>
            </w:pPr>
            <w:r w:rsidRPr="003A4E05">
              <w:rPr>
                <w:rFonts w:ascii="Times New Roman" w:eastAsia="Times New Roman" w:hAnsi="Times New Roman" w:cs="Times New Roman"/>
                <w:bCs/>
                <w:sz w:val="24"/>
                <w:szCs w:val="24"/>
                <w:lang w:val="ru-MD"/>
                <w:rPrChange w:id="399" w:author="Cemertan Ana" w:date="2018-08-22T15:31:00Z">
                  <w:rPr>
                    <w:rFonts w:ascii="Times New Roman" w:eastAsia="Times New Roman" w:hAnsi="Times New Roman" w:cs="Times New Roman"/>
                    <w:bCs/>
                    <w:sz w:val="24"/>
                    <w:szCs w:val="24"/>
                    <w:lang w:val="ru-MD"/>
                  </w:rPr>
                </w:rPrChange>
              </w:rPr>
              <w:t>7,2</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A4E05" w:rsidRDefault="00B16E4C" w:rsidP="00B16E4C">
            <w:pPr>
              <w:spacing w:after="0" w:line="240" w:lineRule="auto"/>
              <w:jc w:val="both"/>
              <w:rPr>
                <w:rFonts w:ascii="Times New Roman" w:eastAsia="Times New Roman" w:hAnsi="Times New Roman" w:cs="Times New Roman"/>
                <w:b/>
                <w:bCs/>
                <w:sz w:val="24"/>
                <w:szCs w:val="24"/>
                <w:lang w:val="ru-MD"/>
                <w:rPrChange w:id="400"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401" w:author="Cemertan Ana" w:date="2018-08-22T15:31:00Z">
                  <w:rPr>
                    <w:rFonts w:ascii="Times New Roman" w:eastAsia="Times New Roman" w:hAnsi="Times New Roman" w:cs="Times New Roman"/>
                    <w:b/>
                    <w:bCs/>
                    <w:sz w:val="24"/>
                    <w:szCs w:val="24"/>
                    <w:lang w:val="ru-MD"/>
                  </w:rPr>
                </w:rPrChange>
              </w:rPr>
              <w:t>ВСЕГО, АКТИВА</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A4E05" w:rsidRDefault="004A0AFF" w:rsidP="005D4FD4">
            <w:pPr>
              <w:spacing w:after="0" w:line="240" w:lineRule="auto"/>
              <w:jc w:val="center"/>
              <w:rPr>
                <w:rFonts w:ascii="Times New Roman" w:eastAsia="Times New Roman" w:hAnsi="Times New Roman" w:cs="Times New Roman"/>
                <w:b/>
                <w:bCs/>
                <w:sz w:val="24"/>
                <w:szCs w:val="24"/>
                <w:lang w:val="ru-MD"/>
                <w:rPrChange w:id="402"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403" w:author="Cemertan Ana" w:date="2018-08-22T15:31:00Z">
                  <w:rPr>
                    <w:rFonts w:ascii="Times New Roman" w:eastAsia="Times New Roman" w:hAnsi="Times New Roman" w:cs="Times New Roman"/>
                    <w:b/>
                    <w:bCs/>
                    <w:sz w:val="24"/>
                    <w:szCs w:val="24"/>
                    <w:lang w:val="ru-MD"/>
                  </w:rPr>
                </w:rPrChange>
              </w:rPr>
              <w:t>965,5</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A4E05" w:rsidRDefault="003E09B1" w:rsidP="005D4FD4">
            <w:pPr>
              <w:spacing w:after="0" w:line="240" w:lineRule="auto"/>
              <w:jc w:val="center"/>
              <w:rPr>
                <w:rFonts w:ascii="Times New Roman" w:eastAsia="Times New Roman" w:hAnsi="Times New Roman" w:cs="Times New Roman"/>
                <w:b/>
                <w:bCs/>
                <w:sz w:val="24"/>
                <w:szCs w:val="24"/>
                <w:lang w:val="ru-MD"/>
                <w:rPrChange w:id="404"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405" w:author="Cemertan Ana" w:date="2018-08-22T15:31:00Z">
                  <w:rPr>
                    <w:rFonts w:ascii="Times New Roman" w:eastAsia="Times New Roman" w:hAnsi="Times New Roman" w:cs="Times New Roman"/>
                    <w:b/>
                    <w:bCs/>
                    <w:sz w:val="24"/>
                    <w:szCs w:val="24"/>
                    <w:lang w:val="ru-MD"/>
                  </w:rPr>
                </w:rPrChange>
              </w:rPr>
              <w:t>814,8</w:t>
            </w:r>
          </w:p>
        </w:tc>
      </w:tr>
      <w:tr w:rsidR="003E09B1" w:rsidRPr="003A4E05" w:rsidTr="003E09B1">
        <w:trPr>
          <w:trHeight w:val="38"/>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09B1" w:rsidRPr="003A4E05" w:rsidRDefault="003E09B1" w:rsidP="005D4FD4">
            <w:pPr>
              <w:spacing w:after="0" w:line="240" w:lineRule="auto"/>
              <w:jc w:val="both"/>
              <w:rPr>
                <w:rFonts w:ascii="Times New Roman" w:eastAsia="Times New Roman" w:hAnsi="Times New Roman" w:cs="Times New Roman"/>
                <w:b/>
                <w:bCs/>
                <w:sz w:val="24"/>
                <w:szCs w:val="24"/>
                <w:lang w:val="ru-MD"/>
                <w:rPrChange w:id="406" w:author="Cemertan Ana" w:date="2018-08-22T15:31:00Z">
                  <w:rPr>
                    <w:rFonts w:ascii="Times New Roman" w:eastAsia="Times New Roman" w:hAnsi="Times New Roman" w:cs="Times New Roman"/>
                    <w:b/>
                    <w:bCs/>
                    <w:sz w:val="24"/>
                    <w:szCs w:val="24"/>
                    <w:lang w:val="ru-MD"/>
                  </w:rPr>
                </w:rPrChange>
              </w:rPr>
            </w:pPr>
          </w:p>
        </w:tc>
        <w:tc>
          <w:tcPr>
            <w:tcW w:w="763" w:type="pct"/>
            <w:tcBorders>
              <w:top w:val="single" w:sz="6" w:space="0" w:color="000000"/>
              <w:left w:val="single" w:sz="6" w:space="0" w:color="000000"/>
              <w:bottom w:val="single" w:sz="6" w:space="0" w:color="000000"/>
              <w:right w:val="single" w:sz="6" w:space="0" w:color="000000"/>
            </w:tcBorders>
          </w:tcPr>
          <w:p w:rsidR="003E09B1" w:rsidRPr="003A4E05" w:rsidRDefault="003E09B1" w:rsidP="005D4FD4">
            <w:pPr>
              <w:spacing w:after="0" w:line="240" w:lineRule="auto"/>
              <w:jc w:val="center"/>
              <w:rPr>
                <w:rFonts w:ascii="Times New Roman" w:eastAsia="Times New Roman" w:hAnsi="Times New Roman" w:cs="Times New Roman"/>
                <w:sz w:val="24"/>
                <w:szCs w:val="24"/>
                <w:lang w:val="ru-MD"/>
                <w:rPrChange w:id="407" w:author="Cemertan Ana" w:date="2018-08-22T15:31:00Z">
                  <w:rPr>
                    <w:rFonts w:ascii="Times New Roman" w:eastAsia="Times New Roman" w:hAnsi="Times New Roman" w:cs="Times New Roman"/>
                    <w:sz w:val="24"/>
                    <w:szCs w:val="24"/>
                    <w:lang w:val="ru-MD"/>
                  </w:rPr>
                </w:rPrChange>
              </w:rPr>
            </w:pP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09B1" w:rsidRPr="003A4E05" w:rsidRDefault="003E09B1" w:rsidP="005D4FD4">
            <w:pPr>
              <w:spacing w:after="0" w:line="240" w:lineRule="auto"/>
              <w:jc w:val="center"/>
              <w:rPr>
                <w:rFonts w:ascii="Times New Roman" w:eastAsia="Times New Roman" w:hAnsi="Times New Roman" w:cs="Times New Roman"/>
                <w:sz w:val="24"/>
                <w:szCs w:val="24"/>
                <w:lang w:val="ru-MD"/>
                <w:rPrChange w:id="408" w:author="Cemertan Ana" w:date="2018-08-22T15:31:00Z">
                  <w:rPr>
                    <w:rFonts w:ascii="Times New Roman" w:eastAsia="Times New Roman" w:hAnsi="Times New Roman" w:cs="Times New Roman"/>
                    <w:sz w:val="24"/>
                    <w:szCs w:val="24"/>
                    <w:lang w:val="ru-MD"/>
                  </w:rPr>
                </w:rPrChange>
              </w:rPr>
            </w:pP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A4E05" w:rsidRDefault="00B16E4C" w:rsidP="00B16E4C">
            <w:pPr>
              <w:spacing w:after="0" w:line="240" w:lineRule="auto"/>
              <w:jc w:val="both"/>
              <w:rPr>
                <w:rFonts w:ascii="Times New Roman" w:eastAsia="Times New Roman" w:hAnsi="Times New Roman" w:cs="Times New Roman"/>
                <w:b/>
                <w:bCs/>
                <w:sz w:val="24"/>
                <w:szCs w:val="24"/>
                <w:lang w:val="ru-MD"/>
                <w:rPrChange w:id="409"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410" w:author="Cemertan Ana" w:date="2018-08-22T15:31:00Z">
                  <w:rPr>
                    <w:rFonts w:ascii="Times New Roman" w:eastAsia="Times New Roman" w:hAnsi="Times New Roman" w:cs="Times New Roman"/>
                    <w:b/>
                    <w:bCs/>
                    <w:sz w:val="24"/>
                    <w:szCs w:val="24"/>
                    <w:lang w:val="ru-MD"/>
                  </w:rPr>
                </w:rPrChange>
              </w:rPr>
              <w:t>ДОЛГИ</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A4E05" w:rsidRDefault="00843A5F" w:rsidP="005D4FD4">
            <w:pPr>
              <w:spacing w:after="0" w:line="240" w:lineRule="auto"/>
              <w:jc w:val="center"/>
              <w:rPr>
                <w:rFonts w:ascii="Times New Roman" w:eastAsia="Times New Roman" w:hAnsi="Times New Roman" w:cs="Times New Roman"/>
                <w:b/>
                <w:bCs/>
                <w:sz w:val="24"/>
                <w:szCs w:val="24"/>
                <w:lang w:val="ru-MD"/>
                <w:rPrChange w:id="411"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412" w:author="Cemertan Ana" w:date="2018-08-22T15:31:00Z">
                  <w:rPr>
                    <w:rFonts w:ascii="Times New Roman" w:eastAsia="Times New Roman" w:hAnsi="Times New Roman" w:cs="Times New Roman"/>
                    <w:b/>
                    <w:bCs/>
                    <w:sz w:val="24"/>
                    <w:szCs w:val="24"/>
                    <w:lang w:val="ru-MD"/>
                  </w:rPr>
                </w:rPrChange>
              </w:rPr>
              <w:t>30,6</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A4E05" w:rsidRDefault="003E09B1" w:rsidP="005D4FD4">
            <w:pPr>
              <w:spacing w:after="0" w:line="240" w:lineRule="auto"/>
              <w:jc w:val="center"/>
              <w:rPr>
                <w:rFonts w:ascii="Times New Roman" w:eastAsia="Times New Roman" w:hAnsi="Times New Roman" w:cs="Times New Roman"/>
                <w:b/>
                <w:bCs/>
                <w:sz w:val="24"/>
                <w:szCs w:val="24"/>
                <w:lang w:val="ru-MD"/>
                <w:rPrChange w:id="413"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414" w:author="Cemertan Ana" w:date="2018-08-22T15:31:00Z">
                  <w:rPr>
                    <w:rFonts w:ascii="Times New Roman" w:eastAsia="Times New Roman" w:hAnsi="Times New Roman" w:cs="Times New Roman"/>
                    <w:b/>
                    <w:bCs/>
                    <w:sz w:val="24"/>
                    <w:szCs w:val="24"/>
                    <w:lang w:val="ru-MD"/>
                  </w:rPr>
                </w:rPrChange>
              </w:rPr>
              <w:t>54,9</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09B1" w:rsidRPr="003A4E05" w:rsidRDefault="00EB6608" w:rsidP="00EB6608">
            <w:pPr>
              <w:spacing w:after="0" w:line="240" w:lineRule="auto"/>
              <w:jc w:val="both"/>
              <w:rPr>
                <w:rFonts w:ascii="Times New Roman" w:eastAsia="Times New Roman" w:hAnsi="Times New Roman" w:cs="Times New Roman"/>
                <w:b/>
                <w:bCs/>
                <w:sz w:val="24"/>
                <w:szCs w:val="24"/>
                <w:lang w:val="ru-MD"/>
                <w:rPrChange w:id="415"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sz w:val="24"/>
                <w:szCs w:val="24"/>
                <w:lang w:val="ru-MD"/>
                <w:rPrChange w:id="416" w:author="Cemertan Ana" w:date="2018-08-22T15:31:00Z">
                  <w:rPr>
                    <w:rFonts w:ascii="Times New Roman" w:eastAsia="Times New Roman" w:hAnsi="Times New Roman" w:cs="Times New Roman"/>
                    <w:sz w:val="24"/>
                    <w:szCs w:val="24"/>
                    <w:lang w:val="ru-MD"/>
                  </w:rPr>
                </w:rPrChange>
              </w:rPr>
              <w:t>Внутренние долги</w:t>
            </w:r>
          </w:p>
        </w:tc>
        <w:tc>
          <w:tcPr>
            <w:tcW w:w="763" w:type="pct"/>
            <w:tcBorders>
              <w:top w:val="single" w:sz="6" w:space="0" w:color="000000"/>
              <w:left w:val="single" w:sz="6" w:space="0" w:color="000000"/>
              <w:bottom w:val="single" w:sz="6" w:space="0" w:color="000000"/>
              <w:right w:val="single" w:sz="6" w:space="0" w:color="000000"/>
            </w:tcBorders>
          </w:tcPr>
          <w:p w:rsidR="003E09B1" w:rsidRPr="003A4E05" w:rsidRDefault="00843A5F" w:rsidP="005D4FD4">
            <w:pPr>
              <w:spacing w:after="0" w:line="240" w:lineRule="auto"/>
              <w:jc w:val="center"/>
              <w:rPr>
                <w:rFonts w:ascii="Times New Roman" w:eastAsia="Times New Roman" w:hAnsi="Times New Roman" w:cs="Times New Roman"/>
                <w:sz w:val="24"/>
                <w:szCs w:val="24"/>
                <w:lang w:val="ru-MD"/>
                <w:rPrChange w:id="417"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418" w:author="Cemertan Ana" w:date="2018-08-22T15:31:00Z">
                  <w:rPr>
                    <w:rFonts w:ascii="Times New Roman" w:eastAsia="Times New Roman" w:hAnsi="Times New Roman" w:cs="Times New Roman"/>
                    <w:sz w:val="24"/>
                    <w:szCs w:val="24"/>
                    <w:lang w:val="ru-MD"/>
                  </w:rPr>
                </w:rPrChange>
              </w:rPr>
              <w:t>30,6</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09B1" w:rsidRPr="003A4E05" w:rsidRDefault="003E09B1" w:rsidP="005D4FD4">
            <w:pPr>
              <w:spacing w:after="0" w:line="240" w:lineRule="auto"/>
              <w:jc w:val="center"/>
              <w:rPr>
                <w:rFonts w:ascii="Times New Roman" w:eastAsia="Times New Roman" w:hAnsi="Times New Roman" w:cs="Times New Roman"/>
                <w:sz w:val="24"/>
                <w:szCs w:val="24"/>
                <w:lang w:val="ru-MD"/>
                <w:rPrChange w:id="419"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420" w:author="Cemertan Ana" w:date="2018-08-22T15:31:00Z">
                  <w:rPr>
                    <w:rFonts w:ascii="Times New Roman" w:eastAsia="Times New Roman" w:hAnsi="Times New Roman" w:cs="Times New Roman"/>
                    <w:sz w:val="24"/>
                    <w:szCs w:val="24"/>
                    <w:lang w:val="ru-MD"/>
                  </w:rPr>
                </w:rPrChange>
              </w:rPr>
              <w:t>54,9</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A4E05" w:rsidRDefault="00B16E4C" w:rsidP="00B16E4C">
            <w:pPr>
              <w:spacing w:after="0" w:line="240" w:lineRule="auto"/>
              <w:jc w:val="both"/>
              <w:rPr>
                <w:rFonts w:ascii="Times New Roman" w:eastAsia="Times New Roman" w:hAnsi="Times New Roman" w:cs="Times New Roman"/>
                <w:b/>
                <w:bCs/>
                <w:sz w:val="24"/>
                <w:szCs w:val="24"/>
                <w:lang w:val="ru-MD"/>
                <w:rPrChange w:id="421"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422" w:author="Cemertan Ana" w:date="2018-08-22T15:31:00Z">
                  <w:rPr>
                    <w:rFonts w:ascii="Times New Roman" w:eastAsia="Times New Roman" w:hAnsi="Times New Roman" w:cs="Times New Roman"/>
                    <w:b/>
                    <w:bCs/>
                    <w:sz w:val="24"/>
                    <w:szCs w:val="24"/>
                    <w:lang w:val="ru-MD"/>
                  </w:rPr>
                </w:rPrChange>
              </w:rPr>
              <w:t>ФИНАНСОВЫЙ РЕЗУЛЬТАТ БЮДЖЕТНОГО УЧРЕЖДЕНИЯ</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A4E05" w:rsidRDefault="00843A5F" w:rsidP="005D4FD4">
            <w:pPr>
              <w:spacing w:after="0" w:line="240" w:lineRule="auto"/>
              <w:jc w:val="center"/>
              <w:rPr>
                <w:rFonts w:ascii="Times New Roman" w:eastAsia="Times New Roman" w:hAnsi="Times New Roman" w:cs="Times New Roman"/>
                <w:b/>
                <w:bCs/>
                <w:sz w:val="24"/>
                <w:szCs w:val="24"/>
                <w:lang w:val="ru-MD"/>
                <w:rPrChange w:id="423"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424" w:author="Cemertan Ana" w:date="2018-08-22T15:31:00Z">
                  <w:rPr>
                    <w:rFonts w:ascii="Times New Roman" w:eastAsia="Times New Roman" w:hAnsi="Times New Roman" w:cs="Times New Roman"/>
                    <w:b/>
                    <w:bCs/>
                    <w:sz w:val="24"/>
                    <w:szCs w:val="24"/>
                    <w:lang w:val="ru-MD"/>
                  </w:rPr>
                </w:rPrChange>
              </w:rPr>
              <w:t>934,9</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tcPr>
          <w:p w:rsidR="003E09B1" w:rsidRPr="003A4E05" w:rsidRDefault="003E09B1" w:rsidP="005D4FD4">
            <w:pPr>
              <w:spacing w:after="0" w:line="240" w:lineRule="auto"/>
              <w:jc w:val="center"/>
              <w:rPr>
                <w:rFonts w:ascii="Times New Roman" w:eastAsia="Times New Roman" w:hAnsi="Times New Roman" w:cs="Times New Roman"/>
                <w:b/>
                <w:bCs/>
                <w:sz w:val="24"/>
                <w:szCs w:val="24"/>
                <w:lang w:val="ru-MD"/>
                <w:rPrChange w:id="425" w:author="Cemertan Ana" w:date="2018-08-22T15:31:00Z">
                  <w:rPr>
                    <w:rFonts w:ascii="Times New Roman" w:eastAsia="Times New Roman" w:hAnsi="Times New Roman" w:cs="Times New Roman"/>
                    <w:b/>
                    <w:bCs/>
                    <w:sz w:val="24"/>
                    <w:szCs w:val="24"/>
                    <w:lang w:val="ru-MD"/>
                  </w:rPr>
                </w:rPrChange>
              </w:rPr>
            </w:pPr>
            <w:r w:rsidRPr="003A4E05">
              <w:rPr>
                <w:rFonts w:ascii="Times New Roman" w:eastAsia="Times New Roman" w:hAnsi="Times New Roman" w:cs="Times New Roman"/>
                <w:b/>
                <w:bCs/>
                <w:sz w:val="24"/>
                <w:szCs w:val="24"/>
                <w:lang w:val="ru-MD"/>
                <w:rPrChange w:id="426" w:author="Cemertan Ana" w:date="2018-08-22T15:31:00Z">
                  <w:rPr>
                    <w:rFonts w:ascii="Times New Roman" w:eastAsia="Times New Roman" w:hAnsi="Times New Roman" w:cs="Times New Roman"/>
                    <w:b/>
                    <w:bCs/>
                    <w:sz w:val="24"/>
                    <w:szCs w:val="24"/>
                    <w:lang w:val="ru-MD"/>
                  </w:rPr>
                </w:rPrChange>
              </w:rPr>
              <w:t>759,9</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A4E05" w:rsidRDefault="00EB6608" w:rsidP="00EB6608">
            <w:pPr>
              <w:spacing w:after="0" w:line="240" w:lineRule="auto"/>
              <w:jc w:val="both"/>
              <w:rPr>
                <w:rFonts w:ascii="Times New Roman" w:eastAsia="Times New Roman" w:hAnsi="Times New Roman" w:cs="Times New Roman"/>
                <w:sz w:val="24"/>
                <w:szCs w:val="24"/>
                <w:lang w:val="ru-MD"/>
                <w:rPrChange w:id="427"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428" w:author="Cemertan Ana" w:date="2018-08-22T15:31:00Z">
                  <w:rPr>
                    <w:rFonts w:ascii="Times New Roman" w:eastAsia="Times New Roman" w:hAnsi="Times New Roman" w:cs="Times New Roman"/>
                    <w:sz w:val="24"/>
                    <w:szCs w:val="24"/>
                    <w:lang w:val="ru-MD"/>
                  </w:rPr>
                </w:rPrChange>
              </w:rPr>
              <w:t>Финансовый результат бюджетного учреждения за предыдущие годы</w:t>
            </w:r>
          </w:p>
        </w:tc>
        <w:tc>
          <w:tcPr>
            <w:tcW w:w="763" w:type="pct"/>
            <w:tcBorders>
              <w:top w:val="single" w:sz="6" w:space="0" w:color="000000"/>
              <w:left w:val="single" w:sz="6" w:space="0" w:color="000000"/>
              <w:bottom w:val="single" w:sz="6" w:space="0" w:color="000000"/>
              <w:right w:val="single" w:sz="6" w:space="0" w:color="000000"/>
            </w:tcBorders>
          </w:tcPr>
          <w:p w:rsidR="003E09B1" w:rsidRPr="003A4E05" w:rsidRDefault="00843A5F" w:rsidP="005D4FD4">
            <w:pPr>
              <w:spacing w:after="0" w:line="240" w:lineRule="auto"/>
              <w:jc w:val="center"/>
              <w:rPr>
                <w:rFonts w:ascii="Times New Roman" w:eastAsia="Times New Roman" w:hAnsi="Times New Roman" w:cs="Times New Roman"/>
                <w:sz w:val="24"/>
                <w:szCs w:val="24"/>
                <w:lang w:val="ru-MD"/>
                <w:rPrChange w:id="429"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430" w:author="Cemertan Ana" w:date="2018-08-22T15:31:00Z">
                  <w:rPr>
                    <w:rFonts w:ascii="Times New Roman" w:eastAsia="Times New Roman" w:hAnsi="Times New Roman" w:cs="Times New Roman"/>
                    <w:sz w:val="24"/>
                    <w:szCs w:val="24"/>
                    <w:lang w:val="ru-MD"/>
                  </w:rPr>
                </w:rPrChange>
              </w:rPr>
              <w:t>934,9</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09B1" w:rsidRPr="003A4E05" w:rsidRDefault="003E09B1" w:rsidP="005D4FD4">
            <w:pPr>
              <w:spacing w:after="0" w:line="240" w:lineRule="auto"/>
              <w:jc w:val="center"/>
              <w:rPr>
                <w:rFonts w:ascii="Times New Roman" w:eastAsia="Times New Roman" w:hAnsi="Times New Roman" w:cs="Times New Roman"/>
                <w:sz w:val="24"/>
                <w:szCs w:val="24"/>
                <w:lang w:val="ru-MD"/>
                <w:rPrChange w:id="431"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432" w:author="Cemertan Ana" w:date="2018-08-22T15:31:00Z">
                  <w:rPr>
                    <w:rFonts w:ascii="Times New Roman" w:eastAsia="Times New Roman" w:hAnsi="Times New Roman" w:cs="Times New Roman"/>
                    <w:sz w:val="24"/>
                    <w:szCs w:val="24"/>
                    <w:lang w:val="ru-MD"/>
                  </w:rPr>
                </w:rPrChange>
              </w:rPr>
              <w:t>759,9</w:t>
            </w:r>
          </w:p>
        </w:tc>
      </w:tr>
      <w:tr w:rsidR="003E09B1" w:rsidRPr="003A4E05" w:rsidTr="003E09B1">
        <w:trPr>
          <w:jc w:val="center"/>
        </w:trPr>
        <w:tc>
          <w:tcPr>
            <w:tcW w:w="3475" w:type="pct"/>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A4E05" w:rsidRDefault="00B16E4C" w:rsidP="00B16E4C">
            <w:pPr>
              <w:spacing w:after="0" w:line="240" w:lineRule="auto"/>
              <w:jc w:val="both"/>
              <w:rPr>
                <w:rFonts w:ascii="Times New Roman" w:eastAsia="Times New Roman" w:hAnsi="Times New Roman" w:cs="Times New Roman"/>
                <w:sz w:val="20"/>
                <w:szCs w:val="20"/>
                <w:lang w:val="ru-MD"/>
                <w:rPrChange w:id="433" w:author="Cemertan Ana" w:date="2018-08-22T15:31:00Z">
                  <w:rPr>
                    <w:rFonts w:ascii="Times New Roman" w:eastAsia="Times New Roman" w:hAnsi="Times New Roman" w:cs="Times New Roman"/>
                    <w:sz w:val="20"/>
                    <w:szCs w:val="20"/>
                    <w:lang w:val="ru-MD"/>
                  </w:rPr>
                </w:rPrChange>
              </w:rPr>
            </w:pPr>
            <w:r w:rsidRPr="003A4E05">
              <w:rPr>
                <w:rFonts w:ascii="Times New Roman" w:eastAsia="Times New Roman" w:hAnsi="Times New Roman" w:cs="Times New Roman"/>
                <w:b/>
                <w:bCs/>
                <w:sz w:val="24"/>
                <w:szCs w:val="24"/>
                <w:lang w:val="ru-MD"/>
                <w:rPrChange w:id="434" w:author="Cemertan Ana" w:date="2018-08-22T15:31:00Z">
                  <w:rPr>
                    <w:rFonts w:ascii="Times New Roman" w:eastAsia="Times New Roman" w:hAnsi="Times New Roman" w:cs="Times New Roman"/>
                    <w:b/>
                    <w:bCs/>
                    <w:sz w:val="24"/>
                    <w:szCs w:val="24"/>
                    <w:lang w:val="ru-MD"/>
                  </w:rPr>
                </w:rPrChange>
              </w:rPr>
              <w:t>ВСЕГО, ПАССИВА</w:t>
            </w:r>
          </w:p>
        </w:tc>
        <w:tc>
          <w:tcPr>
            <w:tcW w:w="763"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Pr>
          <w:p w:rsidR="003E09B1" w:rsidRPr="003A4E05" w:rsidRDefault="00843A5F" w:rsidP="005D4FD4">
            <w:pPr>
              <w:spacing w:after="0" w:line="240" w:lineRule="auto"/>
              <w:jc w:val="center"/>
              <w:rPr>
                <w:rFonts w:ascii="Times New Roman" w:eastAsia="Times New Roman" w:hAnsi="Times New Roman" w:cs="Times New Roman"/>
                <w:b/>
                <w:sz w:val="24"/>
                <w:szCs w:val="24"/>
                <w:lang w:val="ru-MD"/>
                <w:rPrChange w:id="435" w:author="Cemertan Ana" w:date="2018-08-22T15:31:00Z">
                  <w:rPr>
                    <w:rFonts w:ascii="Times New Roman" w:eastAsia="Times New Roman" w:hAnsi="Times New Roman" w:cs="Times New Roman"/>
                    <w:b/>
                    <w:sz w:val="24"/>
                    <w:szCs w:val="24"/>
                    <w:lang w:val="ru-MD"/>
                  </w:rPr>
                </w:rPrChange>
              </w:rPr>
            </w:pPr>
            <w:r w:rsidRPr="003A4E05">
              <w:rPr>
                <w:rFonts w:ascii="Times New Roman" w:eastAsia="Times New Roman" w:hAnsi="Times New Roman" w:cs="Times New Roman"/>
                <w:b/>
                <w:sz w:val="24"/>
                <w:szCs w:val="24"/>
                <w:lang w:val="ru-MD"/>
                <w:rPrChange w:id="436" w:author="Cemertan Ana" w:date="2018-08-22T15:31:00Z">
                  <w:rPr>
                    <w:rFonts w:ascii="Times New Roman" w:eastAsia="Times New Roman" w:hAnsi="Times New Roman" w:cs="Times New Roman"/>
                    <w:b/>
                    <w:sz w:val="24"/>
                    <w:szCs w:val="24"/>
                    <w:lang w:val="ru-MD"/>
                  </w:rPr>
                </w:rPrChange>
              </w:rPr>
              <w:t>965,5</w:t>
            </w:r>
          </w:p>
        </w:tc>
        <w:tc>
          <w:tcPr>
            <w:tcW w:w="762" w:type="pct"/>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15" w:type="dxa"/>
              <w:left w:w="45" w:type="dxa"/>
              <w:bottom w:w="15" w:type="dxa"/>
              <w:right w:w="45" w:type="dxa"/>
            </w:tcMar>
            <w:hideMark/>
          </w:tcPr>
          <w:p w:rsidR="003E09B1" w:rsidRPr="003A4E05" w:rsidRDefault="003E09B1" w:rsidP="005D4FD4">
            <w:pPr>
              <w:spacing w:after="0" w:line="240" w:lineRule="auto"/>
              <w:jc w:val="center"/>
              <w:rPr>
                <w:rFonts w:ascii="Times New Roman" w:eastAsia="Times New Roman" w:hAnsi="Times New Roman" w:cs="Times New Roman"/>
                <w:b/>
                <w:sz w:val="24"/>
                <w:szCs w:val="24"/>
                <w:lang w:val="ru-MD"/>
                <w:rPrChange w:id="437" w:author="Cemertan Ana" w:date="2018-08-22T15:31:00Z">
                  <w:rPr>
                    <w:rFonts w:ascii="Times New Roman" w:eastAsia="Times New Roman" w:hAnsi="Times New Roman" w:cs="Times New Roman"/>
                    <w:b/>
                    <w:sz w:val="24"/>
                    <w:szCs w:val="24"/>
                    <w:lang w:val="ru-MD"/>
                  </w:rPr>
                </w:rPrChange>
              </w:rPr>
            </w:pPr>
            <w:r w:rsidRPr="003A4E05">
              <w:rPr>
                <w:rFonts w:ascii="Times New Roman" w:eastAsia="Times New Roman" w:hAnsi="Times New Roman" w:cs="Times New Roman"/>
                <w:b/>
                <w:sz w:val="24"/>
                <w:szCs w:val="24"/>
                <w:lang w:val="ru-MD"/>
                <w:rPrChange w:id="438" w:author="Cemertan Ana" w:date="2018-08-22T15:31:00Z">
                  <w:rPr>
                    <w:rFonts w:ascii="Times New Roman" w:eastAsia="Times New Roman" w:hAnsi="Times New Roman" w:cs="Times New Roman"/>
                    <w:b/>
                    <w:sz w:val="24"/>
                    <w:szCs w:val="24"/>
                    <w:lang w:val="ru-MD"/>
                  </w:rPr>
                </w:rPrChange>
              </w:rPr>
              <w:t>814,8</w:t>
            </w:r>
          </w:p>
        </w:tc>
      </w:tr>
    </w:tbl>
    <w:p w:rsidR="000A27CE" w:rsidRPr="003A4E05" w:rsidRDefault="00EB6608" w:rsidP="005D4FD4">
      <w:pPr>
        <w:spacing w:after="0" w:line="240" w:lineRule="auto"/>
        <w:ind w:left="360"/>
        <w:rPr>
          <w:rFonts w:ascii="Times New Roman" w:hAnsi="Times New Roman" w:cs="Times New Roman"/>
          <w:i/>
          <w:sz w:val="24"/>
          <w:szCs w:val="24"/>
          <w:lang w:val="ru-MD"/>
          <w:rPrChange w:id="439" w:author="Cemertan Ana" w:date="2018-08-22T15:31:00Z">
            <w:rPr>
              <w:rFonts w:ascii="Times New Roman" w:hAnsi="Times New Roman" w:cs="Times New Roman"/>
              <w:i/>
              <w:sz w:val="24"/>
              <w:szCs w:val="24"/>
              <w:lang w:val="ru-MD"/>
            </w:rPr>
          </w:rPrChange>
        </w:rPr>
      </w:pPr>
      <w:r w:rsidRPr="003A4E05">
        <w:rPr>
          <w:rFonts w:ascii="Times New Roman" w:hAnsi="Times New Roman" w:cs="Times New Roman"/>
          <w:b/>
          <w:i/>
          <w:sz w:val="24"/>
          <w:szCs w:val="24"/>
          <w:lang w:val="ru-MD"/>
          <w:rPrChange w:id="440" w:author="Cemertan Ana" w:date="2018-08-22T15:31:00Z">
            <w:rPr>
              <w:rFonts w:ascii="Times New Roman" w:hAnsi="Times New Roman" w:cs="Times New Roman"/>
              <w:b/>
              <w:i/>
              <w:sz w:val="24"/>
              <w:szCs w:val="24"/>
              <w:lang w:val="ru-MD"/>
            </w:rPr>
          </w:rPrChange>
        </w:rPr>
        <w:t>Источник</w:t>
      </w:r>
      <w:r w:rsidR="000A27CE" w:rsidRPr="003A4E05">
        <w:rPr>
          <w:rFonts w:ascii="Times New Roman" w:hAnsi="Times New Roman" w:cs="Times New Roman"/>
          <w:b/>
          <w:i/>
          <w:sz w:val="24"/>
          <w:szCs w:val="24"/>
          <w:lang w:val="ru-MD"/>
          <w:rPrChange w:id="441" w:author="Cemertan Ana" w:date="2018-08-22T15:31:00Z">
            <w:rPr>
              <w:rFonts w:ascii="Times New Roman" w:hAnsi="Times New Roman" w:cs="Times New Roman"/>
              <w:b/>
              <w:i/>
              <w:sz w:val="24"/>
              <w:szCs w:val="24"/>
              <w:lang w:val="ru-MD"/>
            </w:rPr>
          </w:rPrChange>
        </w:rPr>
        <w:t>:</w:t>
      </w:r>
      <w:ins w:id="442" w:author="Cemertan Ana" w:date="2018-08-22T15:27:00Z">
        <w:r w:rsidR="003A4E05" w:rsidRPr="003A4E05">
          <w:rPr>
            <w:rFonts w:ascii="Times New Roman" w:hAnsi="Times New Roman" w:cs="Times New Roman"/>
            <w:b/>
            <w:i/>
            <w:sz w:val="24"/>
            <w:szCs w:val="24"/>
            <w:lang w:val="ru-MD"/>
            <w:rPrChange w:id="443" w:author="Cemertan Ana" w:date="2018-08-22T15:31:00Z">
              <w:rPr>
                <w:rFonts w:ascii="Times New Roman" w:hAnsi="Times New Roman" w:cs="Times New Roman"/>
                <w:b/>
                <w:i/>
                <w:sz w:val="24"/>
                <w:szCs w:val="24"/>
                <w:lang w:val="ru-MD"/>
              </w:rPr>
            </w:rPrChange>
          </w:rPr>
          <w:t xml:space="preserve"> </w:t>
        </w:r>
      </w:ins>
      <w:r w:rsidRPr="003A4E05">
        <w:rPr>
          <w:rFonts w:ascii="Times New Roman" w:hAnsi="Times New Roman" w:cs="Times New Roman"/>
          <w:i/>
          <w:sz w:val="24"/>
          <w:szCs w:val="24"/>
          <w:lang w:val="ru-MD"/>
          <w:rPrChange w:id="444" w:author="Cemertan Ana" w:date="2018-08-22T15:31:00Z">
            <w:rPr>
              <w:rFonts w:ascii="Times New Roman" w:hAnsi="Times New Roman" w:cs="Times New Roman"/>
              <w:i/>
              <w:sz w:val="24"/>
              <w:szCs w:val="24"/>
              <w:lang w:val="ru-MD"/>
            </w:rPr>
          </w:rPrChange>
        </w:rPr>
        <w:t>Выписка из Консолидированного бухгалтерского баланса на 31 декабря 2017 года</w:t>
      </w:r>
      <w:r w:rsidR="00326FC6" w:rsidRPr="003A4E05">
        <w:rPr>
          <w:rFonts w:ascii="Times New Roman" w:hAnsi="Times New Roman" w:cs="Times New Roman"/>
          <w:i/>
          <w:sz w:val="24"/>
          <w:szCs w:val="24"/>
          <w:lang w:val="ru-MD"/>
          <w:rPrChange w:id="445" w:author="Cemertan Ana" w:date="2018-08-22T15:31:00Z">
            <w:rPr>
              <w:rFonts w:ascii="Times New Roman" w:hAnsi="Times New Roman" w:cs="Times New Roman"/>
              <w:i/>
              <w:sz w:val="24"/>
              <w:szCs w:val="24"/>
              <w:lang w:val="ru-MD"/>
            </w:rPr>
          </w:rPrChange>
        </w:rPr>
        <w:t>.</w:t>
      </w:r>
    </w:p>
    <w:p w:rsidR="00FF495E" w:rsidRPr="003A4E05" w:rsidRDefault="00FF495E" w:rsidP="005D4FD4">
      <w:pPr>
        <w:spacing w:after="0" w:line="240" w:lineRule="auto"/>
        <w:ind w:left="360"/>
        <w:rPr>
          <w:rFonts w:ascii="Times New Roman" w:eastAsia="Times New Roman" w:hAnsi="Times New Roman" w:cs="Times New Roman"/>
          <w:sz w:val="24"/>
          <w:szCs w:val="24"/>
          <w:lang w:val="ru-MD"/>
          <w:rPrChange w:id="446" w:author="Cemertan Ana" w:date="2018-08-22T15:31:00Z">
            <w:rPr>
              <w:rFonts w:ascii="Times New Roman" w:eastAsia="Times New Roman" w:hAnsi="Times New Roman" w:cs="Times New Roman"/>
              <w:sz w:val="24"/>
              <w:szCs w:val="24"/>
              <w:lang w:val="ru-MD"/>
            </w:rPr>
          </w:rPrChange>
        </w:rPr>
      </w:pPr>
    </w:p>
    <w:p w:rsidR="00FF495E" w:rsidRPr="003A4E05" w:rsidRDefault="00EB6608" w:rsidP="00FF495E">
      <w:pPr>
        <w:spacing w:after="0" w:line="240" w:lineRule="auto"/>
        <w:ind w:left="360"/>
        <w:jc w:val="both"/>
        <w:rPr>
          <w:rFonts w:ascii="Times New Roman" w:eastAsia="Times New Roman" w:hAnsi="Times New Roman" w:cs="Times New Roman"/>
          <w:sz w:val="24"/>
          <w:szCs w:val="24"/>
          <w:lang w:val="ru-MD"/>
          <w:rPrChange w:id="447" w:author="Cemertan Ana" w:date="2018-08-22T15:31:00Z">
            <w:rPr>
              <w:rFonts w:ascii="Times New Roman" w:eastAsia="Times New Roman" w:hAnsi="Times New Roman" w:cs="Times New Roman"/>
              <w:sz w:val="24"/>
              <w:szCs w:val="24"/>
              <w:lang w:val="ru-MD"/>
            </w:rPr>
          </w:rPrChange>
        </w:rPr>
      </w:pPr>
      <w:r w:rsidRPr="003A4E05">
        <w:rPr>
          <w:rFonts w:ascii="Times New Roman" w:hAnsi="Times New Roman" w:cs="Times New Roman"/>
          <w:b/>
          <w:sz w:val="28"/>
          <w:lang w:val="ru-MD"/>
          <w:rPrChange w:id="448" w:author="Cemertan Ana" w:date="2018-08-22T15:31:00Z">
            <w:rPr>
              <w:rFonts w:ascii="Times New Roman" w:hAnsi="Times New Roman" w:cs="Times New Roman"/>
              <w:b/>
              <w:sz w:val="28"/>
              <w:lang w:val="ru-MD"/>
            </w:rPr>
          </w:rPrChange>
        </w:rPr>
        <w:lastRenderedPageBreak/>
        <w:t>Таблица №</w:t>
      </w:r>
      <w:r w:rsidR="00FF495E" w:rsidRPr="003A4E05">
        <w:rPr>
          <w:rFonts w:ascii="Times New Roman" w:eastAsia="Times New Roman" w:hAnsi="Times New Roman" w:cs="Times New Roman"/>
          <w:b/>
          <w:iCs/>
          <w:noProof/>
          <w:sz w:val="28"/>
          <w:lang w:val="ru-MD"/>
          <w:rPrChange w:id="449" w:author="Cemertan Ana" w:date="2018-08-22T15:31:00Z">
            <w:rPr>
              <w:rFonts w:ascii="Times New Roman" w:eastAsia="Times New Roman" w:hAnsi="Times New Roman" w:cs="Times New Roman"/>
              <w:b/>
              <w:iCs/>
              <w:noProof/>
              <w:sz w:val="28"/>
              <w:lang w:val="ru-MD"/>
            </w:rPr>
          </w:rPrChange>
        </w:rPr>
        <w:t xml:space="preserve">2. </w:t>
      </w:r>
      <w:r w:rsidRPr="003A4E05">
        <w:rPr>
          <w:rFonts w:ascii="Times New Roman" w:eastAsia="Times New Roman" w:hAnsi="Times New Roman" w:cs="Times New Roman"/>
          <w:b/>
          <w:iCs/>
          <w:noProof/>
          <w:sz w:val="28"/>
          <w:lang w:val="ru-MD"/>
          <w:rPrChange w:id="450" w:author="Cemertan Ana" w:date="2018-08-22T15:31:00Z">
            <w:rPr>
              <w:rFonts w:ascii="Times New Roman" w:eastAsia="Times New Roman" w:hAnsi="Times New Roman" w:cs="Times New Roman"/>
              <w:b/>
              <w:iCs/>
              <w:noProof/>
              <w:sz w:val="28"/>
              <w:lang w:val="ru-MD"/>
            </w:rPr>
          </w:rPrChange>
        </w:rPr>
        <w:t>Информация об исполнении бюджета за 2017 год</w:t>
      </w:r>
    </w:p>
    <w:tbl>
      <w:tblPr>
        <w:tblW w:w="4947" w:type="pct"/>
        <w:jc w:val="center"/>
        <w:tblCellMar>
          <w:top w:w="15" w:type="dxa"/>
          <w:left w:w="15" w:type="dxa"/>
          <w:bottom w:w="15" w:type="dxa"/>
          <w:right w:w="15" w:type="dxa"/>
        </w:tblCellMar>
        <w:tblLook w:val="04A0" w:firstRow="1" w:lastRow="0" w:firstColumn="1" w:lastColumn="0" w:noHBand="0" w:noVBand="1"/>
      </w:tblPr>
      <w:tblGrid>
        <w:gridCol w:w="1673"/>
        <w:gridCol w:w="1550"/>
        <w:gridCol w:w="1278"/>
        <w:gridCol w:w="1417"/>
        <w:gridCol w:w="1023"/>
        <w:gridCol w:w="1350"/>
        <w:gridCol w:w="728"/>
      </w:tblGrid>
      <w:tr w:rsidR="00EB6608" w:rsidRPr="003A4E05" w:rsidTr="00EB6608">
        <w:trPr>
          <w:gridAfter w:val="1"/>
          <w:wAfter w:w="394" w:type="pct"/>
          <w:jc w:val="center"/>
        </w:trPr>
        <w:tc>
          <w:tcPr>
            <w:tcW w:w="4606" w:type="pct"/>
            <w:gridSpan w:val="6"/>
            <w:tcBorders>
              <w:top w:val="nil"/>
              <w:left w:val="nil"/>
              <w:bottom w:val="nil"/>
              <w:right w:val="nil"/>
            </w:tcBorders>
            <w:tcMar>
              <w:top w:w="15" w:type="dxa"/>
              <w:left w:w="45" w:type="dxa"/>
              <w:bottom w:w="15" w:type="dxa"/>
              <w:right w:w="45" w:type="dxa"/>
            </w:tcMar>
            <w:hideMark/>
          </w:tcPr>
          <w:p w:rsidR="00981589" w:rsidRPr="003A4E05" w:rsidRDefault="00981589" w:rsidP="005D4FD4">
            <w:pPr>
              <w:spacing w:after="0" w:line="240" w:lineRule="auto"/>
              <w:ind w:left="1080" w:right="-45"/>
              <w:contextualSpacing/>
              <w:jc w:val="right"/>
              <w:rPr>
                <w:rFonts w:ascii="Times New Roman" w:eastAsia="Times New Roman" w:hAnsi="Times New Roman" w:cs="Times New Roman"/>
                <w:sz w:val="20"/>
                <w:szCs w:val="20"/>
                <w:lang w:val="ru-MD"/>
                <w:rPrChange w:id="451" w:author="Cemertan Ana" w:date="2018-08-22T15:31:00Z">
                  <w:rPr>
                    <w:rFonts w:ascii="Times New Roman" w:eastAsia="Times New Roman" w:hAnsi="Times New Roman" w:cs="Times New Roman"/>
                    <w:sz w:val="20"/>
                    <w:szCs w:val="20"/>
                    <w:lang w:val="ru-MD"/>
                  </w:rPr>
                </w:rPrChange>
              </w:rPr>
            </w:pPr>
          </w:p>
          <w:p w:rsidR="0059694B" w:rsidRPr="003A4E05" w:rsidRDefault="00981589" w:rsidP="005D4FD4">
            <w:pPr>
              <w:spacing w:after="0" w:line="240" w:lineRule="auto"/>
              <w:ind w:left="1080"/>
              <w:contextualSpacing/>
              <w:jc w:val="right"/>
              <w:rPr>
                <w:rFonts w:ascii="Times New Roman" w:eastAsia="Times New Roman" w:hAnsi="Times New Roman" w:cs="Times New Roman"/>
                <w:sz w:val="20"/>
                <w:szCs w:val="20"/>
                <w:lang w:val="ru-MD"/>
                <w:rPrChange w:id="452" w:author="Cemertan Ana" w:date="2018-08-22T15:31:00Z">
                  <w:rPr>
                    <w:rFonts w:ascii="Times New Roman" w:eastAsia="Times New Roman" w:hAnsi="Times New Roman" w:cs="Times New Roman"/>
                    <w:sz w:val="20"/>
                    <w:szCs w:val="20"/>
                    <w:lang w:val="ru-MD"/>
                  </w:rPr>
                </w:rPrChange>
              </w:rPr>
            </w:pPr>
            <w:r w:rsidRPr="003A4E05">
              <w:rPr>
                <w:rFonts w:ascii="Times New Roman" w:eastAsia="Times New Roman" w:hAnsi="Times New Roman" w:cs="Times New Roman"/>
                <w:sz w:val="20"/>
                <w:szCs w:val="20"/>
                <w:lang w:val="ru-MD"/>
                <w:rPrChange w:id="453" w:author="Cemertan Ana" w:date="2018-08-22T15:31:00Z">
                  <w:rPr>
                    <w:rFonts w:ascii="Times New Roman" w:eastAsia="Times New Roman" w:hAnsi="Times New Roman" w:cs="Times New Roman"/>
                    <w:sz w:val="20"/>
                    <w:szCs w:val="20"/>
                    <w:lang w:val="ru-MD"/>
                  </w:rPr>
                </w:rPrChange>
              </w:rPr>
              <w:t>(</w:t>
            </w:r>
            <w:r w:rsidR="00551013" w:rsidRPr="003A4E05">
              <w:rPr>
                <w:rFonts w:ascii="Times New Roman" w:eastAsia="Times New Roman" w:hAnsi="Times New Roman" w:cs="Times New Roman"/>
                <w:sz w:val="20"/>
                <w:szCs w:val="20"/>
                <w:lang w:val="ru-MD"/>
                <w:rPrChange w:id="454" w:author="Cemertan Ana" w:date="2018-08-22T15:31:00Z">
                  <w:rPr>
                    <w:rFonts w:ascii="Times New Roman" w:eastAsia="Times New Roman" w:hAnsi="Times New Roman" w:cs="Times New Roman"/>
                    <w:sz w:val="20"/>
                    <w:szCs w:val="20"/>
                    <w:lang w:val="ru-MD"/>
                  </w:rPr>
                </w:rPrChange>
              </w:rPr>
              <w:t>млн. МДЛ</w:t>
            </w:r>
            <w:r w:rsidRPr="003A4E05">
              <w:rPr>
                <w:rFonts w:ascii="Times New Roman" w:eastAsia="Times New Roman" w:hAnsi="Times New Roman" w:cs="Times New Roman"/>
                <w:sz w:val="20"/>
                <w:szCs w:val="20"/>
                <w:lang w:val="ru-MD"/>
                <w:rPrChange w:id="455" w:author="Cemertan Ana" w:date="2018-08-22T15:31:00Z">
                  <w:rPr>
                    <w:rFonts w:ascii="Times New Roman" w:eastAsia="Times New Roman" w:hAnsi="Times New Roman" w:cs="Times New Roman"/>
                    <w:sz w:val="20"/>
                    <w:szCs w:val="20"/>
                    <w:lang w:val="ru-MD"/>
                  </w:rPr>
                </w:rPrChange>
              </w:rPr>
              <w:t>)</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single" w:sz="8" w:space="0" w:color="auto"/>
              <w:left w:val="single" w:sz="8" w:space="0" w:color="auto"/>
              <w:bottom w:val="single" w:sz="8" w:space="0" w:color="auto"/>
              <w:right w:val="single" w:sz="8" w:space="0" w:color="auto"/>
            </w:tcBorders>
            <w:shd w:val="clear" w:color="auto" w:fill="auto"/>
            <w:hideMark/>
          </w:tcPr>
          <w:p w:rsidR="0059694B" w:rsidRPr="003A4E05" w:rsidRDefault="00EB6608" w:rsidP="005D4FD4">
            <w:pPr>
              <w:spacing w:after="0" w:line="240" w:lineRule="auto"/>
              <w:rPr>
                <w:rFonts w:ascii="Times New Roman" w:eastAsia="Times New Roman" w:hAnsi="Times New Roman" w:cs="Times New Roman"/>
                <w:b/>
                <w:bCs/>
                <w:color w:val="000000"/>
                <w:sz w:val="24"/>
                <w:szCs w:val="24"/>
                <w:lang w:val="ru-MD"/>
                <w:rPrChange w:id="456"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57" w:author="Cemertan Ana" w:date="2018-08-22T15:31:00Z">
                  <w:rPr>
                    <w:rFonts w:ascii="Times New Roman" w:eastAsia="Times New Roman" w:hAnsi="Times New Roman" w:cs="Times New Roman"/>
                    <w:b/>
                    <w:bCs/>
                    <w:color w:val="000000"/>
                    <w:sz w:val="24"/>
                    <w:szCs w:val="24"/>
                    <w:lang w:val="ru-MD"/>
                  </w:rPr>
                </w:rPrChange>
              </w:rPr>
              <w:t>Показатели</w:t>
            </w:r>
          </w:p>
        </w:tc>
        <w:tc>
          <w:tcPr>
            <w:tcW w:w="862" w:type="pct"/>
            <w:tcBorders>
              <w:top w:val="single" w:sz="8" w:space="0" w:color="auto"/>
              <w:left w:val="nil"/>
              <w:bottom w:val="single" w:sz="8" w:space="0" w:color="auto"/>
              <w:right w:val="single" w:sz="8" w:space="0" w:color="auto"/>
            </w:tcBorders>
            <w:shd w:val="clear" w:color="auto" w:fill="auto"/>
            <w:hideMark/>
          </w:tcPr>
          <w:p w:rsidR="0059694B" w:rsidRPr="003A4E05" w:rsidRDefault="00EB6608" w:rsidP="005D4FD4">
            <w:pPr>
              <w:spacing w:after="0" w:line="240" w:lineRule="auto"/>
              <w:rPr>
                <w:rFonts w:ascii="Times New Roman" w:eastAsia="Times New Roman" w:hAnsi="Times New Roman" w:cs="Times New Roman"/>
                <w:b/>
                <w:bCs/>
                <w:color w:val="000000"/>
                <w:sz w:val="24"/>
                <w:szCs w:val="24"/>
                <w:lang w:val="ru-MD"/>
                <w:rPrChange w:id="458"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59" w:author="Cemertan Ana" w:date="2018-08-22T15:31:00Z">
                  <w:rPr>
                    <w:rFonts w:ascii="Times New Roman" w:eastAsia="Times New Roman" w:hAnsi="Times New Roman" w:cs="Times New Roman"/>
                    <w:b/>
                    <w:bCs/>
                    <w:color w:val="000000"/>
                    <w:sz w:val="24"/>
                    <w:szCs w:val="24"/>
                    <w:lang w:val="ru-MD"/>
                  </w:rPr>
                </w:rPrChange>
              </w:rPr>
              <w:t>Утверждено</w:t>
            </w:r>
          </w:p>
        </w:tc>
        <w:tc>
          <w:tcPr>
            <w:tcW w:w="710" w:type="pct"/>
            <w:tcBorders>
              <w:top w:val="single" w:sz="8" w:space="0" w:color="auto"/>
              <w:left w:val="nil"/>
              <w:bottom w:val="single" w:sz="8" w:space="0" w:color="auto"/>
              <w:right w:val="single" w:sz="8" w:space="0" w:color="auto"/>
            </w:tcBorders>
            <w:shd w:val="clear" w:color="auto" w:fill="auto"/>
            <w:hideMark/>
          </w:tcPr>
          <w:p w:rsidR="0059694B" w:rsidRPr="003A4E05" w:rsidRDefault="00EB6608" w:rsidP="005D4FD4">
            <w:pPr>
              <w:spacing w:after="0" w:line="240" w:lineRule="auto"/>
              <w:ind w:hanging="153"/>
              <w:rPr>
                <w:rFonts w:ascii="Times New Roman" w:eastAsia="Times New Roman" w:hAnsi="Times New Roman" w:cs="Times New Roman"/>
                <w:b/>
                <w:bCs/>
                <w:color w:val="000000"/>
                <w:sz w:val="24"/>
                <w:szCs w:val="24"/>
                <w:lang w:val="ru-MD"/>
                <w:rPrChange w:id="460"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61" w:author="Cemertan Ana" w:date="2018-08-22T15:31:00Z">
                  <w:rPr>
                    <w:rFonts w:ascii="Times New Roman" w:eastAsia="Times New Roman" w:hAnsi="Times New Roman" w:cs="Times New Roman"/>
                    <w:b/>
                    <w:bCs/>
                    <w:color w:val="000000"/>
                    <w:sz w:val="24"/>
                    <w:szCs w:val="24"/>
                    <w:lang w:val="ru-MD"/>
                  </w:rPr>
                </w:rPrChange>
              </w:rPr>
              <w:t>Уточнено</w:t>
            </w:r>
          </w:p>
        </w:tc>
        <w:tc>
          <w:tcPr>
            <w:tcW w:w="787" w:type="pct"/>
            <w:tcBorders>
              <w:top w:val="single" w:sz="8" w:space="0" w:color="auto"/>
              <w:left w:val="nil"/>
              <w:bottom w:val="single" w:sz="8" w:space="0" w:color="auto"/>
              <w:right w:val="single" w:sz="8" w:space="0" w:color="auto"/>
            </w:tcBorders>
            <w:shd w:val="clear" w:color="auto" w:fill="auto"/>
            <w:hideMark/>
          </w:tcPr>
          <w:p w:rsidR="0059694B" w:rsidRPr="003A4E05" w:rsidRDefault="00EB6608" w:rsidP="005D4FD4">
            <w:pPr>
              <w:spacing w:after="0" w:line="240" w:lineRule="auto"/>
              <w:rPr>
                <w:rFonts w:ascii="Times New Roman" w:eastAsia="Times New Roman" w:hAnsi="Times New Roman" w:cs="Times New Roman"/>
                <w:b/>
                <w:bCs/>
                <w:color w:val="000000"/>
                <w:sz w:val="24"/>
                <w:szCs w:val="24"/>
                <w:lang w:val="ru-MD"/>
                <w:rPrChange w:id="462"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63" w:author="Cemertan Ana" w:date="2018-08-22T15:31:00Z">
                  <w:rPr>
                    <w:rFonts w:ascii="Times New Roman" w:eastAsia="Times New Roman" w:hAnsi="Times New Roman" w:cs="Times New Roman"/>
                    <w:b/>
                    <w:bCs/>
                    <w:color w:val="000000"/>
                    <w:sz w:val="24"/>
                    <w:szCs w:val="24"/>
                    <w:lang w:val="ru-MD"/>
                  </w:rPr>
                </w:rPrChange>
              </w:rPr>
              <w:t>Исполнено</w:t>
            </w:r>
          </w:p>
        </w:tc>
        <w:tc>
          <w:tcPr>
            <w:tcW w:w="569" w:type="pct"/>
            <w:tcBorders>
              <w:top w:val="single" w:sz="8" w:space="0" w:color="auto"/>
              <w:left w:val="nil"/>
              <w:bottom w:val="single" w:sz="8" w:space="0" w:color="auto"/>
              <w:right w:val="single" w:sz="8" w:space="0" w:color="auto"/>
            </w:tcBorders>
            <w:shd w:val="clear" w:color="auto" w:fill="auto"/>
            <w:hideMark/>
          </w:tcPr>
          <w:p w:rsidR="0059694B" w:rsidRPr="003A4E05" w:rsidRDefault="00EB6608" w:rsidP="005D4FD4">
            <w:pPr>
              <w:spacing w:after="0" w:line="240" w:lineRule="auto"/>
              <w:rPr>
                <w:rFonts w:ascii="Times New Roman" w:eastAsia="Times New Roman" w:hAnsi="Times New Roman" w:cs="Times New Roman"/>
                <w:b/>
                <w:bCs/>
                <w:color w:val="000000"/>
                <w:sz w:val="24"/>
                <w:szCs w:val="24"/>
                <w:lang w:val="ru-MD"/>
                <w:rPrChange w:id="464"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65" w:author="Cemertan Ana" w:date="2018-08-22T15:31:00Z">
                  <w:rPr>
                    <w:rFonts w:ascii="Times New Roman" w:eastAsia="Times New Roman" w:hAnsi="Times New Roman" w:cs="Times New Roman"/>
                    <w:b/>
                    <w:bCs/>
                    <w:color w:val="000000"/>
                    <w:sz w:val="24"/>
                    <w:szCs w:val="24"/>
                    <w:lang w:val="ru-MD"/>
                  </w:rPr>
                </w:rPrChange>
              </w:rPr>
              <w:t>Факти-чески</w:t>
            </w:r>
          </w:p>
        </w:tc>
        <w:tc>
          <w:tcPr>
            <w:tcW w:w="749" w:type="pct"/>
            <w:tcBorders>
              <w:top w:val="single" w:sz="8" w:space="0" w:color="auto"/>
              <w:left w:val="nil"/>
              <w:bottom w:val="single" w:sz="8" w:space="0" w:color="auto"/>
              <w:right w:val="single" w:sz="8" w:space="0" w:color="auto"/>
            </w:tcBorders>
            <w:shd w:val="clear" w:color="auto" w:fill="auto"/>
            <w:hideMark/>
          </w:tcPr>
          <w:p w:rsidR="0059694B" w:rsidRPr="003A4E05" w:rsidRDefault="00EB6608" w:rsidP="005D4FD4">
            <w:pPr>
              <w:spacing w:after="0" w:line="240" w:lineRule="auto"/>
              <w:rPr>
                <w:rFonts w:ascii="Times New Roman" w:eastAsia="Times New Roman" w:hAnsi="Times New Roman" w:cs="Times New Roman"/>
                <w:b/>
                <w:bCs/>
                <w:color w:val="000000"/>
                <w:sz w:val="24"/>
                <w:szCs w:val="24"/>
                <w:lang w:val="ru-MD"/>
                <w:rPrChange w:id="466"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67" w:author="Cemertan Ana" w:date="2018-08-22T15:31:00Z">
                  <w:rPr>
                    <w:rFonts w:ascii="Times New Roman" w:eastAsia="Times New Roman" w:hAnsi="Times New Roman" w:cs="Times New Roman"/>
                    <w:b/>
                    <w:bCs/>
                    <w:color w:val="000000"/>
                    <w:sz w:val="24"/>
                    <w:szCs w:val="24"/>
                    <w:lang w:val="ru-MD"/>
                  </w:rPr>
                </w:rPrChange>
              </w:rPr>
              <w:t>Задолжен-ности</w:t>
            </w:r>
          </w:p>
        </w:tc>
        <w:tc>
          <w:tcPr>
            <w:tcW w:w="394" w:type="pct"/>
            <w:tcBorders>
              <w:top w:val="single" w:sz="8" w:space="0" w:color="auto"/>
              <w:left w:val="nil"/>
              <w:bottom w:val="single" w:sz="8" w:space="0" w:color="auto"/>
              <w:right w:val="single" w:sz="8" w:space="0" w:color="auto"/>
            </w:tcBorders>
            <w:shd w:val="clear" w:color="auto" w:fill="auto"/>
            <w:hideMark/>
          </w:tcPr>
          <w:p w:rsidR="0059694B" w:rsidRPr="003A4E05" w:rsidRDefault="00EB6608" w:rsidP="00EB6608">
            <w:pPr>
              <w:spacing w:after="0" w:line="240" w:lineRule="auto"/>
              <w:ind w:right="-156"/>
              <w:rPr>
                <w:rFonts w:ascii="Times New Roman" w:eastAsia="Times New Roman" w:hAnsi="Times New Roman" w:cs="Times New Roman"/>
                <w:b/>
                <w:bCs/>
                <w:color w:val="000000"/>
                <w:sz w:val="24"/>
                <w:szCs w:val="24"/>
                <w:lang w:val="ru-MD"/>
                <w:rPrChange w:id="468"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69" w:author="Cemertan Ana" w:date="2018-08-22T15:31:00Z">
                  <w:rPr>
                    <w:rFonts w:ascii="Times New Roman" w:eastAsia="Times New Roman" w:hAnsi="Times New Roman" w:cs="Times New Roman"/>
                    <w:b/>
                    <w:bCs/>
                    <w:color w:val="000000"/>
                    <w:sz w:val="24"/>
                    <w:szCs w:val="24"/>
                    <w:lang w:val="ru-MD"/>
                  </w:rPr>
                </w:rPrChange>
              </w:rPr>
              <w:t>Долги</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nil"/>
              <w:left w:val="single" w:sz="8" w:space="0" w:color="auto"/>
              <w:bottom w:val="single" w:sz="8" w:space="0" w:color="auto"/>
              <w:right w:val="single" w:sz="8" w:space="0" w:color="auto"/>
            </w:tcBorders>
            <w:shd w:val="clear" w:color="auto" w:fill="auto"/>
            <w:hideMark/>
          </w:tcPr>
          <w:p w:rsidR="0059694B" w:rsidRPr="003A4E05" w:rsidRDefault="0059694B" w:rsidP="005D4FD4">
            <w:pPr>
              <w:spacing w:after="0" w:line="240" w:lineRule="auto"/>
              <w:jc w:val="center"/>
              <w:rPr>
                <w:rFonts w:ascii="Times New Roman" w:eastAsia="Times New Roman" w:hAnsi="Times New Roman" w:cs="Times New Roman"/>
                <w:iCs/>
                <w:color w:val="000000"/>
                <w:sz w:val="20"/>
                <w:szCs w:val="20"/>
                <w:lang w:val="ru-MD"/>
                <w:rPrChange w:id="470" w:author="Cemertan Ana" w:date="2018-08-22T15:31:00Z">
                  <w:rPr>
                    <w:rFonts w:ascii="Times New Roman" w:eastAsia="Times New Roman" w:hAnsi="Times New Roman" w:cs="Times New Roman"/>
                    <w:iCs/>
                    <w:color w:val="000000"/>
                    <w:sz w:val="20"/>
                    <w:szCs w:val="20"/>
                    <w:lang w:val="ru-MD"/>
                  </w:rPr>
                </w:rPrChange>
              </w:rPr>
            </w:pPr>
            <w:r w:rsidRPr="003A4E05">
              <w:rPr>
                <w:rFonts w:ascii="Times New Roman" w:eastAsia="Times New Roman" w:hAnsi="Times New Roman" w:cs="Times New Roman"/>
                <w:iCs/>
                <w:color w:val="000000"/>
                <w:sz w:val="20"/>
                <w:szCs w:val="20"/>
                <w:lang w:val="ru-MD"/>
                <w:rPrChange w:id="471" w:author="Cemertan Ana" w:date="2018-08-22T15:31:00Z">
                  <w:rPr>
                    <w:rFonts w:ascii="Times New Roman" w:eastAsia="Times New Roman" w:hAnsi="Times New Roman" w:cs="Times New Roman"/>
                    <w:iCs/>
                    <w:color w:val="000000"/>
                    <w:sz w:val="20"/>
                    <w:szCs w:val="20"/>
                    <w:lang w:val="ru-MD"/>
                  </w:rPr>
                </w:rPrChange>
              </w:rPr>
              <w:t>1</w:t>
            </w:r>
          </w:p>
        </w:tc>
        <w:tc>
          <w:tcPr>
            <w:tcW w:w="862"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center"/>
              <w:rPr>
                <w:rFonts w:ascii="Times New Roman" w:eastAsia="Times New Roman" w:hAnsi="Times New Roman" w:cs="Times New Roman"/>
                <w:iCs/>
                <w:color w:val="000000"/>
                <w:sz w:val="20"/>
                <w:szCs w:val="20"/>
                <w:lang w:val="ru-MD"/>
                <w:rPrChange w:id="472" w:author="Cemertan Ana" w:date="2018-08-22T15:31:00Z">
                  <w:rPr>
                    <w:rFonts w:ascii="Times New Roman" w:eastAsia="Times New Roman" w:hAnsi="Times New Roman" w:cs="Times New Roman"/>
                    <w:iCs/>
                    <w:color w:val="000000"/>
                    <w:sz w:val="20"/>
                    <w:szCs w:val="20"/>
                    <w:lang w:val="ru-MD"/>
                  </w:rPr>
                </w:rPrChange>
              </w:rPr>
            </w:pPr>
            <w:r w:rsidRPr="003A4E05">
              <w:rPr>
                <w:rFonts w:ascii="Times New Roman" w:eastAsia="Times New Roman" w:hAnsi="Times New Roman" w:cs="Times New Roman"/>
                <w:iCs/>
                <w:color w:val="000000"/>
                <w:sz w:val="20"/>
                <w:szCs w:val="20"/>
                <w:lang w:val="ru-MD"/>
                <w:rPrChange w:id="473" w:author="Cemertan Ana" w:date="2018-08-22T15:31:00Z">
                  <w:rPr>
                    <w:rFonts w:ascii="Times New Roman" w:eastAsia="Times New Roman" w:hAnsi="Times New Roman" w:cs="Times New Roman"/>
                    <w:iCs/>
                    <w:color w:val="000000"/>
                    <w:sz w:val="20"/>
                    <w:szCs w:val="20"/>
                    <w:lang w:val="ru-MD"/>
                  </w:rPr>
                </w:rPrChange>
              </w:rPr>
              <w:t>2</w:t>
            </w:r>
          </w:p>
        </w:tc>
        <w:tc>
          <w:tcPr>
            <w:tcW w:w="710"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center"/>
              <w:rPr>
                <w:rFonts w:ascii="Times New Roman" w:eastAsia="Times New Roman" w:hAnsi="Times New Roman" w:cs="Times New Roman"/>
                <w:iCs/>
                <w:color w:val="000000"/>
                <w:sz w:val="20"/>
                <w:szCs w:val="20"/>
                <w:lang w:val="ru-MD"/>
                <w:rPrChange w:id="474" w:author="Cemertan Ana" w:date="2018-08-22T15:31:00Z">
                  <w:rPr>
                    <w:rFonts w:ascii="Times New Roman" w:eastAsia="Times New Roman" w:hAnsi="Times New Roman" w:cs="Times New Roman"/>
                    <w:iCs/>
                    <w:color w:val="000000"/>
                    <w:sz w:val="20"/>
                    <w:szCs w:val="20"/>
                    <w:lang w:val="ru-MD"/>
                  </w:rPr>
                </w:rPrChange>
              </w:rPr>
            </w:pPr>
            <w:r w:rsidRPr="003A4E05">
              <w:rPr>
                <w:rFonts w:ascii="Times New Roman" w:eastAsia="Times New Roman" w:hAnsi="Times New Roman" w:cs="Times New Roman"/>
                <w:iCs/>
                <w:color w:val="000000"/>
                <w:sz w:val="20"/>
                <w:szCs w:val="20"/>
                <w:lang w:val="ru-MD"/>
                <w:rPrChange w:id="475" w:author="Cemertan Ana" w:date="2018-08-22T15:31:00Z">
                  <w:rPr>
                    <w:rFonts w:ascii="Times New Roman" w:eastAsia="Times New Roman" w:hAnsi="Times New Roman" w:cs="Times New Roman"/>
                    <w:iCs/>
                    <w:color w:val="000000"/>
                    <w:sz w:val="20"/>
                    <w:szCs w:val="20"/>
                    <w:lang w:val="ru-MD"/>
                  </w:rPr>
                </w:rPrChange>
              </w:rPr>
              <w:t>3</w:t>
            </w:r>
          </w:p>
        </w:tc>
        <w:tc>
          <w:tcPr>
            <w:tcW w:w="787"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center"/>
              <w:rPr>
                <w:rFonts w:ascii="Times New Roman" w:eastAsia="Times New Roman" w:hAnsi="Times New Roman" w:cs="Times New Roman"/>
                <w:iCs/>
                <w:color w:val="000000"/>
                <w:sz w:val="20"/>
                <w:szCs w:val="20"/>
                <w:lang w:val="ru-MD"/>
                <w:rPrChange w:id="476" w:author="Cemertan Ana" w:date="2018-08-22T15:31:00Z">
                  <w:rPr>
                    <w:rFonts w:ascii="Times New Roman" w:eastAsia="Times New Roman" w:hAnsi="Times New Roman" w:cs="Times New Roman"/>
                    <w:iCs/>
                    <w:color w:val="000000"/>
                    <w:sz w:val="20"/>
                    <w:szCs w:val="20"/>
                    <w:lang w:val="ru-MD"/>
                  </w:rPr>
                </w:rPrChange>
              </w:rPr>
            </w:pPr>
            <w:r w:rsidRPr="003A4E05">
              <w:rPr>
                <w:rFonts w:ascii="Times New Roman" w:eastAsia="Times New Roman" w:hAnsi="Times New Roman" w:cs="Times New Roman"/>
                <w:iCs/>
                <w:color w:val="000000"/>
                <w:sz w:val="20"/>
                <w:szCs w:val="20"/>
                <w:lang w:val="ru-MD"/>
                <w:rPrChange w:id="477" w:author="Cemertan Ana" w:date="2018-08-22T15:31:00Z">
                  <w:rPr>
                    <w:rFonts w:ascii="Times New Roman" w:eastAsia="Times New Roman" w:hAnsi="Times New Roman" w:cs="Times New Roman"/>
                    <w:iCs/>
                    <w:color w:val="000000"/>
                    <w:sz w:val="20"/>
                    <w:szCs w:val="20"/>
                    <w:lang w:val="ru-MD"/>
                  </w:rPr>
                </w:rPrChange>
              </w:rPr>
              <w:t>4</w:t>
            </w:r>
          </w:p>
        </w:tc>
        <w:tc>
          <w:tcPr>
            <w:tcW w:w="56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center"/>
              <w:rPr>
                <w:rFonts w:ascii="Times New Roman" w:eastAsia="Times New Roman" w:hAnsi="Times New Roman" w:cs="Times New Roman"/>
                <w:iCs/>
                <w:color w:val="000000"/>
                <w:sz w:val="20"/>
                <w:szCs w:val="20"/>
                <w:lang w:val="ru-MD"/>
                <w:rPrChange w:id="478" w:author="Cemertan Ana" w:date="2018-08-22T15:31:00Z">
                  <w:rPr>
                    <w:rFonts w:ascii="Times New Roman" w:eastAsia="Times New Roman" w:hAnsi="Times New Roman" w:cs="Times New Roman"/>
                    <w:iCs/>
                    <w:color w:val="000000"/>
                    <w:sz w:val="20"/>
                    <w:szCs w:val="20"/>
                    <w:lang w:val="ru-MD"/>
                  </w:rPr>
                </w:rPrChange>
              </w:rPr>
            </w:pPr>
            <w:r w:rsidRPr="003A4E05">
              <w:rPr>
                <w:rFonts w:ascii="Times New Roman" w:eastAsia="Times New Roman" w:hAnsi="Times New Roman" w:cs="Times New Roman"/>
                <w:iCs/>
                <w:color w:val="000000"/>
                <w:sz w:val="20"/>
                <w:szCs w:val="20"/>
                <w:lang w:val="ru-MD"/>
                <w:rPrChange w:id="479" w:author="Cemertan Ana" w:date="2018-08-22T15:31:00Z">
                  <w:rPr>
                    <w:rFonts w:ascii="Times New Roman" w:eastAsia="Times New Roman" w:hAnsi="Times New Roman" w:cs="Times New Roman"/>
                    <w:iCs/>
                    <w:color w:val="000000"/>
                    <w:sz w:val="20"/>
                    <w:szCs w:val="20"/>
                    <w:lang w:val="ru-MD"/>
                  </w:rPr>
                </w:rPrChange>
              </w:rPr>
              <w:t>5</w:t>
            </w:r>
          </w:p>
        </w:tc>
        <w:tc>
          <w:tcPr>
            <w:tcW w:w="74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center"/>
              <w:rPr>
                <w:rFonts w:ascii="Times New Roman" w:eastAsia="Times New Roman" w:hAnsi="Times New Roman" w:cs="Times New Roman"/>
                <w:iCs/>
                <w:color w:val="000000"/>
                <w:sz w:val="20"/>
                <w:szCs w:val="20"/>
                <w:lang w:val="ru-MD"/>
                <w:rPrChange w:id="480" w:author="Cemertan Ana" w:date="2018-08-22T15:31:00Z">
                  <w:rPr>
                    <w:rFonts w:ascii="Times New Roman" w:eastAsia="Times New Roman" w:hAnsi="Times New Roman" w:cs="Times New Roman"/>
                    <w:iCs/>
                    <w:color w:val="000000"/>
                    <w:sz w:val="20"/>
                    <w:szCs w:val="20"/>
                    <w:lang w:val="ru-MD"/>
                  </w:rPr>
                </w:rPrChange>
              </w:rPr>
            </w:pPr>
            <w:r w:rsidRPr="003A4E05">
              <w:rPr>
                <w:rFonts w:ascii="Times New Roman" w:eastAsia="Times New Roman" w:hAnsi="Times New Roman" w:cs="Times New Roman"/>
                <w:iCs/>
                <w:color w:val="000000"/>
                <w:sz w:val="20"/>
                <w:szCs w:val="20"/>
                <w:lang w:val="ru-MD"/>
                <w:rPrChange w:id="481" w:author="Cemertan Ana" w:date="2018-08-22T15:31:00Z">
                  <w:rPr>
                    <w:rFonts w:ascii="Times New Roman" w:eastAsia="Times New Roman" w:hAnsi="Times New Roman" w:cs="Times New Roman"/>
                    <w:iCs/>
                    <w:color w:val="000000"/>
                    <w:sz w:val="20"/>
                    <w:szCs w:val="20"/>
                    <w:lang w:val="ru-MD"/>
                  </w:rPr>
                </w:rPrChange>
              </w:rPr>
              <w:t>6</w:t>
            </w:r>
          </w:p>
        </w:tc>
        <w:tc>
          <w:tcPr>
            <w:tcW w:w="394"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center"/>
              <w:rPr>
                <w:rFonts w:ascii="Times New Roman" w:eastAsia="Times New Roman" w:hAnsi="Times New Roman" w:cs="Times New Roman"/>
                <w:iCs/>
                <w:color w:val="000000"/>
                <w:sz w:val="20"/>
                <w:szCs w:val="20"/>
                <w:lang w:val="ru-MD"/>
                <w:rPrChange w:id="482" w:author="Cemertan Ana" w:date="2018-08-22T15:31:00Z">
                  <w:rPr>
                    <w:rFonts w:ascii="Times New Roman" w:eastAsia="Times New Roman" w:hAnsi="Times New Roman" w:cs="Times New Roman"/>
                    <w:iCs/>
                    <w:color w:val="000000"/>
                    <w:sz w:val="20"/>
                    <w:szCs w:val="20"/>
                    <w:lang w:val="ru-MD"/>
                  </w:rPr>
                </w:rPrChange>
              </w:rPr>
            </w:pPr>
            <w:r w:rsidRPr="003A4E05">
              <w:rPr>
                <w:rFonts w:ascii="Times New Roman" w:eastAsia="Times New Roman" w:hAnsi="Times New Roman" w:cs="Times New Roman"/>
                <w:iCs/>
                <w:color w:val="000000"/>
                <w:sz w:val="20"/>
                <w:szCs w:val="20"/>
                <w:lang w:val="ru-MD"/>
                <w:rPrChange w:id="483" w:author="Cemertan Ana" w:date="2018-08-22T15:31:00Z">
                  <w:rPr>
                    <w:rFonts w:ascii="Times New Roman" w:eastAsia="Times New Roman" w:hAnsi="Times New Roman" w:cs="Times New Roman"/>
                    <w:iCs/>
                    <w:color w:val="000000"/>
                    <w:sz w:val="20"/>
                    <w:szCs w:val="20"/>
                    <w:lang w:val="ru-MD"/>
                  </w:rPr>
                </w:rPrChange>
              </w:rPr>
              <w:t>7</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nil"/>
              <w:left w:val="single" w:sz="8" w:space="0" w:color="auto"/>
              <w:bottom w:val="single" w:sz="8" w:space="0" w:color="auto"/>
              <w:right w:val="single" w:sz="8" w:space="0" w:color="auto"/>
            </w:tcBorders>
            <w:shd w:val="clear" w:color="000000" w:fill="ACB9CA"/>
            <w:hideMark/>
          </w:tcPr>
          <w:p w:rsidR="0059694B" w:rsidRPr="003A4E05" w:rsidRDefault="00B16E4C" w:rsidP="00B16E4C">
            <w:pPr>
              <w:spacing w:after="0" w:line="240" w:lineRule="auto"/>
              <w:rPr>
                <w:rFonts w:ascii="Times New Roman" w:eastAsia="Times New Roman" w:hAnsi="Times New Roman" w:cs="Times New Roman"/>
                <w:b/>
                <w:bCs/>
                <w:color w:val="000000"/>
                <w:sz w:val="24"/>
                <w:szCs w:val="24"/>
                <w:lang w:val="ru-MD"/>
                <w:rPrChange w:id="484"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85" w:author="Cemertan Ana" w:date="2018-08-22T15:31:00Z">
                  <w:rPr>
                    <w:rFonts w:ascii="Times New Roman" w:eastAsia="Times New Roman" w:hAnsi="Times New Roman" w:cs="Times New Roman"/>
                    <w:b/>
                    <w:bCs/>
                    <w:color w:val="000000"/>
                    <w:sz w:val="24"/>
                    <w:szCs w:val="24"/>
                    <w:lang w:val="ru-MD"/>
                  </w:rPr>
                </w:rPrChange>
              </w:rPr>
              <w:t>ДОХОДЫ</w:t>
            </w:r>
          </w:p>
        </w:tc>
        <w:tc>
          <w:tcPr>
            <w:tcW w:w="862"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486"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87" w:author="Cemertan Ana" w:date="2018-08-22T15:31:00Z">
                  <w:rPr>
                    <w:rFonts w:ascii="Times New Roman" w:eastAsia="Times New Roman" w:hAnsi="Times New Roman" w:cs="Times New Roman"/>
                    <w:b/>
                    <w:bCs/>
                    <w:color w:val="000000"/>
                    <w:sz w:val="24"/>
                    <w:szCs w:val="24"/>
                    <w:lang w:val="ru-MD"/>
                  </w:rPr>
                </w:rPrChange>
              </w:rPr>
              <w:t>1 031,8</w:t>
            </w:r>
          </w:p>
        </w:tc>
        <w:tc>
          <w:tcPr>
            <w:tcW w:w="710"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488"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89" w:author="Cemertan Ana" w:date="2018-08-22T15:31:00Z">
                  <w:rPr>
                    <w:rFonts w:ascii="Times New Roman" w:eastAsia="Times New Roman" w:hAnsi="Times New Roman" w:cs="Times New Roman"/>
                    <w:b/>
                    <w:bCs/>
                    <w:color w:val="000000"/>
                    <w:sz w:val="24"/>
                    <w:szCs w:val="24"/>
                    <w:lang w:val="ru-MD"/>
                  </w:rPr>
                </w:rPrChange>
              </w:rPr>
              <w:t>1 076,2</w:t>
            </w:r>
          </w:p>
        </w:tc>
        <w:tc>
          <w:tcPr>
            <w:tcW w:w="787"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490"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91" w:author="Cemertan Ana" w:date="2018-08-22T15:31:00Z">
                  <w:rPr>
                    <w:rFonts w:ascii="Times New Roman" w:eastAsia="Times New Roman" w:hAnsi="Times New Roman" w:cs="Times New Roman"/>
                    <w:b/>
                    <w:bCs/>
                    <w:color w:val="000000"/>
                    <w:sz w:val="24"/>
                    <w:szCs w:val="24"/>
                    <w:lang w:val="ru-MD"/>
                  </w:rPr>
                </w:rPrChange>
              </w:rPr>
              <w:t>1 046,5</w:t>
            </w:r>
          </w:p>
        </w:tc>
        <w:tc>
          <w:tcPr>
            <w:tcW w:w="569"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492"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93" w:author="Cemertan Ana" w:date="2018-08-22T15:31:00Z">
                  <w:rPr>
                    <w:rFonts w:ascii="Times New Roman" w:eastAsia="Times New Roman" w:hAnsi="Times New Roman" w:cs="Times New Roman"/>
                    <w:b/>
                    <w:bCs/>
                    <w:color w:val="000000"/>
                    <w:sz w:val="24"/>
                    <w:szCs w:val="24"/>
                    <w:lang w:val="ru-MD"/>
                  </w:rPr>
                </w:rPrChange>
              </w:rPr>
              <w:t>1 117,1</w:t>
            </w:r>
          </w:p>
        </w:tc>
        <w:tc>
          <w:tcPr>
            <w:tcW w:w="749"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494"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95" w:author="Cemertan Ana" w:date="2018-08-22T15:31:00Z">
                  <w:rPr>
                    <w:rFonts w:ascii="Times New Roman" w:eastAsia="Times New Roman" w:hAnsi="Times New Roman" w:cs="Times New Roman"/>
                    <w:b/>
                    <w:bCs/>
                    <w:color w:val="000000"/>
                    <w:sz w:val="24"/>
                    <w:szCs w:val="24"/>
                    <w:lang w:val="ru-MD"/>
                  </w:rPr>
                </w:rPrChange>
              </w:rPr>
              <w:t>1,5</w:t>
            </w:r>
          </w:p>
        </w:tc>
        <w:tc>
          <w:tcPr>
            <w:tcW w:w="394"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496"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497" w:author="Cemertan Ana" w:date="2018-08-22T15:31:00Z">
                  <w:rPr>
                    <w:rFonts w:ascii="Times New Roman" w:eastAsia="Times New Roman" w:hAnsi="Times New Roman" w:cs="Times New Roman"/>
                    <w:b/>
                    <w:bCs/>
                    <w:color w:val="000000"/>
                    <w:sz w:val="24"/>
                    <w:szCs w:val="24"/>
                    <w:lang w:val="ru-MD"/>
                  </w:rPr>
                </w:rPrChange>
              </w:rPr>
              <w:t>2,7</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nil"/>
              <w:left w:val="single" w:sz="8" w:space="0" w:color="auto"/>
              <w:bottom w:val="single" w:sz="8" w:space="0" w:color="auto"/>
              <w:right w:val="single" w:sz="8" w:space="0" w:color="auto"/>
            </w:tcBorders>
            <w:shd w:val="clear" w:color="auto" w:fill="auto"/>
            <w:hideMark/>
          </w:tcPr>
          <w:p w:rsidR="0059694B" w:rsidRPr="003A4E05" w:rsidRDefault="00EB6608" w:rsidP="00EB6608">
            <w:pPr>
              <w:spacing w:after="0" w:line="240" w:lineRule="auto"/>
              <w:rPr>
                <w:rFonts w:ascii="Times New Roman" w:eastAsia="Times New Roman" w:hAnsi="Times New Roman" w:cs="Times New Roman"/>
                <w:color w:val="000000"/>
                <w:sz w:val="24"/>
                <w:szCs w:val="24"/>
                <w:lang w:val="ru-MD"/>
                <w:rPrChange w:id="498"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499" w:author="Cemertan Ana" w:date="2018-08-22T15:31:00Z">
                  <w:rPr>
                    <w:rFonts w:ascii="Times New Roman" w:eastAsia="Times New Roman" w:hAnsi="Times New Roman" w:cs="Times New Roman"/>
                    <w:color w:val="000000"/>
                    <w:sz w:val="24"/>
                    <w:szCs w:val="24"/>
                    <w:lang w:val="ru-MD"/>
                  </w:rPr>
                </w:rPrChange>
              </w:rPr>
              <w:t>Финансирова-ние из бюджета</w:t>
            </w:r>
          </w:p>
        </w:tc>
        <w:tc>
          <w:tcPr>
            <w:tcW w:w="862"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00"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01" w:author="Cemertan Ana" w:date="2018-08-22T15:31:00Z">
                  <w:rPr>
                    <w:rFonts w:ascii="Times New Roman" w:eastAsia="Times New Roman" w:hAnsi="Times New Roman" w:cs="Times New Roman"/>
                    <w:color w:val="000000"/>
                    <w:sz w:val="24"/>
                    <w:szCs w:val="24"/>
                    <w:lang w:val="ru-MD"/>
                  </w:rPr>
                </w:rPrChange>
              </w:rPr>
              <w:t>993,9</w:t>
            </w:r>
          </w:p>
        </w:tc>
        <w:tc>
          <w:tcPr>
            <w:tcW w:w="710"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02"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03" w:author="Cemertan Ana" w:date="2018-08-22T15:31:00Z">
                  <w:rPr>
                    <w:rFonts w:ascii="Times New Roman" w:eastAsia="Times New Roman" w:hAnsi="Times New Roman" w:cs="Times New Roman"/>
                    <w:color w:val="000000"/>
                    <w:sz w:val="24"/>
                    <w:szCs w:val="24"/>
                    <w:lang w:val="ru-MD"/>
                  </w:rPr>
                </w:rPrChange>
              </w:rPr>
              <w:t>1 036,2</w:t>
            </w:r>
          </w:p>
        </w:tc>
        <w:tc>
          <w:tcPr>
            <w:tcW w:w="787"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04"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05" w:author="Cemertan Ana" w:date="2018-08-22T15:31:00Z">
                  <w:rPr>
                    <w:rFonts w:ascii="Times New Roman" w:eastAsia="Times New Roman" w:hAnsi="Times New Roman" w:cs="Times New Roman"/>
                    <w:color w:val="000000"/>
                    <w:sz w:val="24"/>
                    <w:szCs w:val="24"/>
                    <w:lang w:val="ru-MD"/>
                  </w:rPr>
                </w:rPrChange>
              </w:rPr>
              <w:t>1 007,9</w:t>
            </w:r>
          </w:p>
        </w:tc>
        <w:tc>
          <w:tcPr>
            <w:tcW w:w="56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06"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07" w:author="Cemertan Ana" w:date="2018-08-22T15:31:00Z">
                  <w:rPr>
                    <w:rFonts w:ascii="Times New Roman" w:eastAsia="Times New Roman" w:hAnsi="Times New Roman" w:cs="Times New Roman"/>
                    <w:color w:val="000000"/>
                    <w:sz w:val="24"/>
                    <w:szCs w:val="24"/>
                    <w:lang w:val="ru-MD"/>
                  </w:rPr>
                </w:rPrChange>
              </w:rPr>
              <w:t>1 007,9</w:t>
            </w:r>
          </w:p>
        </w:tc>
        <w:tc>
          <w:tcPr>
            <w:tcW w:w="74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08"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09" w:author="Cemertan Ana" w:date="2018-08-22T15:31:00Z">
                  <w:rPr>
                    <w:rFonts w:ascii="Times New Roman" w:eastAsia="Times New Roman" w:hAnsi="Times New Roman" w:cs="Times New Roman"/>
                    <w:color w:val="000000"/>
                    <w:sz w:val="24"/>
                    <w:szCs w:val="24"/>
                    <w:lang w:val="ru-MD"/>
                  </w:rPr>
                </w:rPrChange>
              </w:rPr>
              <w:t> </w:t>
            </w:r>
          </w:p>
        </w:tc>
        <w:tc>
          <w:tcPr>
            <w:tcW w:w="394"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10"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11" w:author="Cemertan Ana" w:date="2018-08-22T15:31:00Z">
                  <w:rPr>
                    <w:rFonts w:ascii="Times New Roman" w:eastAsia="Times New Roman" w:hAnsi="Times New Roman" w:cs="Times New Roman"/>
                    <w:color w:val="000000"/>
                    <w:sz w:val="24"/>
                    <w:szCs w:val="24"/>
                    <w:lang w:val="ru-MD"/>
                  </w:rPr>
                </w:rPrChange>
              </w:rPr>
              <w:t> </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nil"/>
              <w:left w:val="single" w:sz="8" w:space="0" w:color="auto"/>
              <w:bottom w:val="single" w:sz="8" w:space="0" w:color="auto"/>
              <w:right w:val="single" w:sz="8" w:space="0" w:color="auto"/>
            </w:tcBorders>
            <w:shd w:val="clear" w:color="000000" w:fill="ACB9CA"/>
            <w:hideMark/>
          </w:tcPr>
          <w:p w:rsidR="0059694B" w:rsidRPr="003A4E05" w:rsidRDefault="00B16E4C" w:rsidP="00B16E4C">
            <w:pPr>
              <w:spacing w:after="0" w:line="240" w:lineRule="auto"/>
              <w:rPr>
                <w:rFonts w:ascii="Times New Roman" w:eastAsia="Times New Roman" w:hAnsi="Times New Roman" w:cs="Times New Roman"/>
                <w:b/>
                <w:bCs/>
                <w:color w:val="000000"/>
                <w:sz w:val="24"/>
                <w:szCs w:val="24"/>
                <w:lang w:val="ru-MD"/>
                <w:rPrChange w:id="512"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513" w:author="Cemertan Ana" w:date="2018-08-22T15:31:00Z">
                  <w:rPr>
                    <w:rFonts w:ascii="Times New Roman" w:eastAsia="Times New Roman" w:hAnsi="Times New Roman" w:cs="Times New Roman"/>
                    <w:b/>
                    <w:bCs/>
                    <w:color w:val="000000"/>
                    <w:sz w:val="24"/>
                    <w:szCs w:val="24"/>
                    <w:lang w:val="ru-MD"/>
                  </w:rPr>
                </w:rPrChange>
              </w:rPr>
              <w:t>РАСХОДЫ</w:t>
            </w:r>
          </w:p>
        </w:tc>
        <w:tc>
          <w:tcPr>
            <w:tcW w:w="862"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514"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515" w:author="Cemertan Ana" w:date="2018-08-22T15:31:00Z">
                  <w:rPr>
                    <w:rFonts w:ascii="Times New Roman" w:eastAsia="Times New Roman" w:hAnsi="Times New Roman" w:cs="Times New Roman"/>
                    <w:b/>
                    <w:bCs/>
                    <w:color w:val="000000"/>
                    <w:sz w:val="24"/>
                    <w:szCs w:val="24"/>
                    <w:lang w:val="ru-MD"/>
                  </w:rPr>
                </w:rPrChange>
              </w:rPr>
              <w:t>986,9</w:t>
            </w:r>
          </w:p>
        </w:tc>
        <w:tc>
          <w:tcPr>
            <w:tcW w:w="710"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516"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517" w:author="Cemertan Ana" w:date="2018-08-22T15:31:00Z">
                  <w:rPr>
                    <w:rFonts w:ascii="Times New Roman" w:eastAsia="Times New Roman" w:hAnsi="Times New Roman" w:cs="Times New Roman"/>
                    <w:b/>
                    <w:bCs/>
                    <w:color w:val="000000"/>
                    <w:sz w:val="24"/>
                    <w:szCs w:val="24"/>
                    <w:lang w:val="ru-MD"/>
                  </w:rPr>
                </w:rPrChange>
              </w:rPr>
              <w:t>937,5</w:t>
            </w:r>
          </w:p>
        </w:tc>
        <w:tc>
          <w:tcPr>
            <w:tcW w:w="787"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518"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519" w:author="Cemertan Ana" w:date="2018-08-22T15:31:00Z">
                  <w:rPr>
                    <w:rFonts w:ascii="Times New Roman" w:eastAsia="Times New Roman" w:hAnsi="Times New Roman" w:cs="Times New Roman"/>
                    <w:b/>
                    <w:bCs/>
                    <w:color w:val="000000"/>
                    <w:sz w:val="24"/>
                    <w:szCs w:val="24"/>
                    <w:lang w:val="ru-MD"/>
                  </w:rPr>
                </w:rPrChange>
              </w:rPr>
              <w:t>911,0</w:t>
            </w:r>
          </w:p>
        </w:tc>
        <w:tc>
          <w:tcPr>
            <w:tcW w:w="569"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520"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521" w:author="Cemertan Ana" w:date="2018-08-22T15:31:00Z">
                  <w:rPr>
                    <w:rFonts w:ascii="Times New Roman" w:eastAsia="Times New Roman" w:hAnsi="Times New Roman" w:cs="Times New Roman"/>
                    <w:b/>
                    <w:bCs/>
                    <w:color w:val="000000"/>
                    <w:sz w:val="24"/>
                    <w:szCs w:val="24"/>
                    <w:lang w:val="ru-MD"/>
                  </w:rPr>
                </w:rPrChange>
              </w:rPr>
              <w:t>1 285,2</w:t>
            </w:r>
          </w:p>
        </w:tc>
        <w:tc>
          <w:tcPr>
            <w:tcW w:w="749"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522"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523" w:author="Cemertan Ana" w:date="2018-08-22T15:31:00Z">
                  <w:rPr>
                    <w:rFonts w:ascii="Times New Roman" w:eastAsia="Times New Roman" w:hAnsi="Times New Roman" w:cs="Times New Roman"/>
                    <w:b/>
                    <w:bCs/>
                    <w:color w:val="000000"/>
                    <w:sz w:val="24"/>
                    <w:szCs w:val="24"/>
                    <w:lang w:val="ru-MD"/>
                  </w:rPr>
                </w:rPrChange>
              </w:rPr>
              <w:t>1,9</w:t>
            </w:r>
          </w:p>
        </w:tc>
        <w:tc>
          <w:tcPr>
            <w:tcW w:w="394" w:type="pct"/>
            <w:tcBorders>
              <w:top w:val="nil"/>
              <w:left w:val="nil"/>
              <w:bottom w:val="single" w:sz="8" w:space="0" w:color="auto"/>
              <w:right w:val="single" w:sz="8" w:space="0" w:color="auto"/>
            </w:tcBorders>
            <w:shd w:val="clear" w:color="000000" w:fill="ACB9CA"/>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524"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525" w:author="Cemertan Ana" w:date="2018-08-22T15:31:00Z">
                  <w:rPr>
                    <w:rFonts w:ascii="Times New Roman" w:eastAsia="Times New Roman" w:hAnsi="Times New Roman" w:cs="Times New Roman"/>
                    <w:b/>
                    <w:bCs/>
                    <w:color w:val="000000"/>
                    <w:sz w:val="24"/>
                    <w:szCs w:val="24"/>
                    <w:lang w:val="ru-MD"/>
                  </w:rPr>
                </w:rPrChange>
              </w:rPr>
              <w:t>50,5</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nil"/>
              <w:left w:val="single" w:sz="8" w:space="0" w:color="auto"/>
              <w:bottom w:val="single" w:sz="8" w:space="0" w:color="auto"/>
              <w:right w:val="single" w:sz="8" w:space="0" w:color="auto"/>
            </w:tcBorders>
            <w:shd w:val="clear" w:color="auto" w:fill="auto"/>
            <w:hideMark/>
          </w:tcPr>
          <w:p w:rsidR="0059694B" w:rsidRPr="003A4E05" w:rsidRDefault="00EB6608" w:rsidP="00EB6608">
            <w:pPr>
              <w:spacing w:after="0" w:line="240" w:lineRule="auto"/>
              <w:rPr>
                <w:rFonts w:ascii="Times New Roman" w:eastAsia="Times New Roman" w:hAnsi="Times New Roman" w:cs="Times New Roman"/>
                <w:color w:val="000000"/>
                <w:sz w:val="24"/>
                <w:szCs w:val="24"/>
                <w:lang w:val="ru-MD"/>
                <w:rPrChange w:id="526"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27" w:author="Cemertan Ana" w:date="2018-08-22T15:31:00Z">
                  <w:rPr>
                    <w:rFonts w:ascii="Times New Roman" w:eastAsia="Times New Roman" w:hAnsi="Times New Roman" w:cs="Times New Roman"/>
                    <w:color w:val="000000"/>
                    <w:sz w:val="24"/>
                    <w:szCs w:val="24"/>
                    <w:lang w:val="ru-MD"/>
                  </w:rPr>
                </w:rPrChange>
              </w:rPr>
              <w:t>Расходы на персонал</w:t>
            </w:r>
          </w:p>
        </w:tc>
        <w:tc>
          <w:tcPr>
            <w:tcW w:w="862"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28"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29" w:author="Cemertan Ana" w:date="2018-08-22T15:31:00Z">
                  <w:rPr>
                    <w:rFonts w:ascii="Times New Roman" w:eastAsia="Times New Roman" w:hAnsi="Times New Roman" w:cs="Times New Roman"/>
                    <w:color w:val="000000"/>
                    <w:sz w:val="24"/>
                    <w:szCs w:val="24"/>
                    <w:lang w:val="ru-MD"/>
                  </w:rPr>
                </w:rPrChange>
              </w:rPr>
              <w:t>687,6</w:t>
            </w:r>
          </w:p>
        </w:tc>
        <w:tc>
          <w:tcPr>
            <w:tcW w:w="710"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30"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bCs/>
                <w:color w:val="000000"/>
                <w:sz w:val="24"/>
                <w:szCs w:val="24"/>
                <w:lang w:val="ru-MD"/>
                <w:rPrChange w:id="531" w:author="Cemertan Ana" w:date="2018-08-22T15:31:00Z">
                  <w:rPr>
                    <w:rFonts w:ascii="Times New Roman" w:eastAsia="Times New Roman" w:hAnsi="Times New Roman" w:cs="Times New Roman"/>
                    <w:bCs/>
                    <w:color w:val="000000"/>
                    <w:sz w:val="24"/>
                    <w:szCs w:val="24"/>
                    <w:lang w:val="ru-MD"/>
                  </w:rPr>
                </w:rPrChange>
              </w:rPr>
              <w:t>718,3</w:t>
            </w:r>
          </w:p>
        </w:tc>
        <w:tc>
          <w:tcPr>
            <w:tcW w:w="787"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32"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33" w:author="Cemertan Ana" w:date="2018-08-22T15:31:00Z">
                  <w:rPr>
                    <w:rFonts w:ascii="Times New Roman" w:eastAsia="Times New Roman" w:hAnsi="Times New Roman" w:cs="Times New Roman"/>
                    <w:color w:val="000000"/>
                    <w:sz w:val="24"/>
                    <w:szCs w:val="24"/>
                    <w:lang w:val="ru-MD"/>
                  </w:rPr>
                </w:rPrChange>
              </w:rPr>
              <w:t>716,8</w:t>
            </w:r>
          </w:p>
        </w:tc>
        <w:tc>
          <w:tcPr>
            <w:tcW w:w="56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sz w:val="24"/>
                <w:szCs w:val="24"/>
                <w:lang w:val="ru-MD"/>
                <w:rPrChange w:id="534" w:author="Cemertan Ana" w:date="2018-08-22T15:31:00Z">
                  <w:rPr>
                    <w:rFonts w:ascii="Times New Roman" w:eastAsia="Times New Roman" w:hAnsi="Times New Roman" w:cs="Times New Roman"/>
                    <w:sz w:val="24"/>
                    <w:szCs w:val="24"/>
                    <w:lang w:val="ru-MD"/>
                  </w:rPr>
                </w:rPrChange>
              </w:rPr>
            </w:pPr>
            <w:r w:rsidRPr="003A4E05">
              <w:rPr>
                <w:rFonts w:ascii="Times New Roman" w:eastAsia="Times New Roman" w:hAnsi="Times New Roman" w:cs="Times New Roman"/>
                <w:sz w:val="24"/>
                <w:szCs w:val="24"/>
                <w:lang w:val="ru-MD"/>
                <w:rPrChange w:id="535" w:author="Cemertan Ana" w:date="2018-08-22T15:31:00Z">
                  <w:rPr>
                    <w:rFonts w:ascii="Times New Roman" w:eastAsia="Times New Roman" w:hAnsi="Times New Roman" w:cs="Times New Roman"/>
                    <w:sz w:val="24"/>
                    <w:szCs w:val="24"/>
                    <w:lang w:val="ru-MD"/>
                  </w:rPr>
                </w:rPrChange>
              </w:rPr>
              <w:t>746,0</w:t>
            </w:r>
          </w:p>
        </w:tc>
        <w:tc>
          <w:tcPr>
            <w:tcW w:w="74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36"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37" w:author="Cemertan Ana" w:date="2018-08-22T15:31:00Z">
                  <w:rPr>
                    <w:rFonts w:ascii="Times New Roman" w:eastAsia="Times New Roman" w:hAnsi="Times New Roman" w:cs="Times New Roman"/>
                    <w:color w:val="000000"/>
                    <w:sz w:val="24"/>
                    <w:szCs w:val="24"/>
                    <w:lang w:val="ru-MD"/>
                  </w:rPr>
                </w:rPrChange>
              </w:rPr>
              <w:t>0,0</w:t>
            </w:r>
          </w:p>
        </w:tc>
        <w:tc>
          <w:tcPr>
            <w:tcW w:w="394"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38"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39" w:author="Cemertan Ana" w:date="2018-08-22T15:31:00Z">
                  <w:rPr>
                    <w:rFonts w:ascii="Times New Roman" w:eastAsia="Times New Roman" w:hAnsi="Times New Roman" w:cs="Times New Roman"/>
                    <w:color w:val="000000"/>
                    <w:sz w:val="24"/>
                    <w:szCs w:val="24"/>
                    <w:lang w:val="ru-MD"/>
                  </w:rPr>
                </w:rPrChange>
              </w:rPr>
              <w:t>47,8</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nil"/>
              <w:left w:val="single" w:sz="8" w:space="0" w:color="auto"/>
              <w:bottom w:val="single" w:sz="8" w:space="0" w:color="auto"/>
              <w:right w:val="single" w:sz="8" w:space="0" w:color="auto"/>
            </w:tcBorders>
            <w:shd w:val="clear" w:color="auto" w:fill="auto"/>
            <w:hideMark/>
          </w:tcPr>
          <w:p w:rsidR="0059694B" w:rsidRPr="003A4E05" w:rsidRDefault="00EB6608" w:rsidP="00EB6608">
            <w:pPr>
              <w:spacing w:after="0" w:line="240" w:lineRule="auto"/>
              <w:rPr>
                <w:rFonts w:ascii="Times New Roman" w:eastAsia="Times New Roman" w:hAnsi="Times New Roman" w:cs="Times New Roman"/>
                <w:color w:val="000000"/>
                <w:sz w:val="24"/>
                <w:szCs w:val="24"/>
                <w:lang w:val="ru-MD"/>
                <w:rPrChange w:id="540"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41" w:author="Cemertan Ana" w:date="2018-08-22T15:31:00Z">
                  <w:rPr>
                    <w:rFonts w:ascii="Times New Roman" w:eastAsia="Times New Roman" w:hAnsi="Times New Roman" w:cs="Times New Roman"/>
                    <w:color w:val="000000"/>
                    <w:sz w:val="24"/>
                    <w:szCs w:val="24"/>
                    <w:lang w:val="ru-MD"/>
                  </w:rPr>
                </w:rPrChange>
              </w:rPr>
              <w:t>Товары и услуги</w:t>
            </w:r>
          </w:p>
        </w:tc>
        <w:tc>
          <w:tcPr>
            <w:tcW w:w="862"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42"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43" w:author="Cemertan Ana" w:date="2018-08-22T15:31:00Z">
                  <w:rPr>
                    <w:rFonts w:ascii="Times New Roman" w:eastAsia="Times New Roman" w:hAnsi="Times New Roman" w:cs="Times New Roman"/>
                    <w:color w:val="000000"/>
                    <w:sz w:val="24"/>
                    <w:szCs w:val="24"/>
                    <w:lang w:val="ru-MD"/>
                  </w:rPr>
                </w:rPrChange>
              </w:rPr>
              <w:t>270,0</w:t>
            </w:r>
          </w:p>
        </w:tc>
        <w:tc>
          <w:tcPr>
            <w:tcW w:w="710"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44"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45" w:author="Cemertan Ana" w:date="2018-08-22T15:31:00Z">
                  <w:rPr>
                    <w:rFonts w:ascii="Times New Roman" w:eastAsia="Times New Roman" w:hAnsi="Times New Roman" w:cs="Times New Roman"/>
                    <w:color w:val="000000"/>
                    <w:sz w:val="24"/>
                    <w:szCs w:val="24"/>
                    <w:lang w:val="ru-MD"/>
                  </w:rPr>
                </w:rPrChange>
              </w:rPr>
              <w:t>185,1</w:t>
            </w:r>
          </w:p>
        </w:tc>
        <w:tc>
          <w:tcPr>
            <w:tcW w:w="787"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46"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47" w:author="Cemertan Ana" w:date="2018-08-22T15:31:00Z">
                  <w:rPr>
                    <w:rFonts w:ascii="Times New Roman" w:eastAsia="Times New Roman" w:hAnsi="Times New Roman" w:cs="Times New Roman"/>
                    <w:color w:val="000000"/>
                    <w:sz w:val="24"/>
                    <w:szCs w:val="24"/>
                    <w:lang w:val="ru-MD"/>
                  </w:rPr>
                </w:rPrChange>
              </w:rPr>
              <w:t>160,6</w:t>
            </w:r>
          </w:p>
        </w:tc>
        <w:tc>
          <w:tcPr>
            <w:tcW w:w="56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48"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49" w:author="Cemertan Ana" w:date="2018-08-22T15:31:00Z">
                  <w:rPr>
                    <w:rFonts w:ascii="Times New Roman" w:eastAsia="Times New Roman" w:hAnsi="Times New Roman" w:cs="Times New Roman"/>
                    <w:color w:val="000000"/>
                    <w:sz w:val="24"/>
                    <w:szCs w:val="24"/>
                    <w:lang w:val="ru-MD"/>
                  </w:rPr>
                </w:rPrChange>
              </w:rPr>
              <w:t>194,1</w:t>
            </w:r>
          </w:p>
        </w:tc>
        <w:tc>
          <w:tcPr>
            <w:tcW w:w="74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50"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51" w:author="Cemertan Ana" w:date="2018-08-22T15:31:00Z">
                  <w:rPr>
                    <w:rFonts w:ascii="Times New Roman" w:eastAsia="Times New Roman" w:hAnsi="Times New Roman" w:cs="Times New Roman"/>
                    <w:color w:val="000000"/>
                    <w:sz w:val="24"/>
                    <w:szCs w:val="24"/>
                    <w:lang w:val="ru-MD"/>
                  </w:rPr>
                </w:rPrChange>
              </w:rPr>
              <w:t>1,4</w:t>
            </w:r>
          </w:p>
        </w:tc>
        <w:tc>
          <w:tcPr>
            <w:tcW w:w="394"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52"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53" w:author="Cemertan Ana" w:date="2018-08-22T15:31:00Z">
                  <w:rPr>
                    <w:rFonts w:ascii="Times New Roman" w:eastAsia="Times New Roman" w:hAnsi="Times New Roman" w:cs="Times New Roman"/>
                    <w:color w:val="000000"/>
                    <w:sz w:val="24"/>
                    <w:szCs w:val="24"/>
                    <w:lang w:val="ru-MD"/>
                  </w:rPr>
                </w:rPrChange>
              </w:rPr>
              <w:t>2,5</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nil"/>
              <w:left w:val="single" w:sz="8" w:space="0" w:color="auto"/>
              <w:bottom w:val="single" w:sz="8" w:space="0" w:color="auto"/>
              <w:right w:val="single" w:sz="8" w:space="0" w:color="auto"/>
            </w:tcBorders>
            <w:shd w:val="clear" w:color="auto" w:fill="auto"/>
            <w:hideMark/>
          </w:tcPr>
          <w:p w:rsidR="0059694B" w:rsidRPr="003A4E05" w:rsidRDefault="00EB6608" w:rsidP="005D4FD4">
            <w:pPr>
              <w:spacing w:after="0" w:line="240" w:lineRule="auto"/>
              <w:rPr>
                <w:rFonts w:ascii="Times New Roman" w:eastAsia="Times New Roman" w:hAnsi="Times New Roman" w:cs="Times New Roman"/>
                <w:color w:val="000000"/>
                <w:sz w:val="24"/>
                <w:szCs w:val="24"/>
                <w:lang w:val="ru-MD"/>
                <w:rPrChange w:id="554"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55" w:author="Cemertan Ana" w:date="2018-08-22T15:31:00Z">
                  <w:rPr>
                    <w:rFonts w:ascii="Times New Roman" w:eastAsia="Times New Roman" w:hAnsi="Times New Roman" w:cs="Times New Roman"/>
                    <w:color w:val="000000"/>
                    <w:sz w:val="24"/>
                    <w:szCs w:val="24"/>
                    <w:lang w:val="ru-MD"/>
                  </w:rPr>
                </w:rPrChange>
              </w:rPr>
              <w:t>Расходы на обесценение активов</w:t>
            </w:r>
          </w:p>
        </w:tc>
        <w:tc>
          <w:tcPr>
            <w:tcW w:w="862"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56"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57" w:author="Cemertan Ana" w:date="2018-08-22T15:31:00Z">
                  <w:rPr>
                    <w:rFonts w:ascii="Times New Roman" w:eastAsia="Times New Roman" w:hAnsi="Times New Roman" w:cs="Times New Roman"/>
                    <w:color w:val="000000"/>
                    <w:sz w:val="24"/>
                    <w:szCs w:val="24"/>
                    <w:lang w:val="ru-MD"/>
                  </w:rPr>
                </w:rPrChange>
              </w:rPr>
              <w:t>0,0</w:t>
            </w:r>
          </w:p>
        </w:tc>
        <w:tc>
          <w:tcPr>
            <w:tcW w:w="710"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58"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59" w:author="Cemertan Ana" w:date="2018-08-22T15:31:00Z">
                  <w:rPr>
                    <w:rFonts w:ascii="Times New Roman" w:eastAsia="Times New Roman" w:hAnsi="Times New Roman" w:cs="Times New Roman"/>
                    <w:color w:val="000000"/>
                    <w:sz w:val="24"/>
                    <w:szCs w:val="24"/>
                    <w:lang w:val="ru-MD"/>
                  </w:rPr>
                </w:rPrChange>
              </w:rPr>
              <w:t>0,0</w:t>
            </w:r>
          </w:p>
        </w:tc>
        <w:tc>
          <w:tcPr>
            <w:tcW w:w="787"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60"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61" w:author="Cemertan Ana" w:date="2018-08-22T15:31:00Z">
                  <w:rPr>
                    <w:rFonts w:ascii="Times New Roman" w:eastAsia="Times New Roman" w:hAnsi="Times New Roman" w:cs="Times New Roman"/>
                    <w:color w:val="000000"/>
                    <w:sz w:val="24"/>
                    <w:szCs w:val="24"/>
                    <w:lang w:val="ru-MD"/>
                  </w:rPr>
                </w:rPrChange>
              </w:rPr>
              <w:t>0,0</w:t>
            </w:r>
          </w:p>
        </w:tc>
        <w:tc>
          <w:tcPr>
            <w:tcW w:w="56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62"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63" w:author="Cemertan Ana" w:date="2018-08-22T15:31:00Z">
                  <w:rPr>
                    <w:rFonts w:ascii="Times New Roman" w:eastAsia="Times New Roman" w:hAnsi="Times New Roman" w:cs="Times New Roman"/>
                    <w:color w:val="000000"/>
                    <w:sz w:val="24"/>
                    <w:szCs w:val="24"/>
                    <w:lang w:val="ru-MD"/>
                  </w:rPr>
                </w:rPrChange>
              </w:rPr>
              <w:t>150,5</w:t>
            </w:r>
          </w:p>
        </w:tc>
        <w:tc>
          <w:tcPr>
            <w:tcW w:w="74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64"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65" w:author="Cemertan Ana" w:date="2018-08-22T15:31:00Z">
                  <w:rPr>
                    <w:rFonts w:ascii="Times New Roman" w:eastAsia="Times New Roman" w:hAnsi="Times New Roman" w:cs="Times New Roman"/>
                    <w:color w:val="000000"/>
                    <w:sz w:val="24"/>
                    <w:szCs w:val="24"/>
                    <w:lang w:val="ru-MD"/>
                  </w:rPr>
                </w:rPrChange>
              </w:rPr>
              <w:t>0,0</w:t>
            </w:r>
          </w:p>
        </w:tc>
        <w:tc>
          <w:tcPr>
            <w:tcW w:w="394"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66"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67" w:author="Cemertan Ana" w:date="2018-08-22T15:31:00Z">
                  <w:rPr>
                    <w:rFonts w:ascii="Times New Roman" w:eastAsia="Times New Roman" w:hAnsi="Times New Roman" w:cs="Times New Roman"/>
                    <w:color w:val="000000"/>
                    <w:sz w:val="24"/>
                    <w:szCs w:val="24"/>
                    <w:lang w:val="ru-MD"/>
                  </w:rPr>
                </w:rPrChange>
              </w:rPr>
              <w:t>0,0</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nil"/>
              <w:left w:val="single" w:sz="8" w:space="0" w:color="auto"/>
              <w:bottom w:val="single" w:sz="8" w:space="0" w:color="auto"/>
              <w:right w:val="single" w:sz="8" w:space="0" w:color="auto"/>
            </w:tcBorders>
            <w:shd w:val="clear" w:color="auto" w:fill="auto"/>
            <w:hideMark/>
          </w:tcPr>
          <w:p w:rsidR="0059694B" w:rsidRPr="003A4E05" w:rsidRDefault="00EB6608" w:rsidP="00EB6608">
            <w:pPr>
              <w:spacing w:after="0" w:line="240" w:lineRule="auto"/>
              <w:rPr>
                <w:rFonts w:ascii="Times New Roman" w:eastAsia="Times New Roman" w:hAnsi="Times New Roman" w:cs="Times New Roman"/>
                <w:color w:val="000000"/>
                <w:sz w:val="24"/>
                <w:szCs w:val="24"/>
                <w:lang w:val="ru-MD"/>
                <w:rPrChange w:id="568"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69" w:author="Cemertan Ana" w:date="2018-08-22T15:31:00Z">
                  <w:rPr>
                    <w:rFonts w:ascii="Times New Roman" w:eastAsia="Times New Roman" w:hAnsi="Times New Roman" w:cs="Times New Roman"/>
                    <w:color w:val="000000"/>
                    <w:sz w:val="24"/>
                    <w:szCs w:val="24"/>
                    <w:lang w:val="ru-MD"/>
                  </w:rPr>
                </w:rPrChange>
              </w:rPr>
              <w:t>Субсидии</w:t>
            </w:r>
          </w:p>
        </w:tc>
        <w:tc>
          <w:tcPr>
            <w:tcW w:w="862"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70"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71" w:author="Cemertan Ana" w:date="2018-08-22T15:31:00Z">
                  <w:rPr>
                    <w:rFonts w:ascii="Times New Roman" w:eastAsia="Times New Roman" w:hAnsi="Times New Roman" w:cs="Times New Roman"/>
                    <w:color w:val="000000"/>
                    <w:sz w:val="24"/>
                    <w:szCs w:val="24"/>
                    <w:lang w:val="ru-MD"/>
                  </w:rPr>
                </w:rPrChange>
              </w:rPr>
              <w:t>20,0</w:t>
            </w:r>
          </w:p>
        </w:tc>
        <w:tc>
          <w:tcPr>
            <w:tcW w:w="710"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72"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73" w:author="Cemertan Ana" w:date="2018-08-22T15:31:00Z">
                  <w:rPr>
                    <w:rFonts w:ascii="Times New Roman" w:eastAsia="Times New Roman" w:hAnsi="Times New Roman" w:cs="Times New Roman"/>
                    <w:color w:val="000000"/>
                    <w:sz w:val="24"/>
                    <w:szCs w:val="24"/>
                    <w:lang w:val="ru-MD"/>
                  </w:rPr>
                </w:rPrChange>
              </w:rPr>
              <w:t>20,0</w:t>
            </w:r>
          </w:p>
        </w:tc>
        <w:tc>
          <w:tcPr>
            <w:tcW w:w="787"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74"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75" w:author="Cemertan Ana" w:date="2018-08-22T15:31:00Z">
                  <w:rPr>
                    <w:rFonts w:ascii="Times New Roman" w:eastAsia="Times New Roman" w:hAnsi="Times New Roman" w:cs="Times New Roman"/>
                    <w:color w:val="000000"/>
                    <w:sz w:val="24"/>
                    <w:szCs w:val="24"/>
                    <w:lang w:val="ru-MD"/>
                  </w:rPr>
                </w:rPrChange>
              </w:rPr>
              <w:t>19,9</w:t>
            </w:r>
          </w:p>
        </w:tc>
        <w:tc>
          <w:tcPr>
            <w:tcW w:w="56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76"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77" w:author="Cemertan Ana" w:date="2018-08-22T15:31:00Z">
                  <w:rPr>
                    <w:rFonts w:ascii="Times New Roman" w:eastAsia="Times New Roman" w:hAnsi="Times New Roman" w:cs="Times New Roman"/>
                    <w:color w:val="000000"/>
                    <w:sz w:val="24"/>
                    <w:szCs w:val="24"/>
                    <w:lang w:val="ru-MD"/>
                  </w:rPr>
                </w:rPrChange>
              </w:rPr>
              <w:t>19,9</w:t>
            </w:r>
          </w:p>
        </w:tc>
        <w:tc>
          <w:tcPr>
            <w:tcW w:w="74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78"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79" w:author="Cemertan Ana" w:date="2018-08-22T15:31:00Z">
                  <w:rPr>
                    <w:rFonts w:ascii="Times New Roman" w:eastAsia="Times New Roman" w:hAnsi="Times New Roman" w:cs="Times New Roman"/>
                    <w:color w:val="000000"/>
                    <w:sz w:val="24"/>
                    <w:szCs w:val="24"/>
                    <w:lang w:val="ru-MD"/>
                  </w:rPr>
                </w:rPrChange>
              </w:rPr>
              <w:t>0,0</w:t>
            </w:r>
          </w:p>
        </w:tc>
        <w:tc>
          <w:tcPr>
            <w:tcW w:w="394"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80"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81" w:author="Cemertan Ana" w:date="2018-08-22T15:31:00Z">
                  <w:rPr>
                    <w:rFonts w:ascii="Times New Roman" w:eastAsia="Times New Roman" w:hAnsi="Times New Roman" w:cs="Times New Roman"/>
                    <w:color w:val="000000"/>
                    <w:sz w:val="24"/>
                    <w:szCs w:val="24"/>
                    <w:lang w:val="ru-MD"/>
                  </w:rPr>
                </w:rPrChange>
              </w:rPr>
              <w:t>0,0</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nil"/>
              <w:left w:val="single" w:sz="8" w:space="0" w:color="auto"/>
              <w:bottom w:val="single" w:sz="8" w:space="0" w:color="auto"/>
              <w:right w:val="single" w:sz="8" w:space="0" w:color="auto"/>
            </w:tcBorders>
            <w:shd w:val="clear" w:color="auto" w:fill="auto"/>
            <w:hideMark/>
          </w:tcPr>
          <w:p w:rsidR="0059694B" w:rsidRPr="003A4E05" w:rsidRDefault="00EB6608" w:rsidP="00EB6608">
            <w:pPr>
              <w:spacing w:after="0" w:line="240" w:lineRule="auto"/>
              <w:rPr>
                <w:rFonts w:ascii="Times New Roman" w:eastAsia="Times New Roman" w:hAnsi="Times New Roman" w:cs="Times New Roman"/>
                <w:color w:val="000000"/>
                <w:sz w:val="24"/>
                <w:szCs w:val="24"/>
                <w:lang w:val="ru-MD"/>
                <w:rPrChange w:id="582"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83" w:author="Cemertan Ana" w:date="2018-08-22T15:31:00Z">
                  <w:rPr>
                    <w:rFonts w:ascii="Times New Roman" w:eastAsia="Times New Roman" w:hAnsi="Times New Roman" w:cs="Times New Roman"/>
                    <w:color w:val="000000"/>
                    <w:sz w:val="24"/>
                    <w:szCs w:val="24"/>
                    <w:lang w:val="ru-MD"/>
                  </w:rPr>
                </w:rPrChange>
              </w:rPr>
              <w:t>Социальные выплаты</w:t>
            </w:r>
          </w:p>
        </w:tc>
        <w:tc>
          <w:tcPr>
            <w:tcW w:w="862"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84"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85" w:author="Cemertan Ana" w:date="2018-08-22T15:31:00Z">
                  <w:rPr>
                    <w:rFonts w:ascii="Times New Roman" w:eastAsia="Times New Roman" w:hAnsi="Times New Roman" w:cs="Times New Roman"/>
                    <w:color w:val="000000"/>
                    <w:sz w:val="24"/>
                    <w:szCs w:val="24"/>
                    <w:lang w:val="ru-MD"/>
                  </w:rPr>
                </w:rPrChange>
              </w:rPr>
              <w:t>6,6</w:t>
            </w:r>
          </w:p>
        </w:tc>
        <w:tc>
          <w:tcPr>
            <w:tcW w:w="710"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86"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87" w:author="Cemertan Ana" w:date="2018-08-22T15:31:00Z">
                  <w:rPr>
                    <w:rFonts w:ascii="Times New Roman" w:eastAsia="Times New Roman" w:hAnsi="Times New Roman" w:cs="Times New Roman"/>
                    <w:color w:val="000000"/>
                    <w:sz w:val="24"/>
                    <w:szCs w:val="24"/>
                    <w:lang w:val="ru-MD"/>
                  </w:rPr>
                </w:rPrChange>
              </w:rPr>
              <w:t>10,8</w:t>
            </w:r>
          </w:p>
        </w:tc>
        <w:tc>
          <w:tcPr>
            <w:tcW w:w="787"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88"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89" w:author="Cemertan Ana" w:date="2018-08-22T15:31:00Z">
                  <w:rPr>
                    <w:rFonts w:ascii="Times New Roman" w:eastAsia="Times New Roman" w:hAnsi="Times New Roman" w:cs="Times New Roman"/>
                    <w:color w:val="000000"/>
                    <w:sz w:val="24"/>
                    <w:szCs w:val="24"/>
                    <w:lang w:val="ru-MD"/>
                  </w:rPr>
                </w:rPrChange>
              </w:rPr>
              <w:t>10,4</w:t>
            </w:r>
          </w:p>
        </w:tc>
        <w:tc>
          <w:tcPr>
            <w:tcW w:w="56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90"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91" w:author="Cemertan Ana" w:date="2018-08-22T15:31:00Z">
                  <w:rPr>
                    <w:rFonts w:ascii="Times New Roman" w:eastAsia="Times New Roman" w:hAnsi="Times New Roman" w:cs="Times New Roman"/>
                    <w:color w:val="000000"/>
                    <w:sz w:val="24"/>
                    <w:szCs w:val="24"/>
                    <w:lang w:val="ru-MD"/>
                  </w:rPr>
                </w:rPrChange>
              </w:rPr>
              <w:t>9,9</w:t>
            </w:r>
          </w:p>
        </w:tc>
        <w:tc>
          <w:tcPr>
            <w:tcW w:w="74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92"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93" w:author="Cemertan Ana" w:date="2018-08-22T15:31:00Z">
                  <w:rPr>
                    <w:rFonts w:ascii="Times New Roman" w:eastAsia="Times New Roman" w:hAnsi="Times New Roman" w:cs="Times New Roman"/>
                    <w:color w:val="000000"/>
                    <w:sz w:val="24"/>
                    <w:szCs w:val="24"/>
                    <w:lang w:val="ru-MD"/>
                  </w:rPr>
                </w:rPrChange>
              </w:rPr>
              <w:t>0,0</w:t>
            </w:r>
          </w:p>
        </w:tc>
        <w:tc>
          <w:tcPr>
            <w:tcW w:w="394"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94"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95" w:author="Cemertan Ana" w:date="2018-08-22T15:31:00Z">
                  <w:rPr>
                    <w:rFonts w:ascii="Times New Roman" w:eastAsia="Times New Roman" w:hAnsi="Times New Roman" w:cs="Times New Roman"/>
                    <w:color w:val="000000"/>
                    <w:sz w:val="24"/>
                    <w:szCs w:val="24"/>
                    <w:lang w:val="ru-MD"/>
                  </w:rPr>
                </w:rPrChange>
              </w:rPr>
              <w:t>0,3</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nil"/>
              <w:left w:val="single" w:sz="8" w:space="0" w:color="auto"/>
              <w:bottom w:val="single" w:sz="8" w:space="0" w:color="auto"/>
              <w:right w:val="single" w:sz="8" w:space="0" w:color="auto"/>
            </w:tcBorders>
            <w:shd w:val="clear" w:color="auto" w:fill="auto"/>
            <w:hideMark/>
          </w:tcPr>
          <w:p w:rsidR="0059694B" w:rsidRPr="003A4E05" w:rsidRDefault="00EB6608" w:rsidP="00EB6608">
            <w:pPr>
              <w:spacing w:after="0" w:line="240" w:lineRule="auto"/>
              <w:rPr>
                <w:rFonts w:ascii="Times New Roman" w:eastAsia="Times New Roman" w:hAnsi="Times New Roman" w:cs="Times New Roman"/>
                <w:color w:val="000000"/>
                <w:sz w:val="24"/>
                <w:szCs w:val="24"/>
                <w:lang w:val="ru-MD"/>
                <w:rPrChange w:id="596"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97" w:author="Cemertan Ana" w:date="2018-08-22T15:31:00Z">
                  <w:rPr>
                    <w:rFonts w:ascii="Times New Roman" w:eastAsia="Times New Roman" w:hAnsi="Times New Roman" w:cs="Times New Roman"/>
                    <w:color w:val="000000"/>
                    <w:sz w:val="24"/>
                    <w:szCs w:val="24"/>
                    <w:lang w:val="ru-MD"/>
                  </w:rPr>
                </w:rPrChange>
              </w:rPr>
              <w:t>Прочие расходы</w:t>
            </w:r>
          </w:p>
        </w:tc>
        <w:tc>
          <w:tcPr>
            <w:tcW w:w="862"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598"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599" w:author="Cemertan Ana" w:date="2018-08-22T15:31:00Z">
                  <w:rPr>
                    <w:rFonts w:ascii="Times New Roman" w:eastAsia="Times New Roman" w:hAnsi="Times New Roman" w:cs="Times New Roman"/>
                    <w:color w:val="000000"/>
                    <w:sz w:val="24"/>
                    <w:szCs w:val="24"/>
                    <w:lang w:val="ru-MD"/>
                  </w:rPr>
                </w:rPrChange>
              </w:rPr>
              <w:t>2,7</w:t>
            </w:r>
          </w:p>
        </w:tc>
        <w:tc>
          <w:tcPr>
            <w:tcW w:w="710"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600"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601" w:author="Cemertan Ana" w:date="2018-08-22T15:31:00Z">
                  <w:rPr>
                    <w:rFonts w:ascii="Times New Roman" w:eastAsia="Times New Roman" w:hAnsi="Times New Roman" w:cs="Times New Roman"/>
                    <w:color w:val="000000"/>
                    <w:sz w:val="24"/>
                    <w:szCs w:val="24"/>
                    <w:lang w:val="ru-MD"/>
                  </w:rPr>
                </w:rPrChange>
              </w:rPr>
              <w:t>3,3</w:t>
            </w:r>
          </w:p>
        </w:tc>
        <w:tc>
          <w:tcPr>
            <w:tcW w:w="787"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602"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603" w:author="Cemertan Ana" w:date="2018-08-22T15:31:00Z">
                  <w:rPr>
                    <w:rFonts w:ascii="Times New Roman" w:eastAsia="Times New Roman" w:hAnsi="Times New Roman" w:cs="Times New Roman"/>
                    <w:color w:val="000000"/>
                    <w:sz w:val="24"/>
                    <w:szCs w:val="24"/>
                    <w:lang w:val="ru-MD"/>
                  </w:rPr>
                </w:rPrChange>
              </w:rPr>
              <w:t>3,3</w:t>
            </w:r>
          </w:p>
        </w:tc>
        <w:tc>
          <w:tcPr>
            <w:tcW w:w="56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604"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605" w:author="Cemertan Ana" w:date="2018-08-22T15:31:00Z">
                  <w:rPr>
                    <w:rFonts w:ascii="Times New Roman" w:eastAsia="Times New Roman" w:hAnsi="Times New Roman" w:cs="Times New Roman"/>
                    <w:color w:val="000000"/>
                    <w:sz w:val="24"/>
                    <w:szCs w:val="24"/>
                    <w:lang w:val="ru-MD"/>
                  </w:rPr>
                </w:rPrChange>
              </w:rPr>
              <w:t>164,9</w:t>
            </w:r>
          </w:p>
        </w:tc>
        <w:tc>
          <w:tcPr>
            <w:tcW w:w="74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606"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607" w:author="Cemertan Ana" w:date="2018-08-22T15:31:00Z">
                  <w:rPr>
                    <w:rFonts w:ascii="Times New Roman" w:eastAsia="Times New Roman" w:hAnsi="Times New Roman" w:cs="Times New Roman"/>
                    <w:color w:val="000000"/>
                    <w:sz w:val="24"/>
                    <w:szCs w:val="24"/>
                    <w:lang w:val="ru-MD"/>
                  </w:rPr>
                </w:rPrChange>
              </w:rPr>
              <w:t>0,5</w:t>
            </w:r>
          </w:p>
        </w:tc>
        <w:tc>
          <w:tcPr>
            <w:tcW w:w="394"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608"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609" w:author="Cemertan Ana" w:date="2018-08-22T15:31:00Z">
                  <w:rPr>
                    <w:rFonts w:ascii="Times New Roman" w:eastAsia="Times New Roman" w:hAnsi="Times New Roman" w:cs="Times New Roman"/>
                    <w:color w:val="000000"/>
                    <w:sz w:val="24"/>
                    <w:szCs w:val="24"/>
                    <w:lang w:val="ru-MD"/>
                  </w:rPr>
                </w:rPrChange>
              </w:rPr>
              <w:t>0,0</w:t>
            </w:r>
          </w:p>
        </w:tc>
      </w:tr>
      <w:tr w:rsidR="00EB6608" w:rsidRPr="003A4E05" w:rsidTr="00EB6608">
        <w:tblPrEx>
          <w:jc w:val="left"/>
          <w:tblCellMar>
            <w:top w:w="0" w:type="dxa"/>
            <w:left w:w="108" w:type="dxa"/>
            <w:bottom w:w="0" w:type="dxa"/>
            <w:right w:w="108" w:type="dxa"/>
          </w:tblCellMar>
        </w:tblPrEx>
        <w:trPr>
          <w:trHeight w:val="300"/>
        </w:trPr>
        <w:tc>
          <w:tcPr>
            <w:tcW w:w="928" w:type="pct"/>
            <w:tcBorders>
              <w:top w:val="nil"/>
              <w:left w:val="single" w:sz="8" w:space="0" w:color="auto"/>
              <w:bottom w:val="single" w:sz="8" w:space="0" w:color="auto"/>
              <w:right w:val="single" w:sz="8" w:space="0" w:color="auto"/>
            </w:tcBorders>
            <w:shd w:val="clear" w:color="auto" w:fill="auto"/>
            <w:hideMark/>
          </w:tcPr>
          <w:p w:rsidR="0059694B" w:rsidRPr="003A4E05" w:rsidRDefault="00B16E4C" w:rsidP="00B16E4C">
            <w:pPr>
              <w:spacing w:after="0" w:line="240" w:lineRule="auto"/>
              <w:rPr>
                <w:rFonts w:ascii="Times New Roman" w:eastAsia="Times New Roman" w:hAnsi="Times New Roman" w:cs="Times New Roman"/>
                <w:b/>
                <w:bCs/>
                <w:color w:val="000000"/>
                <w:sz w:val="24"/>
                <w:szCs w:val="24"/>
                <w:lang w:val="ru-MD"/>
                <w:rPrChange w:id="610"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611" w:author="Cemertan Ana" w:date="2018-08-22T15:31:00Z">
                  <w:rPr>
                    <w:rFonts w:ascii="Times New Roman" w:eastAsia="Times New Roman" w:hAnsi="Times New Roman" w:cs="Times New Roman"/>
                    <w:b/>
                    <w:bCs/>
                    <w:color w:val="000000"/>
                    <w:sz w:val="24"/>
                    <w:szCs w:val="24"/>
                    <w:lang w:val="ru-MD"/>
                  </w:rPr>
                </w:rPrChange>
              </w:rPr>
              <w:t>РЕЗУЛЬТАТ ТЕКУЩЕГО ГОДА</w:t>
            </w:r>
          </w:p>
        </w:tc>
        <w:tc>
          <w:tcPr>
            <w:tcW w:w="862"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612"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613" w:author="Cemertan Ana" w:date="2018-08-22T15:31:00Z">
                  <w:rPr>
                    <w:rFonts w:ascii="Times New Roman" w:eastAsia="Times New Roman" w:hAnsi="Times New Roman" w:cs="Times New Roman"/>
                    <w:color w:val="000000"/>
                    <w:sz w:val="24"/>
                    <w:szCs w:val="24"/>
                    <w:lang w:val="ru-MD"/>
                  </w:rPr>
                </w:rPrChange>
              </w:rPr>
              <w:t> </w:t>
            </w:r>
          </w:p>
        </w:tc>
        <w:tc>
          <w:tcPr>
            <w:tcW w:w="710"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614"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615" w:author="Cemertan Ana" w:date="2018-08-22T15:31:00Z">
                  <w:rPr>
                    <w:rFonts w:ascii="Times New Roman" w:eastAsia="Times New Roman" w:hAnsi="Times New Roman" w:cs="Times New Roman"/>
                    <w:color w:val="000000"/>
                    <w:sz w:val="24"/>
                    <w:szCs w:val="24"/>
                    <w:lang w:val="ru-MD"/>
                  </w:rPr>
                </w:rPrChange>
              </w:rPr>
              <w:t> </w:t>
            </w:r>
          </w:p>
        </w:tc>
        <w:tc>
          <w:tcPr>
            <w:tcW w:w="787"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616"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617" w:author="Cemertan Ana" w:date="2018-08-22T15:31:00Z">
                  <w:rPr>
                    <w:rFonts w:ascii="Times New Roman" w:eastAsia="Times New Roman" w:hAnsi="Times New Roman" w:cs="Times New Roman"/>
                    <w:color w:val="000000"/>
                    <w:sz w:val="24"/>
                    <w:szCs w:val="24"/>
                    <w:lang w:val="ru-MD"/>
                  </w:rPr>
                </w:rPrChange>
              </w:rPr>
              <w:t> </w:t>
            </w:r>
          </w:p>
        </w:tc>
        <w:tc>
          <w:tcPr>
            <w:tcW w:w="56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b/>
                <w:bCs/>
                <w:color w:val="000000"/>
                <w:sz w:val="24"/>
                <w:szCs w:val="24"/>
                <w:lang w:val="ru-MD"/>
                <w:rPrChange w:id="618" w:author="Cemertan Ana" w:date="2018-08-22T15:31:00Z">
                  <w:rPr>
                    <w:rFonts w:ascii="Times New Roman" w:eastAsia="Times New Roman" w:hAnsi="Times New Roman" w:cs="Times New Roman"/>
                    <w:b/>
                    <w:bCs/>
                    <w:color w:val="000000"/>
                    <w:sz w:val="24"/>
                    <w:szCs w:val="24"/>
                    <w:lang w:val="ru-MD"/>
                  </w:rPr>
                </w:rPrChange>
              </w:rPr>
            </w:pPr>
            <w:r w:rsidRPr="003A4E05">
              <w:rPr>
                <w:rFonts w:ascii="Times New Roman" w:eastAsia="Times New Roman" w:hAnsi="Times New Roman" w:cs="Times New Roman"/>
                <w:b/>
                <w:bCs/>
                <w:color w:val="000000"/>
                <w:sz w:val="24"/>
                <w:szCs w:val="24"/>
                <w:lang w:val="ru-MD"/>
                <w:rPrChange w:id="619" w:author="Cemertan Ana" w:date="2018-08-22T15:31:00Z">
                  <w:rPr>
                    <w:rFonts w:ascii="Times New Roman" w:eastAsia="Times New Roman" w:hAnsi="Times New Roman" w:cs="Times New Roman"/>
                    <w:b/>
                    <w:bCs/>
                    <w:color w:val="000000"/>
                    <w:sz w:val="24"/>
                    <w:szCs w:val="24"/>
                    <w:lang w:val="ru-MD"/>
                  </w:rPr>
                </w:rPrChange>
              </w:rPr>
              <w:t>-168,1</w:t>
            </w:r>
          </w:p>
        </w:tc>
        <w:tc>
          <w:tcPr>
            <w:tcW w:w="749"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620"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621" w:author="Cemertan Ana" w:date="2018-08-22T15:31:00Z">
                  <w:rPr>
                    <w:rFonts w:ascii="Times New Roman" w:eastAsia="Times New Roman" w:hAnsi="Times New Roman" w:cs="Times New Roman"/>
                    <w:color w:val="000000"/>
                    <w:sz w:val="24"/>
                    <w:szCs w:val="24"/>
                    <w:lang w:val="ru-MD"/>
                  </w:rPr>
                </w:rPrChange>
              </w:rPr>
              <w:t> </w:t>
            </w:r>
          </w:p>
        </w:tc>
        <w:tc>
          <w:tcPr>
            <w:tcW w:w="394" w:type="pct"/>
            <w:tcBorders>
              <w:top w:val="nil"/>
              <w:left w:val="nil"/>
              <w:bottom w:val="single" w:sz="8" w:space="0" w:color="auto"/>
              <w:right w:val="single" w:sz="8" w:space="0" w:color="auto"/>
            </w:tcBorders>
            <w:shd w:val="clear" w:color="auto" w:fill="auto"/>
            <w:hideMark/>
          </w:tcPr>
          <w:p w:rsidR="0059694B" w:rsidRPr="003A4E05" w:rsidRDefault="0059694B" w:rsidP="005D4FD4">
            <w:pPr>
              <w:spacing w:after="0" w:line="240" w:lineRule="auto"/>
              <w:jc w:val="right"/>
              <w:rPr>
                <w:rFonts w:ascii="Times New Roman" w:eastAsia="Times New Roman" w:hAnsi="Times New Roman" w:cs="Times New Roman"/>
                <w:color w:val="000000"/>
                <w:sz w:val="24"/>
                <w:szCs w:val="24"/>
                <w:lang w:val="ru-MD"/>
                <w:rPrChange w:id="622" w:author="Cemertan Ana" w:date="2018-08-22T15:31:00Z">
                  <w:rPr>
                    <w:rFonts w:ascii="Times New Roman" w:eastAsia="Times New Roman" w:hAnsi="Times New Roman" w:cs="Times New Roman"/>
                    <w:color w:val="000000"/>
                    <w:sz w:val="24"/>
                    <w:szCs w:val="24"/>
                    <w:lang w:val="ru-MD"/>
                  </w:rPr>
                </w:rPrChange>
              </w:rPr>
            </w:pPr>
            <w:r w:rsidRPr="003A4E05">
              <w:rPr>
                <w:rFonts w:ascii="Times New Roman" w:eastAsia="Times New Roman" w:hAnsi="Times New Roman" w:cs="Times New Roman"/>
                <w:color w:val="000000"/>
                <w:sz w:val="24"/>
                <w:szCs w:val="24"/>
                <w:lang w:val="ru-MD"/>
                <w:rPrChange w:id="623" w:author="Cemertan Ana" w:date="2018-08-22T15:31:00Z">
                  <w:rPr>
                    <w:rFonts w:ascii="Times New Roman" w:eastAsia="Times New Roman" w:hAnsi="Times New Roman" w:cs="Times New Roman"/>
                    <w:color w:val="000000"/>
                    <w:sz w:val="24"/>
                    <w:szCs w:val="24"/>
                    <w:lang w:val="ru-MD"/>
                  </w:rPr>
                </w:rPrChange>
              </w:rPr>
              <w:t> </w:t>
            </w:r>
          </w:p>
        </w:tc>
      </w:tr>
    </w:tbl>
    <w:p w:rsidR="000A27CE" w:rsidRPr="0018528B" w:rsidRDefault="00EB6608" w:rsidP="005D4FD4">
      <w:pPr>
        <w:tabs>
          <w:tab w:val="left" w:pos="0"/>
        </w:tabs>
        <w:ind w:right="50"/>
        <w:jc w:val="both"/>
        <w:rPr>
          <w:rFonts w:ascii="Times New Roman" w:eastAsia="Times New Roman" w:hAnsi="Times New Roman" w:cs="Times New Roman"/>
          <w:i/>
          <w:iCs/>
          <w:sz w:val="24"/>
          <w:szCs w:val="24"/>
          <w:lang w:val="ru-MD"/>
        </w:rPr>
      </w:pPr>
      <w:r w:rsidRPr="003A4E05">
        <w:rPr>
          <w:rFonts w:ascii="Times New Roman" w:hAnsi="Times New Roman" w:cs="Times New Roman"/>
          <w:b/>
          <w:i/>
          <w:sz w:val="24"/>
          <w:szCs w:val="24"/>
          <w:lang w:val="ru-MD"/>
          <w:rPrChange w:id="624" w:author="Cemertan Ana" w:date="2018-08-22T15:31:00Z">
            <w:rPr>
              <w:rFonts w:ascii="Times New Roman" w:hAnsi="Times New Roman" w:cs="Times New Roman"/>
              <w:b/>
              <w:i/>
              <w:sz w:val="24"/>
              <w:szCs w:val="24"/>
              <w:lang w:val="ru-MD"/>
            </w:rPr>
          </w:rPrChange>
        </w:rPr>
        <w:t>Источник</w:t>
      </w:r>
      <w:r w:rsidR="000A27CE" w:rsidRPr="003A4E05">
        <w:rPr>
          <w:rFonts w:ascii="Times New Roman" w:hAnsi="Times New Roman" w:cs="Times New Roman"/>
          <w:b/>
          <w:i/>
          <w:sz w:val="24"/>
          <w:szCs w:val="24"/>
          <w:lang w:val="ru-MD"/>
          <w:rPrChange w:id="625" w:author="Cemertan Ana" w:date="2018-08-22T15:31:00Z">
            <w:rPr>
              <w:rFonts w:ascii="Times New Roman" w:hAnsi="Times New Roman" w:cs="Times New Roman"/>
              <w:b/>
              <w:i/>
              <w:sz w:val="24"/>
              <w:szCs w:val="24"/>
              <w:lang w:val="ru-MD"/>
            </w:rPr>
          </w:rPrChange>
        </w:rPr>
        <w:t>:</w:t>
      </w:r>
      <w:ins w:id="626" w:author="Cemertan Ana" w:date="2018-08-22T15:27:00Z">
        <w:r w:rsidR="003A4E05" w:rsidRPr="003A4E05">
          <w:rPr>
            <w:rFonts w:ascii="Times New Roman" w:hAnsi="Times New Roman" w:cs="Times New Roman"/>
            <w:b/>
            <w:i/>
            <w:sz w:val="24"/>
            <w:szCs w:val="24"/>
            <w:lang w:val="ru-MD"/>
            <w:rPrChange w:id="627" w:author="Cemertan Ana" w:date="2018-08-22T15:31:00Z">
              <w:rPr>
                <w:rFonts w:ascii="Times New Roman" w:hAnsi="Times New Roman" w:cs="Times New Roman"/>
                <w:b/>
                <w:i/>
                <w:sz w:val="24"/>
                <w:szCs w:val="24"/>
                <w:lang w:val="ru-MD"/>
              </w:rPr>
            </w:rPrChange>
          </w:rPr>
          <w:t xml:space="preserve"> </w:t>
        </w:r>
      </w:ins>
      <w:r w:rsidRPr="003A4E05">
        <w:rPr>
          <w:rFonts w:ascii="Times New Roman" w:hAnsi="Times New Roman" w:cs="Times New Roman"/>
          <w:i/>
          <w:sz w:val="24"/>
          <w:szCs w:val="24"/>
          <w:lang w:val="ru-MD"/>
          <w:rPrChange w:id="628" w:author="Cemertan Ana" w:date="2018-08-22T15:31:00Z">
            <w:rPr>
              <w:rFonts w:ascii="Times New Roman" w:hAnsi="Times New Roman" w:cs="Times New Roman"/>
              <w:i/>
              <w:sz w:val="24"/>
              <w:szCs w:val="24"/>
              <w:lang w:val="ru-MD"/>
            </w:rPr>
          </w:rPrChange>
        </w:rPr>
        <w:t>Отчет о доходах и расходах (Форма FD-042);</w:t>
      </w:r>
      <w:ins w:id="629" w:author="Cemertan Ana" w:date="2018-08-22T15:32:00Z">
        <w:r w:rsidR="003A4E05">
          <w:rPr>
            <w:rFonts w:ascii="Times New Roman" w:hAnsi="Times New Roman" w:cs="Times New Roman"/>
            <w:i/>
            <w:sz w:val="24"/>
            <w:szCs w:val="24"/>
            <w:lang w:val="ru-MD"/>
          </w:rPr>
          <w:t xml:space="preserve"> </w:t>
        </w:r>
      </w:ins>
      <w:r w:rsidRPr="003A4E05">
        <w:rPr>
          <w:rFonts w:ascii="Times New Roman" w:hAnsi="Times New Roman" w:cs="Times New Roman"/>
          <w:i/>
          <w:sz w:val="24"/>
          <w:szCs w:val="24"/>
          <w:lang w:val="ru-MD"/>
        </w:rPr>
        <w:t xml:space="preserve">Отчет об исполнении </w:t>
      </w:r>
      <w:r w:rsidRPr="0018528B">
        <w:rPr>
          <w:rFonts w:ascii="Times New Roman" w:hAnsi="Times New Roman" w:cs="Times New Roman"/>
          <w:i/>
          <w:sz w:val="24"/>
          <w:szCs w:val="24"/>
          <w:lang w:val="ru-MD"/>
        </w:rPr>
        <w:t>бюджета на 31 декабря 2017 года (Форма FD-044)</w:t>
      </w:r>
      <w:r w:rsidR="000A27CE" w:rsidRPr="0018528B">
        <w:rPr>
          <w:rFonts w:ascii="Times New Roman" w:eastAsia="Times New Roman" w:hAnsi="Times New Roman" w:cs="Times New Roman"/>
          <w:i/>
          <w:iCs/>
          <w:sz w:val="24"/>
          <w:szCs w:val="24"/>
          <w:lang w:val="ru-MD"/>
        </w:rPr>
        <w:t>.</w:t>
      </w:r>
    </w:p>
    <w:p w:rsidR="001C3ACF" w:rsidRPr="003A4E05" w:rsidRDefault="00204103" w:rsidP="00204103">
      <w:pPr>
        <w:pStyle w:val="Heading1"/>
        <w:rPr>
          <w:rFonts w:eastAsia="Times New Roman" w:cs="Times New Roman"/>
          <w:lang w:val="ru-MD"/>
          <w:rPrChange w:id="630" w:author="Cemertan Ana" w:date="2018-08-22T15:31:00Z">
            <w:rPr>
              <w:rFonts w:eastAsia="Times New Roman" w:cs="Times New Roman"/>
              <w:lang w:val="ru-MD"/>
            </w:rPr>
          </w:rPrChange>
        </w:rPr>
      </w:pPr>
      <w:bookmarkStart w:id="631" w:name="_Toc522709327"/>
      <w:r w:rsidRPr="003A4E05">
        <w:rPr>
          <w:rFonts w:eastAsia="Times New Roman" w:cs="Times New Roman"/>
          <w:lang w:val="ru-MD"/>
          <w:rPrChange w:id="632" w:author="Cemertan Ana" w:date="2018-08-22T15:31:00Z">
            <w:rPr>
              <w:rFonts w:eastAsia="Times New Roman" w:cs="Times New Roman"/>
              <w:lang w:val="ru-MD"/>
            </w:rPr>
          </w:rPrChange>
        </w:rPr>
        <w:t xml:space="preserve">II. </w:t>
      </w:r>
      <w:r w:rsidR="00EB6608" w:rsidRPr="003A4E05">
        <w:rPr>
          <w:rFonts w:eastAsia="Times New Roman" w:cs="Times New Roman"/>
          <w:lang w:val="ru-MD"/>
          <w:rPrChange w:id="633" w:author="Cemertan Ana" w:date="2018-08-22T15:31:00Z">
            <w:rPr>
              <w:rFonts w:eastAsia="Times New Roman" w:cs="Times New Roman"/>
              <w:lang w:val="ru-MD"/>
            </w:rPr>
          </w:rPrChange>
        </w:rPr>
        <w:t>РЕЗУЛЬТАТЫ АУДИТА</w:t>
      </w:r>
      <w:bookmarkEnd w:id="631"/>
    </w:p>
    <w:p w:rsidR="00182074" w:rsidRPr="003A4E05" w:rsidRDefault="00A97B17" w:rsidP="004D0B96">
      <w:pPr>
        <w:pStyle w:val="Heading2"/>
        <w:rPr>
          <w:rFonts w:cs="Times New Roman"/>
          <w:lang w:val="ru-MD"/>
        </w:rPr>
      </w:pPr>
      <w:bookmarkStart w:id="634" w:name="_Toc522709328"/>
      <w:r w:rsidRPr="003A4E05">
        <w:rPr>
          <w:rFonts w:cs="Times New Roman"/>
          <w:lang w:val="ru-MD"/>
          <w:rPrChange w:id="635" w:author="Cemertan Ana" w:date="2018-08-22T15:31:00Z">
            <w:rPr>
              <w:rFonts w:cs="Times New Roman"/>
              <w:lang w:val="ru-MD"/>
            </w:rPr>
          </w:rPrChange>
        </w:rPr>
        <w:t>2.</w:t>
      </w:r>
      <w:r w:rsidR="00874DF7" w:rsidRPr="003A4E05">
        <w:rPr>
          <w:rFonts w:cs="Times New Roman"/>
          <w:lang w:val="ru-MD"/>
          <w:rPrChange w:id="636" w:author="Cemertan Ana" w:date="2018-08-22T15:31:00Z">
            <w:rPr>
              <w:rFonts w:cs="Times New Roman"/>
              <w:lang w:val="ru-MD"/>
            </w:rPr>
          </w:rPrChange>
        </w:rPr>
        <w:t xml:space="preserve">1. </w:t>
      </w:r>
      <w:r w:rsidR="00EB6608" w:rsidRPr="003A4E05">
        <w:rPr>
          <w:rFonts w:cs="Times New Roman"/>
          <w:lang w:val="ru-MD"/>
          <w:rPrChange w:id="637" w:author="Cemertan Ana" w:date="2018-08-22T15:31:00Z">
            <w:rPr>
              <w:rFonts w:cs="Times New Roman"/>
              <w:lang w:val="ru-MD"/>
            </w:rPr>
          </w:rPrChange>
        </w:rPr>
        <w:t>Процедура консолидации финансовых отчетов в информационной системе отчетности „</w:t>
      </w:r>
      <w:r w:rsidR="00086ADE" w:rsidRPr="003A4E05">
        <w:rPr>
          <w:rFonts w:cs="Times New Roman"/>
          <w:lang w:val="ru-MD"/>
          <w:rPrChange w:id="638" w:author="Cemertan Ana" w:date="2018-08-22T15:31:00Z">
            <w:rPr>
              <w:rFonts w:cs="Times New Roman"/>
              <w:lang w:val="ru-MD"/>
            </w:rPr>
          </w:rPrChange>
        </w:rPr>
        <w:t>ИСФУ</w:t>
      </w:r>
      <w:r w:rsidR="00EB6608" w:rsidRPr="003A4E05">
        <w:rPr>
          <w:rFonts w:cs="Times New Roman"/>
          <w:lang w:val="ru-MD"/>
          <w:rPrChange w:id="639" w:author="Cemertan Ana" w:date="2018-08-22T15:31:00Z">
            <w:rPr>
              <w:rFonts w:cs="Times New Roman"/>
              <w:lang w:val="ru-MD"/>
            </w:rPr>
          </w:rPrChange>
        </w:rPr>
        <w:t xml:space="preserve">” не </w:t>
      </w:r>
      <w:r w:rsidR="0089290B" w:rsidRPr="003A4E05">
        <w:rPr>
          <w:rFonts w:cs="Times New Roman"/>
          <w:lang w:val="ru-MD"/>
          <w:rPrChange w:id="640" w:author="Cemertan Ana" w:date="2018-08-22T15:31:00Z">
            <w:rPr>
              <w:rFonts w:cs="Times New Roman"/>
              <w:lang w:val="ru-MD"/>
            </w:rPr>
          </w:rPrChange>
        </w:rPr>
        <w:t>позволяет внести</w:t>
      </w:r>
      <w:r w:rsidR="00EB6608" w:rsidRPr="003A4E05">
        <w:rPr>
          <w:rFonts w:cs="Times New Roman"/>
          <w:lang w:val="ru-MD"/>
          <w:rPrChange w:id="641" w:author="Cemertan Ana" w:date="2018-08-22T15:31:00Z">
            <w:rPr>
              <w:rFonts w:cs="Times New Roman"/>
              <w:lang w:val="ru-MD"/>
            </w:rPr>
          </w:rPrChange>
        </w:rPr>
        <w:t xml:space="preserve"> корректиров</w:t>
      </w:r>
      <w:r w:rsidR="0089290B" w:rsidRPr="003A4E05">
        <w:rPr>
          <w:rFonts w:cs="Times New Roman"/>
          <w:lang w:val="ru-MD"/>
          <w:rPrChange w:id="642" w:author="Cemertan Ana" w:date="2018-08-22T15:31:00Z">
            <w:rPr>
              <w:rFonts w:cs="Times New Roman"/>
              <w:lang w:val="ru-MD"/>
            </w:rPr>
          </w:rPrChange>
        </w:rPr>
        <w:t>ки</w:t>
      </w:r>
      <w:r w:rsidR="00EB6608" w:rsidRPr="003A4E05">
        <w:rPr>
          <w:rFonts w:cs="Times New Roman"/>
          <w:lang w:val="ru-MD"/>
          <w:rPrChange w:id="643" w:author="Cemertan Ana" w:date="2018-08-22T15:31:00Z">
            <w:rPr>
              <w:rFonts w:cs="Times New Roman"/>
              <w:lang w:val="ru-MD"/>
            </w:rPr>
          </w:rPrChange>
        </w:rPr>
        <w:t xml:space="preserve"> при консолидации финансовой информации, в том числе</w:t>
      </w:r>
      <w:r w:rsidR="0089290B" w:rsidRPr="003A4E05">
        <w:rPr>
          <w:rFonts w:cs="Times New Roman"/>
          <w:lang w:val="ru-MD"/>
          <w:rPrChange w:id="644" w:author="Cemertan Ana" w:date="2018-08-22T15:31:00Z">
            <w:rPr>
              <w:rFonts w:cs="Times New Roman"/>
              <w:lang w:val="ru-MD"/>
            </w:rPr>
          </w:rPrChange>
        </w:rPr>
        <w:t xml:space="preserve"> по</w:t>
      </w:r>
      <w:r w:rsidR="00EB6608" w:rsidRPr="003A4E05">
        <w:rPr>
          <w:rFonts w:cs="Times New Roman"/>
          <w:lang w:val="ru-MD"/>
          <w:rPrChange w:id="645" w:author="Cemertan Ana" w:date="2018-08-22T15:31:00Z">
            <w:rPr>
              <w:rFonts w:cs="Times New Roman"/>
              <w:lang w:val="ru-MD"/>
            </w:rPr>
          </w:rPrChange>
        </w:rPr>
        <w:t xml:space="preserve"> удалени</w:t>
      </w:r>
      <w:r w:rsidR="0089290B" w:rsidRPr="003A4E05">
        <w:rPr>
          <w:rFonts w:cs="Times New Roman"/>
          <w:lang w:val="ru-MD"/>
          <w:rPrChange w:id="646" w:author="Cemertan Ana" w:date="2018-08-22T15:31:00Z">
            <w:rPr>
              <w:rFonts w:cs="Times New Roman"/>
              <w:lang w:val="ru-MD"/>
            </w:rPr>
          </w:rPrChange>
        </w:rPr>
        <w:t>ю</w:t>
      </w:r>
      <w:r w:rsidR="00EB6608" w:rsidRPr="003A4E05">
        <w:rPr>
          <w:rFonts w:cs="Times New Roman"/>
          <w:lang w:val="ru-MD"/>
          <w:rPrChange w:id="647" w:author="Cemertan Ana" w:date="2018-08-22T15:31:00Z">
            <w:rPr>
              <w:rFonts w:cs="Times New Roman"/>
              <w:lang w:val="ru-MD"/>
            </w:rPr>
          </w:rPrChange>
        </w:rPr>
        <w:t xml:space="preserve"> взаимных</w:t>
      </w:r>
      <w:r w:rsidR="0089290B" w:rsidRPr="003A4E05">
        <w:rPr>
          <w:rFonts w:cs="Times New Roman"/>
          <w:lang w:val="ru-MD"/>
          <w:rPrChange w:id="648" w:author="Cemertan Ana" w:date="2018-08-22T15:31:00Z">
            <w:rPr>
              <w:rFonts w:cs="Times New Roman"/>
              <w:lang w:val="ru-MD"/>
            </w:rPr>
          </w:rPrChange>
        </w:rPr>
        <w:t xml:space="preserve"> операций</w:t>
      </w:r>
      <w:r w:rsidR="00EB6608" w:rsidRPr="003A4E05">
        <w:rPr>
          <w:rFonts w:cs="Times New Roman"/>
          <w:lang w:val="ru-MD"/>
          <w:rPrChange w:id="649" w:author="Cemertan Ana" w:date="2018-08-22T15:31:00Z">
            <w:rPr>
              <w:rFonts w:cs="Times New Roman"/>
              <w:lang w:val="ru-MD"/>
            </w:rPr>
          </w:rPrChange>
        </w:rPr>
        <w:t>, таким образом</w:t>
      </w:r>
      <w:r w:rsidR="00963BC9" w:rsidRPr="003A4E05">
        <w:rPr>
          <w:rFonts w:cs="Times New Roman"/>
          <w:lang w:val="ru-MD"/>
          <w:rPrChange w:id="650" w:author="Cemertan Ana" w:date="2018-08-22T15:31:00Z">
            <w:rPr>
              <w:rFonts w:cs="Times New Roman"/>
              <w:lang w:val="ru-MD"/>
            </w:rPr>
          </w:rPrChange>
        </w:rPr>
        <w:t>,</w:t>
      </w:r>
      <w:r w:rsidR="00EB6608" w:rsidRPr="003A4E05">
        <w:rPr>
          <w:rFonts w:cs="Times New Roman"/>
          <w:lang w:val="ru-MD"/>
          <w:rPrChange w:id="651" w:author="Cemertan Ana" w:date="2018-08-22T15:31:00Z">
            <w:rPr>
              <w:rFonts w:cs="Times New Roman"/>
              <w:lang w:val="ru-MD"/>
            </w:rPr>
          </w:rPrChange>
        </w:rPr>
        <w:t xml:space="preserve"> доходы и расходы были </w:t>
      </w:r>
      <w:r w:rsidR="0089290B" w:rsidRPr="003A4E05">
        <w:rPr>
          <w:rFonts w:cs="Times New Roman"/>
          <w:lang w:val="ru-MD"/>
          <w:rPrChange w:id="652" w:author="Cemertan Ana" w:date="2018-08-22T15:31:00Z">
            <w:rPr>
              <w:rFonts w:cs="Times New Roman"/>
              <w:lang w:val="ru-MD"/>
            </w:rPr>
          </w:rPrChange>
        </w:rPr>
        <w:t xml:space="preserve">искусственно </w:t>
      </w:r>
      <w:r w:rsidR="00EB6608" w:rsidRPr="003A4E05">
        <w:rPr>
          <w:rFonts w:cs="Times New Roman"/>
          <w:lang w:val="ru-MD"/>
          <w:rPrChange w:id="653" w:author="Cemertan Ana" w:date="2018-08-22T15:31:00Z">
            <w:rPr>
              <w:rFonts w:cs="Times New Roman"/>
              <w:lang w:val="ru-MD"/>
            </w:rPr>
          </w:rPrChange>
        </w:rPr>
        <w:t>увеличены</w:t>
      </w:r>
      <w:r w:rsidR="0089290B" w:rsidRPr="003A4E05">
        <w:rPr>
          <w:rFonts w:cs="Times New Roman"/>
          <w:lang w:val="ru-MD"/>
          <w:rPrChange w:id="654" w:author="Cemertan Ana" w:date="2018-08-22T15:31:00Z">
            <w:rPr>
              <w:rFonts w:cs="Times New Roman"/>
              <w:lang w:val="ru-MD"/>
            </w:rPr>
          </w:rPrChange>
        </w:rPr>
        <w:t xml:space="preserve"> на</w:t>
      </w:r>
      <w:r w:rsidR="00EB6608" w:rsidRPr="003A4E05">
        <w:rPr>
          <w:rFonts w:cs="Times New Roman"/>
          <w:lang w:val="ru-MD"/>
          <w:rPrChange w:id="655" w:author="Cemertan Ana" w:date="2018-08-22T15:31:00Z">
            <w:rPr>
              <w:rFonts w:cs="Times New Roman"/>
              <w:lang w:val="ru-MD"/>
            </w:rPr>
          </w:rPrChange>
        </w:rPr>
        <w:t xml:space="preserve"> 59,7 </w:t>
      </w:r>
      <w:r w:rsidR="00551013" w:rsidRPr="003A4E05">
        <w:rPr>
          <w:rFonts w:cs="Times New Roman"/>
          <w:lang w:val="ru-MD"/>
          <w:rPrChange w:id="656" w:author="Cemertan Ana" w:date="2018-08-22T15:31:00Z">
            <w:rPr>
              <w:rFonts w:cs="Times New Roman"/>
              <w:lang w:val="ru-MD"/>
            </w:rPr>
          </w:rPrChange>
        </w:rPr>
        <w:t>млн. МДЛ</w:t>
      </w:r>
      <w:r w:rsidR="00E3507A" w:rsidRPr="003A4E05">
        <w:rPr>
          <w:rStyle w:val="FootnoteReference"/>
          <w:rFonts w:cs="Times New Roman"/>
          <w:b w:val="0"/>
          <w:szCs w:val="28"/>
          <w:lang w:val="ru-MD"/>
        </w:rPr>
        <w:footnoteReference w:id="4"/>
      </w:r>
      <w:r w:rsidR="00BE4CBE" w:rsidRPr="003A4E05">
        <w:rPr>
          <w:rFonts w:cs="Times New Roman"/>
          <w:lang w:val="ru-MD"/>
        </w:rPr>
        <w:t>.</w:t>
      </w:r>
      <w:bookmarkEnd w:id="634"/>
    </w:p>
    <w:p w:rsidR="00963BC9" w:rsidRPr="0018528B" w:rsidRDefault="00963BC9" w:rsidP="00963BC9">
      <w:pPr>
        <w:rPr>
          <w:lang w:val="ru-MD"/>
        </w:rPr>
      </w:pPr>
    </w:p>
    <w:p w:rsidR="00182074" w:rsidRPr="003A4E05" w:rsidRDefault="00EB6608" w:rsidP="005D4FD4">
      <w:pPr>
        <w:pStyle w:val="NormalWeb"/>
        <w:shd w:val="clear" w:color="auto" w:fill="FFFFFF"/>
        <w:spacing w:before="0" w:beforeAutospacing="0" w:after="0" w:afterAutospacing="0"/>
        <w:jc w:val="both"/>
        <w:rPr>
          <w:sz w:val="28"/>
          <w:szCs w:val="28"/>
          <w:lang w:val="ru-MD"/>
          <w:rPrChange w:id="658" w:author="Cemertan Ana" w:date="2018-08-22T15:31:00Z">
            <w:rPr>
              <w:sz w:val="28"/>
              <w:szCs w:val="28"/>
              <w:lang w:val="ru-MD"/>
            </w:rPr>
          </w:rPrChange>
        </w:rPr>
      </w:pPr>
      <w:r w:rsidRPr="0018528B">
        <w:rPr>
          <w:sz w:val="28"/>
          <w:szCs w:val="28"/>
          <w:lang w:val="ru-MD"/>
        </w:rPr>
        <w:t xml:space="preserve">Хотя Закон о бухгалтерском учете устанавливает обязанность центральных </w:t>
      </w:r>
      <w:r w:rsidR="0089290B" w:rsidRPr="003A4E05">
        <w:rPr>
          <w:sz w:val="28"/>
          <w:szCs w:val="28"/>
          <w:lang w:val="ru-MD"/>
          <w:rPrChange w:id="659" w:author="Cemertan Ana" w:date="2018-08-22T15:31:00Z">
            <w:rPr>
              <w:sz w:val="28"/>
              <w:szCs w:val="28"/>
              <w:lang w:val="ru-MD"/>
            </w:rPr>
          </w:rPrChange>
        </w:rPr>
        <w:t xml:space="preserve">публичных </w:t>
      </w:r>
      <w:r w:rsidRPr="003A4E05">
        <w:rPr>
          <w:sz w:val="28"/>
          <w:szCs w:val="28"/>
          <w:lang w:val="ru-MD"/>
          <w:rPrChange w:id="660" w:author="Cemertan Ana" w:date="2018-08-22T15:31:00Z">
            <w:rPr>
              <w:sz w:val="28"/>
              <w:szCs w:val="28"/>
              <w:lang w:val="ru-MD"/>
            </w:rPr>
          </w:rPrChange>
        </w:rPr>
        <w:t xml:space="preserve">органов по составлению консолидированной финансовой отчетности, в настоящее время не существует </w:t>
      </w:r>
      <w:r w:rsidR="0089290B" w:rsidRPr="003A4E05">
        <w:rPr>
          <w:sz w:val="28"/>
          <w:szCs w:val="28"/>
          <w:lang w:val="ru-MD"/>
          <w:rPrChange w:id="661" w:author="Cemertan Ana" w:date="2018-08-22T15:31:00Z">
            <w:rPr>
              <w:sz w:val="28"/>
              <w:szCs w:val="28"/>
              <w:lang w:val="ru-MD"/>
            </w:rPr>
          </w:rPrChange>
        </w:rPr>
        <w:t xml:space="preserve">единой и исчерпывающей </w:t>
      </w:r>
      <w:r w:rsidRPr="003A4E05">
        <w:rPr>
          <w:sz w:val="28"/>
          <w:szCs w:val="28"/>
          <w:lang w:val="ru-MD"/>
          <w:rPrChange w:id="662" w:author="Cemertan Ana" w:date="2018-08-22T15:31:00Z">
            <w:rPr>
              <w:sz w:val="28"/>
              <w:szCs w:val="28"/>
              <w:lang w:val="ru-MD"/>
            </w:rPr>
          </w:rPrChange>
        </w:rPr>
        <w:t>нормативной базы</w:t>
      </w:r>
      <w:r w:rsidR="0089290B" w:rsidRPr="003A4E05">
        <w:rPr>
          <w:sz w:val="28"/>
          <w:szCs w:val="28"/>
          <w:lang w:val="ru-MD"/>
          <w:rPrChange w:id="663" w:author="Cemertan Ana" w:date="2018-08-22T15:31:00Z">
            <w:rPr>
              <w:sz w:val="28"/>
              <w:szCs w:val="28"/>
              <w:lang w:val="ru-MD"/>
            </w:rPr>
          </w:rPrChange>
        </w:rPr>
        <w:t xml:space="preserve"> по ее</w:t>
      </w:r>
      <w:r w:rsidRPr="003A4E05">
        <w:rPr>
          <w:sz w:val="28"/>
          <w:szCs w:val="28"/>
          <w:lang w:val="ru-MD"/>
          <w:rPrChange w:id="664" w:author="Cemertan Ana" w:date="2018-08-22T15:31:00Z">
            <w:rPr>
              <w:sz w:val="28"/>
              <w:szCs w:val="28"/>
              <w:lang w:val="ru-MD"/>
            </w:rPr>
          </w:rPrChange>
        </w:rPr>
        <w:t xml:space="preserve"> консолидации</w:t>
      </w:r>
      <w:r w:rsidR="005530BB" w:rsidRPr="003A4E05">
        <w:rPr>
          <w:sz w:val="28"/>
          <w:szCs w:val="28"/>
          <w:lang w:val="ru-MD"/>
          <w:rPrChange w:id="665" w:author="Cemertan Ana" w:date="2018-08-22T15:31:00Z">
            <w:rPr>
              <w:sz w:val="28"/>
              <w:szCs w:val="28"/>
              <w:lang w:val="ru-MD"/>
            </w:rPr>
          </w:rPrChange>
        </w:rPr>
        <w:t xml:space="preserve">. </w:t>
      </w:r>
    </w:p>
    <w:p w:rsidR="00A54191" w:rsidRPr="003A4E05" w:rsidRDefault="00A54191" w:rsidP="005D4FD4">
      <w:pPr>
        <w:pStyle w:val="NormalWeb"/>
        <w:shd w:val="clear" w:color="auto" w:fill="FFFFFF"/>
        <w:spacing w:before="0" w:beforeAutospacing="0" w:after="0" w:afterAutospacing="0"/>
        <w:jc w:val="both"/>
        <w:rPr>
          <w:sz w:val="28"/>
          <w:szCs w:val="28"/>
          <w:lang w:val="ru-MD"/>
          <w:rPrChange w:id="666" w:author="Cemertan Ana" w:date="2018-08-22T15:31:00Z">
            <w:rPr>
              <w:sz w:val="28"/>
              <w:szCs w:val="28"/>
              <w:lang w:val="ru-MD"/>
            </w:rPr>
          </w:rPrChange>
        </w:rPr>
      </w:pPr>
    </w:p>
    <w:p w:rsidR="005530BB" w:rsidRPr="003A4E05" w:rsidRDefault="00EB6608" w:rsidP="005D4FD4">
      <w:pPr>
        <w:pStyle w:val="NormalWeb"/>
        <w:shd w:val="clear" w:color="auto" w:fill="FFFFFF"/>
        <w:spacing w:before="0" w:beforeAutospacing="0" w:after="0" w:afterAutospacing="0"/>
        <w:jc w:val="both"/>
        <w:rPr>
          <w:sz w:val="28"/>
          <w:szCs w:val="28"/>
          <w:lang w:val="ru-MD"/>
          <w:rPrChange w:id="667" w:author="Cemertan Ana" w:date="2018-08-22T15:31:00Z">
            <w:rPr>
              <w:sz w:val="28"/>
              <w:szCs w:val="28"/>
              <w:lang w:val="ru-MD"/>
            </w:rPr>
          </w:rPrChange>
        </w:rPr>
      </w:pPr>
      <w:r w:rsidRPr="003A4E05">
        <w:rPr>
          <w:sz w:val="28"/>
          <w:szCs w:val="28"/>
          <w:lang w:val="ru-MD"/>
          <w:rPrChange w:id="668" w:author="Cemertan Ana" w:date="2018-08-22T15:31:00Z">
            <w:rPr>
              <w:sz w:val="28"/>
              <w:szCs w:val="28"/>
              <w:lang w:val="ru-MD"/>
            </w:rPr>
          </w:rPrChange>
        </w:rPr>
        <w:t xml:space="preserve">В этом контексте аудит отмечает, что финансовые отчеты, составленные </w:t>
      </w:r>
      <w:r w:rsidR="00637B24" w:rsidRPr="003A4E05">
        <w:rPr>
          <w:sz w:val="28"/>
          <w:szCs w:val="28"/>
          <w:lang w:val="ru-MD"/>
          <w:rPrChange w:id="669" w:author="Cemertan Ana" w:date="2018-08-22T15:31:00Z">
            <w:rPr>
              <w:sz w:val="28"/>
              <w:szCs w:val="28"/>
              <w:lang w:val="ru-MD"/>
            </w:rPr>
          </w:rPrChange>
        </w:rPr>
        <w:t>подведомственными публич</w:t>
      </w:r>
      <w:r w:rsidR="0089290B" w:rsidRPr="003A4E05">
        <w:rPr>
          <w:sz w:val="28"/>
          <w:szCs w:val="28"/>
          <w:lang w:val="ru-MD"/>
          <w:rPrChange w:id="670" w:author="Cemertan Ana" w:date="2018-08-22T15:31:00Z">
            <w:rPr>
              <w:sz w:val="28"/>
              <w:szCs w:val="28"/>
              <w:lang w:val="ru-MD"/>
            </w:rPr>
          </w:rPrChange>
        </w:rPr>
        <w:t xml:space="preserve">ными </w:t>
      </w:r>
      <w:r w:rsidRPr="003A4E05">
        <w:rPr>
          <w:sz w:val="28"/>
          <w:szCs w:val="28"/>
          <w:lang w:val="ru-MD"/>
          <w:rPrChange w:id="671" w:author="Cemertan Ana" w:date="2018-08-22T15:31:00Z">
            <w:rPr>
              <w:sz w:val="28"/>
              <w:szCs w:val="28"/>
              <w:lang w:val="ru-MD"/>
            </w:rPr>
          </w:rPrChange>
        </w:rPr>
        <w:t>органами Министерств</w:t>
      </w:r>
      <w:r w:rsidR="00637B24" w:rsidRPr="003A4E05">
        <w:rPr>
          <w:sz w:val="28"/>
          <w:szCs w:val="28"/>
          <w:lang w:val="ru-MD"/>
          <w:rPrChange w:id="672" w:author="Cemertan Ana" w:date="2018-08-22T15:31:00Z">
            <w:rPr>
              <w:sz w:val="28"/>
              <w:szCs w:val="28"/>
              <w:lang w:val="ru-MD"/>
            </w:rPr>
          </w:rPrChange>
        </w:rPr>
        <w:t>а</w:t>
      </w:r>
      <w:r w:rsidRPr="003A4E05">
        <w:rPr>
          <w:sz w:val="28"/>
          <w:szCs w:val="28"/>
          <w:lang w:val="ru-MD"/>
          <w:rPrChange w:id="673" w:author="Cemertan Ana" w:date="2018-08-22T15:31:00Z">
            <w:rPr>
              <w:sz w:val="28"/>
              <w:szCs w:val="28"/>
              <w:lang w:val="ru-MD"/>
            </w:rPr>
          </w:rPrChange>
        </w:rPr>
        <w:t xml:space="preserve"> </w:t>
      </w:r>
      <w:r w:rsidR="0089290B" w:rsidRPr="003A4E05">
        <w:rPr>
          <w:sz w:val="28"/>
          <w:szCs w:val="28"/>
          <w:lang w:val="ru-MD"/>
          <w:rPrChange w:id="674" w:author="Cemertan Ana" w:date="2018-08-22T15:31:00Z">
            <w:rPr>
              <w:sz w:val="28"/>
              <w:szCs w:val="28"/>
              <w:lang w:val="ru-MD"/>
            </w:rPr>
          </w:rPrChange>
        </w:rPr>
        <w:t>ф</w:t>
      </w:r>
      <w:r w:rsidRPr="003A4E05">
        <w:rPr>
          <w:sz w:val="28"/>
          <w:szCs w:val="28"/>
          <w:lang w:val="ru-MD"/>
          <w:rPrChange w:id="675" w:author="Cemertan Ana" w:date="2018-08-22T15:31:00Z">
            <w:rPr>
              <w:sz w:val="28"/>
              <w:szCs w:val="28"/>
              <w:lang w:val="ru-MD"/>
            </w:rPr>
          </w:rPrChange>
        </w:rPr>
        <w:t>инансов</w:t>
      </w:r>
      <w:r w:rsidR="0089290B" w:rsidRPr="003A4E05">
        <w:rPr>
          <w:sz w:val="28"/>
          <w:szCs w:val="28"/>
          <w:lang w:val="ru-MD"/>
          <w:rPrChange w:id="676" w:author="Cemertan Ana" w:date="2018-08-22T15:31:00Z">
            <w:rPr>
              <w:sz w:val="28"/>
              <w:szCs w:val="28"/>
              <w:lang w:val="ru-MD"/>
            </w:rPr>
          </w:rPrChange>
        </w:rPr>
        <w:t>,</w:t>
      </w:r>
      <w:r w:rsidRPr="003A4E05">
        <w:rPr>
          <w:sz w:val="28"/>
          <w:szCs w:val="28"/>
          <w:lang w:val="ru-MD"/>
          <w:rPrChange w:id="677" w:author="Cemertan Ana" w:date="2018-08-22T15:31:00Z">
            <w:rPr>
              <w:sz w:val="28"/>
              <w:szCs w:val="28"/>
              <w:lang w:val="ru-MD"/>
            </w:rPr>
          </w:rPrChange>
        </w:rPr>
        <w:t xml:space="preserve"> были </w:t>
      </w:r>
      <w:r w:rsidRPr="003A4E05">
        <w:rPr>
          <w:sz w:val="28"/>
          <w:szCs w:val="28"/>
          <w:lang w:val="ru-MD"/>
          <w:rPrChange w:id="678" w:author="Cemertan Ana" w:date="2018-08-22T15:31:00Z">
            <w:rPr>
              <w:sz w:val="28"/>
              <w:szCs w:val="28"/>
              <w:lang w:val="ru-MD"/>
            </w:rPr>
          </w:rPrChange>
        </w:rPr>
        <w:lastRenderedPageBreak/>
        <w:t>представлены центрально</w:t>
      </w:r>
      <w:r w:rsidR="0089290B" w:rsidRPr="003A4E05">
        <w:rPr>
          <w:sz w:val="28"/>
          <w:szCs w:val="28"/>
          <w:lang w:val="ru-MD"/>
          <w:rPrChange w:id="679" w:author="Cemertan Ana" w:date="2018-08-22T15:31:00Z">
            <w:rPr>
              <w:sz w:val="28"/>
              <w:szCs w:val="28"/>
              <w:lang w:val="ru-MD"/>
            </w:rPr>
          </w:rPrChange>
        </w:rPr>
        <w:t>му</w:t>
      </w:r>
      <w:r w:rsidRPr="003A4E05">
        <w:rPr>
          <w:sz w:val="28"/>
          <w:szCs w:val="28"/>
          <w:lang w:val="ru-MD"/>
          <w:rPrChange w:id="680" w:author="Cemertan Ana" w:date="2018-08-22T15:31:00Z">
            <w:rPr>
              <w:sz w:val="28"/>
              <w:szCs w:val="28"/>
              <w:lang w:val="ru-MD"/>
            </w:rPr>
          </w:rPrChange>
        </w:rPr>
        <w:t xml:space="preserve"> аппарат</w:t>
      </w:r>
      <w:r w:rsidR="0089290B" w:rsidRPr="003A4E05">
        <w:rPr>
          <w:sz w:val="28"/>
          <w:szCs w:val="28"/>
          <w:lang w:val="ru-MD"/>
          <w:rPrChange w:id="681" w:author="Cemertan Ana" w:date="2018-08-22T15:31:00Z">
            <w:rPr>
              <w:sz w:val="28"/>
              <w:szCs w:val="28"/>
              <w:lang w:val="ru-MD"/>
            </w:rPr>
          </w:rPrChange>
        </w:rPr>
        <w:t>у</w:t>
      </w:r>
      <w:r w:rsidRPr="003A4E05">
        <w:rPr>
          <w:sz w:val="28"/>
          <w:szCs w:val="28"/>
          <w:lang w:val="ru-MD"/>
          <w:rPrChange w:id="682" w:author="Cemertan Ana" w:date="2018-08-22T15:31:00Z">
            <w:rPr>
              <w:sz w:val="28"/>
              <w:szCs w:val="28"/>
              <w:lang w:val="ru-MD"/>
            </w:rPr>
          </w:rPrChange>
        </w:rPr>
        <w:t xml:space="preserve"> министерства на бумажном носителе и </w:t>
      </w:r>
      <w:r w:rsidR="0089290B" w:rsidRPr="003A4E05">
        <w:rPr>
          <w:sz w:val="28"/>
          <w:szCs w:val="28"/>
          <w:lang w:val="ru-MD"/>
          <w:rPrChange w:id="683" w:author="Cemertan Ana" w:date="2018-08-22T15:31:00Z">
            <w:rPr>
              <w:sz w:val="28"/>
              <w:szCs w:val="28"/>
              <w:lang w:val="ru-MD"/>
            </w:rPr>
          </w:rPrChange>
        </w:rPr>
        <w:t>введ</w:t>
      </w:r>
      <w:r w:rsidRPr="003A4E05">
        <w:rPr>
          <w:sz w:val="28"/>
          <w:szCs w:val="28"/>
          <w:lang w:val="ru-MD"/>
          <w:rPrChange w:id="684" w:author="Cemertan Ana" w:date="2018-08-22T15:31:00Z">
            <w:rPr>
              <w:sz w:val="28"/>
              <w:szCs w:val="28"/>
              <w:lang w:val="ru-MD"/>
            </w:rPr>
          </w:rPrChange>
        </w:rPr>
        <w:t>ены кажд</w:t>
      </w:r>
      <w:r w:rsidR="0089290B" w:rsidRPr="003A4E05">
        <w:rPr>
          <w:sz w:val="28"/>
          <w:szCs w:val="28"/>
          <w:lang w:val="ru-MD"/>
          <w:rPrChange w:id="685" w:author="Cemertan Ana" w:date="2018-08-22T15:31:00Z">
            <w:rPr>
              <w:sz w:val="28"/>
              <w:szCs w:val="28"/>
              <w:lang w:val="ru-MD"/>
            </w:rPr>
          </w:rPrChange>
        </w:rPr>
        <w:t>ы</w:t>
      </w:r>
      <w:r w:rsidRPr="003A4E05">
        <w:rPr>
          <w:sz w:val="28"/>
          <w:szCs w:val="28"/>
          <w:lang w:val="ru-MD"/>
          <w:rPrChange w:id="686" w:author="Cemertan Ana" w:date="2018-08-22T15:31:00Z">
            <w:rPr>
              <w:sz w:val="28"/>
              <w:szCs w:val="28"/>
              <w:lang w:val="ru-MD"/>
            </w:rPr>
          </w:rPrChange>
        </w:rPr>
        <w:t>м подведомственн</w:t>
      </w:r>
      <w:r w:rsidR="0089290B" w:rsidRPr="003A4E05">
        <w:rPr>
          <w:sz w:val="28"/>
          <w:szCs w:val="28"/>
          <w:lang w:val="ru-MD"/>
          <w:rPrChange w:id="687" w:author="Cemertan Ana" w:date="2018-08-22T15:31:00Z">
            <w:rPr>
              <w:sz w:val="28"/>
              <w:szCs w:val="28"/>
              <w:lang w:val="ru-MD"/>
            </w:rPr>
          </w:rPrChange>
        </w:rPr>
        <w:t>ым</w:t>
      </w:r>
      <w:r w:rsidRPr="003A4E05">
        <w:rPr>
          <w:sz w:val="28"/>
          <w:szCs w:val="28"/>
          <w:lang w:val="ru-MD"/>
          <w:rPrChange w:id="688" w:author="Cemertan Ana" w:date="2018-08-22T15:31:00Z">
            <w:rPr>
              <w:sz w:val="28"/>
              <w:szCs w:val="28"/>
              <w:lang w:val="ru-MD"/>
            </w:rPr>
          </w:rPrChange>
        </w:rPr>
        <w:t xml:space="preserve"> учреждение</w:t>
      </w:r>
      <w:r w:rsidR="0089290B" w:rsidRPr="003A4E05">
        <w:rPr>
          <w:sz w:val="28"/>
          <w:szCs w:val="28"/>
          <w:lang w:val="ru-MD"/>
          <w:rPrChange w:id="689" w:author="Cemertan Ana" w:date="2018-08-22T15:31:00Z">
            <w:rPr>
              <w:sz w:val="28"/>
              <w:szCs w:val="28"/>
              <w:lang w:val="ru-MD"/>
            </w:rPr>
          </w:rPrChange>
        </w:rPr>
        <w:t>м</w:t>
      </w:r>
      <w:r w:rsidRPr="003A4E05">
        <w:rPr>
          <w:sz w:val="28"/>
          <w:szCs w:val="28"/>
          <w:lang w:val="ru-MD"/>
          <w:rPrChange w:id="690" w:author="Cemertan Ana" w:date="2018-08-22T15:31:00Z">
            <w:rPr>
              <w:sz w:val="28"/>
              <w:szCs w:val="28"/>
              <w:lang w:val="ru-MD"/>
            </w:rPr>
          </w:rPrChange>
        </w:rPr>
        <w:t xml:space="preserve"> в </w:t>
      </w:r>
      <w:r w:rsidR="00086ADE" w:rsidRPr="003A4E05">
        <w:rPr>
          <w:sz w:val="28"/>
          <w:szCs w:val="28"/>
          <w:lang w:val="ru-MD"/>
          <w:rPrChange w:id="691" w:author="Cemertan Ana" w:date="2018-08-22T15:31:00Z">
            <w:rPr>
              <w:sz w:val="28"/>
              <w:szCs w:val="28"/>
              <w:lang w:val="ru-MD"/>
            </w:rPr>
          </w:rPrChange>
        </w:rPr>
        <w:t>ИСФУ</w:t>
      </w:r>
      <w:r w:rsidR="0089290B" w:rsidRPr="003A4E05">
        <w:rPr>
          <w:rStyle w:val="FootnoteReference"/>
          <w:sz w:val="28"/>
          <w:szCs w:val="28"/>
          <w:lang w:val="ru-MD"/>
        </w:rPr>
        <w:footnoteReference w:id="5"/>
      </w:r>
      <w:r w:rsidRPr="003A4E05">
        <w:rPr>
          <w:sz w:val="28"/>
          <w:szCs w:val="28"/>
          <w:lang w:val="ru-MD"/>
        </w:rPr>
        <w:t>. При генер</w:t>
      </w:r>
      <w:r w:rsidR="0089290B" w:rsidRPr="003A4E05">
        <w:rPr>
          <w:sz w:val="28"/>
          <w:szCs w:val="28"/>
          <w:lang w:val="ru-MD"/>
        </w:rPr>
        <w:t>ирован</w:t>
      </w:r>
      <w:r w:rsidRPr="0018528B">
        <w:rPr>
          <w:sz w:val="28"/>
          <w:szCs w:val="28"/>
          <w:lang w:val="ru-MD"/>
        </w:rPr>
        <w:t xml:space="preserve">ии консолидированного </w:t>
      </w:r>
      <w:r w:rsidR="0089290B" w:rsidRPr="0018528B">
        <w:rPr>
          <w:sz w:val="28"/>
          <w:szCs w:val="28"/>
          <w:lang w:val="ru-MD"/>
        </w:rPr>
        <w:t xml:space="preserve">отчета </w:t>
      </w:r>
      <w:r w:rsidRPr="0018528B">
        <w:rPr>
          <w:sz w:val="28"/>
          <w:szCs w:val="28"/>
          <w:lang w:val="ru-MD"/>
        </w:rPr>
        <w:t xml:space="preserve">в </w:t>
      </w:r>
      <w:r w:rsidR="00086ADE" w:rsidRPr="0018528B">
        <w:rPr>
          <w:sz w:val="28"/>
          <w:szCs w:val="28"/>
          <w:lang w:val="ru-MD"/>
        </w:rPr>
        <w:t>ИСФУ</w:t>
      </w:r>
      <w:r w:rsidRPr="0018528B">
        <w:rPr>
          <w:sz w:val="28"/>
          <w:szCs w:val="28"/>
          <w:lang w:val="ru-MD"/>
        </w:rPr>
        <w:t xml:space="preserve">, </w:t>
      </w:r>
      <w:r w:rsidR="0089290B" w:rsidRPr="003A4E05">
        <w:rPr>
          <w:sz w:val="28"/>
          <w:szCs w:val="28"/>
          <w:lang w:val="ru-MD"/>
          <w:rPrChange w:id="694" w:author="Cemertan Ana" w:date="2018-08-22T15:31:00Z">
            <w:rPr>
              <w:sz w:val="28"/>
              <w:szCs w:val="28"/>
              <w:lang w:val="ru-MD"/>
            </w:rPr>
          </w:rPrChange>
        </w:rPr>
        <w:t xml:space="preserve">взаимные </w:t>
      </w:r>
      <w:r w:rsidRPr="003A4E05">
        <w:rPr>
          <w:sz w:val="28"/>
          <w:szCs w:val="28"/>
          <w:lang w:val="ru-MD"/>
          <w:rPrChange w:id="695" w:author="Cemertan Ana" w:date="2018-08-22T15:31:00Z">
            <w:rPr>
              <w:sz w:val="28"/>
              <w:szCs w:val="28"/>
              <w:lang w:val="ru-MD"/>
            </w:rPr>
          </w:rPrChange>
        </w:rPr>
        <w:t>счет</w:t>
      </w:r>
      <w:r w:rsidR="0089290B" w:rsidRPr="003A4E05">
        <w:rPr>
          <w:sz w:val="28"/>
          <w:szCs w:val="28"/>
          <w:lang w:val="ru-MD"/>
          <w:rPrChange w:id="696" w:author="Cemertan Ana" w:date="2018-08-22T15:31:00Z">
            <w:rPr>
              <w:sz w:val="28"/>
              <w:szCs w:val="28"/>
              <w:lang w:val="ru-MD"/>
            </w:rPr>
          </w:rPrChange>
        </w:rPr>
        <w:t>а</w:t>
      </w:r>
      <w:r w:rsidRPr="003A4E05">
        <w:rPr>
          <w:sz w:val="28"/>
          <w:szCs w:val="28"/>
          <w:lang w:val="ru-MD"/>
          <w:rPrChange w:id="697" w:author="Cemertan Ana" w:date="2018-08-22T15:31:00Z">
            <w:rPr>
              <w:sz w:val="28"/>
              <w:szCs w:val="28"/>
              <w:lang w:val="ru-MD"/>
            </w:rPr>
          </w:rPrChange>
        </w:rPr>
        <w:t xml:space="preserve"> и </w:t>
      </w:r>
      <w:r w:rsidR="0089290B" w:rsidRPr="003A4E05">
        <w:rPr>
          <w:sz w:val="28"/>
          <w:szCs w:val="28"/>
          <w:lang w:val="ru-MD"/>
          <w:rPrChange w:id="698" w:author="Cemertan Ana" w:date="2018-08-22T15:31:00Z">
            <w:rPr>
              <w:sz w:val="28"/>
              <w:szCs w:val="28"/>
              <w:lang w:val="ru-MD"/>
            </w:rPr>
          </w:rPrChange>
        </w:rPr>
        <w:t>операции</w:t>
      </w:r>
      <w:r w:rsidRPr="003A4E05">
        <w:rPr>
          <w:sz w:val="28"/>
          <w:szCs w:val="28"/>
          <w:lang w:val="ru-MD"/>
          <w:rPrChange w:id="699" w:author="Cemertan Ana" w:date="2018-08-22T15:31:00Z">
            <w:rPr>
              <w:sz w:val="28"/>
              <w:szCs w:val="28"/>
              <w:lang w:val="ru-MD"/>
            </w:rPr>
          </w:rPrChange>
        </w:rPr>
        <w:t xml:space="preserve"> в рамках под</w:t>
      </w:r>
      <w:r w:rsidR="0089290B" w:rsidRPr="003A4E05">
        <w:rPr>
          <w:sz w:val="28"/>
          <w:szCs w:val="28"/>
          <w:lang w:val="ru-MD"/>
          <w:rPrChange w:id="700" w:author="Cemertan Ana" w:date="2018-08-22T15:31:00Z">
            <w:rPr>
              <w:sz w:val="28"/>
              <w:szCs w:val="28"/>
              <w:lang w:val="ru-MD"/>
            </w:rPr>
          </w:rPrChange>
        </w:rPr>
        <w:t>ведомственных учреждений</w:t>
      </w:r>
      <w:r w:rsidRPr="003A4E05">
        <w:rPr>
          <w:sz w:val="28"/>
          <w:szCs w:val="28"/>
          <w:lang w:val="ru-MD"/>
          <w:rPrChange w:id="701" w:author="Cemertan Ana" w:date="2018-08-22T15:31:00Z">
            <w:rPr>
              <w:sz w:val="28"/>
              <w:szCs w:val="28"/>
              <w:lang w:val="ru-MD"/>
            </w:rPr>
          </w:rPrChange>
        </w:rPr>
        <w:t xml:space="preserve"> не были удалены, </w:t>
      </w:r>
      <w:r w:rsidR="0089290B" w:rsidRPr="003A4E05">
        <w:rPr>
          <w:sz w:val="28"/>
          <w:szCs w:val="28"/>
          <w:lang w:val="ru-MD"/>
          <w:rPrChange w:id="702" w:author="Cemertan Ana" w:date="2018-08-22T15:31:00Z">
            <w:rPr>
              <w:sz w:val="28"/>
              <w:szCs w:val="28"/>
              <w:lang w:val="ru-MD"/>
            </w:rPr>
          </w:rPrChange>
        </w:rPr>
        <w:t xml:space="preserve">а </w:t>
      </w:r>
      <w:r w:rsidRPr="003A4E05">
        <w:rPr>
          <w:sz w:val="28"/>
          <w:szCs w:val="28"/>
          <w:lang w:val="ru-MD"/>
          <w:rPrChange w:id="703" w:author="Cemertan Ana" w:date="2018-08-22T15:31:00Z">
            <w:rPr>
              <w:sz w:val="28"/>
              <w:szCs w:val="28"/>
              <w:lang w:val="ru-MD"/>
            </w:rPr>
          </w:rPrChange>
        </w:rPr>
        <w:t>процесс консолидации</w:t>
      </w:r>
      <w:r w:rsidR="0089290B" w:rsidRPr="003A4E05">
        <w:rPr>
          <w:sz w:val="28"/>
          <w:szCs w:val="28"/>
          <w:lang w:val="ru-MD"/>
          <w:rPrChange w:id="704" w:author="Cemertan Ana" w:date="2018-08-22T15:31:00Z">
            <w:rPr>
              <w:sz w:val="28"/>
              <w:szCs w:val="28"/>
              <w:lang w:val="ru-MD"/>
            </w:rPr>
          </w:rPrChange>
        </w:rPr>
        <w:t xml:space="preserve"> в действительности </w:t>
      </w:r>
      <w:r w:rsidR="00963BC9" w:rsidRPr="003A4E05">
        <w:rPr>
          <w:sz w:val="28"/>
          <w:szCs w:val="28"/>
          <w:lang w:val="ru-MD"/>
          <w:rPrChange w:id="705" w:author="Cemertan Ana" w:date="2018-08-22T15:31:00Z">
            <w:rPr>
              <w:sz w:val="28"/>
              <w:szCs w:val="28"/>
              <w:lang w:val="ru-MD"/>
            </w:rPr>
          </w:rPrChange>
        </w:rPr>
        <w:t xml:space="preserve">представил собой </w:t>
      </w:r>
      <w:r w:rsidRPr="003A4E05">
        <w:rPr>
          <w:sz w:val="28"/>
          <w:szCs w:val="28"/>
          <w:lang w:val="ru-MD"/>
          <w:rPrChange w:id="706" w:author="Cemertan Ana" w:date="2018-08-22T15:31:00Z">
            <w:rPr>
              <w:sz w:val="28"/>
              <w:szCs w:val="28"/>
              <w:lang w:val="ru-MD"/>
            </w:rPr>
          </w:rPrChange>
        </w:rPr>
        <w:t>суммировани</w:t>
      </w:r>
      <w:r w:rsidR="0089290B" w:rsidRPr="003A4E05">
        <w:rPr>
          <w:sz w:val="28"/>
          <w:szCs w:val="28"/>
          <w:lang w:val="ru-MD"/>
          <w:rPrChange w:id="707" w:author="Cemertan Ana" w:date="2018-08-22T15:31:00Z">
            <w:rPr>
              <w:sz w:val="28"/>
              <w:szCs w:val="28"/>
              <w:lang w:val="ru-MD"/>
            </w:rPr>
          </w:rPrChange>
        </w:rPr>
        <w:t>е</w:t>
      </w:r>
      <w:r w:rsidRPr="003A4E05">
        <w:rPr>
          <w:sz w:val="28"/>
          <w:szCs w:val="28"/>
          <w:lang w:val="ru-MD"/>
          <w:rPrChange w:id="708" w:author="Cemertan Ana" w:date="2018-08-22T15:31:00Z">
            <w:rPr>
              <w:sz w:val="28"/>
              <w:szCs w:val="28"/>
              <w:lang w:val="ru-MD"/>
            </w:rPr>
          </w:rPrChange>
        </w:rPr>
        <w:t>/агрег</w:t>
      </w:r>
      <w:r w:rsidR="0089290B" w:rsidRPr="003A4E05">
        <w:rPr>
          <w:sz w:val="28"/>
          <w:szCs w:val="28"/>
          <w:lang w:val="ru-MD"/>
          <w:rPrChange w:id="709" w:author="Cemertan Ana" w:date="2018-08-22T15:31:00Z">
            <w:rPr>
              <w:sz w:val="28"/>
              <w:szCs w:val="28"/>
              <w:lang w:val="ru-MD"/>
            </w:rPr>
          </w:rPrChange>
        </w:rPr>
        <w:t>ирование</w:t>
      </w:r>
      <w:r w:rsidRPr="003A4E05">
        <w:rPr>
          <w:sz w:val="28"/>
          <w:szCs w:val="28"/>
          <w:lang w:val="ru-MD"/>
          <w:rPrChange w:id="710" w:author="Cemertan Ana" w:date="2018-08-22T15:31:00Z">
            <w:rPr>
              <w:sz w:val="28"/>
              <w:szCs w:val="28"/>
              <w:lang w:val="ru-MD"/>
            </w:rPr>
          </w:rPrChange>
        </w:rPr>
        <w:t xml:space="preserve"> индивидуальных</w:t>
      </w:r>
      <w:r w:rsidR="0089290B" w:rsidRPr="003A4E05">
        <w:rPr>
          <w:sz w:val="28"/>
          <w:szCs w:val="28"/>
          <w:lang w:val="ru-MD"/>
          <w:rPrChange w:id="711" w:author="Cemertan Ana" w:date="2018-08-22T15:31:00Z">
            <w:rPr>
              <w:sz w:val="28"/>
              <w:szCs w:val="28"/>
              <w:lang w:val="ru-MD"/>
            </w:rPr>
          </w:rPrChange>
        </w:rPr>
        <w:t xml:space="preserve"> счетов</w:t>
      </w:r>
      <w:r w:rsidR="00AD7026" w:rsidRPr="003A4E05">
        <w:rPr>
          <w:sz w:val="28"/>
          <w:szCs w:val="28"/>
          <w:lang w:val="ru-MD"/>
          <w:rPrChange w:id="712" w:author="Cemertan Ana" w:date="2018-08-22T15:31:00Z">
            <w:rPr>
              <w:sz w:val="28"/>
              <w:szCs w:val="28"/>
              <w:lang w:val="ru-MD"/>
            </w:rPr>
          </w:rPrChange>
        </w:rPr>
        <w:t xml:space="preserve">. </w:t>
      </w:r>
    </w:p>
    <w:p w:rsidR="00A54191" w:rsidRPr="003A4E05" w:rsidRDefault="00A54191" w:rsidP="005D4FD4">
      <w:pPr>
        <w:pStyle w:val="NormalWeb"/>
        <w:shd w:val="clear" w:color="auto" w:fill="FFFFFF"/>
        <w:spacing w:before="0" w:beforeAutospacing="0" w:after="0" w:afterAutospacing="0"/>
        <w:jc w:val="both"/>
        <w:rPr>
          <w:sz w:val="28"/>
          <w:szCs w:val="28"/>
          <w:lang w:val="ru-MD"/>
          <w:rPrChange w:id="713" w:author="Cemertan Ana" w:date="2018-08-22T15:31:00Z">
            <w:rPr>
              <w:sz w:val="28"/>
              <w:szCs w:val="28"/>
              <w:lang w:val="ru-MD"/>
            </w:rPr>
          </w:rPrChange>
        </w:rPr>
      </w:pPr>
    </w:p>
    <w:p w:rsidR="002C2CA7" w:rsidRPr="003A4E05" w:rsidRDefault="00EB6608" w:rsidP="005D4FD4">
      <w:pPr>
        <w:pStyle w:val="NormalWeb"/>
        <w:shd w:val="clear" w:color="auto" w:fill="FFFFFF"/>
        <w:spacing w:before="0" w:beforeAutospacing="0" w:after="0" w:afterAutospacing="0"/>
        <w:jc w:val="both"/>
        <w:rPr>
          <w:strike/>
          <w:sz w:val="28"/>
          <w:szCs w:val="28"/>
          <w:lang w:val="ru-MD"/>
          <w:rPrChange w:id="714" w:author="Cemertan Ana" w:date="2018-08-22T15:31:00Z">
            <w:rPr>
              <w:strike/>
              <w:sz w:val="28"/>
              <w:szCs w:val="28"/>
              <w:lang w:val="ru-MD"/>
            </w:rPr>
          </w:rPrChange>
        </w:rPr>
      </w:pPr>
      <w:r w:rsidRPr="003A4E05">
        <w:rPr>
          <w:sz w:val="28"/>
          <w:szCs w:val="28"/>
          <w:lang w:val="ru-MD"/>
          <w:rPrChange w:id="715" w:author="Cemertan Ana" w:date="2018-08-22T15:31:00Z">
            <w:rPr>
              <w:sz w:val="28"/>
              <w:szCs w:val="28"/>
              <w:lang w:val="ru-MD"/>
            </w:rPr>
          </w:rPrChange>
        </w:rPr>
        <w:t xml:space="preserve">Таким образом, консолидированные финансовые отчеты Министерства </w:t>
      </w:r>
      <w:r w:rsidR="00086ADE" w:rsidRPr="003A4E05">
        <w:rPr>
          <w:sz w:val="28"/>
          <w:szCs w:val="28"/>
          <w:lang w:val="ru-MD"/>
          <w:rPrChange w:id="716" w:author="Cemertan Ana" w:date="2018-08-22T15:31:00Z">
            <w:rPr>
              <w:sz w:val="28"/>
              <w:szCs w:val="28"/>
              <w:lang w:val="ru-MD"/>
            </w:rPr>
          </w:rPrChange>
        </w:rPr>
        <w:t>ф</w:t>
      </w:r>
      <w:r w:rsidRPr="003A4E05">
        <w:rPr>
          <w:sz w:val="28"/>
          <w:szCs w:val="28"/>
          <w:lang w:val="ru-MD"/>
          <w:rPrChange w:id="717" w:author="Cemertan Ana" w:date="2018-08-22T15:31:00Z">
            <w:rPr>
              <w:sz w:val="28"/>
              <w:szCs w:val="28"/>
              <w:lang w:val="ru-MD"/>
            </w:rPr>
          </w:rPrChange>
        </w:rPr>
        <w:t>инансов содержат необоснованно завышен</w:t>
      </w:r>
      <w:r w:rsidR="00086ADE" w:rsidRPr="003A4E05">
        <w:rPr>
          <w:sz w:val="28"/>
          <w:szCs w:val="28"/>
          <w:lang w:val="ru-MD"/>
          <w:rPrChange w:id="718" w:author="Cemertan Ana" w:date="2018-08-22T15:31:00Z">
            <w:rPr>
              <w:sz w:val="28"/>
              <w:szCs w:val="28"/>
              <w:lang w:val="ru-MD"/>
            </w:rPr>
          </w:rPrChange>
        </w:rPr>
        <w:t>н</w:t>
      </w:r>
      <w:r w:rsidRPr="003A4E05">
        <w:rPr>
          <w:sz w:val="28"/>
          <w:szCs w:val="28"/>
          <w:lang w:val="ru-MD"/>
          <w:rPrChange w:id="719" w:author="Cemertan Ana" w:date="2018-08-22T15:31:00Z">
            <w:rPr>
              <w:sz w:val="28"/>
              <w:szCs w:val="28"/>
              <w:lang w:val="ru-MD"/>
            </w:rPr>
          </w:rPrChange>
        </w:rPr>
        <w:t>ы</w:t>
      </w:r>
      <w:r w:rsidR="00086ADE" w:rsidRPr="003A4E05">
        <w:rPr>
          <w:sz w:val="28"/>
          <w:szCs w:val="28"/>
          <w:lang w:val="ru-MD"/>
          <w:rPrChange w:id="720" w:author="Cemertan Ana" w:date="2018-08-22T15:31:00Z">
            <w:rPr>
              <w:sz w:val="28"/>
              <w:szCs w:val="28"/>
              <w:lang w:val="ru-MD"/>
            </w:rPr>
          </w:rPrChange>
        </w:rPr>
        <w:t>е</w:t>
      </w:r>
      <w:r w:rsidR="00637B24" w:rsidRPr="003A4E05">
        <w:rPr>
          <w:sz w:val="28"/>
          <w:szCs w:val="28"/>
          <w:lang w:val="ru-MD"/>
          <w:rPrChange w:id="721" w:author="Cemertan Ana" w:date="2018-08-22T15:31:00Z">
            <w:rPr>
              <w:sz w:val="28"/>
              <w:szCs w:val="28"/>
              <w:lang w:val="ru-MD"/>
            </w:rPr>
          </w:rPrChange>
        </w:rPr>
        <w:t xml:space="preserve"> </w:t>
      </w:r>
      <w:r w:rsidR="00086ADE" w:rsidRPr="003A4E05">
        <w:rPr>
          <w:sz w:val="28"/>
          <w:szCs w:val="28"/>
          <w:lang w:val="ru-MD"/>
          <w:rPrChange w:id="722" w:author="Cemertan Ana" w:date="2018-08-22T15:31:00Z">
            <w:rPr>
              <w:sz w:val="28"/>
              <w:szCs w:val="28"/>
              <w:lang w:val="ru-MD"/>
            </w:rPr>
          </w:rPrChange>
        </w:rPr>
        <w:t xml:space="preserve">доходы и расходы </w:t>
      </w:r>
      <w:r w:rsidR="00FD6D8B" w:rsidRPr="003A4E05">
        <w:rPr>
          <w:sz w:val="28"/>
          <w:szCs w:val="28"/>
          <w:lang w:val="ru-MD"/>
          <w:rPrChange w:id="723" w:author="Cemertan Ana" w:date="2018-08-22T15:31:00Z">
            <w:rPr>
              <w:sz w:val="28"/>
              <w:szCs w:val="28"/>
              <w:lang w:val="ru-MD"/>
            </w:rPr>
          </w:rPrChange>
        </w:rPr>
        <w:t xml:space="preserve">- </w:t>
      </w:r>
      <w:r w:rsidRPr="003A4E05">
        <w:rPr>
          <w:sz w:val="28"/>
          <w:szCs w:val="28"/>
          <w:lang w:val="ru-MD"/>
          <w:rPrChange w:id="724" w:author="Cemertan Ana" w:date="2018-08-22T15:31:00Z">
            <w:rPr>
              <w:sz w:val="28"/>
              <w:szCs w:val="28"/>
              <w:lang w:val="ru-MD"/>
            </w:rPr>
          </w:rPrChange>
        </w:rPr>
        <w:t>на 59,7</w:t>
      </w:r>
      <w:r w:rsidR="00551013" w:rsidRPr="003A4E05">
        <w:rPr>
          <w:sz w:val="28"/>
          <w:szCs w:val="28"/>
          <w:lang w:val="ru-MD"/>
          <w:rPrChange w:id="725" w:author="Cemertan Ana" w:date="2018-08-22T15:31:00Z">
            <w:rPr>
              <w:sz w:val="28"/>
              <w:szCs w:val="28"/>
              <w:lang w:val="ru-MD"/>
            </w:rPr>
          </w:rPrChange>
        </w:rPr>
        <w:t>млн. МДЛ</w:t>
      </w:r>
      <w:r w:rsidRPr="003A4E05">
        <w:rPr>
          <w:sz w:val="28"/>
          <w:szCs w:val="28"/>
          <w:lang w:val="ru-MD"/>
          <w:rPrChange w:id="726" w:author="Cemertan Ana" w:date="2018-08-22T15:31:00Z">
            <w:rPr>
              <w:sz w:val="28"/>
              <w:szCs w:val="28"/>
              <w:lang w:val="ru-MD"/>
            </w:rPr>
          </w:rPrChange>
        </w:rPr>
        <w:t>, задолженности</w:t>
      </w:r>
      <w:r w:rsidR="00FD6D8B" w:rsidRPr="003A4E05">
        <w:rPr>
          <w:sz w:val="28"/>
          <w:szCs w:val="28"/>
          <w:lang w:val="ru-MD"/>
          <w:rPrChange w:id="727" w:author="Cemertan Ana" w:date="2018-08-22T15:31:00Z">
            <w:rPr>
              <w:sz w:val="28"/>
              <w:szCs w:val="28"/>
              <w:lang w:val="ru-MD"/>
            </w:rPr>
          </w:rPrChange>
        </w:rPr>
        <w:t xml:space="preserve"> и долги</w:t>
      </w:r>
      <w:r w:rsidRPr="003A4E05">
        <w:rPr>
          <w:sz w:val="28"/>
          <w:szCs w:val="28"/>
          <w:lang w:val="ru-MD"/>
          <w:rPrChange w:id="728" w:author="Cemertan Ana" w:date="2018-08-22T15:31:00Z">
            <w:rPr>
              <w:sz w:val="28"/>
              <w:szCs w:val="28"/>
              <w:lang w:val="ru-MD"/>
            </w:rPr>
          </w:rPrChange>
        </w:rPr>
        <w:t xml:space="preserve"> - на 0,04</w:t>
      </w:r>
      <w:r w:rsidR="00551013" w:rsidRPr="003A4E05">
        <w:rPr>
          <w:sz w:val="28"/>
          <w:szCs w:val="28"/>
          <w:lang w:val="ru-MD"/>
          <w:rPrChange w:id="729" w:author="Cemertan Ana" w:date="2018-08-22T15:31:00Z">
            <w:rPr>
              <w:sz w:val="28"/>
              <w:szCs w:val="28"/>
              <w:lang w:val="ru-MD"/>
            </w:rPr>
          </w:rPrChange>
        </w:rPr>
        <w:t>млн. МДЛ</w:t>
      </w:r>
      <w:r w:rsidR="00CF1247" w:rsidRPr="003A4E05">
        <w:rPr>
          <w:i/>
          <w:sz w:val="28"/>
          <w:szCs w:val="28"/>
          <w:lang w:val="ru-MD"/>
          <w:rPrChange w:id="730" w:author="Cemertan Ana" w:date="2018-08-22T15:31:00Z">
            <w:rPr>
              <w:i/>
              <w:sz w:val="28"/>
              <w:szCs w:val="28"/>
              <w:lang w:val="ru-MD"/>
            </w:rPr>
          </w:rPrChange>
        </w:rPr>
        <w:t>.</w:t>
      </w:r>
    </w:p>
    <w:p w:rsidR="00092FDD" w:rsidRPr="003A4E05" w:rsidRDefault="00092FDD" w:rsidP="005D4FD4">
      <w:pPr>
        <w:pStyle w:val="NormalWeb"/>
        <w:shd w:val="clear" w:color="auto" w:fill="FFFFFF"/>
        <w:spacing w:before="0" w:beforeAutospacing="0" w:after="0" w:afterAutospacing="0"/>
        <w:jc w:val="both"/>
        <w:rPr>
          <w:sz w:val="28"/>
          <w:szCs w:val="28"/>
          <w:lang w:val="ru-MD"/>
          <w:rPrChange w:id="731" w:author="Cemertan Ana" w:date="2018-08-22T15:31:00Z">
            <w:rPr>
              <w:sz w:val="28"/>
              <w:szCs w:val="28"/>
              <w:lang w:val="ru-MD"/>
            </w:rPr>
          </w:rPrChange>
        </w:rPr>
      </w:pPr>
    </w:p>
    <w:p w:rsidR="00637B24" w:rsidRPr="0018528B" w:rsidRDefault="00BE4CBE" w:rsidP="00637B24">
      <w:pPr>
        <w:pStyle w:val="Heading2"/>
        <w:rPr>
          <w:lang w:val="ru-MD"/>
        </w:rPr>
      </w:pPr>
      <w:bookmarkStart w:id="732" w:name="_Toc522709329"/>
      <w:r w:rsidRPr="003A4E05">
        <w:rPr>
          <w:rFonts w:eastAsia="Times New Roman" w:cs="Times New Roman"/>
          <w:lang w:val="ru-MD"/>
          <w:rPrChange w:id="733" w:author="Cemertan Ana" w:date="2018-08-22T15:31:00Z">
            <w:rPr>
              <w:rFonts w:eastAsia="Times New Roman" w:cs="Times New Roman"/>
              <w:lang w:val="ru-MD"/>
            </w:rPr>
          </w:rPrChange>
        </w:rPr>
        <w:t>2.</w:t>
      </w:r>
      <w:r w:rsidR="00382D55" w:rsidRPr="003A4E05">
        <w:rPr>
          <w:rFonts w:eastAsia="Times New Roman" w:cs="Times New Roman"/>
          <w:lang w:val="ru-MD"/>
          <w:rPrChange w:id="734" w:author="Cemertan Ana" w:date="2018-08-22T15:31:00Z">
            <w:rPr>
              <w:rFonts w:eastAsia="Times New Roman" w:cs="Times New Roman"/>
              <w:lang w:val="ru-MD"/>
            </w:rPr>
          </w:rPrChange>
        </w:rPr>
        <w:t>2</w:t>
      </w:r>
      <w:r w:rsidR="00874DF7" w:rsidRPr="003A4E05">
        <w:rPr>
          <w:rFonts w:eastAsia="Times New Roman" w:cs="Times New Roman"/>
          <w:lang w:val="ru-MD"/>
          <w:rPrChange w:id="735" w:author="Cemertan Ana" w:date="2018-08-22T15:31:00Z">
            <w:rPr>
              <w:rFonts w:eastAsia="Times New Roman" w:cs="Times New Roman"/>
              <w:lang w:val="ru-MD"/>
            </w:rPr>
          </w:rPrChange>
        </w:rPr>
        <w:t xml:space="preserve">. </w:t>
      </w:r>
      <w:r w:rsidR="00EB6608" w:rsidRPr="003A4E05">
        <w:rPr>
          <w:rFonts w:eastAsia="Times New Roman" w:cs="Times New Roman"/>
          <w:lang w:val="ru-MD"/>
          <w:rPrChange w:id="736" w:author="Cemertan Ana" w:date="2018-08-22T15:31:00Z">
            <w:rPr>
              <w:rFonts w:eastAsia="Times New Roman" w:cs="Times New Roman"/>
              <w:lang w:val="ru-MD"/>
            </w:rPr>
          </w:rPrChange>
        </w:rPr>
        <w:t>Аудит</w:t>
      </w:r>
      <w:r w:rsidR="00FD6D8B" w:rsidRPr="003A4E05">
        <w:rPr>
          <w:rFonts w:eastAsia="Times New Roman" w:cs="Times New Roman"/>
          <w:lang w:val="ru-MD"/>
          <w:rPrChange w:id="737" w:author="Cemertan Ana" w:date="2018-08-22T15:31:00Z">
            <w:rPr>
              <w:rFonts w:eastAsia="Times New Roman" w:cs="Times New Roman"/>
              <w:lang w:val="ru-MD"/>
            </w:rPr>
          </w:rPrChange>
        </w:rPr>
        <w:t>орская группа</w:t>
      </w:r>
      <w:r w:rsidR="00EB6608" w:rsidRPr="003A4E05">
        <w:rPr>
          <w:rFonts w:eastAsia="Times New Roman" w:cs="Times New Roman"/>
          <w:lang w:val="ru-MD"/>
          <w:rPrChange w:id="738" w:author="Cemertan Ana" w:date="2018-08-22T15:31:00Z">
            <w:rPr>
              <w:rFonts w:eastAsia="Times New Roman" w:cs="Times New Roman"/>
              <w:lang w:val="ru-MD"/>
            </w:rPr>
          </w:rPrChange>
        </w:rPr>
        <w:t xml:space="preserve"> не может высказать</w:t>
      </w:r>
      <w:r w:rsidR="00FD6D8B" w:rsidRPr="003A4E05">
        <w:rPr>
          <w:rFonts w:eastAsia="Times New Roman" w:cs="Times New Roman"/>
          <w:lang w:val="ru-MD"/>
          <w:rPrChange w:id="739" w:author="Cemertan Ana" w:date="2018-08-22T15:31:00Z">
            <w:rPr>
              <w:rFonts w:eastAsia="Times New Roman" w:cs="Times New Roman"/>
              <w:lang w:val="ru-MD"/>
            </w:rPr>
          </w:rPrChange>
        </w:rPr>
        <w:t xml:space="preserve"> мнение </w:t>
      </w:r>
      <w:r w:rsidR="00EB6608" w:rsidRPr="003A4E05">
        <w:rPr>
          <w:rFonts w:eastAsia="Times New Roman" w:cs="Times New Roman"/>
          <w:lang w:val="ru-MD"/>
          <w:rPrChange w:id="740" w:author="Cemertan Ana" w:date="2018-08-22T15:31:00Z">
            <w:rPr>
              <w:rFonts w:eastAsia="Times New Roman" w:cs="Times New Roman"/>
              <w:lang w:val="ru-MD"/>
            </w:rPr>
          </w:rPrChange>
        </w:rPr>
        <w:t>о достоверности стоимости основных средств</w:t>
      </w:r>
      <w:r w:rsidR="00FD6D8B" w:rsidRPr="003A4E05">
        <w:rPr>
          <w:rStyle w:val="FootnoteReference"/>
          <w:rFonts w:eastAsia="Times New Roman" w:cs="Times New Roman"/>
          <w:i/>
          <w:szCs w:val="28"/>
          <w:lang w:val="ru-MD"/>
        </w:rPr>
        <w:footnoteReference w:id="6"/>
      </w:r>
      <w:r w:rsidR="00EB6608" w:rsidRPr="003A4E05">
        <w:rPr>
          <w:rFonts w:eastAsia="Times New Roman" w:cs="Times New Roman"/>
          <w:lang w:val="ru-MD"/>
        </w:rPr>
        <w:t>, представленной в финансовой отчетности</w:t>
      </w:r>
      <w:r w:rsidRPr="003A4E05">
        <w:rPr>
          <w:rFonts w:eastAsia="Times New Roman" w:cs="Times New Roman"/>
          <w:lang w:val="ru-MD"/>
        </w:rPr>
        <w:t>.</w:t>
      </w:r>
      <w:bookmarkEnd w:id="732"/>
      <w:r w:rsidR="00637B24" w:rsidRPr="0018528B">
        <w:rPr>
          <w:rFonts w:eastAsia="Times New Roman" w:cs="Times New Roman"/>
          <w:lang w:val="ru-MD"/>
        </w:rPr>
        <w:t xml:space="preserve"> </w:t>
      </w:r>
    </w:p>
    <w:p w:rsidR="00E5429F" w:rsidRPr="003A4E05" w:rsidRDefault="00EB6608" w:rsidP="00EB6608">
      <w:pPr>
        <w:pStyle w:val="ListParagraph"/>
        <w:numPr>
          <w:ilvl w:val="3"/>
          <w:numId w:val="9"/>
        </w:numPr>
        <w:spacing w:after="0" w:line="276" w:lineRule="auto"/>
        <w:ind w:left="0" w:firstLine="0"/>
        <w:jc w:val="both"/>
        <w:rPr>
          <w:rFonts w:ascii="Times New Roman" w:hAnsi="Times New Roman" w:cs="Times New Roman"/>
          <w:sz w:val="28"/>
          <w:szCs w:val="28"/>
          <w:lang w:val="ru-MD"/>
          <w:rPrChange w:id="745" w:author="Cemertan Ana" w:date="2018-08-22T15:31:00Z">
            <w:rPr>
              <w:rFonts w:ascii="Times New Roman" w:hAnsi="Times New Roman" w:cs="Times New Roman"/>
              <w:sz w:val="28"/>
              <w:szCs w:val="28"/>
              <w:lang w:val="ru-MD"/>
            </w:rPr>
          </w:rPrChange>
        </w:rPr>
      </w:pPr>
      <w:r w:rsidRPr="0018528B">
        <w:rPr>
          <w:rFonts w:ascii="Times New Roman" w:hAnsi="Times New Roman" w:cs="Times New Roman"/>
          <w:sz w:val="28"/>
          <w:szCs w:val="28"/>
          <w:lang w:val="ru-MD"/>
        </w:rPr>
        <w:t>Основны</w:t>
      </w:r>
      <w:r w:rsidR="00F63A0D" w:rsidRPr="0018528B">
        <w:rPr>
          <w:rFonts w:ascii="Times New Roman" w:hAnsi="Times New Roman" w:cs="Times New Roman"/>
          <w:sz w:val="28"/>
          <w:szCs w:val="28"/>
          <w:lang w:val="ru-MD"/>
        </w:rPr>
        <w:t>е</w:t>
      </w:r>
      <w:r w:rsidRPr="003A4E05">
        <w:rPr>
          <w:rFonts w:ascii="Times New Roman" w:hAnsi="Times New Roman" w:cs="Times New Roman"/>
          <w:sz w:val="28"/>
          <w:szCs w:val="28"/>
          <w:lang w:val="ru-MD"/>
          <w:rPrChange w:id="746" w:author="Cemertan Ana" w:date="2018-08-22T15:31:00Z">
            <w:rPr>
              <w:rFonts w:ascii="Times New Roman" w:hAnsi="Times New Roman" w:cs="Times New Roman"/>
              <w:sz w:val="28"/>
              <w:szCs w:val="28"/>
              <w:lang w:val="ru-MD"/>
            </w:rPr>
          </w:rPrChange>
        </w:rPr>
        <w:t xml:space="preserve"> средств</w:t>
      </w:r>
      <w:r w:rsidR="00F63A0D" w:rsidRPr="003A4E05">
        <w:rPr>
          <w:rFonts w:ascii="Times New Roman" w:hAnsi="Times New Roman" w:cs="Times New Roman"/>
          <w:sz w:val="28"/>
          <w:szCs w:val="28"/>
          <w:lang w:val="ru-MD"/>
          <w:rPrChange w:id="747" w:author="Cemertan Ana" w:date="2018-08-22T15:31:00Z">
            <w:rPr>
              <w:rFonts w:ascii="Times New Roman" w:hAnsi="Times New Roman" w:cs="Times New Roman"/>
              <w:sz w:val="28"/>
              <w:szCs w:val="28"/>
              <w:lang w:val="ru-MD"/>
            </w:rPr>
          </w:rPrChange>
        </w:rPr>
        <w:t>а</w:t>
      </w:r>
      <w:r w:rsidRPr="003A4E05">
        <w:rPr>
          <w:rFonts w:ascii="Times New Roman" w:hAnsi="Times New Roman" w:cs="Times New Roman"/>
          <w:sz w:val="28"/>
          <w:szCs w:val="28"/>
          <w:lang w:val="ru-MD"/>
          <w:rPrChange w:id="748" w:author="Cemertan Ana" w:date="2018-08-22T15:31:00Z">
            <w:rPr>
              <w:rFonts w:ascii="Times New Roman" w:hAnsi="Times New Roman" w:cs="Times New Roman"/>
              <w:sz w:val="28"/>
              <w:szCs w:val="28"/>
              <w:lang w:val="ru-MD"/>
            </w:rPr>
          </w:rPrChange>
        </w:rPr>
        <w:t xml:space="preserve"> на сумму 50,8 </w:t>
      </w:r>
      <w:r w:rsidR="00551013" w:rsidRPr="003A4E05">
        <w:rPr>
          <w:rFonts w:ascii="Times New Roman" w:hAnsi="Times New Roman" w:cs="Times New Roman"/>
          <w:sz w:val="28"/>
          <w:szCs w:val="28"/>
          <w:lang w:val="ru-MD"/>
          <w:rPrChange w:id="749" w:author="Cemertan Ana" w:date="2018-08-22T15:31:00Z">
            <w:rPr>
              <w:rFonts w:ascii="Times New Roman" w:hAnsi="Times New Roman" w:cs="Times New Roman"/>
              <w:sz w:val="28"/>
              <w:szCs w:val="28"/>
              <w:lang w:val="ru-MD"/>
            </w:rPr>
          </w:rPrChange>
        </w:rPr>
        <w:t>млн. МДЛ</w:t>
      </w:r>
      <w:r w:rsidR="00F63A0D" w:rsidRPr="003A4E05">
        <w:rPr>
          <w:rStyle w:val="FootnoteReference"/>
          <w:rFonts w:ascii="Times New Roman" w:hAnsi="Times New Roman" w:cs="Times New Roman"/>
          <w:b/>
          <w:sz w:val="28"/>
          <w:szCs w:val="28"/>
          <w:lang w:val="ru-MD"/>
        </w:rPr>
        <w:footnoteReference w:id="7"/>
      </w:r>
      <w:r w:rsidRPr="003A4E05">
        <w:rPr>
          <w:rFonts w:ascii="Times New Roman" w:hAnsi="Times New Roman" w:cs="Times New Roman"/>
          <w:sz w:val="28"/>
          <w:szCs w:val="28"/>
          <w:lang w:val="ru-MD"/>
        </w:rPr>
        <w:t xml:space="preserve"> были </w:t>
      </w:r>
      <w:r w:rsidR="00F63A0D" w:rsidRPr="0018528B">
        <w:rPr>
          <w:rFonts w:ascii="Times New Roman" w:hAnsi="Times New Roman" w:cs="Times New Roman"/>
          <w:sz w:val="28"/>
          <w:szCs w:val="28"/>
          <w:lang w:val="ru-MD"/>
        </w:rPr>
        <w:t>классифицирова</w:t>
      </w:r>
      <w:r w:rsidRPr="0018528B">
        <w:rPr>
          <w:rFonts w:ascii="Times New Roman" w:hAnsi="Times New Roman" w:cs="Times New Roman"/>
          <w:sz w:val="28"/>
          <w:szCs w:val="28"/>
          <w:lang w:val="ru-MD"/>
        </w:rPr>
        <w:t>ны не</w:t>
      </w:r>
      <w:r w:rsidR="00637B24" w:rsidRPr="0018528B">
        <w:rPr>
          <w:rFonts w:ascii="Times New Roman" w:hAnsi="Times New Roman" w:cs="Times New Roman"/>
          <w:sz w:val="28"/>
          <w:szCs w:val="28"/>
          <w:lang w:val="ru-MD"/>
        </w:rPr>
        <w:t>регламентирова</w:t>
      </w:r>
      <w:r w:rsidRPr="0018528B">
        <w:rPr>
          <w:rFonts w:ascii="Times New Roman" w:hAnsi="Times New Roman" w:cs="Times New Roman"/>
          <w:sz w:val="28"/>
          <w:szCs w:val="28"/>
          <w:lang w:val="ru-MD"/>
        </w:rPr>
        <w:t xml:space="preserve">но. Так, были </w:t>
      </w:r>
      <w:r w:rsidR="00F63A0D" w:rsidRPr="0018528B">
        <w:rPr>
          <w:rFonts w:ascii="Times New Roman" w:hAnsi="Times New Roman" w:cs="Times New Roman"/>
          <w:sz w:val="28"/>
          <w:szCs w:val="28"/>
          <w:lang w:val="ru-MD"/>
        </w:rPr>
        <w:t>выяв</w:t>
      </w:r>
      <w:r w:rsidRPr="003A4E05">
        <w:rPr>
          <w:rFonts w:ascii="Times New Roman" w:hAnsi="Times New Roman" w:cs="Times New Roman"/>
          <w:sz w:val="28"/>
          <w:szCs w:val="28"/>
          <w:lang w:val="ru-MD"/>
          <w:rPrChange w:id="751" w:author="Cemertan Ana" w:date="2018-08-22T15:31:00Z">
            <w:rPr>
              <w:rFonts w:ascii="Times New Roman" w:hAnsi="Times New Roman" w:cs="Times New Roman"/>
              <w:sz w:val="28"/>
              <w:szCs w:val="28"/>
              <w:lang w:val="ru-MD"/>
            </w:rPr>
          </w:rPrChange>
        </w:rPr>
        <w:t xml:space="preserve">лены специальные </w:t>
      </w:r>
      <w:r w:rsidR="00F63A0D" w:rsidRPr="003A4E05">
        <w:rPr>
          <w:rFonts w:ascii="Times New Roman" w:hAnsi="Times New Roman" w:cs="Times New Roman"/>
          <w:sz w:val="28"/>
          <w:szCs w:val="28"/>
          <w:lang w:val="ru-MD"/>
          <w:rPrChange w:id="752" w:author="Cemertan Ana" w:date="2018-08-22T15:31:00Z">
            <w:rPr>
              <w:rFonts w:ascii="Times New Roman" w:hAnsi="Times New Roman" w:cs="Times New Roman"/>
              <w:sz w:val="28"/>
              <w:szCs w:val="28"/>
              <w:lang w:val="ru-MD"/>
            </w:rPr>
          </w:rPrChange>
        </w:rPr>
        <w:t>сооружения, отраженные</w:t>
      </w:r>
      <w:r w:rsidR="00637B24" w:rsidRPr="003A4E05">
        <w:rPr>
          <w:rFonts w:ascii="Times New Roman" w:hAnsi="Times New Roman" w:cs="Times New Roman"/>
          <w:sz w:val="28"/>
          <w:szCs w:val="28"/>
          <w:lang w:val="ru-MD"/>
          <w:rPrChange w:id="753" w:author="Cemertan Ana" w:date="2018-08-22T15:31:00Z">
            <w:rPr>
              <w:rFonts w:ascii="Times New Roman" w:hAnsi="Times New Roman" w:cs="Times New Roman"/>
              <w:sz w:val="28"/>
              <w:szCs w:val="28"/>
              <w:lang w:val="ru-MD"/>
            </w:rPr>
          </w:rPrChange>
        </w:rPr>
        <w:t>,</w:t>
      </w:r>
      <w:r w:rsidR="00F63A0D" w:rsidRPr="003A4E05">
        <w:rPr>
          <w:rFonts w:ascii="Times New Roman" w:hAnsi="Times New Roman" w:cs="Times New Roman"/>
          <w:sz w:val="28"/>
          <w:szCs w:val="28"/>
          <w:lang w:val="ru-MD"/>
          <w:rPrChange w:id="754" w:author="Cemertan Ana" w:date="2018-08-22T15:31:00Z">
            <w:rPr>
              <w:rFonts w:ascii="Times New Roman" w:hAnsi="Times New Roman" w:cs="Times New Roman"/>
              <w:sz w:val="28"/>
              <w:szCs w:val="28"/>
              <w:lang w:val="ru-MD"/>
            </w:rPr>
          </w:rPrChange>
        </w:rPr>
        <w:t xml:space="preserve"> </w:t>
      </w:r>
      <w:r w:rsidRPr="003A4E05">
        <w:rPr>
          <w:rFonts w:ascii="Times New Roman" w:hAnsi="Times New Roman" w:cs="Times New Roman"/>
          <w:sz w:val="28"/>
          <w:szCs w:val="28"/>
          <w:lang w:val="ru-MD"/>
          <w:rPrChange w:id="755" w:author="Cemertan Ana" w:date="2018-08-22T15:31:00Z">
            <w:rPr>
              <w:rFonts w:ascii="Times New Roman" w:hAnsi="Times New Roman" w:cs="Times New Roman"/>
              <w:sz w:val="28"/>
              <w:szCs w:val="28"/>
              <w:lang w:val="ru-MD"/>
            </w:rPr>
          </w:rPrChange>
        </w:rPr>
        <w:t>как</w:t>
      </w:r>
      <w:r w:rsidR="00F63A0D" w:rsidRPr="003A4E05">
        <w:rPr>
          <w:rFonts w:ascii="Times New Roman" w:hAnsi="Times New Roman" w:cs="Times New Roman"/>
          <w:sz w:val="28"/>
          <w:szCs w:val="28"/>
          <w:lang w:val="ru-MD"/>
          <w:rPrChange w:id="756" w:author="Cemertan Ana" w:date="2018-08-22T15:31:00Z">
            <w:rPr>
              <w:rFonts w:ascii="Times New Roman" w:hAnsi="Times New Roman" w:cs="Times New Roman"/>
              <w:sz w:val="28"/>
              <w:szCs w:val="28"/>
              <w:lang w:val="ru-MD"/>
            </w:rPr>
          </w:rPrChange>
        </w:rPr>
        <w:t xml:space="preserve"> по</w:t>
      </w:r>
      <w:r w:rsidR="00637B24" w:rsidRPr="003A4E05">
        <w:rPr>
          <w:rFonts w:ascii="Times New Roman" w:hAnsi="Times New Roman" w:cs="Times New Roman"/>
          <w:sz w:val="28"/>
          <w:szCs w:val="28"/>
          <w:lang w:val="ru-MD"/>
          <w:rPrChange w:id="757" w:author="Cemertan Ana" w:date="2018-08-22T15:31:00Z">
            <w:rPr>
              <w:rFonts w:ascii="Times New Roman" w:hAnsi="Times New Roman" w:cs="Times New Roman"/>
              <w:sz w:val="28"/>
              <w:szCs w:val="28"/>
              <w:lang w:val="ru-MD"/>
            </w:rPr>
          </w:rPrChange>
        </w:rPr>
        <w:t xml:space="preserve"> </w:t>
      </w:r>
      <w:r w:rsidR="00F63A0D" w:rsidRPr="003A4E05">
        <w:rPr>
          <w:rFonts w:ascii="Times New Roman" w:hAnsi="Times New Roman" w:cs="Times New Roman"/>
          <w:sz w:val="28"/>
          <w:szCs w:val="28"/>
          <w:lang w:val="ru-MD"/>
          <w:rPrChange w:id="758" w:author="Cemertan Ana" w:date="2018-08-22T15:31:00Z">
            <w:rPr>
              <w:rFonts w:ascii="Times New Roman" w:hAnsi="Times New Roman" w:cs="Times New Roman"/>
              <w:sz w:val="28"/>
              <w:szCs w:val="28"/>
              <w:lang w:val="ru-MD"/>
            </w:rPr>
          </w:rPrChange>
        </w:rPr>
        <w:t xml:space="preserve">счету </w:t>
      </w:r>
      <w:r w:rsidRPr="003A4E05">
        <w:rPr>
          <w:rFonts w:ascii="Times New Roman" w:hAnsi="Times New Roman" w:cs="Times New Roman"/>
          <w:i/>
          <w:sz w:val="28"/>
          <w:szCs w:val="28"/>
          <w:lang w:val="ru-MD"/>
          <w:rPrChange w:id="759" w:author="Cemertan Ana" w:date="2018-08-22T15:31:00Z">
            <w:rPr>
              <w:rFonts w:ascii="Times New Roman" w:hAnsi="Times New Roman" w:cs="Times New Roman"/>
              <w:i/>
              <w:sz w:val="28"/>
              <w:szCs w:val="28"/>
              <w:lang w:val="ru-MD"/>
            </w:rPr>
          </w:rPrChange>
        </w:rPr>
        <w:t>„С</w:t>
      </w:r>
      <w:r w:rsidR="004F307E" w:rsidRPr="003A4E05">
        <w:rPr>
          <w:rFonts w:ascii="Times New Roman" w:hAnsi="Times New Roman" w:cs="Times New Roman"/>
          <w:i/>
          <w:sz w:val="28"/>
          <w:szCs w:val="28"/>
          <w:lang w:val="ru-MD"/>
          <w:rPrChange w:id="760" w:author="Cemertan Ana" w:date="2018-08-22T15:31:00Z">
            <w:rPr>
              <w:rFonts w:ascii="Times New Roman" w:hAnsi="Times New Roman" w:cs="Times New Roman"/>
              <w:i/>
              <w:sz w:val="28"/>
              <w:szCs w:val="28"/>
              <w:lang w:val="ru-MD"/>
            </w:rPr>
          </w:rPrChange>
        </w:rPr>
        <w:t>пециальные с</w:t>
      </w:r>
      <w:r w:rsidRPr="003A4E05">
        <w:rPr>
          <w:rFonts w:ascii="Times New Roman" w:hAnsi="Times New Roman" w:cs="Times New Roman"/>
          <w:i/>
          <w:sz w:val="28"/>
          <w:szCs w:val="28"/>
          <w:lang w:val="ru-MD"/>
          <w:rPrChange w:id="761" w:author="Cemertan Ana" w:date="2018-08-22T15:31:00Z">
            <w:rPr>
              <w:rFonts w:ascii="Times New Roman" w:hAnsi="Times New Roman" w:cs="Times New Roman"/>
              <w:i/>
              <w:sz w:val="28"/>
              <w:szCs w:val="28"/>
              <w:lang w:val="ru-MD"/>
            </w:rPr>
          </w:rPrChange>
        </w:rPr>
        <w:t>о</w:t>
      </w:r>
      <w:r w:rsidR="004F307E" w:rsidRPr="003A4E05">
        <w:rPr>
          <w:rFonts w:ascii="Times New Roman" w:hAnsi="Times New Roman" w:cs="Times New Roman"/>
          <w:i/>
          <w:sz w:val="28"/>
          <w:szCs w:val="28"/>
          <w:lang w:val="ru-MD"/>
          <w:rPrChange w:id="762" w:author="Cemertan Ana" w:date="2018-08-22T15:31:00Z">
            <w:rPr>
              <w:rFonts w:ascii="Times New Roman" w:hAnsi="Times New Roman" w:cs="Times New Roman"/>
              <w:i/>
              <w:sz w:val="28"/>
              <w:szCs w:val="28"/>
              <w:lang w:val="ru-MD"/>
            </w:rPr>
          </w:rPrChange>
        </w:rPr>
        <w:t>о</w:t>
      </w:r>
      <w:r w:rsidRPr="003A4E05">
        <w:rPr>
          <w:rFonts w:ascii="Times New Roman" w:hAnsi="Times New Roman" w:cs="Times New Roman"/>
          <w:i/>
          <w:sz w:val="28"/>
          <w:szCs w:val="28"/>
          <w:lang w:val="ru-MD"/>
          <w:rPrChange w:id="763" w:author="Cemertan Ana" w:date="2018-08-22T15:31:00Z">
            <w:rPr>
              <w:rFonts w:ascii="Times New Roman" w:hAnsi="Times New Roman" w:cs="Times New Roman"/>
              <w:i/>
              <w:sz w:val="28"/>
              <w:szCs w:val="28"/>
              <w:lang w:val="ru-MD"/>
            </w:rPr>
          </w:rPrChange>
        </w:rPr>
        <w:t>ружения”</w:t>
      </w:r>
      <w:r w:rsidR="00F63A0D" w:rsidRPr="003A4E05">
        <w:rPr>
          <w:rFonts w:ascii="Times New Roman" w:hAnsi="Times New Roman" w:cs="Times New Roman"/>
          <w:sz w:val="28"/>
          <w:szCs w:val="28"/>
          <w:lang w:val="ru-MD"/>
          <w:rPrChange w:id="764" w:author="Cemertan Ana" w:date="2018-08-22T15:31:00Z">
            <w:rPr>
              <w:rFonts w:ascii="Times New Roman" w:hAnsi="Times New Roman" w:cs="Times New Roman"/>
              <w:sz w:val="28"/>
              <w:szCs w:val="28"/>
              <w:lang w:val="ru-MD"/>
            </w:rPr>
          </w:rPrChange>
        </w:rPr>
        <w:t>, так</w:t>
      </w:r>
      <w:r w:rsidRPr="003A4E05">
        <w:rPr>
          <w:rFonts w:ascii="Times New Roman" w:hAnsi="Times New Roman" w:cs="Times New Roman"/>
          <w:sz w:val="28"/>
          <w:szCs w:val="28"/>
          <w:lang w:val="ru-MD"/>
          <w:rPrChange w:id="765" w:author="Cemertan Ana" w:date="2018-08-22T15:31:00Z">
            <w:rPr>
              <w:rFonts w:ascii="Times New Roman" w:hAnsi="Times New Roman" w:cs="Times New Roman"/>
              <w:sz w:val="28"/>
              <w:szCs w:val="28"/>
              <w:lang w:val="ru-MD"/>
            </w:rPr>
          </w:rPrChange>
        </w:rPr>
        <w:t xml:space="preserve"> и </w:t>
      </w:r>
      <w:r w:rsidRPr="003A4E05">
        <w:rPr>
          <w:rFonts w:ascii="Times New Roman" w:hAnsi="Times New Roman" w:cs="Times New Roman"/>
          <w:i/>
          <w:sz w:val="28"/>
          <w:szCs w:val="28"/>
          <w:lang w:val="ru-MD"/>
          <w:rPrChange w:id="766" w:author="Cemertan Ana" w:date="2018-08-22T15:31:00Z">
            <w:rPr>
              <w:rFonts w:ascii="Times New Roman" w:hAnsi="Times New Roman" w:cs="Times New Roman"/>
              <w:i/>
              <w:sz w:val="28"/>
              <w:szCs w:val="28"/>
              <w:lang w:val="ru-MD"/>
            </w:rPr>
          </w:rPrChange>
        </w:rPr>
        <w:t>„Здания</w:t>
      </w:r>
      <w:r w:rsidRPr="003A4E05">
        <w:rPr>
          <w:rFonts w:ascii="Times New Roman" w:hAnsi="Times New Roman" w:cs="Times New Roman"/>
          <w:sz w:val="28"/>
          <w:szCs w:val="28"/>
          <w:lang w:val="ru-MD"/>
          <w:rPrChange w:id="767" w:author="Cemertan Ana" w:date="2018-08-22T15:31:00Z">
            <w:rPr>
              <w:rFonts w:ascii="Times New Roman" w:hAnsi="Times New Roman" w:cs="Times New Roman"/>
              <w:sz w:val="28"/>
              <w:szCs w:val="28"/>
              <w:lang w:val="ru-MD"/>
            </w:rPr>
          </w:rPrChange>
        </w:rPr>
        <w:t>”; машины и оборудование</w:t>
      </w:r>
      <w:r w:rsidR="00F63A0D" w:rsidRPr="003A4E05">
        <w:rPr>
          <w:rFonts w:ascii="Times New Roman" w:hAnsi="Times New Roman" w:cs="Times New Roman"/>
          <w:sz w:val="28"/>
          <w:szCs w:val="28"/>
          <w:lang w:val="ru-MD"/>
          <w:rPrChange w:id="768" w:author="Cemertan Ana" w:date="2018-08-22T15:31:00Z">
            <w:rPr>
              <w:rFonts w:ascii="Times New Roman" w:hAnsi="Times New Roman" w:cs="Times New Roman"/>
              <w:sz w:val="28"/>
              <w:szCs w:val="28"/>
              <w:lang w:val="ru-MD"/>
            </w:rPr>
          </w:rPrChange>
        </w:rPr>
        <w:t>, отраженные по счету</w:t>
      </w:r>
      <w:ins w:id="769" w:author="Cemertan Ana" w:date="2018-08-22T15:33:00Z">
        <w:r w:rsidR="003A4E05">
          <w:rPr>
            <w:rFonts w:ascii="Times New Roman" w:hAnsi="Times New Roman" w:cs="Times New Roman"/>
            <w:sz w:val="28"/>
            <w:szCs w:val="28"/>
            <w:lang w:val="ru-MD"/>
          </w:rPr>
          <w:t xml:space="preserve"> </w:t>
        </w:r>
      </w:ins>
      <w:r w:rsidRPr="003A4E05">
        <w:rPr>
          <w:rFonts w:ascii="Times New Roman" w:hAnsi="Times New Roman" w:cs="Times New Roman"/>
          <w:i/>
          <w:sz w:val="28"/>
          <w:szCs w:val="28"/>
          <w:lang w:val="ru-MD"/>
        </w:rPr>
        <w:t>„Инструменты</w:t>
      </w:r>
      <w:r w:rsidR="00F63A0D" w:rsidRPr="003A4E05">
        <w:rPr>
          <w:rFonts w:ascii="Times New Roman" w:hAnsi="Times New Roman" w:cs="Times New Roman"/>
          <w:i/>
          <w:sz w:val="28"/>
          <w:szCs w:val="28"/>
          <w:lang w:val="ru-MD"/>
        </w:rPr>
        <w:t xml:space="preserve"> и орудия</w:t>
      </w:r>
      <w:r w:rsidRPr="0018528B">
        <w:rPr>
          <w:rFonts w:ascii="Times New Roman" w:hAnsi="Times New Roman" w:cs="Times New Roman"/>
          <w:i/>
          <w:sz w:val="28"/>
          <w:szCs w:val="28"/>
          <w:lang w:val="ru-MD"/>
        </w:rPr>
        <w:t>, инвентарь”</w:t>
      </w:r>
      <w:r w:rsidRPr="0018528B">
        <w:rPr>
          <w:rFonts w:ascii="Times New Roman" w:hAnsi="Times New Roman" w:cs="Times New Roman"/>
          <w:sz w:val="28"/>
          <w:szCs w:val="28"/>
          <w:lang w:val="ru-MD"/>
        </w:rPr>
        <w:t>, оборотны</w:t>
      </w:r>
      <w:r w:rsidR="00F63A0D" w:rsidRPr="0018528B">
        <w:rPr>
          <w:rFonts w:ascii="Times New Roman" w:hAnsi="Times New Roman" w:cs="Times New Roman"/>
          <w:sz w:val="28"/>
          <w:szCs w:val="28"/>
          <w:lang w:val="ru-MD"/>
        </w:rPr>
        <w:t>е</w:t>
      </w:r>
      <w:r w:rsidR="00637B24" w:rsidRPr="0018528B">
        <w:rPr>
          <w:rFonts w:ascii="Times New Roman" w:hAnsi="Times New Roman" w:cs="Times New Roman"/>
          <w:sz w:val="28"/>
          <w:szCs w:val="28"/>
          <w:lang w:val="ru-MD"/>
        </w:rPr>
        <w:t xml:space="preserve"> </w:t>
      </w:r>
      <w:r w:rsidR="00F63A0D" w:rsidRPr="0018528B">
        <w:rPr>
          <w:rFonts w:ascii="Times New Roman" w:hAnsi="Times New Roman" w:cs="Times New Roman"/>
          <w:sz w:val="28"/>
          <w:szCs w:val="28"/>
          <w:lang w:val="ru-MD"/>
        </w:rPr>
        <w:t>материалы, отраженные по</w:t>
      </w:r>
      <w:r w:rsidR="004F307E" w:rsidRPr="003A4E05">
        <w:rPr>
          <w:rFonts w:ascii="Times New Roman" w:hAnsi="Times New Roman" w:cs="Times New Roman"/>
          <w:sz w:val="28"/>
          <w:szCs w:val="28"/>
          <w:lang w:val="ru-MD"/>
          <w:rPrChange w:id="770" w:author="Cemertan Ana" w:date="2018-08-22T15:31:00Z">
            <w:rPr>
              <w:rFonts w:ascii="Times New Roman" w:hAnsi="Times New Roman" w:cs="Times New Roman"/>
              <w:sz w:val="28"/>
              <w:szCs w:val="28"/>
              <w:lang w:val="ru-MD"/>
            </w:rPr>
          </w:rPrChange>
        </w:rPr>
        <w:t xml:space="preserve"> счету</w:t>
      </w:r>
      <w:ins w:id="771" w:author="Cemertan Ana" w:date="2018-08-22T15:33:00Z">
        <w:r w:rsidR="003A4E05">
          <w:rPr>
            <w:rFonts w:ascii="Times New Roman" w:hAnsi="Times New Roman" w:cs="Times New Roman"/>
            <w:sz w:val="28"/>
            <w:szCs w:val="28"/>
            <w:lang w:val="ru-MD"/>
          </w:rPr>
          <w:t xml:space="preserve"> </w:t>
        </w:r>
      </w:ins>
      <w:r w:rsidRPr="003A4E05">
        <w:rPr>
          <w:rFonts w:ascii="Times New Roman" w:hAnsi="Times New Roman" w:cs="Times New Roman"/>
          <w:i/>
          <w:sz w:val="28"/>
          <w:szCs w:val="28"/>
          <w:lang w:val="ru-MD"/>
        </w:rPr>
        <w:t>„</w:t>
      </w:r>
      <w:r w:rsidR="004F307E" w:rsidRPr="003A4E05">
        <w:rPr>
          <w:rFonts w:ascii="Times New Roman" w:hAnsi="Times New Roman" w:cs="Times New Roman"/>
          <w:i/>
          <w:sz w:val="28"/>
          <w:szCs w:val="28"/>
          <w:lang w:val="ru-MD"/>
        </w:rPr>
        <w:t>О</w:t>
      </w:r>
      <w:r w:rsidRPr="0018528B">
        <w:rPr>
          <w:rFonts w:ascii="Times New Roman" w:hAnsi="Times New Roman" w:cs="Times New Roman"/>
          <w:i/>
          <w:sz w:val="28"/>
          <w:szCs w:val="28"/>
          <w:lang w:val="ru-MD"/>
        </w:rPr>
        <w:t xml:space="preserve">сновные </w:t>
      </w:r>
      <w:r w:rsidR="004F307E" w:rsidRPr="0018528B">
        <w:rPr>
          <w:rFonts w:ascii="Times New Roman" w:hAnsi="Times New Roman" w:cs="Times New Roman"/>
          <w:i/>
          <w:sz w:val="28"/>
          <w:szCs w:val="28"/>
          <w:lang w:val="ru-MD"/>
        </w:rPr>
        <w:t>с</w:t>
      </w:r>
      <w:r w:rsidRPr="0018528B">
        <w:rPr>
          <w:rFonts w:ascii="Times New Roman" w:hAnsi="Times New Roman" w:cs="Times New Roman"/>
          <w:i/>
          <w:sz w:val="28"/>
          <w:szCs w:val="28"/>
          <w:lang w:val="ru-MD"/>
        </w:rPr>
        <w:t>редства”</w:t>
      </w:r>
      <w:r w:rsidRPr="0018528B">
        <w:rPr>
          <w:rFonts w:ascii="Times New Roman" w:hAnsi="Times New Roman" w:cs="Times New Roman"/>
          <w:sz w:val="28"/>
          <w:szCs w:val="28"/>
          <w:lang w:val="ru-MD"/>
        </w:rPr>
        <w:t xml:space="preserve"> в сумме 20,2 </w:t>
      </w:r>
      <w:r w:rsidR="00551013" w:rsidRPr="0018528B">
        <w:rPr>
          <w:rFonts w:ascii="Times New Roman" w:hAnsi="Times New Roman" w:cs="Times New Roman"/>
          <w:sz w:val="28"/>
          <w:szCs w:val="28"/>
          <w:lang w:val="ru-MD"/>
        </w:rPr>
        <w:t>млн. МДЛ</w:t>
      </w:r>
      <w:r w:rsidRPr="003A4E05">
        <w:rPr>
          <w:rFonts w:ascii="Times New Roman" w:hAnsi="Times New Roman" w:cs="Times New Roman"/>
          <w:sz w:val="28"/>
          <w:szCs w:val="28"/>
          <w:lang w:val="ru-MD"/>
          <w:rPrChange w:id="772" w:author="Cemertan Ana" w:date="2018-08-22T15:31:00Z">
            <w:rPr>
              <w:rFonts w:ascii="Times New Roman" w:hAnsi="Times New Roman" w:cs="Times New Roman"/>
              <w:sz w:val="28"/>
              <w:szCs w:val="28"/>
              <w:lang w:val="ru-MD"/>
            </w:rPr>
          </w:rPrChange>
        </w:rPr>
        <w:t xml:space="preserve">. Кроме того, в регистрах основных средств были </w:t>
      </w:r>
      <w:r w:rsidR="004F307E" w:rsidRPr="003A4E05">
        <w:rPr>
          <w:rFonts w:ascii="Times New Roman" w:hAnsi="Times New Roman" w:cs="Times New Roman"/>
          <w:sz w:val="28"/>
          <w:szCs w:val="28"/>
          <w:lang w:val="ru-MD"/>
          <w:rPrChange w:id="773" w:author="Cemertan Ana" w:date="2018-08-22T15:31:00Z">
            <w:rPr>
              <w:rFonts w:ascii="Times New Roman" w:hAnsi="Times New Roman" w:cs="Times New Roman"/>
              <w:sz w:val="28"/>
              <w:szCs w:val="28"/>
              <w:lang w:val="ru-MD"/>
            </w:rPr>
          </w:rPrChange>
        </w:rPr>
        <w:t>зарегистрирова</w:t>
      </w:r>
      <w:r w:rsidRPr="003A4E05">
        <w:rPr>
          <w:rFonts w:ascii="Times New Roman" w:hAnsi="Times New Roman" w:cs="Times New Roman"/>
          <w:sz w:val="28"/>
          <w:szCs w:val="28"/>
          <w:lang w:val="ru-MD"/>
          <w:rPrChange w:id="774" w:author="Cemertan Ana" w:date="2018-08-22T15:31:00Z">
            <w:rPr>
              <w:rFonts w:ascii="Times New Roman" w:hAnsi="Times New Roman" w:cs="Times New Roman"/>
              <w:sz w:val="28"/>
              <w:szCs w:val="28"/>
              <w:lang w:val="ru-MD"/>
            </w:rPr>
          </w:rPrChange>
        </w:rPr>
        <w:t xml:space="preserve">ны работы по </w:t>
      </w:r>
      <w:r w:rsidRPr="003A4E05">
        <w:rPr>
          <w:rFonts w:ascii="Times New Roman" w:hAnsi="Times New Roman" w:cs="Times New Roman"/>
          <w:i/>
          <w:sz w:val="28"/>
          <w:szCs w:val="28"/>
          <w:lang w:val="ru-MD"/>
          <w:rPrChange w:id="775" w:author="Cemertan Ana" w:date="2018-08-22T15:31:00Z">
            <w:rPr>
              <w:rFonts w:ascii="Times New Roman" w:hAnsi="Times New Roman" w:cs="Times New Roman"/>
              <w:i/>
              <w:sz w:val="28"/>
              <w:szCs w:val="28"/>
              <w:lang w:val="ru-MD"/>
            </w:rPr>
          </w:rPrChange>
        </w:rPr>
        <w:t>благоустройству, асфальтировани</w:t>
      </w:r>
      <w:r w:rsidR="004F307E" w:rsidRPr="003A4E05">
        <w:rPr>
          <w:rFonts w:ascii="Times New Roman" w:hAnsi="Times New Roman" w:cs="Times New Roman"/>
          <w:i/>
          <w:sz w:val="28"/>
          <w:szCs w:val="28"/>
          <w:lang w:val="ru-MD"/>
          <w:rPrChange w:id="776" w:author="Cemertan Ana" w:date="2018-08-22T15:31:00Z">
            <w:rPr>
              <w:rFonts w:ascii="Times New Roman" w:hAnsi="Times New Roman" w:cs="Times New Roman"/>
              <w:i/>
              <w:sz w:val="28"/>
              <w:szCs w:val="28"/>
              <w:lang w:val="ru-MD"/>
            </w:rPr>
          </w:rPrChange>
        </w:rPr>
        <w:t>ю</w:t>
      </w:r>
      <w:r w:rsidRPr="003A4E05">
        <w:rPr>
          <w:rFonts w:ascii="Times New Roman" w:hAnsi="Times New Roman" w:cs="Times New Roman"/>
          <w:i/>
          <w:sz w:val="28"/>
          <w:szCs w:val="28"/>
          <w:lang w:val="ru-MD"/>
          <w:rPrChange w:id="777" w:author="Cemertan Ana" w:date="2018-08-22T15:31:00Z">
            <w:rPr>
              <w:rFonts w:ascii="Times New Roman" w:hAnsi="Times New Roman" w:cs="Times New Roman"/>
              <w:i/>
              <w:sz w:val="28"/>
              <w:szCs w:val="28"/>
              <w:lang w:val="ru-MD"/>
            </w:rPr>
          </w:rPrChange>
        </w:rPr>
        <w:t xml:space="preserve"> или мощению территории, фундамент</w:t>
      </w:r>
      <w:r w:rsidR="004F307E" w:rsidRPr="003A4E05">
        <w:rPr>
          <w:rFonts w:ascii="Times New Roman" w:hAnsi="Times New Roman" w:cs="Times New Roman"/>
          <w:i/>
          <w:sz w:val="28"/>
          <w:szCs w:val="28"/>
          <w:lang w:val="ru-MD"/>
          <w:rPrChange w:id="778" w:author="Cemertan Ana" w:date="2018-08-22T15:31:00Z">
            <w:rPr>
              <w:rFonts w:ascii="Times New Roman" w:hAnsi="Times New Roman" w:cs="Times New Roman"/>
              <w:i/>
              <w:sz w:val="28"/>
              <w:szCs w:val="28"/>
              <w:lang w:val="ru-MD"/>
            </w:rPr>
          </w:rPrChange>
        </w:rPr>
        <w:t>ные работы</w:t>
      </w:r>
      <w:r w:rsidRPr="003A4E05">
        <w:rPr>
          <w:rFonts w:ascii="Times New Roman" w:hAnsi="Times New Roman" w:cs="Times New Roman"/>
          <w:sz w:val="28"/>
          <w:szCs w:val="28"/>
          <w:lang w:val="ru-MD"/>
          <w:rPrChange w:id="779" w:author="Cemertan Ana" w:date="2018-08-22T15:31:00Z">
            <w:rPr>
              <w:rFonts w:ascii="Times New Roman" w:hAnsi="Times New Roman" w:cs="Times New Roman"/>
              <w:sz w:val="28"/>
              <w:szCs w:val="28"/>
              <w:lang w:val="ru-MD"/>
            </w:rPr>
          </w:rPrChange>
        </w:rPr>
        <w:t xml:space="preserve"> на сумму 30,6 </w:t>
      </w:r>
      <w:r w:rsidR="00551013" w:rsidRPr="003A4E05">
        <w:rPr>
          <w:rFonts w:ascii="Times New Roman" w:hAnsi="Times New Roman" w:cs="Times New Roman"/>
          <w:sz w:val="28"/>
          <w:szCs w:val="28"/>
          <w:lang w:val="ru-MD"/>
          <w:rPrChange w:id="780" w:author="Cemertan Ana" w:date="2018-08-22T15:31:00Z">
            <w:rPr>
              <w:rFonts w:ascii="Times New Roman" w:hAnsi="Times New Roman" w:cs="Times New Roman"/>
              <w:sz w:val="28"/>
              <w:szCs w:val="28"/>
              <w:lang w:val="ru-MD"/>
            </w:rPr>
          </w:rPrChange>
        </w:rPr>
        <w:t>млн. МДЛ</w:t>
      </w:r>
      <w:r w:rsidRPr="003A4E05">
        <w:rPr>
          <w:rFonts w:ascii="Times New Roman" w:hAnsi="Times New Roman" w:cs="Times New Roman"/>
          <w:sz w:val="28"/>
          <w:szCs w:val="28"/>
          <w:lang w:val="ru-MD"/>
          <w:rPrChange w:id="781" w:author="Cemertan Ana" w:date="2018-08-22T15:31:00Z">
            <w:rPr>
              <w:rFonts w:ascii="Times New Roman" w:hAnsi="Times New Roman" w:cs="Times New Roman"/>
              <w:sz w:val="28"/>
              <w:szCs w:val="28"/>
              <w:lang w:val="ru-MD"/>
            </w:rPr>
          </w:rPrChange>
        </w:rPr>
        <w:t xml:space="preserve">, </w:t>
      </w:r>
      <w:r w:rsidR="004F307E" w:rsidRPr="003A4E05">
        <w:rPr>
          <w:rFonts w:ascii="Times New Roman" w:hAnsi="Times New Roman" w:cs="Times New Roman"/>
          <w:sz w:val="28"/>
          <w:szCs w:val="28"/>
          <w:lang w:val="ru-MD"/>
          <w:rPrChange w:id="782" w:author="Cemertan Ana" w:date="2018-08-22T15:31:00Z">
            <w:rPr>
              <w:rFonts w:ascii="Times New Roman" w:hAnsi="Times New Roman" w:cs="Times New Roman"/>
              <w:sz w:val="28"/>
              <w:szCs w:val="28"/>
              <w:lang w:val="ru-MD"/>
            </w:rPr>
          </w:rPrChange>
        </w:rPr>
        <w:t>с на</w:t>
      </w:r>
      <w:r w:rsidRPr="003A4E05">
        <w:rPr>
          <w:rFonts w:ascii="Times New Roman" w:hAnsi="Times New Roman" w:cs="Times New Roman"/>
          <w:sz w:val="28"/>
          <w:szCs w:val="28"/>
          <w:lang w:val="ru-MD"/>
          <w:rPrChange w:id="783" w:author="Cemertan Ana" w:date="2018-08-22T15:31:00Z">
            <w:rPr>
              <w:rFonts w:ascii="Times New Roman" w:hAnsi="Times New Roman" w:cs="Times New Roman"/>
              <w:sz w:val="28"/>
              <w:szCs w:val="28"/>
              <w:lang w:val="ru-MD"/>
            </w:rPr>
          </w:rPrChange>
        </w:rPr>
        <w:t>числ</w:t>
      </w:r>
      <w:r w:rsidR="004F307E" w:rsidRPr="003A4E05">
        <w:rPr>
          <w:rFonts w:ascii="Times New Roman" w:hAnsi="Times New Roman" w:cs="Times New Roman"/>
          <w:sz w:val="28"/>
          <w:szCs w:val="28"/>
          <w:lang w:val="ru-MD"/>
          <w:rPrChange w:id="784" w:author="Cemertan Ana" w:date="2018-08-22T15:31:00Z">
            <w:rPr>
              <w:rFonts w:ascii="Times New Roman" w:hAnsi="Times New Roman" w:cs="Times New Roman"/>
              <w:sz w:val="28"/>
              <w:szCs w:val="28"/>
              <w:lang w:val="ru-MD"/>
            </w:rPr>
          </w:rPrChange>
        </w:rPr>
        <w:t>ением</w:t>
      </w:r>
      <w:r w:rsidRPr="003A4E05">
        <w:rPr>
          <w:rFonts w:ascii="Times New Roman" w:hAnsi="Times New Roman" w:cs="Times New Roman"/>
          <w:sz w:val="28"/>
          <w:szCs w:val="28"/>
          <w:lang w:val="ru-MD"/>
          <w:rPrChange w:id="785" w:author="Cemertan Ana" w:date="2018-08-22T15:31:00Z">
            <w:rPr>
              <w:rFonts w:ascii="Times New Roman" w:hAnsi="Times New Roman" w:cs="Times New Roman"/>
              <w:sz w:val="28"/>
              <w:szCs w:val="28"/>
              <w:lang w:val="ru-MD"/>
            </w:rPr>
          </w:rPrChange>
        </w:rPr>
        <w:t xml:space="preserve"> износ</w:t>
      </w:r>
      <w:r w:rsidR="004F307E" w:rsidRPr="003A4E05">
        <w:rPr>
          <w:rFonts w:ascii="Times New Roman" w:hAnsi="Times New Roman" w:cs="Times New Roman"/>
          <w:sz w:val="28"/>
          <w:szCs w:val="28"/>
          <w:lang w:val="ru-MD"/>
          <w:rPrChange w:id="786" w:author="Cemertan Ana" w:date="2018-08-22T15:31:00Z">
            <w:rPr>
              <w:rFonts w:ascii="Times New Roman" w:hAnsi="Times New Roman" w:cs="Times New Roman"/>
              <w:sz w:val="28"/>
              <w:szCs w:val="28"/>
              <w:lang w:val="ru-MD"/>
            </w:rPr>
          </w:rPrChange>
        </w:rPr>
        <w:t>а</w:t>
      </w:r>
      <w:r w:rsidRPr="003A4E05">
        <w:rPr>
          <w:rFonts w:ascii="Times New Roman" w:hAnsi="Times New Roman" w:cs="Times New Roman"/>
          <w:sz w:val="28"/>
          <w:szCs w:val="28"/>
          <w:lang w:val="ru-MD"/>
          <w:rPrChange w:id="787" w:author="Cemertan Ana" w:date="2018-08-22T15:31:00Z">
            <w:rPr>
              <w:rFonts w:ascii="Times New Roman" w:hAnsi="Times New Roman" w:cs="Times New Roman"/>
              <w:sz w:val="28"/>
              <w:szCs w:val="28"/>
              <w:lang w:val="ru-MD"/>
            </w:rPr>
          </w:rPrChange>
        </w:rPr>
        <w:t xml:space="preserve"> в сумме 1,05 </w:t>
      </w:r>
      <w:r w:rsidR="00551013" w:rsidRPr="003A4E05">
        <w:rPr>
          <w:rFonts w:ascii="Times New Roman" w:hAnsi="Times New Roman" w:cs="Times New Roman"/>
          <w:sz w:val="28"/>
          <w:szCs w:val="28"/>
          <w:lang w:val="ru-MD"/>
          <w:rPrChange w:id="788" w:author="Cemertan Ana" w:date="2018-08-22T15:31:00Z">
            <w:rPr>
              <w:rFonts w:ascii="Times New Roman" w:hAnsi="Times New Roman" w:cs="Times New Roman"/>
              <w:sz w:val="28"/>
              <w:szCs w:val="28"/>
              <w:lang w:val="ru-MD"/>
            </w:rPr>
          </w:rPrChange>
        </w:rPr>
        <w:t>млн. МДЛ</w:t>
      </w:r>
      <w:r w:rsidR="00427C17" w:rsidRPr="003A4E05">
        <w:rPr>
          <w:rFonts w:ascii="Times New Roman" w:eastAsia="Times New Roman" w:hAnsi="Times New Roman" w:cs="Times New Roman"/>
          <w:color w:val="000000"/>
          <w:sz w:val="28"/>
          <w:szCs w:val="28"/>
          <w:lang w:val="ru-MD"/>
          <w:rPrChange w:id="789" w:author="Cemertan Ana" w:date="2018-08-22T15:31:00Z">
            <w:rPr>
              <w:rFonts w:ascii="Times New Roman" w:eastAsia="Times New Roman" w:hAnsi="Times New Roman" w:cs="Times New Roman"/>
              <w:color w:val="000000"/>
              <w:sz w:val="28"/>
              <w:szCs w:val="28"/>
              <w:lang w:val="ru-MD"/>
            </w:rPr>
          </w:rPrChange>
        </w:rPr>
        <w:t>.</w:t>
      </w:r>
    </w:p>
    <w:p w:rsidR="00F83B7E" w:rsidRPr="0018528B" w:rsidRDefault="00814060" w:rsidP="00814060">
      <w:pPr>
        <w:pStyle w:val="ListParagraph"/>
        <w:numPr>
          <w:ilvl w:val="0"/>
          <w:numId w:val="9"/>
        </w:numPr>
        <w:tabs>
          <w:tab w:val="left" w:pos="720"/>
        </w:tabs>
        <w:spacing w:after="0" w:line="276" w:lineRule="auto"/>
        <w:ind w:left="0" w:firstLine="0"/>
        <w:jc w:val="both"/>
        <w:rPr>
          <w:rFonts w:ascii="Times New Roman" w:hAnsi="Times New Roman" w:cs="Times New Roman"/>
          <w:b/>
          <w:sz w:val="28"/>
          <w:szCs w:val="28"/>
          <w:lang w:val="ru-MD"/>
        </w:rPr>
      </w:pPr>
      <w:r w:rsidRPr="003A4E05">
        <w:rPr>
          <w:rFonts w:ascii="Times New Roman" w:hAnsi="Times New Roman" w:cs="Times New Roman"/>
          <w:sz w:val="28"/>
          <w:szCs w:val="28"/>
          <w:lang w:val="ru-MD"/>
          <w:rPrChange w:id="790" w:author="Cemertan Ana" w:date="2018-08-22T15:31:00Z">
            <w:rPr>
              <w:rFonts w:ascii="Times New Roman" w:hAnsi="Times New Roman" w:cs="Times New Roman"/>
              <w:sz w:val="28"/>
              <w:szCs w:val="28"/>
              <w:lang w:val="ru-MD"/>
            </w:rPr>
          </w:rPrChange>
        </w:rPr>
        <w:t xml:space="preserve">Не соблюдается принцип </w:t>
      </w:r>
      <w:r w:rsidR="00F260DD" w:rsidRPr="003A4E05">
        <w:rPr>
          <w:rFonts w:ascii="Times New Roman" w:hAnsi="Times New Roman" w:cs="Times New Roman"/>
          <w:sz w:val="28"/>
          <w:szCs w:val="28"/>
          <w:lang w:val="ru-MD"/>
          <w:rPrChange w:id="791" w:author="Cemertan Ana" w:date="2018-08-22T15:31:00Z">
            <w:rPr>
              <w:rFonts w:ascii="Times New Roman" w:hAnsi="Times New Roman" w:cs="Times New Roman"/>
              <w:sz w:val="28"/>
              <w:szCs w:val="28"/>
              <w:lang w:val="ru-MD"/>
            </w:rPr>
          </w:rPrChange>
        </w:rPr>
        <w:t>осторож</w:t>
      </w:r>
      <w:r w:rsidRPr="003A4E05">
        <w:rPr>
          <w:rFonts w:ascii="Times New Roman" w:hAnsi="Times New Roman" w:cs="Times New Roman"/>
          <w:sz w:val="28"/>
          <w:szCs w:val="28"/>
          <w:lang w:val="ru-MD"/>
          <w:rPrChange w:id="792" w:author="Cemertan Ana" w:date="2018-08-22T15:31:00Z">
            <w:rPr>
              <w:rFonts w:ascii="Times New Roman" w:hAnsi="Times New Roman" w:cs="Times New Roman"/>
              <w:sz w:val="28"/>
              <w:szCs w:val="28"/>
              <w:lang w:val="ru-MD"/>
            </w:rPr>
          </w:rPrChange>
        </w:rPr>
        <w:t xml:space="preserve">ности при оценке </w:t>
      </w:r>
      <w:r w:rsidR="004F307E" w:rsidRPr="003A4E05">
        <w:rPr>
          <w:rFonts w:ascii="Times New Roman" w:hAnsi="Times New Roman" w:cs="Times New Roman"/>
          <w:sz w:val="28"/>
          <w:szCs w:val="28"/>
          <w:lang w:val="ru-MD"/>
          <w:rPrChange w:id="793" w:author="Cemertan Ana" w:date="2018-08-22T15:31:00Z">
            <w:rPr>
              <w:rFonts w:ascii="Times New Roman" w:hAnsi="Times New Roman" w:cs="Times New Roman"/>
              <w:sz w:val="28"/>
              <w:szCs w:val="28"/>
              <w:lang w:val="ru-MD"/>
            </w:rPr>
          </w:rPrChange>
        </w:rPr>
        <w:t xml:space="preserve">объектов </w:t>
      </w:r>
      <w:r w:rsidRPr="003A4E05">
        <w:rPr>
          <w:rFonts w:ascii="Times New Roman" w:hAnsi="Times New Roman" w:cs="Times New Roman"/>
          <w:sz w:val="28"/>
          <w:szCs w:val="28"/>
          <w:lang w:val="ru-MD"/>
          <w:rPrChange w:id="794" w:author="Cemertan Ana" w:date="2018-08-22T15:31:00Z">
            <w:rPr>
              <w:rFonts w:ascii="Times New Roman" w:hAnsi="Times New Roman" w:cs="Times New Roman"/>
              <w:sz w:val="28"/>
              <w:szCs w:val="28"/>
              <w:lang w:val="ru-MD"/>
            </w:rPr>
          </w:rPrChange>
        </w:rPr>
        <w:t xml:space="preserve">недвижимости. Соответственно, были </w:t>
      </w:r>
      <w:r w:rsidR="004F307E" w:rsidRPr="003A4E05">
        <w:rPr>
          <w:rFonts w:ascii="Times New Roman" w:hAnsi="Times New Roman" w:cs="Times New Roman"/>
          <w:sz w:val="28"/>
          <w:szCs w:val="28"/>
          <w:lang w:val="ru-MD"/>
          <w:rPrChange w:id="795" w:author="Cemertan Ana" w:date="2018-08-22T15:31:00Z">
            <w:rPr>
              <w:rFonts w:ascii="Times New Roman" w:hAnsi="Times New Roman" w:cs="Times New Roman"/>
              <w:sz w:val="28"/>
              <w:szCs w:val="28"/>
              <w:lang w:val="ru-MD"/>
            </w:rPr>
          </w:rPrChange>
        </w:rPr>
        <w:t>выяв</w:t>
      </w:r>
      <w:r w:rsidRPr="003A4E05">
        <w:rPr>
          <w:rFonts w:ascii="Times New Roman" w:hAnsi="Times New Roman" w:cs="Times New Roman"/>
          <w:sz w:val="28"/>
          <w:szCs w:val="28"/>
          <w:lang w:val="ru-MD"/>
          <w:rPrChange w:id="796" w:author="Cemertan Ana" w:date="2018-08-22T15:31:00Z">
            <w:rPr>
              <w:rFonts w:ascii="Times New Roman" w:hAnsi="Times New Roman" w:cs="Times New Roman"/>
              <w:sz w:val="28"/>
              <w:szCs w:val="28"/>
              <w:lang w:val="ru-MD"/>
            </w:rPr>
          </w:rPrChange>
        </w:rPr>
        <w:t>лены 8 зданий</w:t>
      </w:r>
      <w:r w:rsidR="004F307E" w:rsidRPr="003A4E05">
        <w:rPr>
          <w:rFonts w:ascii="Times New Roman" w:hAnsi="Times New Roman" w:cs="Times New Roman"/>
          <w:sz w:val="28"/>
          <w:szCs w:val="28"/>
          <w:lang w:val="ru-MD"/>
          <w:rPrChange w:id="797" w:author="Cemertan Ana" w:date="2018-08-22T15:31:00Z">
            <w:rPr>
              <w:rFonts w:ascii="Times New Roman" w:hAnsi="Times New Roman" w:cs="Times New Roman"/>
              <w:sz w:val="28"/>
              <w:szCs w:val="28"/>
              <w:lang w:val="ru-MD"/>
            </w:rPr>
          </w:rPrChange>
        </w:rPr>
        <w:t>, стоимость</w:t>
      </w:r>
      <w:r w:rsidRPr="003A4E05">
        <w:rPr>
          <w:rFonts w:ascii="Times New Roman" w:hAnsi="Times New Roman" w:cs="Times New Roman"/>
          <w:sz w:val="28"/>
          <w:szCs w:val="28"/>
          <w:lang w:val="ru-MD"/>
          <w:rPrChange w:id="798" w:author="Cemertan Ana" w:date="2018-08-22T15:31:00Z">
            <w:rPr>
              <w:rFonts w:ascii="Times New Roman" w:hAnsi="Times New Roman" w:cs="Times New Roman"/>
              <w:sz w:val="28"/>
              <w:szCs w:val="28"/>
              <w:lang w:val="ru-MD"/>
            </w:rPr>
          </w:rPrChange>
        </w:rPr>
        <w:t xml:space="preserve"> которых </w:t>
      </w:r>
      <w:r w:rsidR="004F307E" w:rsidRPr="003A4E05">
        <w:rPr>
          <w:rFonts w:ascii="Times New Roman" w:hAnsi="Times New Roman" w:cs="Times New Roman"/>
          <w:sz w:val="28"/>
          <w:szCs w:val="28"/>
          <w:lang w:val="ru-MD"/>
          <w:rPrChange w:id="799" w:author="Cemertan Ana" w:date="2018-08-22T15:31:00Z">
            <w:rPr>
              <w:rFonts w:ascii="Times New Roman" w:hAnsi="Times New Roman" w:cs="Times New Roman"/>
              <w:sz w:val="28"/>
              <w:szCs w:val="28"/>
              <w:lang w:val="ru-MD"/>
            </w:rPr>
          </w:rPrChange>
        </w:rPr>
        <w:t>по</w:t>
      </w:r>
      <w:r w:rsidRPr="003A4E05">
        <w:rPr>
          <w:rFonts w:ascii="Times New Roman" w:hAnsi="Times New Roman" w:cs="Times New Roman"/>
          <w:sz w:val="28"/>
          <w:szCs w:val="28"/>
          <w:lang w:val="ru-MD"/>
          <w:rPrChange w:id="800" w:author="Cemertan Ana" w:date="2018-08-22T15:31:00Z">
            <w:rPr>
              <w:rFonts w:ascii="Times New Roman" w:hAnsi="Times New Roman" w:cs="Times New Roman"/>
              <w:sz w:val="28"/>
              <w:szCs w:val="28"/>
              <w:lang w:val="ru-MD"/>
            </w:rPr>
          </w:rPrChange>
        </w:rPr>
        <w:t xml:space="preserve"> бухгалтерско</w:t>
      </w:r>
      <w:r w:rsidR="004F307E" w:rsidRPr="003A4E05">
        <w:rPr>
          <w:rFonts w:ascii="Times New Roman" w:hAnsi="Times New Roman" w:cs="Times New Roman"/>
          <w:sz w:val="28"/>
          <w:szCs w:val="28"/>
          <w:lang w:val="ru-MD"/>
          <w:rPrChange w:id="801" w:author="Cemertan Ana" w:date="2018-08-22T15:31:00Z">
            <w:rPr>
              <w:rFonts w:ascii="Times New Roman" w:hAnsi="Times New Roman" w:cs="Times New Roman"/>
              <w:sz w:val="28"/>
              <w:szCs w:val="28"/>
              <w:lang w:val="ru-MD"/>
            </w:rPr>
          </w:rPrChange>
        </w:rPr>
        <w:t>му учету</w:t>
      </w:r>
      <w:r w:rsidRPr="003A4E05">
        <w:rPr>
          <w:rFonts w:ascii="Times New Roman" w:hAnsi="Times New Roman" w:cs="Times New Roman"/>
          <w:sz w:val="28"/>
          <w:szCs w:val="28"/>
          <w:lang w:val="ru-MD"/>
          <w:rPrChange w:id="802" w:author="Cemertan Ana" w:date="2018-08-22T15:31:00Z">
            <w:rPr>
              <w:rFonts w:ascii="Times New Roman" w:hAnsi="Times New Roman" w:cs="Times New Roman"/>
              <w:sz w:val="28"/>
              <w:szCs w:val="28"/>
              <w:lang w:val="ru-MD"/>
            </w:rPr>
          </w:rPrChange>
        </w:rPr>
        <w:t xml:space="preserve"> меньше, по сравнению с кадастровой стоимост</w:t>
      </w:r>
      <w:r w:rsidR="004F307E" w:rsidRPr="003A4E05">
        <w:rPr>
          <w:rFonts w:ascii="Times New Roman" w:hAnsi="Times New Roman" w:cs="Times New Roman"/>
          <w:sz w:val="28"/>
          <w:szCs w:val="28"/>
          <w:lang w:val="ru-MD"/>
          <w:rPrChange w:id="803" w:author="Cemertan Ana" w:date="2018-08-22T15:31:00Z">
            <w:rPr>
              <w:rFonts w:ascii="Times New Roman" w:hAnsi="Times New Roman" w:cs="Times New Roman"/>
              <w:sz w:val="28"/>
              <w:szCs w:val="28"/>
              <w:lang w:val="ru-MD"/>
            </w:rPr>
          </w:rPrChange>
        </w:rPr>
        <w:t>ью</w:t>
      </w:r>
      <w:r w:rsidRPr="003A4E05">
        <w:rPr>
          <w:rFonts w:ascii="Times New Roman" w:hAnsi="Times New Roman" w:cs="Times New Roman"/>
          <w:sz w:val="28"/>
          <w:szCs w:val="28"/>
          <w:lang w:val="ru-MD"/>
          <w:rPrChange w:id="804" w:author="Cemertan Ana" w:date="2018-08-22T15:31:00Z">
            <w:rPr>
              <w:rFonts w:ascii="Times New Roman" w:hAnsi="Times New Roman" w:cs="Times New Roman"/>
              <w:sz w:val="28"/>
              <w:szCs w:val="28"/>
              <w:lang w:val="ru-MD"/>
            </w:rPr>
          </w:rPrChange>
        </w:rPr>
        <w:t xml:space="preserve">, </w:t>
      </w:r>
      <w:r w:rsidR="004F307E" w:rsidRPr="003A4E05">
        <w:rPr>
          <w:rFonts w:ascii="Times New Roman" w:hAnsi="Times New Roman" w:cs="Times New Roman"/>
          <w:sz w:val="28"/>
          <w:szCs w:val="28"/>
          <w:lang w:val="ru-MD"/>
          <w:rPrChange w:id="805" w:author="Cemertan Ana" w:date="2018-08-22T15:31:00Z">
            <w:rPr>
              <w:rFonts w:ascii="Times New Roman" w:hAnsi="Times New Roman" w:cs="Times New Roman"/>
              <w:sz w:val="28"/>
              <w:szCs w:val="28"/>
              <w:lang w:val="ru-MD"/>
            </w:rPr>
          </w:rPrChange>
        </w:rPr>
        <w:t>на</w:t>
      </w:r>
      <w:r w:rsidRPr="003A4E05">
        <w:rPr>
          <w:rFonts w:ascii="Times New Roman" w:hAnsi="Times New Roman" w:cs="Times New Roman"/>
          <w:sz w:val="28"/>
          <w:szCs w:val="28"/>
          <w:lang w:val="ru-MD"/>
          <w:rPrChange w:id="806" w:author="Cemertan Ana" w:date="2018-08-22T15:31:00Z">
            <w:rPr>
              <w:rFonts w:ascii="Times New Roman" w:hAnsi="Times New Roman" w:cs="Times New Roman"/>
              <w:sz w:val="28"/>
              <w:szCs w:val="28"/>
              <w:lang w:val="ru-MD"/>
            </w:rPr>
          </w:rPrChange>
        </w:rPr>
        <w:t xml:space="preserve"> 15,0 </w:t>
      </w:r>
      <w:r w:rsidR="00551013" w:rsidRPr="003A4E05">
        <w:rPr>
          <w:rFonts w:ascii="Times New Roman" w:hAnsi="Times New Roman" w:cs="Times New Roman"/>
          <w:sz w:val="28"/>
          <w:szCs w:val="28"/>
          <w:lang w:val="ru-MD"/>
          <w:rPrChange w:id="807" w:author="Cemertan Ana" w:date="2018-08-22T15:31:00Z">
            <w:rPr>
              <w:rFonts w:ascii="Times New Roman" w:hAnsi="Times New Roman" w:cs="Times New Roman"/>
              <w:sz w:val="28"/>
              <w:szCs w:val="28"/>
              <w:lang w:val="ru-MD"/>
            </w:rPr>
          </w:rPrChange>
        </w:rPr>
        <w:t>млн. МДЛ</w:t>
      </w:r>
      <w:ins w:id="808" w:author="Cemertan Ana" w:date="2018-08-22T15:33:00Z">
        <w:r w:rsidR="003A4E05">
          <w:rPr>
            <w:rFonts w:ascii="Times New Roman" w:hAnsi="Times New Roman" w:cs="Times New Roman"/>
            <w:sz w:val="28"/>
            <w:szCs w:val="28"/>
            <w:lang w:val="ru-MD"/>
          </w:rPr>
          <w:t xml:space="preserve"> </w:t>
        </w:r>
      </w:ins>
      <w:r w:rsidRPr="003A4E05">
        <w:rPr>
          <w:rFonts w:ascii="Times New Roman" w:hAnsi="Times New Roman" w:cs="Times New Roman"/>
          <w:sz w:val="28"/>
          <w:szCs w:val="28"/>
          <w:lang w:val="ru-MD"/>
        </w:rPr>
        <w:t xml:space="preserve">(из которых 11,5 </w:t>
      </w:r>
      <w:r w:rsidR="00551013" w:rsidRPr="003A4E05">
        <w:rPr>
          <w:rFonts w:ascii="Times New Roman" w:hAnsi="Times New Roman" w:cs="Times New Roman"/>
          <w:sz w:val="28"/>
          <w:szCs w:val="28"/>
          <w:lang w:val="ru-MD"/>
        </w:rPr>
        <w:t>млн. МДЛ</w:t>
      </w:r>
      <w:r w:rsidRPr="0018528B">
        <w:rPr>
          <w:rFonts w:ascii="Times New Roman" w:hAnsi="Times New Roman" w:cs="Times New Roman"/>
          <w:sz w:val="28"/>
          <w:szCs w:val="28"/>
          <w:lang w:val="ru-MD"/>
        </w:rPr>
        <w:t xml:space="preserve"> - административное здание центрального аппарата Таможенной </w:t>
      </w:r>
      <w:r w:rsidR="004F307E" w:rsidRPr="0018528B">
        <w:rPr>
          <w:rFonts w:ascii="Times New Roman" w:hAnsi="Times New Roman" w:cs="Times New Roman"/>
          <w:sz w:val="28"/>
          <w:szCs w:val="28"/>
          <w:lang w:val="ru-MD"/>
        </w:rPr>
        <w:t>с</w:t>
      </w:r>
      <w:r w:rsidRPr="0018528B">
        <w:rPr>
          <w:rFonts w:ascii="Times New Roman" w:hAnsi="Times New Roman" w:cs="Times New Roman"/>
          <w:sz w:val="28"/>
          <w:szCs w:val="28"/>
          <w:lang w:val="ru-MD"/>
        </w:rPr>
        <w:t xml:space="preserve">лужбы). Также, </w:t>
      </w:r>
      <w:r w:rsidR="004F307E" w:rsidRPr="0018528B">
        <w:rPr>
          <w:rFonts w:ascii="Times New Roman" w:hAnsi="Times New Roman" w:cs="Times New Roman"/>
          <w:sz w:val="28"/>
          <w:szCs w:val="28"/>
          <w:lang w:val="ru-MD"/>
        </w:rPr>
        <w:t>по</w:t>
      </w:r>
      <w:r w:rsidRPr="0018528B">
        <w:rPr>
          <w:rFonts w:ascii="Times New Roman" w:hAnsi="Times New Roman" w:cs="Times New Roman"/>
          <w:sz w:val="28"/>
          <w:szCs w:val="28"/>
          <w:lang w:val="ru-MD"/>
        </w:rPr>
        <w:t xml:space="preserve"> 16 здани</w:t>
      </w:r>
      <w:r w:rsidR="004F307E" w:rsidRPr="003A4E05">
        <w:rPr>
          <w:rFonts w:ascii="Times New Roman" w:hAnsi="Times New Roman" w:cs="Times New Roman"/>
          <w:sz w:val="28"/>
          <w:szCs w:val="28"/>
          <w:lang w:val="ru-MD"/>
          <w:rPrChange w:id="809" w:author="Cemertan Ana" w:date="2018-08-22T15:31:00Z">
            <w:rPr>
              <w:rFonts w:ascii="Times New Roman" w:hAnsi="Times New Roman" w:cs="Times New Roman"/>
              <w:sz w:val="28"/>
              <w:szCs w:val="28"/>
              <w:lang w:val="ru-MD"/>
            </w:rPr>
          </w:rPrChange>
        </w:rPr>
        <w:t>ям</w:t>
      </w:r>
      <w:r w:rsidRPr="003A4E05">
        <w:rPr>
          <w:rFonts w:ascii="Times New Roman" w:hAnsi="Times New Roman" w:cs="Times New Roman"/>
          <w:i/>
          <w:sz w:val="28"/>
          <w:szCs w:val="28"/>
          <w:lang w:val="ru-MD"/>
          <w:rPrChange w:id="810" w:author="Cemertan Ana" w:date="2018-08-22T15:31:00Z">
            <w:rPr>
              <w:rFonts w:ascii="Times New Roman" w:hAnsi="Times New Roman" w:cs="Times New Roman"/>
              <w:i/>
              <w:sz w:val="28"/>
              <w:szCs w:val="28"/>
              <w:lang w:val="ru-MD"/>
            </w:rPr>
          </w:rPrChange>
        </w:rPr>
        <w:t>(10 из которых - административные здания</w:t>
      </w:r>
      <w:r w:rsidR="004F307E" w:rsidRPr="003A4E05">
        <w:rPr>
          <w:rFonts w:ascii="Times New Roman" w:hAnsi="Times New Roman" w:cs="Times New Roman"/>
          <w:i/>
          <w:sz w:val="28"/>
          <w:szCs w:val="28"/>
          <w:lang w:val="ru-MD"/>
          <w:rPrChange w:id="811" w:author="Cemertan Ana" w:date="2018-08-22T15:31:00Z">
            <w:rPr>
              <w:rFonts w:ascii="Times New Roman" w:hAnsi="Times New Roman" w:cs="Times New Roman"/>
              <w:i/>
              <w:sz w:val="28"/>
              <w:szCs w:val="28"/>
              <w:lang w:val="ru-MD"/>
            </w:rPr>
          </w:rPrChange>
        </w:rPr>
        <w:t>)</w:t>
      </w:r>
      <w:r w:rsidR="004F307E" w:rsidRPr="003A4E05">
        <w:rPr>
          <w:rStyle w:val="FootnoteReference"/>
          <w:rFonts w:ascii="Times New Roman" w:eastAsia="Times New Roman" w:hAnsi="Times New Roman" w:cs="Times New Roman"/>
          <w:i/>
          <w:color w:val="000000"/>
          <w:sz w:val="28"/>
          <w:szCs w:val="28"/>
          <w:lang w:val="ru-MD"/>
        </w:rPr>
        <w:footnoteReference w:id="8"/>
      </w:r>
      <w:r w:rsidRPr="003A4E05">
        <w:rPr>
          <w:rFonts w:ascii="Times New Roman" w:hAnsi="Times New Roman" w:cs="Times New Roman"/>
          <w:sz w:val="28"/>
          <w:szCs w:val="28"/>
          <w:lang w:val="ru-MD"/>
        </w:rPr>
        <w:t xml:space="preserve"> </w:t>
      </w:r>
      <w:r w:rsidRPr="003A4E05">
        <w:rPr>
          <w:rFonts w:ascii="Times New Roman" w:hAnsi="Times New Roman" w:cs="Times New Roman"/>
          <w:sz w:val="28"/>
          <w:szCs w:val="28"/>
          <w:lang w:val="ru-MD"/>
        </w:rPr>
        <w:lastRenderedPageBreak/>
        <w:t>балансовая стоимость более высок</w:t>
      </w:r>
      <w:r w:rsidR="004F307E" w:rsidRPr="003A4E05">
        <w:rPr>
          <w:rFonts w:ascii="Times New Roman" w:hAnsi="Times New Roman" w:cs="Times New Roman"/>
          <w:sz w:val="28"/>
          <w:szCs w:val="28"/>
          <w:lang w:val="ru-MD"/>
        </w:rPr>
        <w:t>ая</w:t>
      </w:r>
      <w:r w:rsidRPr="003A4E05">
        <w:rPr>
          <w:rFonts w:ascii="Times New Roman" w:hAnsi="Times New Roman" w:cs="Times New Roman"/>
          <w:sz w:val="28"/>
          <w:szCs w:val="28"/>
          <w:lang w:val="ru-MD"/>
        </w:rPr>
        <w:t xml:space="preserve"> по сравнению с кадастровой стоимост</w:t>
      </w:r>
      <w:r w:rsidR="00F260DD" w:rsidRPr="0018528B">
        <w:rPr>
          <w:rFonts w:ascii="Times New Roman" w:hAnsi="Times New Roman" w:cs="Times New Roman"/>
          <w:sz w:val="28"/>
          <w:szCs w:val="28"/>
          <w:lang w:val="ru-MD"/>
        </w:rPr>
        <w:t>ью на</w:t>
      </w:r>
      <w:r w:rsidRPr="0018528B">
        <w:rPr>
          <w:rFonts w:ascii="Times New Roman" w:hAnsi="Times New Roman" w:cs="Times New Roman"/>
          <w:sz w:val="28"/>
          <w:szCs w:val="28"/>
          <w:lang w:val="ru-MD"/>
        </w:rPr>
        <w:t xml:space="preserve"> 127,8 </w:t>
      </w:r>
      <w:r w:rsidR="00551013" w:rsidRPr="0018528B">
        <w:rPr>
          <w:rFonts w:ascii="Times New Roman" w:hAnsi="Times New Roman" w:cs="Times New Roman"/>
          <w:sz w:val="28"/>
          <w:szCs w:val="28"/>
          <w:lang w:val="ru-MD"/>
        </w:rPr>
        <w:t>млн. МДЛ</w:t>
      </w:r>
      <w:r w:rsidR="00BB665F" w:rsidRPr="0018528B">
        <w:rPr>
          <w:rFonts w:ascii="Times New Roman" w:eastAsia="Times New Roman" w:hAnsi="Times New Roman" w:cs="Times New Roman"/>
          <w:color w:val="000000"/>
          <w:sz w:val="28"/>
          <w:szCs w:val="28"/>
          <w:lang w:val="ru-MD"/>
        </w:rPr>
        <w:t>.</w:t>
      </w:r>
    </w:p>
    <w:p w:rsidR="00814060" w:rsidRPr="003A4E05" w:rsidRDefault="004D2002" w:rsidP="00F260DD">
      <w:pPr>
        <w:pStyle w:val="ListParagraph"/>
        <w:numPr>
          <w:ilvl w:val="0"/>
          <w:numId w:val="10"/>
        </w:numPr>
        <w:ind w:left="0" w:firstLine="0"/>
        <w:jc w:val="both"/>
        <w:rPr>
          <w:rFonts w:ascii="Times New Roman" w:hAnsi="Times New Roman" w:cs="Times New Roman"/>
          <w:sz w:val="28"/>
          <w:szCs w:val="28"/>
          <w:lang w:val="ru-MD"/>
        </w:rPr>
      </w:pPr>
      <w:r w:rsidRPr="003A4E05">
        <w:rPr>
          <w:rFonts w:ascii="Times New Roman" w:hAnsi="Times New Roman" w:cs="Times New Roman"/>
          <w:sz w:val="28"/>
          <w:szCs w:val="28"/>
          <w:lang w:val="ru-MD"/>
          <w:rPrChange w:id="823" w:author="Cemertan Ana" w:date="2018-08-22T15:31:00Z">
            <w:rPr>
              <w:rFonts w:ascii="Times New Roman" w:hAnsi="Times New Roman" w:cs="Times New Roman"/>
              <w:sz w:val="28"/>
              <w:szCs w:val="28"/>
              <w:lang w:val="ru-MD"/>
            </w:rPr>
          </w:rPrChange>
        </w:rPr>
        <w:t>Незавершенные к</w:t>
      </w:r>
      <w:r w:rsidR="00814060" w:rsidRPr="003A4E05">
        <w:rPr>
          <w:rFonts w:ascii="Times New Roman" w:hAnsi="Times New Roman" w:cs="Times New Roman"/>
          <w:sz w:val="28"/>
          <w:szCs w:val="28"/>
          <w:lang w:val="ru-MD"/>
          <w:rPrChange w:id="824" w:author="Cemertan Ana" w:date="2018-08-22T15:31:00Z">
            <w:rPr>
              <w:rFonts w:ascii="Times New Roman" w:hAnsi="Times New Roman" w:cs="Times New Roman"/>
              <w:sz w:val="28"/>
              <w:szCs w:val="28"/>
              <w:lang w:val="ru-MD"/>
            </w:rPr>
          </w:rPrChange>
        </w:rPr>
        <w:t>апитальные вложения в активы</w:t>
      </w:r>
      <w:r w:rsidRPr="003A4E05">
        <w:rPr>
          <w:rFonts w:ascii="Times New Roman" w:hAnsi="Times New Roman" w:cs="Times New Roman"/>
          <w:sz w:val="28"/>
          <w:szCs w:val="28"/>
          <w:lang w:val="ru-MD"/>
          <w:rPrChange w:id="825" w:author="Cemertan Ana" w:date="2018-08-22T15:31:00Z">
            <w:rPr>
              <w:rFonts w:ascii="Times New Roman" w:hAnsi="Times New Roman" w:cs="Times New Roman"/>
              <w:sz w:val="28"/>
              <w:szCs w:val="28"/>
              <w:lang w:val="ru-MD"/>
            </w:rPr>
          </w:rPrChange>
        </w:rPr>
        <w:t>, отраженные в отчетности</w:t>
      </w:r>
      <w:r w:rsidR="00814060" w:rsidRPr="003A4E05">
        <w:rPr>
          <w:rFonts w:ascii="Times New Roman" w:hAnsi="Times New Roman" w:cs="Times New Roman"/>
          <w:sz w:val="28"/>
          <w:szCs w:val="28"/>
          <w:lang w:val="ru-MD"/>
          <w:rPrChange w:id="826" w:author="Cemertan Ana" w:date="2018-08-22T15:31:00Z">
            <w:rPr>
              <w:rFonts w:ascii="Times New Roman" w:hAnsi="Times New Roman" w:cs="Times New Roman"/>
              <w:sz w:val="28"/>
              <w:szCs w:val="28"/>
              <w:lang w:val="ru-MD"/>
            </w:rPr>
          </w:rPrChange>
        </w:rPr>
        <w:t xml:space="preserve"> (16 </w:t>
      </w:r>
      <w:r w:rsidRPr="003A4E05">
        <w:rPr>
          <w:rFonts w:ascii="Times New Roman" w:hAnsi="Times New Roman" w:cs="Times New Roman"/>
          <w:sz w:val="28"/>
          <w:szCs w:val="28"/>
          <w:lang w:val="ru-MD"/>
          <w:rPrChange w:id="827" w:author="Cemertan Ana" w:date="2018-08-22T15:31:00Z">
            <w:rPr>
              <w:rFonts w:ascii="Times New Roman" w:hAnsi="Times New Roman" w:cs="Times New Roman"/>
              <w:sz w:val="28"/>
              <w:szCs w:val="28"/>
              <w:lang w:val="ru-MD"/>
            </w:rPr>
          </w:rPrChange>
        </w:rPr>
        <w:t>активов</w:t>
      </w:r>
      <w:r w:rsidR="00814060" w:rsidRPr="003A4E05">
        <w:rPr>
          <w:rFonts w:ascii="Times New Roman" w:hAnsi="Times New Roman" w:cs="Times New Roman"/>
          <w:sz w:val="28"/>
          <w:szCs w:val="28"/>
          <w:lang w:val="ru-MD"/>
          <w:rPrChange w:id="828" w:author="Cemertan Ana" w:date="2018-08-22T15:31:00Z">
            <w:rPr>
              <w:rFonts w:ascii="Times New Roman" w:hAnsi="Times New Roman" w:cs="Times New Roman"/>
              <w:sz w:val="28"/>
              <w:szCs w:val="28"/>
              <w:lang w:val="ru-MD"/>
            </w:rPr>
          </w:rPrChange>
        </w:rPr>
        <w:t xml:space="preserve"> - 57,7</w:t>
      </w:r>
      <w:r w:rsidR="00551013" w:rsidRPr="003A4E05">
        <w:rPr>
          <w:rFonts w:ascii="Times New Roman" w:hAnsi="Times New Roman" w:cs="Times New Roman"/>
          <w:sz w:val="28"/>
          <w:szCs w:val="28"/>
          <w:lang w:val="ru-MD"/>
          <w:rPrChange w:id="829" w:author="Cemertan Ana" w:date="2018-08-22T15:31:00Z">
            <w:rPr>
              <w:rFonts w:ascii="Times New Roman" w:hAnsi="Times New Roman" w:cs="Times New Roman"/>
              <w:sz w:val="28"/>
              <w:szCs w:val="28"/>
              <w:lang w:val="ru-MD"/>
            </w:rPr>
          </w:rPrChange>
        </w:rPr>
        <w:t>млн. МДЛ</w:t>
      </w:r>
      <w:r w:rsidR="00814060" w:rsidRPr="003A4E05">
        <w:rPr>
          <w:rFonts w:ascii="Times New Roman" w:hAnsi="Times New Roman" w:cs="Times New Roman"/>
          <w:sz w:val="28"/>
          <w:szCs w:val="28"/>
          <w:lang w:val="ru-MD"/>
          <w:rPrChange w:id="830" w:author="Cemertan Ana" w:date="2018-08-22T15:31:00Z">
            <w:rPr>
              <w:rFonts w:ascii="Times New Roman" w:hAnsi="Times New Roman" w:cs="Times New Roman"/>
              <w:sz w:val="28"/>
              <w:szCs w:val="28"/>
              <w:lang w:val="ru-MD"/>
            </w:rPr>
          </w:rPrChange>
        </w:rPr>
        <w:t>) не представля</w:t>
      </w:r>
      <w:r w:rsidRPr="003A4E05">
        <w:rPr>
          <w:rFonts w:ascii="Times New Roman" w:hAnsi="Times New Roman" w:cs="Times New Roman"/>
          <w:sz w:val="28"/>
          <w:szCs w:val="28"/>
          <w:lang w:val="ru-MD"/>
          <w:rPrChange w:id="831" w:author="Cemertan Ana" w:date="2018-08-22T15:31:00Z">
            <w:rPr>
              <w:rFonts w:ascii="Times New Roman" w:hAnsi="Times New Roman" w:cs="Times New Roman"/>
              <w:sz w:val="28"/>
              <w:szCs w:val="28"/>
              <w:lang w:val="ru-MD"/>
            </w:rPr>
          </w:rPrChange>
        </w:rPr>
        <w:t>ю</w:t>
      </w:r>
      <w:r w:rsidR="00814060" w:rsidRPr="003A4E05">
        <w:rPr>
          <w:rFonts w:ascii="Times New Roman" w:hAnsi="Times New Roman" w:cs="Times New Roman"/>
          <w:sz w:val="28"/>
          <w:szCs w:val="28"/>
          <w:lang w:val="ru-MD"/>
          <w:rPrChange w:id="832" w:author="Cemertan Ana" w:date="2018-08-22T15:31:00Z">
            <w:rPr>
              <w:rFonts w:ascii="Times New Roman" w:hAnsi="Times New Roman" w:cs="Times New Roman"/>
              <w:sz w:val="28"/>
              <w:szCs w:val="28"/>
              <w:lang w:val="ru-MD"/>
            </w:rPr>
          </w:rPrChange>
        </w:rPr>
        <w:t>т реальн</w:t>
      </w:r>
      <w:r w:rsidRPr="003A4E05">
        <w:rPr>
          <w:rFonts w:ascii="Times New Roman" w:hAnsi="Times New Roman" w:cs="Times New Roman"/>
          <w:sz w:val="28"/>
          <w:szCs w:val="28"/>
          <w:lang w:val="ru-MD"/>
          <w:rPrChange w:id="833" w:author="Cemertan Ana" w:date="2018-08-22T15:31:00Z">
            <w:rPr>
              <w:rFonts w:ascii="Times New Roman" w:hAnsi="Times New Roman" w:cs="Times New Roman"/>
              <w:sz w:val="28"/>
              <w:szCs w:val="28"/>
              <w:lang w:val="ru-MD"/>
            </w:rPr>
          </w:rPrChange>
        </w:rPr>
        <w:t>ую</w:t>
      </w:r>
      <w:r w:rsidR="00814060" w:rsidRPr="003A4E05">
        <w:rPr>
          <w:rFonts w:ascii="Times New Roman" w:hAnsi="Times New Roman" w:cs="Times New Roman"/>
          <w:sz w:val="28"/>
          <w:szCs w:val="28"/>
          <w:lang w:val="ru-MD"/>
          <w:rPrChange w:id="834" w:author="Cemertan Ana" w:date="2018-08-22T15:31:00Z">
            <w:rPr>
              <w:rFonts w:ascii="Times New Roman" w:hAnsi="Times New Roman" w:cs="Times New Roman"/>
              <w:sz w:val="28"/>
              <w:szCs w:val="28"/>
              <w:lang w:val="ru-MD"/>
            </w:rPr>
          </w:rPrChange>
        </w:rPr>
        <w:t xml:space="preserve"> информаци</w:t>
      </w:r>
      <w:r w:rsidRPr="003A4E05">
        <w:rPr>
          <w:rFonts w:ascii="Times New Roman" w:hAnsi="Times New Roman" w:cs="Times New Roman"/>
          <w:sz w:val="28"/>
          <w:szCs w:val="28"/>
          <w:lang w:val="ru-MD"/>
          <w:rPrChange w:id="835" w:author="Cemertan Ana" w:date="2018-08-22T15:31:00Z">
            <w:rPr>
              <w:rFonts w:ascii="Times New Roman" w:hAnsi="Times New Roman" w:cs="Times New Roman"/>
              <w:sz w:val="28"/>
              <w:szCs w:val="28"/>
              <w:lang w:val="ru-MD"/>
            </w:rPr>
          </w:rPrChange>
        </w:rPr>
        <w:t>ю</w:t>
      </w:r>
      <w:r w:rsidR="00814060" w:rsidRPr="003A4E05">
        <w:rPr>
          <w:rFonts w:ascii="Times New Roman" w:hAnsi="Times New Roman" w:cs="Times New Roman"/>
          <w:sz w:val="28"/>
          <w:szCs w:val="28"/>
          <w:lang w:val="ru-MD"/>
          <w:rPrChange w:id="836" w:author="Cemertan Ana" w:date="2018-08-22T15:31:00Z">
            <w:rPr>
              <w:rFonts w:ascii="Times New Roman" w:hAnsi="Times New Roman" w:cs="Times New Roman"/>
              <w:sz w:val="28"/>
              <w:szCs w:val="28"/>
              <w:lang w:val="ru-MD"/>
            </w:rPr>
          </w:rPrChange>
        </w:rPr>
        <w:t xml:space="preserve"> и </w:t>
      </w:r>
      <w:r w:rsidRPr="003A4E05">
        <w:rPr>
          <w:rFonts w:ascii="Times New Roman" w:hAnsi="Times New Roman" w:cs="Times New Roman"/>
          <w:sz w:val="28"/>
          <w:szCs w:val="28"/>
          <w:lang w:val="ru-MD"/>
          <w:rPrChange w:id="837" w:author="Cemertan Ana" w:date="2018-08-22T15:31:00Z">
            <w:rPr>
              <w:rFonts w:ascii="Times New Roman" w:hAnsi="Times New Roman" w:cs="Times New Roman"/>
              <w:sz w:val="28"/>
              <w:szCs w:val="28"/>
              <w:lang w:val="ru-MD"/>
            </w:rPr>
          </w:rPrChange>
        </w:rPr>
        <w:t>должны</w:t>
      </w:r>
      <w:r w:rsidR="00814060" w:rsidRPr="003A4E05">
        <w:rPr>
          <w:rFonts w:ascii="Times New Roman" w:hAnsi="Times New Roman" w:cs="Times New Roman"/>
          <w:sz w:val="28"/>
          <w:szCs w:val="28"/>
          <w:lang w:val="ru-MD"/>
          <w:rPrChange w:id="838" w:author="Cemertan Ana" w:date="2018-08-22T15:31:00Z">
            <w:rPr>
              <w:rFonts w:ascii="Times New Roman" w:hAnsi="Times New Roman" w:cs="Times New Roman"/>
              <w:sz w:val="28"/>
              <w:szCs w:val="28"/>
              <w:lang w:val="ru-MD"/>
            </w:rPr>
          </w:rPrChange>
        </w:rPr>
        <w:t xml:space="preserve"> быть проанализированы</w:t>
      </w:r>
      <w:r w:rsidRPr="003A4E05">
        <w:rPr>
          <w:rStyle w:val="FootnoteReference"/>
          <w:rFonts w:ascii="Times New Roman" w:hAnsi="Times New Roman" w:cs="Times New Roman"/>
          <w:sz w:val="28"/>
          <w:szCs w:val="28"/>
          <w:lang w:val="ru-MD"/>
        </w:rPr>
        <w:footnoteReference w:id="9"/>
      </w:r>
      <w:r w:rsidR="00814060" w:rsidRPr="003A4E05">
        <w:rPr>
          <w:rFonts w:ascii="Times New Roman" w:hAnsi="Times New Roman" w:cs="Times New Roman"/>
          <w:sz w:val="28"/>
          <w:szCs w:val="28"/>
          <w:lang w:val="ru-MD"/>
        </w:rPr>
        <w:t xml:space="preserve"> .</w:t>
      </w:r>
    </w:p>
    <w:p w:rsidR="00861C66" w:rsidRPr="003A4E05" w:rsidRDefault="00814060" w:rsidP="00AB1110">
      <w:pPr>
        <w:pStyle w:val="ListParagraph"/>
        <w:ind w:left="0"/>
        <w:jc w:val="both"/>
        <w:rPr>
          <w:rFonts w:ascii="Times New Roman" w:hAnsi="Times New Roman" w:cs="Times New Roman"/>
          <w:sz w:val="28"/>
          <w:szCs w:val="28"/>
          <w:lang w:val="ru-MD"/>
          <w:rPrChange w:id="841" w:author="Cemertan Ana" w:date="2018-08-22T15:31:00Z">
            <w:rPr>
              <w:rFonts w:ascii="Times New Roman" w:hAnsi="Times New Roman" w:cs="Times New Roman"/>
              <w:sz w:val="28"/>
              <w:szCs w:val="28"/>
              <w:lang w:val="ru-MD"/>
            </w:rPr>
          </w:rPrChange>
        </w:rPr>
      </w:pPr>
      <w:r w:rsidRPr="0018528B">
        <w:rPr>
          <w:rFonts w:ascii="Times New Roman" w:hAnsi="Times New Roman" w:cs="Times New Roman"/>
          <w:sz w:val="28"/>
          <w:szCs w:val="28"/>
          <w:lang w:val="ru-MD"/>
        </w:rPr>
        <w:t xml:space="preserve">В бухгалтерском учете </w:t>
      </w:r>
      <w:r w:rsidR="00FF3324" w:rsidRPr="0018528B">
        <w:rPr>
          <w:rFonts w:ascii="Times New Roman" w:hAnsi="Times New Roman" w:cs="Times New Roman"/>
          <w:sz w:val="28"/>
          <w:szCs w:val="28"/>
          <w:lang w:val="ru-MD"/>
        </w:rPr>
        <w:t>зарегистрированы</w:t>
      </w:r>
      <w:r w:rsidRPr="0018528B">
        <w:rPr>
          <w:rFonts w:ascii="Times New Roman" w:hAnsi="Times New Roman" w:cs="Times New Roman"/>
          <w:sz w:val="28"/>
          <w:szCs w:val="28"/>
          <w:lang w:val="ru-MD"/>
        </w:rPr>
        <w:t xml:space="preserve"> 3 проекта по модернизации на сумму 25,5 </w:t>
      </w:r>
      <w:r w:rsidR="00551013" w:rsidRPr="0018528B">
        <w:rPr>
          <w:rFonts w:ascii="Times New Roman" w:hAnsi="Times New Roman" w:cs="Times New Roman"/>
          <w:sz w:val="28"/>
          <w:szCs w:val="28"/>
          <w:lang w:val="ru-MD"/>
        </w:rPr>
        <w:t>млн. МДЛ</w:t>
      </w:r>
      <w:r w:rsidRPr="0018528B">
        <w:rPr>
          <w:rFonts w:ascii="Times New Roman" w:hAnsi="Times New Roman" w:cs="Times New Roman"/>
          <w:sz w:val="28"/>
          <w:szCs w:val="28"/>
          <w:lang w:val="ru-MD"/>
        </w:rPr>
        <w:t>, отраженны</w:t>
      </w:r>
      <w:r w:rsidR="00FF3324" w:rsidRPr="003A4E05">
        <w:rPr>
          <w:rFonts w:ascii="Times New Roman" w:hAnsi="Times New Roman" w:cs="Times New Roman"/>
          <w:sz w:val="28"/>
          <w:szCs w:val="28"/>
          <w:lang w:val="ru-MD"/>
          <w:rPrChange w:id="842" w:author="Cemertan Ana" w:date="2018-08-22T15:31:00Z">
            <w:rPr>
              <w:rFonts w:ascii="Times New Roman" w:hAnsi="Times New Roman" w:cs="Times New Roman"/>
              <w:sz w:val="28"/>
              <w:szCs w:val="28"/>
              <w:lang w:val="ru-MD"/>
            </w:rPr>
          </w:rPrChange>
        </w:rPr>
        <w:t>е</w:t>
      </w:r>
      <w:r w:rsidR="00637B24" w:rsidRPr="003A4E05">
        <w:rPr>
          <w:rFonts w:ascii="Times New Roman" w:hAnsi="Times New Roman" w:cs="Times New Roman"/>
          <w:sz w:val="28"/>
          <w:szCs w:val="28"/>
          <w:lang w:val="ru-MD"/>
          <w:rPrChange w:id="843" w:author="Cemertan Ana" w:date="2018-08-22T15:31:00Z">
            <w:rPr>
              <w:rFonts w:ascii="Times New Roman" w:hAnsi="Times New Roman" w:cs="Times New Roman"/>
              <w:sz w:val="28"/>
              <w:szCs w:val="28"/>
              <w:lang w:val="ru-MD"/>
            </w:rPr>
          </w:rPrChange>
        </w:rPr>
        <w:t xml:space="preserve"> </w:t>
      </w:r>
      <w:r w:rsidR="00FF3324" w:rsidRPr="003A4E05">
        <w:rPr>
          <w:rFonts w:ascii="Times New Roman" w:hAnsi="Times New Roman" w:cs="Times New Roman"/>
          <w:sz w:val="28"/>
          <w:szCs w:val="28"/>
          <w:lang w:val="ru-MD"/>
          <w:rPrChange w:id="844" w:author="Cemertan Ana" w:date="2018-08-22T15:31:00Z">
            <w:rPr>
              <w:rFonts w:ascii="Times New Roman" w:hAnsi="Times New Roman" w:cs="Times New Roman"/>
              <w:sz w:val="28"/>
              <w:szCs w:val="28"/>
              <w:lang w:val="ru-MD"/>
            </w:rPr>
          </w:rPrChange>
        </w:rPr>
        <w:t>по</w:t>
      </w:r>
      <w:r w:rsidRPr="003A4E05">
        <w:rPr>
          <w:rFonts w:ascii="Times New Roman" w:hAnsi="Times New Roman" w:cs="Times New Roman"/>
          <w:sz w:val="28"/>
          <w:szCs w:val="28"/>
          <w:lang w:val="ru-MD"/>
          <w:rPrChange w:id="845" w:author="Cemertan Ana" w:date="2018-08-22T15:31:00Z">
            <w:rPr>
              <w:rFonts w:ascii="Times New Roman" w:hAnsi="Times New Roman" w:cs="Times New Roman"/>
              <w:sz w:val="28"/>
              <w:szCs w:val="28"/>
              <w:lang w:val="ru-MD"/>
            </w:rPr>
          </w:rPrChange>
        </w:rPr>
        <w:t xml:space="preserve"> незавершенн</w:t>
      </w:r>
      <w:r w:rsidR="00FF3324" w:rsidRPr="003A4E05">
        <w:rPr>
          <w:rFonts w:ascii="Times New Roman" w:hAnsi="Times New Roman" w:cs="Times New Roman"/>
          <w:sz w:val="28"/>
          <w:szCs w:val="28"/>
          <w:lang w:val="ru-MD"/>
          <w:rPrChange w:id="846" w:author="Cemertan Ana" w:date="2018-08-22T15:31:00Z">
            <w:rPr>
              <w:rFonts w:ascii="Times New Roman" w:hAnsi="Times New Roman" w:cs="Times New Roman"/>
              <w:sz w:val="28"/>
              <w:szCs w:val="28"/>
              <w:lang w:val="ru-MD"/>
            </w:rPr>
          </w:rPrChange>
        </w:rPr>
        <w:t>ым</w:t>
      </w:r>
      <w:r w:rsidR="00637B24" w:rsidRPr="003A4E05">
        <w:rPr>
          <w:rFonts w:ascii="Times New Roman" w:hAnsi="Times New Roman" w:cs="Times New Roman"/>
          <w:sz w:val="28"/>
          <w:szCs w:val="28"/>
          <w:lang w:val="ru-MD"/>
          <w:rPrChange w:id="847" w:author="Cemertan Ana" w:date="2018-08-22T15:31:00Z">
            <w:rPr>
              <w:rFonts w:ascii="Times New Roman" w:hAnsi="Times New Roman" w:cs="Times New Roman"/>
              <w:sz w:val="28"/>
              <w:szCs w:val="28"/>
              <w:lang w:val="ru-MD"/>
            </w:rPr>
          </w:rPrChange>
        </w:rPr>
        <w:t xml:space="preserve"> </w:t>
      </w:r>
      <w:r w:rsidR="00FF3324" w:rsidRPr="003A4E05">
        <w:rPr>
          <w:rFonts w:ascii="Times New Roman" w:hAnsi="Times New Roman" w:cs="Times New Roman"/>
          <w:sz w:val="28"/>
          <w:szCs w:val="28"/>
          <w:lang w:val="ru-MD"/>
          <w:rPrChange w:id="848" w:author="Cemertan Ana" w:date="2018-08-22T15:31:00Z">
            <w:rPr>
              <w:rFonts w:ascii="Times New Roman" w:hAnsi="Times New Roman" w:cs="Times New Roman"/>
              <w:sz w:val="28"/>
              <w:szCs w:val="28"/>
              <w:lang w:val="ru-MD"/>
            </w:rPr>
          </w:rPrChange>
        </w:rPr>
        <w:t>активам</w:t>
      </w:r>
      <w:r w:rsidRPr="003A4E05">
        <w:rPr>
          <w:rFonts w:ascii="Times New Roman" w:hAnsi="Times New Roman" w:cs="Times New Roman"/>
          <w:sz w:val="28"/>
          <w:szCs w:val="28"/>
          <w:lang w:val="ru-MD"/>
          <w:rPrChange w:id="849" w:author="Cemertan Ana" w:date="2018-08-22T15:31:00Z">
            <w:rPr>
              <w:rFonts w:ascii="Times New Roman" w:hAnsi="Times New Roman" w:cs="Times New Roman"/>
              <w:sz w:val="28"/>
              <w:szCs w:val="28"/>
              <w:lang w:val="ru-MD"/>
            </w:rPr>
          </w:rPrChange>
        </w:rPr>
        <w:t xml:space="preserve">, содержащие как </w:t>
      </w:r>
      <w:r w:rsidR="00FF3324" w:rsidRPr="003A4E05">
        <w:rPr>
          <w:rFonts w:ascii="Times New Roman" w:hAnsi="Times New Roman" w:cs="Times New Roman"/>
          <w:sz w:val="28"/>
          <w:szCs w:val="28"/>
          <w:lang w:val="ru-MD"/>
          <w:rPrChange w:id="850" w:author="Cemertan Ana" w:date="2018-08-22T15:31:00Z">
            <w:rPr>
              <w:rFonts w:ascii="Times New Roman" w:hAnsi="Times New Roman" w:cs="Times New Roman"/>
              <w:sz w:val="28"/>
              <w:szCs w:val="28"/>
              <w:lang w:val="ru-MD"/>
            </w:rPr>
          </w:rPrChange>
        </w:rPr>
        <w:t xml:space="preserve">работы по </w:t>
      </w:r>
      <w:r w:rsidRPr="003A4E05">
        <w:rPr>
          <w:rFonts w:ascii="Times New Roman" w:hAnsi="Times New Roman" w:cs="Times New Roman"/>
          <w:sz w:val="28"/>
          <w:szCs w:val="28"/>
          <w:lang w:val="ru-MD"/>
          <w:rPrChange w:id="851" w:author="Cemertan Ana" w:date="2018-08-22T15:31:00Z">
            <w:rPr>
              <w:rFonts w:ascii="Times New Roman" w:hAnsi="Times New Roman" w:cs="Times New Roman"/>
              <w:sz w:val="28"/>
              <w:szCs w:val="28"/>
              <w:lang w:val="ru-MD"/>
            </w:rPr>
          </w:rPrChange>
        </w:rPr>
        <w:t>строительств</w:t>
      </w:r>
      <w:r w:rsidR="00FF3324" w:rsidRPr="003A4E05">
        <w:rPr>
          <w:rFonts w:ascii="Times New Roman" w:hAnsi="Times New Roman" w:cs="Times New Roman"/>
          <w:sz w:val="28"/>
          <w:szCs w:val="28"/>
          <w:lang w:val="ru-MD"/>
          <w:rPrChange w:id="852" w:author="Cemertan Ana" w:date="2018-08-22T15:31:00Z">
            <w:rPr>
              <w:rFonts w:ascii="Times New Roman" w:hAnsi="Times New Roman" w:cs="Times New Roman"/>
              <w:sz w:val="28"/>
              <w:szCs w:val="28"/>
              <w:lang w:val="ru-MD"/>
            </w:rPr>
          </w:rPrChange>
        </w:rPr>
        <w:t>у</w:t>
      </w:r>
      <w:r w:rsidRPr="003A4E05">
        <w:rPr>
          <w:rFonts w:ascii="Times New Roman" w:hAnsi="Times New Roman" w:cs="Times New Roman"/>
          <w:sz w:val="28"/>
          <w:szCs w:val="28"/>
          <w:lang w:val="ru-MD"/>
          <w:rPrChange w:id="853" w:author="Cemertan Ana" w:date="2018-08-22T15:31:00Z">
            <w:rPr>
              <w:rFonts w:ascii="Times New Roman" w:hAnsi="Times New Roman" w:cs="Times New Roman"/>
              <w:sz w:val="28"/>
              <w:szCs w:val="28"/>
              <w:lang w:val="ru-MD"/>
            </w:rPr>
          </w:rPrChange>
        </w:rPr>
        <w:t xml:space="preserve"> новых объектов, так и работы по ремонту существующих объектов. </w:t>
      </w:r>
      <w:r w:rsidR="00FF3324" w:rsidRPr="003A4E05">
        <w:rPr>
          <w:rFonts w:ascii="Times New Roman" w:hAnsi="Times New Roman" w:cs="Times New Roman"/>
          <w:sz w:val="28"/>
          <w:szCs w:val="28"/>
          <w:lang w:val="ru-MD"/>
          <w:rPrChange w:id="854" w:author="Cemertan Ana" w:date="2018-08-22T15:31:00Z">
            <w:rPr>
              <w:rFonts w:ascii="Times New Roman" w:hAnsi="Times New Roman" w:cs="Times New Roman"/>
              <w:sz w:val="28"/>
              <w:szCs w:val="28"/>
              <w:lang w:val="ru-MD"/>
            </w:rPr>
          </w:rPrChange>
        </w:rPr>
        <w:t>Кроме того</w:t>
      </w:r>
      <w:r w:rsidRPr="003A4E05">
        <w:rPr>
          <w:rFonts w:ascii="Times New Roman" w:hAnsi="Times New Roman" w:cs="Times New Roman"/>
          <w:sz w:val="28"/>
          <w:szCs w:val="28"/>
          <w:lang w:val="ru-MD"/>
          <w:rPrChange w:id="855" w:author="Cemertan Ana" w:date="2018-08-22T15:31:00Z">
            <w:rPr>
              <w:rFonts w:ascii="Times New Roman" w:hAnsi="Times New Roman" w:cs="Times New Roman"/>
              <w:sz w:val="28"/>
              <w:szCs w:val="28"/>
              <w:lang w:val="ru-MD"/>
            </w:rPr>
          </w:rPrChange>
        </w:rPr>
        <w:t>, были зарегистрированы 5 объектов, которые должны были быть сданы в эксплуатацию (уровень исполнения - 100%)</w:t>
      </w:r>
      <w:r w:rsidR="00FF3324" w:rsidRPr="003A4E05">
        <w:rPr>
          <w:rFonts w:ascii="Times New Roman" w:hAnsi="Times New Roman" w:cs="Times New Roman"/>
          <w:sz w:val="28"/>
          <w:szCs w:val="28"/>
          <w:lang w:val="ru-MD"/>
          <w:rPrChange w:id="856" w:author="Cemertan Ana" w:date="2018-08-22T15:31:00Z">
            <w:rPr>
              <w:rFonts w:ascii="Times New Roman" w:hAnsi="Times New Roman" w:cs="Times New Roman"/>
              <w:sz w:val="28"/>
              <w:szCs w:val="28"/>
              <w:lang w:val="ru-MD"/>
            </w:rPr>
          </w:rPrChange>
        </w:rPr>
        <w:t xml:space="preserve"> на</w:t>
      </w:r>
      <w:r w:rsidRPr="003A4E05">
        <w:rPr>
          <w:rFonts w:ascii="Times New Roman" w:hAnsi="Times New Roman" w:cs="Times New Roman"/>
          <w:sz w:val="28"/>
          <w:szCs w:val="28"/>
          <w:lang w:val="ru-MD"/>
          <w:rPrChange w:id="857" w:author="Cemertan Ana" w:date="2018-08-22T15:31:00Z">
            <w:rPr>
              <w:rFonts w:ascii="Times New Roman" w:hAnsi="Times New Roman" w:cs="Times New Roman"/>
              <w:sz w:val="28"/>
              <w:szCs w:val="28"/>
              <w:lang w:val="ru-MD"/>
            </w:rPr>
          </w:rPrChange>
        </w:rPr>
        <w:t xml:space="preserve"> сумм</w:t>
      </w:r>
      <w:r w:rsidR="00FF3324" w:rsidRPr="003A4E05">
        <w:rPr>
          <w:rFonts w:ascii="Times New Roman" w:hAnsi="Times New Roman" w:cs="Times New Roman"/>
          <w:sz w:val="28"/>
          <w:szCs w:val="28"/>
          <w:lang w:val="ru-MD"/>
          <w:rPrChange w:id="858" w:author="Cemertan Ana" w:date="2018-08-22T15:31:00Z">
            <w:rPr>
              <w:rFonts w:ascii="Times New Roman" w:hAnsi="Times New Roman" w:cs="Times New Roman"/>
              <w:sz w:val="28"/>
              <w:szCs w:val="28"/>
              <w:lang w:val="ru-MD"/>
            </w:rPr>
          </w:rPrChange>
        </w:rPr>
        <w:t>у</w:t>
      </w:r>
      <w:r w:rsidRPr="003A4E05">
        <w:rPr>
          <w:rFonts w:ascii="Times New Roman" w:hAnsi="Times New Roman" w:cs="Times New Roman"/>
          <w:sz w:val="28"/>
          <w:szCs w:val="28"/>
          <w:lang w:val="ru-MD"/>
          <w:rPrChange w:id="859" w:author="Cemertan Ana" w:date="2018-08-22T15:31:00Z">
            <w:rPr>
              <w:rFonts w:ascii="Times New Roman" w:hAnsi="Times New Roman" w:cs="Times New Roman"/>
              <w:sz w:val="28"/>
              <w:szCs w:val="28"/>
              <w:lang w:val="ru-MD"/>
            </w:rPr>
          </w:rPrChange>
        </w:rPr>
        <w:t xml:space="preserve"> 20,3 </w:t>
      </w:r>
      <w:r w:rsidR="00551013" w:rsidRPr="003A4E05">
        <w:rPr>
          <w:rFonts w:ascii="Times New Roman" w:hAnsi="Times New Roman" w:cs="Times New Roman"/>
          <w:sz w:val="28"/>
          <w:szCs w:val="28"/>
          <w:lang w:val="ru-MD"/>
          <w:rPrChange w:id="860" w:author="Cemertan Ana" w:date="2018-08-22T15:31:00Z">
            <w:rPr>
              <w:rFonts w:ascii="Times New Roman" w:hAnsi="Times New Roman" w:cs="Times New Roman"/>
              <w:sz w:val="28"/>
              <w:szCs w:val="28"/>
              <w:lang w:val="ru-MD"/>
            </w:rPr>
          </w:rPrChange>
        </w:rPr>
        <w:t>млн. МДЛ</w:t>
      </w:r>
      <w:r w:rsidRPr="003A4E05">
        <w:rPr>
          <w:rFonts w:ascii="Times New Roman" w:hAnsi="Times New Roman" w:cs="Times New Roman"/>
          <w:sz w:val="28"/>
          <w:szCs w:val="28"/>
          <w:lang w:val="ru-MD"/>
          <w:rPrChange w:id="861" w:author="Cemertan Ana" w:date="2018-08-22T15:31:00Z">
            <w:rPr>
              <w:rFonts w:ascii="Times New Roman" w:hAnsi="Times New Roman" w:cs="Times New Roman"/>
              <w:sz w:val="28"/>
              <w:szCs w:val="28"/>
              <w:lang w:val="ru-MD"/>
            </w:rPr>
          </w:rPrChange>
        </w:rPr>
        <w:t xml:space="preserve">, а также 6 инвестиционных объектов, построенных в 2004-2008 годах, </w:t>
      </w:r>
      <w:r w:rsidR="00FF3324" w:rsidRPr="003A4E05">
        <w:rPr>
          <w:rFonts w:ascii="Times New Roman" w:hAnsi="Times New Roman" w:cs="Times New Roman"/>
          <w:sz w:val="28"/>
          <w:szCs w:val="28"/>
          <w:lang w:val="ru-MD"/>
          <w:rPrChange w:id="862" w:author="Cemertan Ana" w:date="2018-08-22T15:31:00Z">
            <w:rPr>
              <w:rFonts w:ascii="Times New Roman" w:hAnsi="Times New Roman" w:cs="Times New Roman"/>
              <w:sz w:val="28"/>
              <w:szCs w:val="28"/>
              <w:lang w:val="ru-MD"/>
            </w:rPr>
          </w:rPrChange>
        </w:rPr>
        <w:t>на</w:t>
      </w:r>
      <w:r w:rsidRPr="003A4E05">
        <w:rPr>
          <w:rFonts w:ascii="Times New Roman" w:hAnsi="Times New Roman" w:cs="Times New Roman"/>
          <w:sz w:val="28"/>
          <w:szCs w:val="28"/>
          <w:lang w:val="ru-MD"/>
          <w:rPrChange w:id="863" w:author="Cemertan Ana" w:date="2018-08-22T15:31:00Z">
            <w:rPr>
              <w:rFonts w:ascii="Times New Roman" w:hAnsi="Times New Roman" w:cs="Times New Roman"/>
              <w:sz w:val="28"/>
              <w:szCs w:val="28"/>
              <w:lang w:val="ru-MD"/>
            </w:rPr>
          </w:rPrChange>
        </w:rPr>
        <w:t xml:space="preserve"> сумм</w:t>
      </w:r>
      <w:r w:rsidR="00FF3324" w:rsidRPr="003A4E05">
        <w:rPr>
          <w:rFonts w:ascii="Times New Roman" w:hAnsi="Times New Roman" w:cs="Times New Roman"/>
          <w:sz w:val="28"/>
          <w:szCs w:val="28"/>
          <w:lang w:val="ru-MD"/>
          <w:rPrChange w:id="864" w:author="Cemertan Ana" w:date="2018-08-22T15:31:00Z">
            <w:rPr>
              <w:rFonts w:ascii="Times New Roman" w:hAnsi="Times New Roman" w:cs="Times New Roman"/>
              <w:sz w:val="28"/>
              <w:szCs w:val="28"/>
              <w:lang w:val="ru-MD"/>
            </w:rPr>
          </w:rPrChange>
        </w:rPr>
        <w:t>у</w:t>
      </w:r>
      <w:r w:rsidRPr="003A4E05">
        <w:rPr>
          <w:rFonts w:ascii="Times New Roman" w:hAnsi="Times New Roman" w:cs="Times New Roman"/>
          <w:sz w:val="28"/>
          <w:szCs w:val="28"/>
          <w:lang w:val="ru-MD"/>
          <w:rPrChange w:id="865" w:author="Cemertan Ana" w:date="2018-08-22T15:31:00Z">
            <w:rPr>
              <w:rFonts w:ascii="Times New Roman" w:hAnsi="Times New Roman" w:cs="Times New Roman"/>
              <w:sz w:val="28"/>
              <w:szCs w:val="28"/>
              <w:lang w:val="ru-MD"/>
            </w:rPr>
          </w:rPrChange>
        </w:rPr>
        <w:t xml:space="preserve"> 1,8 </w:t>
      </w:r>
      <w:r w:rsidR="00551013" w:rsidRPr="003A4E05">
        <w:rPr>
          <w:rFonts w:ascii="Times New Roman" w:hAnsi="Times New Roman" w:cs="Times New Roman"/>
          <w:sz w:val="28"/>
          <w:szCs w:val="28"/>
          <w:lang w:val="ru-MD"/>
          <w:rPrChange w:id="866" w:author="Cemertan Ana" w:date="2018-08-22T15:31:00Z">
            <w:rPr>
              <w:rFonts w:ascii="Times New Roman" w:hAnsi="Times New Roman" w:cs="Times New Roman"/>
              <w:sz w:val="28"/>
              <w:szCs w:val="28"/>
              <w:lang w:val="ru-MD"/>
            </w:rPr>
          </w:rPrChange>
        </w:rPr>
        <w:t>млн. МДЛ</w:t>
      </w:r>
      <w:r w:rsidRPr="003A4E05">
        <w:rPr>
          <w:rFonts w:ascii="Times New Roman" w:hAnsi="Times New Roman" w:cs="Times New Roman"/>
          <w:sz w:val="28"/>
          <w:szCs w:val="28"/>
          <w:lang w:val="ru-MD"/>
          <w:rPrChange w:id="867" w:author="Cemertan Ana" w:date="2018-08-22T15:31:00Z">
            <w:rPr>
              <w:rFonts w:ascii="Times New Roman" w:hAnsi="Times New Roman" w:cs="Times New Roman"/>
              <w:sz w:val="28"/>
              <w:szCs w:val="28"/>
              <w:lang w:val="ru-MD"/>
            </w:rPr>
          </w:rPrChange>
        </w:rPr>
        <w:t>, которые представляют только расходы по разработке технических проектов</w:t>
      </w:r>
      <w:r w:rsidR="00D45F27" w:rsidRPr="003A4E05">
        <w:rPr>
          <w:rFonts w:ascii="Times New Roman" w:hAnsi="Times New Roman" w:cs="Times New Roman"/>
          <w:sz w:val="28"/>
          <w:szCs w:val="28"/>
          <w:lang w:val="ru-MD"/>
          <w:rPrChange w:id="868" w:author="Cemertan Ana" w:date="2018-08-22T15:31:00Z">
            <w:rPr>
              <w:rFonts w:ascii="Times New Roman" w:hAnsi="Times New Roman" w:cs="Times New Roman"/>
              <w:sz w:val="28"/>
              <w:szCs w:val="28"/>
              <w:lang w:val="ru-MD"/>
            </w:rPr>
          </w:rPrChange>
        </w:rPr>
        <w:t>.</w:t>
      </w:r>
    </w:p>
    <w:p w:rsidR="00C56146" w:rsidRPr="0018528B" w:rsidRDefault="005817C2" w:rsidP="005D4FD4">
      <w:pPr>
        <w:jc w:val="both"/>
        <w:rPr>
          <w:rFonts w:ascii="Times New Roman" w:hAnsi="Times New Roman" w:cs="Times New Roman"/>
          <w:sz w:val="28"/>
          <w:szCs w:val="28"/>
          <w:lang w:val="ru-MD"/>
        </w:rPr>
      </w:pPr>
      <w:r w:rsidRPr="003A4E05">
        <w:rPr>
          <w:rFonts w:ascii="Times New Roman" w:hAnsi="Times New Roman" w:cs="Times New Roman"/>
          <w:sz w:val="28"/>
          <w:szCs w:val="28"/>
          <w:lang w:val="ru-MD"/>
          <w:rPrChange w:id="869" w:author="Cemertan Ana" w:date="2018-08-22T15:31:00Z">
            <w:rPr>
              <w:rFonts w:ascii="Times New Roman" w:hAnsi="Times New Roman" w:cs="Times New Roman"/>
              <w:sz w:val="28"/>
              <w:szCs w:val="28"/>
              <w:lang w:val="ru-MD"/>
            </w:rPr>
          </w:rPrChange>
        </w:rPr>
        <w:t>Необходимо отметить и</w:t>
      </w:r>
      <w:r w:rsidR="00814060" w:rsidRPr="003A4E05">
        <w:rPr>
          <w:rFonts w:ascii="Times New Roman" w:hAnsi="Times New Roman" w:cs="Times New Roman"/>
          <w:sz w:val="28"/>
          <w:szCs w:val="28"/>
          <w:lang w:val="ru-MD"/>
          <w:rPrChange w:id="870" w:author="Cemertan Ana" w:date="2018-08-22T15:31:00Z">
            <w:rPr>
              <w:rFonts w:ascii="Times New Roman" w:hAnsi="Times New Roman" w:cs="Times New Roman"/>
              <w:sz w:val="28"/>
              <w:szCs w:val="28"/>
              <w:lang w:val="ru-MD"/>
            </w:rPr>
          </w:rPrChange>
        </w:rPr>
        <w:t xml:space="preserve"> тот факт, что </w:t>
      </w:r>
      <w:r w:rsidRPr="003A4E05">
        <w:rPr>
          <w:rFonts w:ascii="Times New Roman" w:hAnsi="Times New Roman" w:cs="Times New Roman"/>
          <w:sz w:val="28"/>
          <w:szCs w:val="28"/>
          <w:lang w:val="ru-MD"/>
          <w:rPrChange w:id="871" w:author="Cemertan Ana" w:date="2018-08-22T15:31:00Z">
            <w:rPr>
              <w:rFonts w:ascii="Times New Roman" w:hAnsi="Times New Roman" w:cs="Times New Roman"/>
              <w:sz w:val="28"/>
              <w:szCs w:val="28"/>
              <w:lang w:val="ru-MD"/>
            </w:rPr>
          </w:rPrChange>
        </w:rPr>
        <w:t>У</w:t>
      </w:r>
      <w:r w:rsidR="00814060" w:rsidRPr="003A4E05">
        <w:rPr>
          <w:rFonts w:ascii="Times New Roman" w:hAnsi="Times New Roman" w:cs="Times New Roman"/>
          <w:sz w:val="28"/>
          <w:szCs w:val="28"/>
          <w:lang w:val="ru-MD"/>
          <w:rPrChange w:id="872" w:author="Cemertan Ana" w:date="2018-08-22T15:31:00Z">
            <w:rPr>
              <w:rFonts w:ascii="Times New Roman" w:hAnsi="Times New Roman" w:cs="Times New Roman"/>
              <w:sz w:val="28"/>
              <w:szCs w:val="28"/>
              <w:lang w:val="ru-MD"/>
            </w:rPr>
          </w:rPrChange>
        </w:rPr>
        <w:t xml:space="preserve">четная </w:t>
      </w:r>
      <w:r w:rsidRPr="003A4E05">
        <w:rPr>
          <w:rFonts w:ascii="Times New Roman" w:hAnsi="Times New Roman" w:cs="Times New Roman"/>
          <w:sz w:val="28"/>
          <w:szCs w:val="28"/>
          <w:lang w:val="ru-MD"/>
          <w:rPrChange w:id="873" w:author="Cemertan Ana" w:date="2018-08-22T15:31:00Z">
            <w:rPr>
              <w:rFonts w:ascii="Times New Roman" w:hAnsi="Times New Roman" w:cs="Times New Roman"/>
              <w:sz w:val="28"/>
              <w:szCs w:val="28"/>
              <w:lang w:val="ru-MD"/>
            </w:rPr>
          </w:rPrChange>
        </w:rPr>
        <w:t>п</w:t>
      </w:r>
      <w:r w:rsidR="00814060" w:rsidRPr="003A4E05">
        <w:rPr>
          <w:rFonts w:ascii="Times New Roman" w:hAnsi="Times New Roman" w:cs="Times New Roman"/>
          <w:sz w:val="28"/>
          <w:szCs w:val="28"/>
          <w:lang w:val="ru-MD"/>
          <w:rPrChange w:id="874" w:author="Cemertan Ana" w:date="2018-08-22T15:31:00Z">
            <w:rPr>
              <w:rFonts w:ascii="Times New Roman" w:hAnsi="Times New Roman" w:cs="Times New Roman"/>
              <w:sz w:val="28"/>
              <w:szCs w:val="28"/>
              <w:lang w:val="ru-MD"/>
            </w:rPr>
          </w:rPrChange>
        </w:rPr>
        <w:t xml:space="preserve">олитика не </w:t>
      </w:r>
      <w:r w:rsidR="009239EC" w:rsidRPr="003A4E05">
        <w:rPr>
          <w:rFonts w:ascii="Times New Roman" w:hAnsi="Times New Roman" w:cs="Times New Roman"/>
          <w:sz w:val="28"/>
          <w:szCs w:val="28"/>
          <w:lang w:val="ru-MD"/>
          <w:rPrChange w:id="875" w:author="Cemertan Ana" w:date="2018-08-22T15:31:00Z">
            <w:rPr>
              <w:rFonts w:ascii="Times New Roman" w:hAnsi="Times New Roman" w:cs="Times New Roman"/>
              <w:sz w:val="28"/>
              <w:szCs w:val="28"/>
              <w:lang w:val="ru-MD"/>
            </w:rPr>
          </w:rPrChange>
        </w:rPr>
        <w:t>предусматрива</w:t>
      </w:r>
      <w:r w:rsidR="00814060" w:rsidRPr="003A4E05">
        <w:rPr>
          <w:rFonts w:ascii="Times New Roman" w:hAnsi="Times New Roman" w:cs="Times New Roman"/>
          <w:sz w:val="28"/>
          <w:szCs w:val="28"/>
          <w:lang w:val="ru-MD"/>
          <w:rPrChange w:id="876" w:author="Cemertan Ana" w:date="2018-08-22T15:31:00Z">
            <w:rPr>
              <w:rFonts w:ascii="Times New Roman" w:hAnsi="Times New Roman" w:cs="Times New Roman"/>
              <w:sz w:val="28"/>
              <w:szCs w:val="28"/>
              <w:lang w:val="ru-MD"/>
            </w:rPr>
          </w:rPrChange>
        </w:rPr>
        <w:t>ет правил</w:t>
      </w:r>
      <w:r w:rsidR="009239EC" w:rsidRPr="003A4E05">
        <w:rPr>
          <w:rFonts w:ascii="Times New Roman" w:hAnsi="Times New Roman" w:cs="Times New Roman"/>
          <w:sz w:val="28"/>
          <w:szCs w:val="28"/>
          <w:lang w:val="ru-MD"/>
          <w:rPrChange w:id="877" w:author="Cemertan Ana" w:date="2018-08-22T15:31:00Z">
            <w:rPr>
              <w:rFonts w:ascii="Times New Roman" w:hAnsi="Times New Roman" w:cs="Times New Roman"/>
              <w:sz w:val="28"/>
              <w:szCs w:val="28"/>
              <w:lang w:val="ru-MD"/>
            </w:rPr>
          </w:rPrChange>
        </w:rPr>
        <w:t>а</w:t>
      </w:r>
      <w:r w:rsidR="00814060" w:rsidRPr="003A4E05">
        <w:rPr>
          <w:rFonts w:ascii="Times New Roman" w:hAnsi="Times New Roman" w:cs="Times New Roman"/>
          <w:sz w:val="28"/>
          <w:szCs w:val="28"/>
          <w:lang w:val="ru-MD"/>
          <w:rPrChange w:id="878" w:author="Cemertan Ana" w:date="2018-08-22T15:31:00Z">
            <w:rPr>
              <w:rFonts w:ascii="Times New Roman" w:hAnsi="Times New Roman" w:cs="Times New Roman"/>
              <w:sz w:val="28"/>
              <w:szCs w:val="28"/>
              <w:lang w:val="ru-MD"/>
            </w:rPr>
          </w:rPrChange>
        </w:rPr>
        <w:t>/пр</w:t>
      </w:r>
      <w:r w:rsidR="009239EC" w:rsidRPr="003A4E05">
        <w:rPr>
          <w:rFonts w:ascii="Times New Roman" w:hAnsi="Times New Roman" w:cs="Times New Roman"/>
          <w:sz w:val="28"/>
          <w:szCs w:val="28"/>
          <w:lang w:val="ru-MD"/>
          <w:rPrChange w:id="879" w:author="Cemertan Ana" w:date="2018-08-22T15:31:00Z">
            <w:rPr>
              <w:rFonts w:ascii="Times New Roman" w:hAnsi="Times New Roman" w:cs="Times New Roman"/>
              <w:sz w:val="28"/>
              <w:szCs w:val="28"/>
              <w:lang w:val="ru-MD"/>
            </w:rPr>
          </w:rPrChange>
        </w:rPr>
        <w:t>оцедуры,</w:t>
      </w:r>
      <w:r w:rsidR="00814060" w:rsidRPr="003A4E05">
        <w:rPr>
          <w:rFonts w:ascii="Times New Roman" w:hAnsi="Times New Roman" w:cs="Times New Roman"/>
          <w:sz w:val="28"/>
          <w:szCs w:val="28"/>
          <w:lang w:val="ru-MD"/>
          <w:rPrChange w:id="880" w:author="Cemertan Ana" w:date="2018-08-22T15:31:00Z">
            <w:rPr>
              <w:rFonts w:ascii="Times New Roman" w:hAnsi="Times New Roman" w:cs="Times New Roman"/>
              <w:sz w:val="28"/>
              <w:szCs w:val="28"/>
              <w:lang w:val="ru-MD"/>
            </w:rPr>
          </w:rPrChange>
        </w:rPr>
        <w:t xml:space="preserve"> применяемы</w:t>
      </w:r>
      <w:r w:rsidR="009239EC" w:rsidRPr="003A4E05">
        <w:rPr>
          <w:rFonts w:ascii="Times New Roman" w:hAnsi="Times New Roman" w:cs="Times New Roman"/>
          <w:sz w:val="28"/>
          <w:szCs w:val="28"/>
          <w:lang w:val="ru-MD"/>
          <w:rPrChange w:id="881" w:author="Cemertan Ana" w:date="2018-08-22T15:31:00Z">
            <w:rPr>
              <w:rFonts w:ascii="Times New Roman" w:hAnsi="Times New Roman" w:cs="Times New Roman"/>
              <w:sz w:val="28"/>
              <w:szCs w:val="28"/>
              <w:lang w:val="ru-MD"/>
            </w:rPr>
          </w:rPrChange>
        </w:rPr>
        <w:t>е</w:t>
      </w:r>
      <w:r w:rsidR="00814060" w:rsidRPr="003A4E05">
        <w:rPr>
          <w:rFonts w:ascii="Times New Roman" w:hAnsi="Times New Roman" w:cs="Times New Roman"/>
          <w:sz w:val="28"/>
          <w:szCs w:val="28"/>
          <w:lang w:val="ru-MD"/>
          <w:rPrChange w:id="882" w:author="Cemertan Ana" w:date="2018-08-22T15:31:00Z">
            <w:rPr>
              <w:rFonts w:ascii="Times New Roman" w:hAnsi="Times New Roman" w:cs="Times New Roman"/>
              <w:sz w:val="28"/>
              <w:szCs w:val="28"/>
              <w:lang w:val="ru-MD"/>
            </w:rPr>
          </w:rPrChange>
        </w:rPr>
        <w:t xml:space="preserve"> при планировании и ведении учета незавершенн</w:t>
      </w:r>
      <w:r w:rsidR="009239EC" w:rsidRPr="003A4E05">
        <w:rPr>
          <w:rFonts w:ascii="Times New Roman" w:hAnsi="Times New Roman" w:cs="Times New Roman"/>
          <w:sz w:val="28"/>
          <w:szCs w:val="28"/>
          <w:lang w:val="ru-MD"/>
          <w:rPrChange w:id="883" w:author="Cemertan Ana" w:date="2018-08-22T15:31:00Z">
            <w:rPr>
              <w:rFonts w:ascii="Times New Roman" w:hAnsi="Times New Roman" w:cs="Times New Roman"/>
              <w:sz w:val="28"/>
              <w:szCs w:val="28"/>
              <w:lang w:val="ru-MD"/>
            </w:rPr>
          </w:rPrChange>
        </w:rPr>
        <w:t>ых</w:t>
      </w:r>
      <w:r w:rsidR="00637B24" w:rsidRPr="003A4E05">
        <w:rPr>
          <w:rFonts w:ascii="Times New Roman" w:hAnsi="Times New Roman" w:cs="Times New Roman"/>
          <w:sz w:val="28"/>
          <w:szCs w:val="28"/>
          <w:lang w:val="ru-MD"/>
          <w:rPrChange w:id="884" w:author="Cemertan Ana" w:date="2018-08-22T15:31:00Z">
            <w:rPr>
              <w:rFonts w:ascii="Times New Roman" w:hAnsi="Times New Roman" w:cs="Times New Roman"/>
              <w:sz w:val="28"/>
              <w:szCs w:val="28"/>
              <w:lang w:val="ru-MD"/>
            </w:rPr>
          </w:rPrChange>
        </w:rPr>
        <w:t xml:space="preserve"> </w:t>
      </w:r>
      <w:r w:rsidR="009239EC" w:rsidRPr="003A4E05">
        <w:rPr>
          <w:rFonts w:ascii="Times New Roman" w:hAnsi="Times New Roman" w:cs="Times New Roman"/>
          <w:sz w:val="28"/>
          <w:szCs w:val="28"/>
          <w:lang w:val="ru-MD"/>
          <w:rPrChange w:id="885" w:author="Cemertan Ana" w:date="2018-08-22T15:31:00Z">
            <w:rPr>
              <w:rFonts w:ascii="Times New Roman" w:hAnsi="Times New Roman" w:cs="Times New Roman"/>
              <w:sz w:val="28"/>
              <w:szCs w:val="28"/>
              <w:lang w:val="ru-MD"/>
            </w:rPr>
          </w:rPrChange>
        </w:rPr>
        <w:t>активов</w:t>
      </w:r>
      <w:r w:rsidR="00814060" w:rsidRPr="003A4E05">
        <w:rPr>
          <w:rFonts w:ascii="Times New Roman" w:hAnsi="Times New Roman" w:cs="Times New Roman"/>
          <w:sz w:val="28"/>
          <w:szCs w:val="28"/>
          <w:lang w:val="ru-MD"/>
          <w:rPrChange w:id="886" w:author="Cemertan Ana" w:date="2018-08-22T15:31:00Z">
            <w:rPr>
              <w:rFonts w:ascii="Times New Roman" w:hAnsi="Times New Roman" w:cs="Times New Roman"/>
              <w:sz w:val="28"/>
              <w:szCs w:val="28"/>
              <w:lang w:val="ru-MD"/>
            </w:rPr>
          </w:rPrChange>
        </w:rPr>
        <w:t>,</w:t>
      </w:r>
      <w:r w:rsidR="009239EC" w:rsidRPr="003A4E05">
        <w:rPr>
          <w:rFonts w:ascii="Times New Roman" w:hAnsi="Times New Roman" w:cs="Times New Roman"/>
          <w:sz w:val="28"/>
          <w:szCs w:val="28"/>
          <w:lang w:val="ru-MD"/>
          <w:rPrChange w:id="887" w:author="Cemertan Ana" w:date="2018-08-22T15:31:00Z">
            <w:rPr>
              <w:rFonts w:ascii="Times New Roman" w:hAnsi="Times New Roman" w:cs="Times New Roman"/>
              <w:sz w:val="28"/>
              <w:szCs w:val="28"/>
              <w:lang w:val="ru-MD"/>
            </w:rPr>
          </w:rPrChange>
        </w:rPr>
        <w:t xml:space="preserve"> с четким разграничением</w:t>
      </w:r>
      <w:r w:rsidR="00814060" w:rsidRPr="003A4E05">
        <w:rPr>
          <w:rFonts w:ascii="Times New Roman" w:hAnsi="Times New Roman" w:cs="Times New Roman"/>
          <w:sz w:val="28"/>
          <w:szCs w:val="28"/>
          <w:lang w:val="ru-MD"/>
          <w:rPrChange w:id="888" w:author="Cemertan Ana" w:date="2018-08-22T15:31:00Z">
            <w:rPr>
              <w:rFonts w:ascii="Times New Roman" w:hAnsi="Times New Roman" w:cs="Times New Roman"/>
              <w:sz w:val="28"/>
              <w:szCs w:val="28"/>
              <w:lang w:val="ru-MD"/>
            </w:rPr>
          </w:rPrChange>
        </w:rPr>
        <w:t xml:space="preserve"> капитальн</w:t>
      </w:r>
      <w:r w:rsidR="009239EC" w:rsidRPr="003A4E05">
        <w:rPr>
          <w:rFonts w:ascii="Times New Roman" w:hAnsi="Times New Roman" w:cs="Times New Roman"/>
          <w:sz w:val="28"/>
          <w:szCs w:val="28"/>
          <w:lang w:val="ru-MD"/>
          <w:rPrChange w:id="889" w:author="Cemertan Ana" w:date="2018-08-22T15:31:00Z">
            <w:rPr>
              <w:rFonts w:ascii="Times New Roman" w:hAnsi="Times New Roman" w:cs="Times New Roman"/>
              <w:sz w:val="28"/>
              <w:szCs w:val="28"/>
              <w:lang w:val="ru-MD"/>
            </w:rPr>
          </w:rPrChange>
        </w:rPr>
        <w:t>ого</w:t>
      </w:r>
      <w:r w:rsidR="00814060" w:rsidRPr="003A4E05">
        <w:rPr>
          <w:rFonts w:ascii="Times New Roman" w:hAnsi="Times New Roman" w:cs="Times New Roman"/>
          <w:sz w:val="28"/>
          <w:szCs w:val="28"/>
          <w:lang w:val="ru-MD"/>
          <w:rPrChange w:id="890" w:author="Cemertan Ana" w:date="2018-08-22T15:31:00Z">
            <w:rPr>
              <w:rFonts w:ascii="Times New Roman" w:hAnsi="Times New Roman" w:cs="Times New Roman"/>
              <w:sz w:val="28"/>
              <w:szCs w:val="28"/>
              <w:lang w:val="ru-MD"/>
            </w:rPr>
          </w:rPrChange>
        </w:rPr>
        <w:t xml:space="preserve"> ремонт</w:t>
      </w:r>
      <w:r w:rsidR="009239EC" w:rsidRPr="003A4E05">
        <w:rPr>
          <w:rFonts w:ascii="Times New Roman" w:hAnsi="Times New Roman" w:cs="Times New Roman"/>
          <w:sz w:val="28"/>
          <w:szCs w:val="28"/>
          <w:lang w:val="ru-MD"/>
          <w:rPrChange w:id="891" w:author="Cemertan Ana" w:date="2018-08-22T15:31:00Z">
            <w:rPr>
              <w:rFonts w:ascii="Times New Roman" w:hAnsi="Times New Roman" w:cs="Times New Roman"/>
              <w:sz w:val="28"/>
              <w:szCs w:val="28"/>
              <w:lang w:val="ru-MD"/>
            </w:rPr>
          </w:rPrChange>
        </w:rPr>
        <w:t>а</w:t>
      </w:r>
      <w:r w:rsidR="00814060" w:rsidRPr="003A4E05">
        <w:rPr>
          <w:rFonts w:ascii="Times New Roman" w:hAnsi="Times New Roman" w:cs="Times New Roman"/>
          <w:sz w:val="28"/>
          <w:szCs w:val="28"/>
          <w:lang w:val="ru-MD"/>
          <w:rPrChange w:id="892" w:author="Cemertan Ana" w:date="2018-08-22T15:31:00Z">
            <w:rPr>
              <w:rFonts w:ascii="Times New Roman" w:hAnsi="Times New Roman" w:cs="Times New Roman"/>
              <w:sz w:val="28"/>
              <w:szCs w:val="28"/>
              <w:lang w:val="ru-MD"/>
            </w:rPr>
          </w:rPrChange>
        </w:rPr>
        <w:t xml:space="preserve"> и капитальны</w:t>
      </w:r>
      <w:r w:rsidR="009239EC" w:rsidRPr="003A4E05">
        <w:rPr>
          <w:rFonts w:ascii="Times New Roman" w:hAnsi="Times New Roman" w:cs="Times New Roman"/>
          <w:sz w:val="28"/>
          <w:szCs w:val="28"/>
          <w:lang w:val="ru-MD"/>
          <w:rPrChange w:id="893" w:author="Cemertan Ana" w:date="2018-08-22T15:31:00Z">
            <w:rPr>
              <w:rFonts w:ascii="Times New Roman" w:hAnsi="Times New Roman" w:cs="Times New Roman"/>
              <w:sz w:val="28"/>
              <w:szCs w:val="28"/>
              <w:lang w:val="ru-MD"/>
            </w:rPr>
          </w:rPrChange>
        </w:rPr>
        <w:t>х</w:t>
      </w:r>
      <w:r w:rsidR="00814060" w:rsidRPr="003A4E05">
        <w:rPr>
          <w:rFonts w:ascii="Times New Roman" w:hAnsi="Times New Roman" w:cs="Times New Roman"/>
          <w:sz w:val="28"/>
          <w:szCs w:val="28"/>
          <w:lang w:val="ru-MD"/>
          <w:rPrChange w:id="894" w:author="Cemertan Ana" w:date="2018-08-22T15:31:00Z">
            <w:rPr>
              <w:rFonts w:ascii="Times New Roman" w:hAnsi="Times New Roman" w:cs="Times New Roman"/>
              <w:sz w:val="28"/>
              <w:szCs w:val="28"/>
              <w:lang w:val="ru-MD"/>
            </w:rPr>
          </w:rPrChange>
        </w:rPr>
        <w:t xml:space="preserve"> вложени</w:t>
      </w:r>
      <w:r w:rsidR="009239EC" w:rsidRPr="003A4E05">
        <w:rPr>
          <w:rFonts w:ascii="Times New Roman" w:hAnsi="Times New Roman" w:cs="Times New Roman"/>
          <w:sz w:val="28"/>
          <w:szCs w:val="28"/>
          <w:lang w:val="ru-MD"/>
          <w:rPrChange w:id="895" w:author="Cemertan Ana" w:date="2018-08-22T15:31:00Z">
            <w:rPr>
              <w:rFonts w:ascii="Times New Roman" w:hAnsi="Times New Roman" w:cs="Times New Roman"/>
              <w:sz w:val="28"/>
              <w:szCs w:val="28"/>
              <w:lang w:val="ru-MD"/>
            </w:rPr>
          </w:rPrChange>
        </w:rPr>
        <w:t>й</w:t>
      </w:r>
      <w:r w:rsidR="00814060" w:rsidRPr="003A4E05">
        <w:rPr>
          <w:rFonts w:ascii="Times New Roman" w:hAnsi="Times New Roman" w:cs="Times New Roman"/>
          <w:sz w:val="28"/>
          <w:szCs w:val="28"/>
          <w:lang w:val="ru-MD"/>
          <w:rPrChange w:id="896" w:author="Cemertan Ana" w:date="2018-08-22T15:31:00Z">
            <w:rPr>
              <w:rFonts w:ascii="Times New Roman" w:hAnsi="Times New Roman" w:cs="Times New Roman"/>
              <w:sz w:val="28"/>
              <w:szCs w:val="28"/>
              <w:lang w:val="ru-MD"/>
            </w:rPr>
          </w:rPrChange>
        </w:rPr>
        <w:t>, а также порядок капитализации</w:t>
      </w:r>
      <w:r w:rsidR="009239EC" w:rsidRPr="003A4E05">
        <w:rPr>
          <w:rStyle w:val="FootnoteReference"/>
          <w:rFonts w:ascii="Times New Roman" w:hAnsi="Times New Roman" w:cs="Times New Roman"/>
          <w:sz w:val="28"/>
          <w:szCs w:val="28"/>
          <w:lang w:val="ru-MD"/>
        </w:rPr>
        <w:footnoteReference w:id="10"/>
      </w:r>
      <w:r w:rsidR="00814060" w:rsidRPr="003A4E05">
        <w:rPr>
          <w:rFonts w:ascii="Times New Roman" w:hAnsi="Times New Roman" w:cs="Times New Roman"/>
          <w:sz w:val="28"/>
          <w:szCs w:val="28"/>
          <w:lang w:val="ru-MD"/>
        </w:rPr>
        <w:t xml:space="preserve"> (увеличения стоимости активов за счет капитального ремонта), </w:t>
      </w:r>
      <w:r w:rsidR="009239EC" w:rsidRPr="003A4E05">
        <w:rPr>
          <w:rFonts w:ascii="Times New Roman" w:hAnsi="Times New Roman" w:cs="Times New Roman"/>
          <w:sz w:val="28"/>
          <w:szCs w:val="28"/>
          <w:lang w:val="ru-MD"/>
        </w:rPr>
        <w:t>которая</w:t>
      </w:r>
      <w:r w:rsidR="00814060" w:rsidRPr="0018528B">
        <w:rPr>
          <w:rFonts w:ascii="Times New Roman" w:hAnsi="Times New Roman" w:cs="Times New Roman"/>
          <w:sz w:val="28"/>
          <w:szCs w:val="28"/>
          <w:lang w:val="ru-MD"/>
        </w:rPr>
        <w:t xml:space="preserve"> применяется непоследовательно и дискреционно</w:t>
      </w:r>
      <w:r w:rsidR="00C56146" w:rsidRPr="0018528B">
        <w:rPr>
          <w:rFonts w:ascii="Times New Roman" w:hAnsi="Times New Roman" w:cs="Times New Roman"/>
          <w:sz w:val="28"/>
          <w:szCs w:val="28"/>
          <w:lang w:val="ru-MD"/>
        </w:rPr>
        <w:t>.</w:t>
      </w:r>
    </w:p>
    <w:p w:rsidR="00861C66" w:rsidRPr="003A4E05" w:rsidRDefault="00C50638" w:rsidP="004D0B96">
      <w:pPr>
        <w:pStyle w:val="Heading2"/>
        <w:rPr>
          <w:rFonts w:cs="Times New Roman"/>
          <w:lang w:val="ru-MD"/>
          <w:rPrChange w:id="904" w:author="Cemertan Ana" w:date="2018-08-22T15:31:00Z">
            <w:rPr>
              <w:rFonts w:cs="Times New Roman"/>
              <w:lang w:val="ru-MD"/>
            </w:rPr>
          </w:rPrChange>
        </w:rPr>
      </w:pPr>
      <w:bookmarkStart w:id="905" w:name="_Toc522709330"/>
      <w:r w:rsidRPr="0018528B">
        <w:rPr>
          <w:rFonts w:cs="Times New Roman"/>
          <w:lang w:val="ru-MD"/>
        </w:rPr>
        <w:t>2.</w:t>
      </w:r>
      <w:r w:rsidR="00382D55" w:rsidRPr="0018528B">
        <w:rPr>
          <w:rFonts w:cs="Times New Roman"/>
          <w:lang w:val="ru-MD"/>
        </w:rPr>
        <w:t>3</w:t>
      </w:r>
      <w:r w:rsidR="00874DF7" w:rsidRPr="003A4E05">
        <w:rPr>
          <w:rFonts w:cs="Times New Roman"/>
          <w:lang w:val="ru-MD"/>
          <w:rPrChange w:id="906" w:author="Cemertan Ana" w:date="2018-08-22T15:31:00Z">
            <w:rPr>
              <w:rFonts w:cs="Times New Roman"/>
              <w:lang w:val="ru-MD"/>
            </w:rPr>
          </w:rPrChange>
        </w:rPr>
        <w:t xml:space="preserve">. </w:t>
      </w:r>
      <w:r w:rsidR="009239EC" w:rsidRPr="003A4E05">
        <w:rPr>
          <w:rFonts w:cs="Times New Roman"/>
          <w:lang w:val="ru-MD"/>
          <w:rPrChange w:id="907" w:author="Cemertan Ana" w:date="2018-08-22T15:31:00Z">
            <w:rPr>
              <w:rFonts w:cs="Times New Roman"/>
              <w:lang w:val="ru-MD"/>
            </w:rPr>
          </w:rPrChange>
        </w:rPr>
        <w:t>Контрольные мероприятия</w:t>
      </w:r>
      <w:r w:rsidR="00637B24" w:rsidRPr="003A4E05">
        <w:rPr>
          <w:rFonts w:cs="Times New Roman"/>
          <w:lang w:val="ru-MD"/>
          <w:rPrChange w:id="908" w:author="Cemertan Ana" w:date="2018-08-22T15:31:00Z">
            <w:rPr>
              <w:rFonts w:cs="Times New Roman"/>
              <w:lang w:val="ru-MD"/>
            </w:rPr>
          </w:rPrChange>
        </w:rPr>
        <w:t xml:space="preserve"> </w:t>
      </w:r>
      <w:r w:rsidR="009239EC" w:rsidRPr="003A4E05">
        <w:rPr>
          <w:rFonts w:cs="Times New Roman"/>
          <w:lang w:val="ru-MD"/>
          <w:rPrChange w:id="909" w:author="Cemertan Ana" w:date="2018-08-22T15:31:00Z">
            <w:rPr>
              <w:rFonts w:cs="Times New Roman"/>
              <w:lang w:val="ru-MD"/>
            </w:rPr>
          </w:rPrChange>
        </w:rPr>
        <w:t xml:space="preserve">в отношении </w:t>
      </w:r>
      <w:r w:rsidR="00E36C8E" w:rsidRPr="003A4E05">
        <w:rPr>
          <w:rFonts w:cs="Times New Roman"/>
          <w:lang w:val="ru-MD"/>
          <w:rPrChange w:id="910" w:author="Cemertan Ana" w:date="2018-08-22T15:31:00Z">
            <w:rPr>
              <w:rFonts w:cs="Times New Roman"/>
              <w:lang w:val="ru-MD"/>
            </w:rPr>
          </w:rPrChange>
        </w:rPr>
        <w:t xml:space="preserve">регистрации права хозяйственного ведения, </w:t>
      </w:r>
      <w:r w:rsidR="009239EC" w:rsidRPr="003A4E05">
        <w:rPr>
          <w:rFonts w:cs="Times New Roman"/>
          <w:lang w:val="ru-MD"/>
          <w:rPrChange w:id="911" w:author="Cemertan Ana" w:date="2018-08-22T15:31:00Z">
            <w:rPr>
              <w:rFonts w:cs="Times New Roman"/>
              <w:lang w:val="ru-MD"/>
            </w:rPr>
          </w:rPrChange>
        </w:rPr>
        <w:t xml:space="preserve">реального </w:t>
      </w:r>
      <w:r w:rsidR="00E36C8E" w:rsidRPr="003A4E05">
        <w:rPr>
          <w:rFonts w:cs="Times New Roman"/>
          <w:lang w:val="ru-MD"/>
          <w:rPrChange w:id="912" w:author="Cemertan Ana" w:date="2018-08-22T15:31:00Z">
            <w:rPr>
              <w:rFonts w:cs="Times New Roman"/>
              <w:lang w:val="ru-MD"/>
            </w:rPr>
          </w:rPrChange>
        </w:rPr>
        <w:t xml:space="preserve">состояния и стоимости </w:t>
      </w:r>
      <w:r w:rsidR="009239EC" w:rsidRPr="003A4E05">
        <w:rPr>
          <w:rFonts w:cs="Times New Roman"/>
          <w:lang w:val="ru-MD"/>
          <w:rPrChange w:id="913" w:author="Cemertan Ana" w:date="2018-08-22T15:31:00Z">
            <w:rPr>
              <w:rFonts w:cs="Times New Roman"/>
              <w:lang w:val="ru-MD"/>
            </w:rPr>
          </w:rPrChange>
        </w:rPr>
        <w:t xml:space="preserve">нефинансовых </w:t>
      </w:r>
      <w:r w:rsidR="00E36C8E" w:rsidRPr="003A4E05">
        <w:rPr>
          <w:rFonts w:cs="Times New Roman"/>
          <w:lang w:val="ru-MD"/>
          <w:rPrChange w:id="914" w:author="Cemertan Ana" w:date="2018-08-22T15:31:00Z">
            <w:rPr>
              <w:rFonts w:cs="Times New Roman"/>
              <w:lang w:val="ru-MD"/>
            </w:rPr>
          </w:rPrChange>
        </w:rPr>
        <w:t xml:space="preserve">активов были недостаточными, что </w:t>
      </w:r>
      <w:r w:rsidR="009239EC" w:rsidRPr="003A4E05">
        <w:rPr>
          <w:rFonts w:cs="Times New Roman"/>
          <w:lang w:val="ru-MD"/>
          <w:rPrChange w:id="915" w:author="Cemertan Ana" w:date="2018-08-22T15:31:00Z">
            <w:rPr>
              <w:rFonts w:cs="Times New Roman"/>
              <w:lang w:val="ru-MD"/>
            </w:rPr>
          </w:rPrChange>
        </w:rPr>
        <w:t xml:space="preserve">отрицательно </w:t>
      </w:r>
      <w:r w:rsidR="00E36C8E" w:rsidRPr="003A4E05">
        <w:rPr>
          <w:rFonts w:cs="Times New Roman"/>
          <w:lang w:val="ru-MD"/>
          <w:rPrChange w:id="916" w:author="Cemertan Ana" w:date="2018-08-22T15:31:00Z">
            <w:rPr>
              <w:rFonts w:cs="Times New Roman"/>
              <w:lang w:val="ru-MD"/>
            </w:rPr>
          </w:rPrChange>
        </w:rPr>
        <w:t>повлияло на достоверность имущественной ситуации</w:t>
      </w:r>
      <w:r w:rsidR="009239EC" w:rsidRPr="003A4E05">
        <w:rPr>
          <w:rFonts w:cs="Times New Roman"/>
          <w:lang w:val="ru-MD"/>
          <w:rPrChange w:id="917" w:author="Cemertan Ana" w:date="2018-08-22T15:31:00Z">
            <w:rPr>
              <w:rFonts w:cs="Times New Roman"/>
              <w:lang w:val="ru-MD"/>
            </w:rPr>
          </w:rPrChange>
        </w:rPr>
        <w:t xml:space="preserve"> в отчетности</w:t>
      </w:r>
      <w:r w:rsidR="00965D88" w:rsidRPr="003A4E05">
        <w:rPr>
          <w:rFonts w:cs="Times New Roman"/>
          <w:lang w:val="ru-MD"/>
          <w:rPrChange w:id="918" w:author="Cemertan Ana" w:date="2018-08-22T15:31:00Z">
            <w:rPr>
              <w:rFonts w:cs="Times New Roman"/>
              <w:lang w:val="ru-MD"/>
            </w:rPr>
          </w:rPrChange>
        </w:rPr>
        <w:t>.</w:t>
      </w:r>
      <w:bookmarkEnd w:id="905"/>
    </w:p>
    <w:p w:rsidR="00637B24" w:rsidRPr="003A4E05" w:rsidRDefault="00637B24" w:rsidP="00E36C8E">
      <w:pPr>
        <w:tabs>
          <w:tab w:val="left" w:pos="720"/>
        </w:tabs>
        <w:spacing w:after="0" w:line="276" w:lineRule="auto"/>
        <w:jc w:val="both"/>
        <w:rPr>
          <w:rFonts w:ascii="Times New Roman" w:hAnsi="Times New Roman" w:cs="Times New Roman"/>
          <w:sz w:val="28"/>
          <w:szCs w:val="28"/>
          <w:lang w:val="ru-MD"/>
          <w:rPrChange w:id="919" w:author="Cemertan Ana" w:date="2018-08-22T15:31:00Z">
            <w:rPr>
              <w:rFonts w:ascii="Times New Roman" w:hAnsi="Times New Roman" w:cs="Times New Roman"/>
              <w:sz w:val="28"/>
              <w:szCs w:val="28"/>
              <w:lang w:val="ru-MD"/>
            </w:rPr>
          </w:rPrChange>
        </w:rPr>
      </w:pPr>
    </w:p>
    <w:p w:rsidR="00E36C8E" w:rsidRPr="003A4E05" w:rsidRDefault="00E36C8E" w:rsidP="00E36C8E">
      <w:pPr>
        <w:tabs>
          <w:tab w:val="left" w:pos="720"/>
        </w:tabs>
        <w:spacing w:after="0" w:line="276" w:lineRule="auto"/>
        <w:jc w:val="both"/>
        <w:rPr>
          <w:rFonts w:ascii="Times New Roman" w:hAnsi="Times New Roman" w:cs="Times New Roman"/>
          <w:sz w:val="28"/>
          <w:szCs w:val="28"/>
          <w:lang w:val="ru-MD"/>
          <w:rPrChange w:id="920"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921" w:author="Cemertan Ana" w:date="2018-08-22T15:31:00Z">
            <w:rPr>
              <w:rFonts w:ascii="Times New Roman" w:hAnsi="Times New Roman" w:cs="Times New Roman"/>
              <w:sz w:val="28"/>
              <w:szCs w:val="28"/>
              <w:lang w:val="ru-MD"/>
            </w:rPr>
          </w:rPrChange>
        </w:rPr>
        <w:t xml:space="preserve">В </w:t>
      </w:r>
      <w:r w:rsidR="009239EC" w:rsidRPr="003A4E05">
        <w:rPr>
          <w:rFonts w:ascii="Times New Roman" w:hAnsi="Times New Roman" w:cs="Times New Roman"/>
          <w:sz w:val="28"/>
          <w:szCs w:val="28"/>
          <w:lang w:val="ru-MD"/>
          <w:rPrChange w:id="922" w:author="Cemertan Ana" w:date="2018-08-22T15:31:00Z">
            <w:rPr>
              <w:rFonts w:ascii="Times New Roman" w:hAnsi="Times New Roman" w:cs="Times New Roman"/>
              <w:sz w:val="28"/>
              <w:szCs w:val="28"/>
              <w:lang w:val="ru-MD"/>
            </w:rPr>
          </w:rPrChange>
        </w:rPr>
        <w:t>это</w:t>
      </w:r>
      <w:r w:rsidR="004B7BFF" w:rsidRPr="003A4E05">
        <w:rPr>
          <w:rFonts w:ascii="Times New Roman" w:hAnsi="Times New Roman" w:cs="Times New Roman"/>
          <w:sz w:val="28"/>
          <w:szCs w:val="28"/>
          <w:lang w:val="ru-MD"/>
          <w:rPrChange w:id="923" w:author="Cemertan Ana" w:date="2018-08-22T15:31:00Z">
            <w:rPr>
              <w:rFonts w:ascii="Times New Roman" w:hAnsi="Times New Roman" w:cs="Times New Roman"/>
              <w:sz w:val="28"/>
              <w:szCs w:val="28"/>
              <w:lang w:val="ru-MD"/>
            </w:rPr>
          </w:rPrChange>
        </w:rPr>
        <w:t>м контексте</w:t>
      </w:r>
      <w:r w:rsidRPr="003A4E05">
        <w:rPr>
          <w:rFonts w:ascii="Times New Roman" w:hAnsi="Times New Roman" w:cs="Times New Roman"/>
          <w:sz w:val="28"/>
          <w:szCs w:val="28"/>
          <w:lang w:val="ru-MD"/>
          <w:rPrChange w:id="924" w:author="Cemertan Ana" w:date="2018-08-22T15:31:00Z">
            <w:rPr>
              <w:rFonts w:ascii="Times New Roman" w:hAnsi="Times New Roman" w:cs="Times New Roman"/>
              <w:sz w:val="28"/>
              <w:szCs w:val="28"/>
              <w:lang w:val="ru-MD"/>
            </w:rPr>
          </w:rPrChange>
        </w:rPr>
        <w:t xml:space="preserve">, </w:t>
      </w:r>
      <w:r w:rsidR="009239EC" w:rsidRPr="003A4E05">
        <w:rPr>
          <w:rFonts w:ascii="Times New Roman" w:hAnsi="Times New Roman" w:cs="Times New Roman"/>
          <w:sz w:val="28"/>
          <w:szCs w:val="28"/>
          <w:lang w:val="ru-MD"/>
          <w:rPrChange w:id="925" w:author="Cemertan Ana" w:date="2018-08-22T15:31:00Z">
            <w:rPr>
              <w:rFonts w:ascii="Times New Roman" w:hAnsi="Times New Roman" w:cs="Times New Roman"/>
              <w:sz w:val="28"/>
              <w:szCs w:val="28"/>
              <w:lang w:val="ru-MD"/>
            </w:rPr>
          </w:rPrChange>
        </w:rPr>
        <w:t>по</w:t>
      </w:r>
      <w:r w:rsidR="00637B24" w:rsidRPr="003A4E05">
        <w:rPr>
          <w:rFonts w:ascii="Times New Roman" w:hAnsi="Times New Roman" w:cs="Times New Roman"/>
          <w:sz w:val="28"/>
          <w:szCs w:val="28"/>
          <w:lang w:val="ru-MD"/>
          <w:rPrChange w:id="926" w:author="Cemertan Ana" w:date="2018-08-22T15:31:00Z">
            <w:rPr>
              <w:rFonts w:ascii="Times New Roman" w:hAnsi="Times New Roman" w:cs="Times New Roman"/>
              <w:sz w:val="28"/>
              <w:szCs w:val="28"/>
              <w:lang w:val="ru-MD"/>
            </w:rPr>
          </w:rPrChange>
        </w:rPr>
        <w:t xml:space="preserve"> </w:t>
      </w:r>
      <w:r w:rsidR="009239EC" w:rsidRPr="003A4E05">
        <w:rPr>
          <w:rFonts w:ascii="Times New Roman" w:hAnsi="Times New Roman" w:cs="Times New Roman"/>
          <w:sz w:val="28"/>
          <w:szCs w:val="28"/>
          <w:lang w:val="ru-MD"/>
          <w:rPrChange w:id="927" w:author="Cemertan Ana" w:date="2018-08-22T15:31:00Z">
            <w:rPr>
              <w:rFonts w:ascii="Times New Roman" w:hAnsi="Times New Roman" w:cs="Times New Roman"/>
              <w:sz w:val="28"/>
              <w:szCs w:val="28"/>
              <w:lang w:val="ru-MD"/>
            </w:rPr>
          </w:rPrChange>
        </w:rPr>
        <w:t xml:space="preserve">проверенной </w:t>
      </w:r>
      <w:r w:rsidRPr="003A4E05">
        <w:rPr>
          <w:rFonts w:ascii="Times New Roman" w:hAnsi="Times New Roman" w:cs="Times New Roman"/>
          <w:sz w:val="28"/>
          <w:szCs w:val="28"/>
          <w:lang w:val="ru-MD"/>
          <w:rPrChange w:id="928" w:author="Cemertan Ana" w:date="2018-08-22T15:31:00Z">
            <w:rPr>
              <w:rFonts w:ascii="Times New Roman" w:hAnsi="Times New Roman" w:cs="Times New Roman"/>
              <w:sz w:val="28"/>
              <w:szCs w:val="28"/>
              <w:lang w:val="ru-MD"/>
            </w:rPr>
          </w:rPrChange>
        </w:rPr>
        <w:t xml:space="preserve">выборке были </w:t>
      </w:r>
      <w:r w:rsidR="009239EC" w:rsidRPr="003A4E05">
        <w:rPr>
          <w:rFonts w:ascii="Times New Roman" w:hAnsi="Times New Roman" w:cs="Times New Roman"/>
          <w:sz w:val="28"/>
          <w:szCs w:val="28"/>
          <w:lang w:val="ru-MD"/>
          <w:rPrChange w:id="929" w:author="Cemertan Ana" w:date="2018-08-22T15:31:00Z">
            <w:rPr>
              <w:rFonts w:ascii="Times New Roman" w:hAnsi="Times New Roman" w:cs="Times New Roman"/>
              <w:sz w:val="28"/>
              <w:szCs w:val="28"/>
              <w:lang w:val="ru-MD"/>
            </w:rPr>
          </w:rPrChange>
        </w:rPr>
        <w:t>установ</w:t>
      </w:r>
      <w:r w:rsidRPr="003A4E05">
        <w:rPr>
          <w:rFonts w:ascii="Times New Roman" w:hAnsi="Times New Roman" w:cs="Times New Roman"/>
          <w:sz w:val="28"/>
          <w:szCs w:val="28"/>
          <w:lang w:val="ru-MD"/>
          <w:rPrChange w:id="930" w:author="Cemertan Ana" w:date="2018-08-22T15:31:00Z">
            <w:rPr>
              <w:rFonts w:ascii="Times New Roman" w:hAnsi="Times New Roman" w:cs="Times New Roman"/>
              <w:sz w:val="28"/>
              <w:szCs w:val="28"/>
              <w:lang w:val="ru-MD"/>
            </w:rPr>
          </w:rPrChange>
        </w:rPr>
        <w:t xml:space="preserve">лены: 31 </w:t>
      </w:r>
      <w:r w:rsidR="009239EC" w:rsidRPr="003A4E05">
        <w:rPr>
          <w:rFonts w:ascii="Times New Roman" w:hAnsi="Times New Roman" w:cs="Times New Roman"/>
          <w:sz w:val="28"/>
          <w:szCs w:val="28"/>
          <w:lang w:val="ru-MD"/>
          <w:rPrChange w:id="931" w:author="Cemertan Ana" w:date="2018-08-22T15:31:00Z">
            <w:rPr>
              <w:rFonts w:ascii="Times New Roman" w:hAnsi="Times New Roman" w:cs="Times New Roman"/>
              <w:sz w:val="28"/>
              <w:szCs w:val="28"/>
              <w:lang w:val="ru-MD"/>
            </w:rPr>
          </w:rPrChange>
        </w:rPr>
        <w:t xml:space="preserve">объект </w:t>
      </w:r>
      <w:r w:rsidRPr="003A4E05">
        <w:rPr>
          <w:rFonts w:ascii="Times New Roman" w:hAnsi="Times New Roman" w:cs="Times New Roman"/>
          <w:sz w:val="28"/>
          <w:szCs w:val="28"/>
          <w:lang w:val="ru-MD"/>
          <w:rPrChange w:id="932" w:author="Cemertan Ana" w:date="2018-08-22T15:31:00Z">
            <w:rPr>
              <w:rFonts w:ascii="Times New Roman" w:hAnsi="Times New Roman" w:cs="Times New Roman"/>
              <w:sz w:val="28"/>
              <w:szCs w:val="28"/>
              <w:lang w:val="ru-MD"/>
            </w:rPr>
          </w:rPrChange>
        </w:rPr>
        <w:t>недвижимости</w:t>
      </w:r>
      <w:r w:rsidR="009239EC" w:rsidRPr="003A4E05">
        <w:rPr>
          <w:rFonts w:ascii="Times New Roman" w:hAnsi="Times New Roman" w:cs="Times New Roman"/>
          <w:sz w:val="28"/>
          <w:szCs w:val="28"/>
          <w:lang w:val="ru-MD"/>
          <w:rPrChange w:id="933" w:author="Cemertan Ana" w:date="2018-08-22T15:31:00Z">
            <w:rPr>
              <w:rFonts w:ascii="Times New Roman" w:hAnsi="Times New Roman" w:cs="Times New Roman"/>
              <w:sz w:val="28"/>
              <w:szCs w:val="28"/>
              <w:lang w:val="ru-MD"/>
            </w:rPr>
          </w:rPrChange>
        </w:rPr>
        <w:t xml:space="preserve"> с</w:t>
      </w:r>
      <w:r w:rsidRPr="003A4E05">
        <w:rPr>
          <w:rFonts w:ascii="Times New Roman" w:hAnsi="Times New Roman" w:cs="Times New Roman"/>
          <w:sz w:val="28"/>
          <w:szCs w:val="28"/>
          <w:lang w:val="ru-MD"/>
          <w:rPrChange w:id="934" w:author="Cemertan Ana" w:date="2018-08-22T15:31:00Z">
            <w:rPr>
              <w:rFonts w:ascii="Times New Roman" w:hAnsi="Times New Roman" w:cs="Times New Roman"/>
              <w:sz w:val="28"/>
              <w:szCs w:val="28"/>
              <w:lang w:val="ru-MD"/>
            </w:rPr>
          </w:rPrChange>
        </w:rPr>
        <w:t xml:space="preserve"> балансов</w:t>
      </w:r>
      <w:r w:rsidR="009239EC" w:rsidRPr="003A4E05">
        <w:rPr>
          <w:rFonts w:ascii="Times New Roman" w:hAnsi="Times New Roman" w:cs="Times New Roman"/>
          <w:sz w:val="28"/>
          <w:szCs w:val="28"/>
          <w:lang w:val="ru-MD"/>
          <w:rPrChange w:id="935" w:author="Cemertan Ana" w:date="2018-08-22T15:31:00Z">
            <w:rPr>
              <w:rFonts w:ascii="Times New Roman" w:hAnsi="Times New Roman" w:cs="Times New Roman"/>
              <w:sz w:val="28"/>
              <w:szCs w:val="28"/>
              <w:lang w:val="ru-MD"/>
            </w:rPr>
          </w:rPrChange>
        </w:rPr>
        <w:t>ой</w:t>
      </w:r>
      <w:r w:rsidRPr="003A4E05">
        <w:rPr>
          <w:rFonts w:ascii="Times New Roman" w:hAnsi="Times New Roman" w:cs="Times New Roman"/>
          <w:sz w:val="28"/>
          <w:szCs w:val="28"/>
          <w:lang w:val="ru-MD"/>
          <w:rPrChange w:id="936" w:author="Cemertan Ana" w:date="2018-08-22T15:31:00Z">
            <w:rPr>
              <w:rFonts w:ascii="Times New Roman" w:hAnsi="Times New Roman" w:cs="Times New Roman"/>
              <w:sz w:val="28"/>
              <w:szCs w:val="28"/>
              <w:lang w:val="ru-MD"/>
            </w:rPr>
          </w:rPrChange>
        </w:rPr>
        <w:t xml:space="preserve"> стоимость</w:t>
      </w:r>
      <w:r w:rsidR="009239EC" w:rsidRPr="003A4E05">
        <w:rPr>
          <w:rFonts w:ascii="Times New Roman" w:hAnsi="Times New Roman" w:cs="Times New Roman"/>
          <w:sz w:val="28"/>
          <w:szCs w:val="28"/>
          <w:lang w:val="ru-MD"/>
          <w:rPrChange w:id="937" w:author="Cemertan Ana" w:date="2018-08-22T15:31:00Z">
            <w:rPr>
              <w:rFonts w:ascii="Times New Roman" w:hAnsi="Times New Roman" w:cs="Times New Roman"/>
              <w:sz w:val="28"/>
              <w:szCs w:val="28"/>
              <w:lang w:val="ru-MD"/>
            </w:rPr>
          </w:rPrChange>
        </w:rPr>
        <w:t>ю</w:t>
      </w:r>
      <w:r w:rsidRPr="003A4E05">
        <w:rPr>
          <w:rFonts w:ascii="Times New Roman" w:hAnsi="Times New Roman" w:cs="Times New Roman"/>
          <w:sz w:val="28"/>
          <w:szCs w:val="28"/>
          <w:lang w:val="ru-MD"/>
          <w:rPrChange w:id="938" w:author="Cemertan Ana" w:date="2018-08-22T15:31:00Z">
            <w:rPr>
              <w:rFonts w:ascii="Times New Roman" w:hAnsi="Times New Roman" w:cs="Times New Roman"/>
              <w:sz w:val="28"/>
              <w:szCs w:val="28"/>
              <w:lang w:val="ru-MD"/>
            </w:rPr>
          </w:rPrChange>
        </w:rPr>
        <w:t xml:space="preserve"> 7,8 млн. </w:t>
      </w:r>
      <w:r w:rsidR="009239EC" w:rsidRPr="003A4E05">
        <w:rPr>
          <w:rFonts w:ascii="Times New Roman" w:hAnsi="Times New Roman" w:cs="Times New Roman"/>
          <w:sz w:val="28"/>
          <w:szCs w:val="28"/>
          <w:lang w:val="ru-MD"/>
          <w:rPrChange w:id="939" w:author="Cemertan Ana" w:date="2018-08-22T15:31:00Z">
            <w:rPr>
              <w:rFonts w:ascii="Times New Roman" w:hAnsi="Times New Roman" w:cs="Times New Roman"/>
              <w:sz w:val="28"/>
              <w:szCs w:val="28"/>
              <w:lang w:val="ru-MD"/>
            </w:rPr>
          </w:rPrChange>
        </w:rPr>
        <w:t>МДЛ</w:t>
      </w:r>
      <w:r w:rsidRPr="003A4E05">
        <w:rPr>
          <w:rFonts w:ascii="Times New Roman" w:hAnsi="Times New Roman" w:cs="Times New Roman"/>
          <w:sz w:val="28"/>
          <w:szCs w:val="28"/>
          <w:lang w:val="ru-MD"/>
          <w:rPrChange w:id="940" w:author="Cemertan Ana" w:date="2018-08-22T15:31:00Z">
            <w:rPr>
              <w:rFonts w:ascii="Times New Roman" w:hAnsi="Times New Roman" w:cs="Times New Roman"/>
              <w:sz w:val="28"/>
              <w:szCs w:val="28"/>
              <w:lang w:val="ru-MD"/>
            </w:rPr>
          </w:rPrChange>
        </w:rPr>
        <w:t xml:space="preserve"> и 4 </w:t>
      </w:r>
      <w:r w:rsidR="009239EC" w:rsidRPr="003A4E05">
        <w:rPr>
          <w:rFonts w:ascii="Times New Roman" w:hAnsi="Times New Roman" w:cs="Times New Roman"/>
          <w:sz w:val="28"/>
          <w:szCs w:val="28"/>
          <w:lang w:val="ru-MD"/>
          <w:rPrChange w:id="941" w:author="Cemertan Ana" w:date="2018-08-22T15:31:00Z">
            <w:rPr>
              <w:rFonts w:ascii="Times New Roman" w:hAnsi="Times New Roman" w:cs="Times New Roman"/>
              <w:sz w:val="28"/>
              <w:szCs w:val="28"/>
              <w:lang w:val="ru-MD"/>
            </w:rPr>
          </w:rPrChange>
        </w:rPr>
        <w:t>земельные участки с</w:t>
      </w:r>
      <w:r w:rsidRPr="003A4E05">
        <w:rPr>
          <w:rFonts w:ascii="Times New Roman" w:hAnsi="Times New Roman" w:cs="Times New Roman"/>
          <w:sz w:val="28"/>
          <w:szCs w:val="28"/>
          <w:lang w:val="ru-MD"/>
          <w:rPrChange w:id="942" w:author="Cemertan Ana" w:date="2018-08-22T15:31:00Z">
            <w:rPr>
              <w:rFonts w:ascii="Times New Roman" w:hAnsi="Times New Roman" w:cs="Times New Roman"/>
              <w:sz w:val="28"/>
              <w:szCs w:val="28"/>
              <w:lang w:val="ru-MD"/>
            </w:rPr>
          </w:rPrChange>
        </w:rPr>
        <w:t xml:space="preserve"> балансов</w:t>
      </w:r>
      <w:r w:rsidR="009239EC" w:rsidRPr="003A4E05">
        <w:rPr>
          <w:rFonts w:ascii="Times New Roman" w:hAnsi="Times New Roman" w:cs="Times New Roman"/>
          <w:sz w:val="28"/>
          <w:szCs w:val="28"/>
          <w:lang w:val="ru-MD"/>
          <w:rPrChange w:id="943" w:author="Cemertan Ana" w:date="2018-08-22T15:31:00Z">
            <w:rPr>
              <w:rFonts w:ascii="Times New Roman" w:hAnsi="Times New Roman" w:cs="Times New Roman"/>
              <w:sz w:val="28"/>
              <w:szCs w:val="28"/>
              <w:lang w:val="ru-MD"/>
            </w:rPr>
          </w:rPrChange>
        </w:rPr>
        <w:t>ой</w:t>
      </w:r>
      <w:r w:rsidRPr="003A4E05">
        <w:rPr>
          <w:rFonts w:ascii="Times New Roman" w:hAnsi="Times New Roman" w:cs="Times New Roman"/>
          <w:sz w:val="28"/>
          <w:szCs w:val="28"/>
          <w:lang w:val="ru-MD"/>
          <w:rPrChange w:id="944" w:author="Cemertan Ana" w:date="2018-08-22T15:31:00Z">
            <w:rPr>
              <w:rFonts w:ascii="Times New Roman" w:hAnsi="Times New Roman" w:cs="Times New Roman"/>
              <w:sz w:val="28"/>
              <w:szCs w:val="28"/>
              <w:lang w:val="ru-MD"/>
            </w:rPr>
          </w:rPrChange>
        </w:rPr>
        <w:t xml:space="preserve"> стоимость</w:t>
      </w:r>
      <w:r w:rsidR="009239EC" w:rsidRPr="003A4E05">
        <w:rPr>
          <w:rFonts w:ascii="Times New Roman" w:hAnsi="Times New Roman" w:cs="Times New Roman"/>
          <w:sz w:val="28"/>
          <w:szCs w:val="28"/>
          <w:lang w:val="ru-MD"/>
          <w:rPrChange w:id="945" w:author="Cemertan Ana" w:date="2018-08-22T15:31:00Z">
            <w:rPr>
              <w:rFonts w:ascii="Times New Roman" w:hAnsi="Times New Roman" w:cs="Times New Roman"/>
              <w:sz w:val="28"/>
              <w:szCs w:val="28"/>
              <w:lang w:val="ru-MD"/>
            </w:rPr>
          </w:rPrChange>
        </w:rPr>
        <w:t>ю</w:t>
      </w:r>
      <w:r w:rsidRPr="003A4E05">
        <w:rPr>
          <w:rFonts w:ascii="Times New Roman" w:hAnsi="Times New Roman" w:cs="Times New Roman"/>
          <w:sz w:val="28"/>
          <w:szCs w:val="28"/>
          <w:lang w:val="ru-MD"/>
          <w:rPrChange w:id="946" w:author="Cemertan Ana" w:date="2018-08-22T15:31:00Z">
            <w:rPr>
              <w:rFonts w:ascii="Times New Roman" w:hAnsi="Times New Roman" w:cs="Times New Roman"/>
              <w:sz w:val="28"/>
              <w:szCs w:val="28"/>
              <w:lang w:val="ru-MD"/>
            </w:rPr>
          </w:rPrChange>
        </w:rPr>
        <w:t xml:space="preserve"> 4,0 тыс. </w:t>
      </w:r>
      <w:r w:rsidR="009239EC" w:rsidRPr="003A4E05">
        <w:rPr>
          <w:rFonts w:ascii="Times New Roman" w:hAnsi="Times New Roman" w:cs="Times New Roman"/>
          <w:sz w:val="28"/>
          <w:szCs w:val="28"/>
          <w:lang w:val="ru-MD"/>
          <w:rPrChange w:id="947" w:author="Cemertan Ana" w:date="2018-08-22T15:31:00Z">
            <w:rPr>
              <w:rFonts w:ascii="Times New Roman" w:hAnsi="Times New Roman" w:cs="Times New Roman"/>
              <w:sz w:val="28"/>
              <w:szCs w:val="28"/>
              <w:lang w:val="ru-MD"/>
            </w:rPr>
          </w:rPrChange>
        </w:rPr>
        <w:t>МДЛ</w:t>
      </w:r>
      <w:r w:rsidRPr="003A4E05">
        <w:rPr>
          <w:rFonts w:ascii="Times New Roman" w:hAnsi="Times New Roman" w:cs="Times New Roman"/>
          <w:sz w:val="28"/>
          <w:szCs w:val="28"/>
          <w:lang w:val="ru-MD"/>
          <w:rPrChange w:id="948" w:author="Cemertan Ana" w:date="2018-08-22T15:31:00Z">
            <w:rPr>
              <w:rFonts w:ascii="Times New Roman" w:hAnsi="Times New Roman" w:cs="Times New Roman"/>
              <w:sz w:val="28"/>
              <w:szCs w:val="28"/>
              <w:lang w:val="ru-MD"/>
            </w:rPr>
          </w:rPrChange>
        </w:rPr>
        <w:t xml:space="preserve">, </w:t>
      </w:r>
      <w:r w:rsidR="00637B24" w:rsidRPr="003A4E05">
        <w:rPr>
          <w:rFonts w:ascii="Times New Roman" w:hAnsi="Times New Roman" w:cs="Times New Roman"/>
          <w:sz w:val="28"/>
          <w:szCs w:val="28"/>
          <w:lang w:val="ru-MD"/>
          <w:rPrChange w:id="949" w:author="Cemertan Ana" w:date="2018-08-22T15:31:00Z">
            <w:rPr>
              <w:rFonts w:ascii="Times New Roman" w:hAnsi="Times New Roman" w:cs="Times New Roman"/>
              <w:sz w:val="28"/>
              <w:szCs w:val="28"/>
              <w:lang w:val="ru-MD"/>
            </w:rPr>
          </w:rPrChange>
        </w:rPr>
        <w:t>на</w:t>
      </w:r>
      <w:r w:rsidR="009239EC" w:rsidRPr="003A4E05">
        <w:rPr>
          <w:rFonts w:ascii="Times New Roman" w:hAnsi="Times New Roman" w:cs="Times New Roman"/>
          <w:sz w:val="28"/>
          <w:szCs w:val="28"/>
          <w:lang w:val="ru-MD"/>
          <w:rPrChange w:id="950" w:author="Cemertan Ana" w:date="2018-08-22T15:31:00Z">
            <w:rPr>
              <w:rFonts w:ascii="Times New Roman" w:hAnsi="Times New Roman" w:cs="Times New Roman"/>
              <w:sz w:val="28"/>
              <w:szCs w:val="28"/>
              <w:lang w:val="ru-MD"/>
            </w:rPr>
          </w:rPrChange>
        </w:rPr>
        <w:t xml:space="preserve"> </w:t>
      </w:r>
      <w:r w:rsidRPr="003A4E05">
        <w:rPr>
          <w:rFonts w:ascii="Times New Roman" w:hAnsi="Times New Roman" w:cs="Times New Roman"/>
          <w:sz w:val="28"/>
          <w:szCs w:val="28"/>
          <w:lang w:val="ru-MD"/>
          <w:rPrChange w:id="951" w:author="Cemertan Ana" w:date="2018-08-22T15:31:00Z">
            <w:rPr>
              <w:rFonts w:ascii="Times New Roman" w:hAnsi="Times New Roman" w:cs="Times New Roman"/>
              <w:sz w:val="28"/>
              <w:szCs w:val="28"/>
              <w:lang w:val="ru-MD"/>
            </w:rPr>
          </w:rPrChange>
        </w:rPr>
        <w:t>которы</w:t>
      </w:r>
      <w:r w:rsidR="00637B24" w:rsidRPr="003A4E05">
        <w:rPr>
          <w:rFonts w:ascii="Times New Roman" w:hAnsi="Times New Roman" w:cs="Times New Roman"/>
          <w:sz w:val="28"/>
          <w:szCs w:val="28"/>
          <w:lang w:val="ru-MD"/>
          <w:rPrChange w:id="952" w:author="Cemertan Ana" w:date="2018-08-22T15:31:00Z">
            <w:rPr>
              <w:rFonts w:ascii="Times New Roman" w:hAnsi="Times New Roman" w:cs="Times New Roman"/>
              <w:sz w:val="28"/>
              <w:szCs w:val="28"/>
              <w:lang w:val="ru-MD"/>
            </w:rPr>
          </w:rPrChange>
        </w:rPr>
        <w:t xml:space="preserve">е </w:t>
      </w:r>
      <w:r w:rsidRPr="003A4E05">
        <w:rPr>
          <w:rFonts w:ascii="Times New Roman" w:hAnsi="Times New Roman" w:cs="Times New Roman"/>
          <w:sz w:val="28"/>
          <w:szCs w:val="28"/>
          <w:lang w:val="ru-MD"/>
          <w:rPrChange w:id="953" w:author="Cemertan Ana" w:date="2018-08-22T15:31:00Z">
            <w:rPr>
              <w:rFonts w:ascii="Times New Roman" w:hAnsi="Times New Roman" w:cs="Times New Roman"/>
              <w:sz w:val="28"/>
              <w:szCs w:val="28"/>
              <w:lang w:val="ru-MD"/>
            </w:rPr>
          </w:rPrChange>
        </w:rPr>
        <w:t xml:space="preserve">не были зарегистрированы в ТКО права </w:t>
      </w:r>
      <w:r w:rsidR="00637B24" w:rsidRPr="003A4E05">
        <w:rPr>
          <w:rFonts w:ascii="Times New Roman" w:hAnsi="Times New Roman" w:cs="Times New Roman"/>
          <w:sz w:val="28"/>
          <w:szCs w:val="28"/>
          <w:lang w:val="ru-MD"/>
          <w:rPrChange w:id="954" w:author="Cemertan Ana" w:date="2018-08-22T15:31:00Z">
            <w:rPr>
              <w:rFonts w:ascii="Times New Roman" w:hAnsi="Times New Roman" w:cs="Times New Roman"/>
              <w:sz w:val="28"/>
              <w:szCs w:val="28"/>
              <w:lang w:val="ru-MD"/>
            </w:rPr>
          </w:rPrChange>
        </w:rPr>
        <w:t>экономического управления</w:t>
      </w:r>
      <w:r w:rsidR="004B7BFF" w:rsidRPr="003A4E05">
        <w:rPr>
          <w:rStyle w:val="FootnoteReference"/>
          <w:rFonts w:ascii="Times New Roman" w:hAnsi="Times New Roman" w:cs="Times New Roman"/>
          <w:sz w:val="28"/>
          <w:szCs w:val="28"/>
          <w:lang w:val="ru-MD"/>
        </w:rPr>
        <w:footnoteReference w:id="11"/>
      </w:r>
      <w:r w:rsidRPr="003A4E05">
        <w:rPr>
          <w:rFonts w:ascii="Times New Roman" w:hAnsi="Times New Roman" w:cs="Times New Roman"/>
          <w:sz w:val="28"/>
          <w:szCs w:val="28"/>
          <w:lang w:val="ru-MD"/>
        </w:rPr>
        <w:t>; изношенны</w:t>
      </w:r>
      <w:r w:rsidR="004B7BFF" w:rsidRPr="0018528B">
        <w:rPr>
          <w:rFonts w:ascii="Times New Roman" w:hAnsi="Times New Roman" w:cs="Times New Roman"/>
          <w:sz w:val="28"/>
          <w:szCs w:val="28"/>
          <w:lang w:val="ru-MD"/>
        </w:rPr>
        <w:t>е</w:t>
      </w:r>
      <w:r w:rsidRPr="0018528B">
        <w:rPr>
          <w:rFonts w:ascii="Times New Roman" w:hAnsi="Times New Roman" w:cs="Times New Roman"/>
          <w:sz w:val="28"/>
          <w:szCs w:val="28"/>
          <w:lang w:val="ru-MD"/>
        </w:rPr>
        <w:t xml:space="preserve"> (неисправны</w:t>
      </w:r>
      <w:r w:rsidR="004B7BFF" w:rsidRPr="0018528B">
        <w:rPr>
          <w:rFonts w:ascii="Times New Roman" w:hAnsi="Times New Roman" w:cs="Times New Roman"/>
          <w:sz w:val="28"/>
          <w:szCs w:val="28"/>
          <w:lang w:val="ru-MD"/>
        </w:rPr>
        <w:t>е</w:t>
      </w:r>
      <w:r w:rsidRPr="0018528B">
        <w:rPr>
          <w:rFonts w:ascii="Times New Roman" w:hAnsi="Times New Roman" w:cs="Times New Roman"/>
          <w:sz w:val="28"/>
          <w:szCs w:val="28"/>
          <w:lang w:val="ru-MD"/>
        </w:rPr>
        <w:t>), морально-устаревши</w:t>
      </w:r>
      <w:r w:rsidR="004B7BFF" w:rsidRPr="0018528B">
        <w:rPr>
          <w:rFonts w:ascii="Times New Roman" w:hAnsi="Times New Roman" w:cs="Times New Roman"/>
          <w:sz w:val="28"/>
          <w:szCs w:val="28"/>
          <w:lang w:val="ru-MD"/>
        </w:rPr>
        <w:t>е</w:t>
      </w:r>
      <w:r w:rsidRPr="003A4E05">
        <w:rPr>
          <w:rFonts w:ascii="Times New Roman" w:hAnsi="Times New Roman" w:cs="Times New Roman"/>
          <w:sz w:val="28"/>
          <w:szCs w:val="28"/>
          <w:lang w:val="ru-MD"/>
          <w:rPrChange w:id="958" w:author="Cemertan Ana" w:date="2018-08-22T15:31:00Z">
            <w:rPr>
              <w:rFonts w:ascii="Times New Roman" w:hAnsi="Times New Roman" w:cs="Times New Roman"/>
              <w:sz w:val="28"/>
              <w:szCs w:val="28"/>
              <w:lang w:val="ru-MD"/>
            </w:rPr>
          </w:rPrChange>
        </w:rPr>
        <w:t xml:space="preserve"> и неиспользуемы</w:t>
      </w:r>
      <w:r w:rsidR="004B7BFF" w:rsidRPr="003A4E05">
        <w:rPr>
          <w:rFonts w:ascii="Times New Roman" w:hAnsi="Times New Roman" w:cs="Times New Roman"/>
          <w:sz w:val="28"/>
          <w:szCs w:val="28"/>
          <w:lang w:val="ru-MD"/>
          <w:rPrChange w:id="959" w:author="Cemertan Ana" w:date="2018-08-22T15:31:00Z">
            <w:rPr>
              <w:rFonts w:ascii="Times New Roman" w:hAnsi="Times New Roman" w:cs="Times New Roman"/>
              <w:sz w:val="28"/>
              <w:szCs w:val="28"/>
              <w:lang w:val="ru-MD"/>
            </w:rPr>
          </w:rPrChange>
        </w:rPr>
        <w:t>е</w:t>
      </w:r>
      <w:r w:rsidR="00637B24" w:rsidRPr="003A4E05">
        <w:rPr>
          <w:rFonts w:ascii="Times New Roman" w:hAnsi="Times New Roman" w:cs="Times New Roman"/>
          <w:sz w:val="28"/>
          <w:szCs w:val="28"/>
          <w:lang w:val="ru-MD"/>
          <w:rPrChange w:id="960" w:author="Cemertan Ana" w:date="2018-08-22T15:31:00Z">
            <w:rPr>
              <w:rFonts w:ascii="Times New Roman" w:hAnsi="Times New Roman" w:cs="Times New Roman"/>
              <w:sz w:val="28"/>
              <w:szCs w:val="28"/>
              <w:lang w:val="ru-MD"/>
            </w:rPr>
          </w:rPrChange>
        </w:rPr>
        <w:t xml:space="preserve"> </w:t>
      </w:r>
      <w:r w:rsidR="004B7BFF" w:rsidRPr="003A4E05">
        <w:rPr>
          <w:rFonts w:ascii="Times New Roman" w:hAnsi="Times New Roman" w:cs="Times New Roman"/>
          <w:sz w:val="28"/>
          <w:szCs w:val="28"/>
          <w:lang w:val="ru-MD"/>
          <w:rPrChange w:id="961" w:author="Cemertan Ana" w:date="2018-08-22T15:31:00Z">
            <w:rPr>
              <w:rFonts w:ascii="Times New Roman" w:hAnsi="Times New Roman" w:cs="Times New Roman"/>
              <w:sz w:val="28"/>
              <w:szCs w:val="28"/>
              <w:lang w:val="ru-MD"/>
            </w:rPr>
          </w:rPrChange>
        </w:rPr>
        <w:t>активы на</w:t>
      </w:r>
      <w:r w:rsidRPr="003A4E05">
        <w:rPr>
          <w:rFonts w:ascii="Times New Roman" w:hAnsi="Times New Roman" w:cs="Times New Roman"/>
          <w:sz w:val="28"/>
          <w:szCs w:val="28"/>
          <w:lang w:val="ru-MD"/>
          <w:rPrChange w:id="962" w:author="Cemertan Ana" w:date="2018-08-22T15:31:00Z">
            <w:rPr>
              <w:rFonts w:ascii="Times New Roman" w:hAnsi="Times New Roman" w:cs="Times New Roman"/>
              <w:sz w:val="28"/>
              <w:szCs w:val="28"/>
              <w:lang w:val="ru-MD"/>
            </w:rPr>
          </w:rPrChange>
        </w:rPr>
        <w:t xml:space="preserve"> сумм</w:t>
      </w:r>
      <w:r w:rsidR="004B7BFF" w:rsidRPr="003A4E05">
        <w:rPr>
          <w:rFonts w:ascii="Times New Roman" w:hAnsi="Times New Roman" w:cs="Times New Roman"/>
          <w:sz w:val="28"/>
          <w:szCs w:val="28"/>
          <w:lang w:val="ru-MD"/>
          <w:rPrChange w:id="963" w:author="Cemertan Ana" w:date="2018-08-22T15:31:00Z">
            <w:rPr>
              <w:rFonts w:ascii="Times New Roman" w:hAnsi="Times New Roman" w:cs="Times New Roman"/>
              <w:sz w:val="28"/>
              <w:szCs w:val="28"/>
              <w:lang w:val="ru-MD"/>
            </w:rPr>
          </w:rPrChange>
        </w:rPr>
        <w:t>у</w:t>
      </w:r>
      <w:r w:rsidRPr="003A4E05">
        <w:rPr>
          <w:rFonts w:ascii="Times New Roman" w:hAnsi="Times New Roman" w:cs="Times New Roman"/>
          <w:sz w:val="28"/>
          <w:szCs w:val="28"/>
          <w:lang w:val="ru-MD"/>
          <w:rPrChange w:id="964" w:author="Cemertan Ana" w:date="2018-08-22T15:31:00Z">
            <w:rPr>
              <w:rFonts w:ascii="Times New Roman" w:hAnsi="Times New Roman" w:cs="Times New Roman"/>
              <w:sz w:val="28"/>
              <w:szCs w:val="28"/>
              <w:lang w:val="ru-MD"/>
            </w:rPr>
          </w:rPrChange>
        </w:rPr>
        <w:t xml:space="preserve"> 14,5 </w:t>
      </w:r>
      <w:r w:rsidR="00551013" w:rsidRPr="003A4E05">
        <w:rPr>
          <w:rFonts w:ascii="Times New Roman" w:hAnsi="Times New Roman" w:cs="Times New Roman"/>
          <w:sz w:val="28"/>
          <w:szCs w:val="28"/>
          <w:lang w:val="ru-MD"/>
          <w:rPrChange w:id="965" w:author="Cemertan Ana" w:date="2018-08-22T15:31:00Z">
            <w:rPr>
              <w:rFonts w:ascii="Times New Roman" w:hAnsi="Times New Roman" w:cs="Times New Roman"/>
              <w:sz w:val="28"/>
              <w:szCs w:val="28"/>
              <w:lang w:val="ru-MD"/>
            </w:rPr>
          </w:rPrChange>
        </w:rPr>
        <w:t>млн. МДЛ</w:t>
      </w:r>
      <w:r w:rsidRPr="003A4E05">
        <w:rPr>
          <w:rFonts w:ascii="Times New Roman" w:hAnsi="Times New Roman" w:cs="Times New Roman"/>
          <w:sz w:val="28"/>
          <w:szCs w:val="28"/>
          <w:lang w:val="ru-MD"/>
          <w:rPrChange w:id="966" w:author="Cemertan Ana" w:date="2018-08-22T15:31:00Z">
            <w:rPr>
              <w:rFonts w:ascii="Times New Roman" w:hAnsi="Times New Roman" w:cs="Times New Roman"/>
              <w:sz w:val="28"/>
              <w:szCs w:val="28"/>
              <w:lang w:val="ru-MD"/>
            </w:rPr>
          </w:rPrChange>
        </w:rPr>
        <w:t>, снесен</w:t>
      </w:r>
      <w:r w:rsidR="004B7BFF" w:rsidRPr="003A4E05">
        <w:rPr>
          <w:rFonts w:ascii="Times New Roman" w:hAnsi="Times New Roman" w:cs="Times New Roman"/>
          <w:sz w:val="28"/>
          <w:szCs w:val="28"/>
          <w:lang w:val="ru-MD"/>
          <w:rPrChange w:id="967" w:author="Cemertan Ana" w:date="2018-08-22T15:31:00Z">
            <w:rPr>
              <w:rFonts w:ascii="Times New Roman" w:hAnsi="Times New Roman" w:cs="Times New Roman"/>
              <w:sz w:val="28"/>
              <w:szCs w:val="28"/>
              <w:lang w:val="ru-MD"/>
            </w:rPr>
          </w:rPrChange>
        </w:rPr>
        <w:t>н</w:t>
      </w:r>
      <w:r w:rsidRPr="003A4E05">
        <w:rPr>
          <w:rFonts w:ascii="Times New Roman" w:hAnsi="Times New Roman" w:cs="Times New Roman"/>
          <w:sz w:val="28"/>
          <w:szCs w:val="28"/>
          <w:lang w:val="ru-MD"/>
          <w:rPrChange w:id="968" w:author="Cemertan Ana" w:date="2018-08-22T15:31:00Z">
            <w:rPr>
              <w:rFonts w:ascii="Times New Roman" w:hAnsi="Times New Roman" w:cs="Times New Roman"/>
              <w:sz w:val="28"/>
              <w:szCs w:val="28"/>
              <w:lang w:val="ru-MD"/>
            </w:rPr>
          </w:rPrChange>
        </w:rPr>
        <w:t>ы</w:t>
      </w:r>
      <w:r w:rsidR="004B7BFF" w:rsidRPr="003A4E05">
        <w:rPr>
          <w:rFonts w:ascii="Times New Roman" w:hAnsi="Times New Roman" w:cs="Times New Roman"/>
          <w:sz w:val="28"/>
          <w:szCs w:val="28"/>
          <w:lang w:val="ru-MD"/>
          <w:rPrChange w:id="969"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970" w:author="Cemertan Ana" w:date="2018-08-22T15:31:00Z">
            <w:rPr>
              <w:rFonts w:ascii="Times New Roman" w:hAnsi="Times New Roman" w:cs="Times New Roman"/>
              <w:sz w:val="28"/>
              <w:szCs w:val="28"/>
              <w:lang w:val="ru-MD"/>
            </w:rPr>
          </w:rPrChange>
        </w:rPr>
        <w:t xml:space="preserve"> или продан</w:t>
      </w:r>
      <w:r w:rsidR="004B7BFF" w:rsidRPr="003A4E05">
        <w:rPr>
          <w:rFonts w:ascii="Times New Roman" w:hAnsi="Times New Roman" w:cs="Times New Roman"/>
          <w:sz w:val="28"/>
          <w:szCs w:val="28"/>
          <w:lang w:val="ru-MD"/>
          <w:rPrChange w:id="971" w:author="Cemertan Ana" w:date="2018-08-22T15:31:00Z">
            <w:rPr>
              <w:rFonts w:ascii="Times New Roman" w:hAnsi="Times New Roman" w:cs="Times New Roman"/>
              <w:sz w:val="28"/>
              <w:szCs w:val="28"/>
              <w:lang w:val="ru-MD"/>
            </w:rPr>
          </w:rPrChange>
        </w:rPr>
        <w:t>н</w:t>
      </w:r>
      <w:r w:rsidRPr="003A4E05">
        <w:rPr>
          <w:rFonts w:ascii="Times New Roman" w:hAnsi="Times New Roman" w:cs="Times New Roman"/>
          <w:sz w:val="28"/>
          <w:szCs w:val="28"/>
          <w:lang w:val="ru-MD"/>
          <w:rPrChange w:id="972" w:author="Cemertan Ana" w:date="2018-08-22T15:31:00Z">
            <w:rPr>
              <w:rFonts w:ascii="Times New Roman" w:hAnsi="Times New Roman" w:cs="Times New Roman"/>
              <w:sz w:val="28"/>
              <w:szCs w:val="28"/>
              <w:lang w:val="ru-MD"/>
            </w:rPr>
          </w:rPrChange>
        </w:rPr>
        <w:t>ы</w:t>
      </w:r>
      <w:r w:rsidR="004B7BFF" w:rsidRPr="003A4E05">
        <w:rPr>
          <w:rFonts w:ascii="Times New Roman" w:hAnsi="Times New Roman" w:cs="Times New Roman"/>
          <w:sz w:val="28"/>
          <w:szCs w:val="28"/>
          <w:lang w:val="ru-MD"/>
          <w:rPrChange w:id="973" w:author="Cemertan Ana" w:date="2018-08-22T15:31:00Z">
            <w:rPr>
              <w:rFonts w:ascii="Times New Roman" w:hAnsi="Times New Roman" w:cs="Times New Roman"/>
              <w:sz w:val="28"/>
              <w:szCs w:val="28"/>
              <w:lang w:val="ru-MD"/>
            </w:rPr>
          </w:rPrChange>
        </w:rPr>
        <w:t>е</w:t>
      </w:r>
      <w:r w:rsidR="00637B24" w:rsidRPr="003A4E05">
        <w:rPr>
          <w:rFonts w:ascii="Times New Roman" w:hAnsi="Times New Roman" w:cs="Times New Roman"/>
          <w:sz w:val="28"/>
          <w:szCs w:val="28"/>
          <w:lang w:val="ru-MD"/>
          <w:rPrChange w:id="974" w:author="Cemertan Ana" w:date="2018-08-22T15:31:00Z">
            <w:rPr>
              <w:rFonts w:ascii="Times New Roman" w:hAnsi="Times New Roman" w:cs="Times New Roman"/>
              <w:sz w:val="28"/>
              <w:szCs w:val="28"/>
              <w:lang w:val="ru-MD"/>
            </w:rPr>
          </w:rPrChange>
        </w:rPr>
        <w:t xml:space="preserve"> </w:t>
      </w:r>
      <w:r w:rsidR="004B7BFF" w:rsidRPr="003A4E05">
        <w:rPr>
          <w:rFonts w:ascii="Times New Roman" w:hAnsi="Times New Roman" w:cs="Times New Roman"/>
          <w:sz w:val="28"/>
          <w:szCs w:val="28"/>
          <w:lang w:val="ru-MD"/>
          <w:rPrChange w:id="975" w:author="Cemertan Ana" w:date="2018-08-22T15:31:00Z">
            <w:rPr>
              <w:rFonts w:ascii="Times New Roman" w:hAnsi="Times New Roman" w:cs="Times New Roman"/>
              <w:sz w:val="28"/>
              <w:szCs w:val="28"/>
              <w:lang w:val="ru-MD"/>
            </w:rPr>
          </w:rPrChange>
        </w:rPr>
        <w:t>основные средства на</w:t>
      </w:r>
      <w:r w:rsidRPr="003A4E05">
        <w:rPr>
          <w:rFonts w:ascii="Times New Roman" w:hAnsi="Times New Roman" w:cs="Times New Roman"/>
          <w:sz w:val="28"/>
          <w:szCs w:val="28"/>
          <w:lang w:val="ru-MD"/>
          <w:rPrChange w:id="976" w:author="Cemertan Ana" w:date="2018-08-22T15:31:00Z">
            <w:rPr>
              <w:rFonts w:ascii="Times New Roman" w:hAnsi="Times New Roman" w:cs="Times New Roman"/>
              <w:sz w:val="28"/>
              <w:szCs w:val="28"/>
              <w:lang w:val="ru-MD"/>
            </w:rPr>
          </w:rPrChange>
        </w:rPr>
        <w:t xml:space="preserve"> сумм</w:t>
      </w:r>
      <w:r w:rsidR="004B7BFF" w:rsidRPr="003A4E05">
        <w:rPr>
          <w:rFonts w:ascii="Times New Roman" w:hAnsi="Times New Roman" w:cs="Times New Roman"/>
          <w:sz w:val="28"/>
          <w:szCs w:val="28"/>
          <w:lang w:val="ru-MD"/>
          <w:rPrChange w:id="977" w:author="Cemertan Ana" w:date="2018-08-22T15:31:00Z">
            <w:rPr>
              <w:rFonts w:ascii="Times New Roman" w:hAnsi="Times New Roman" w:cs="Times New Roman"/>
              <w:sz w:val="28"/>
              <w:szCs w:val="28"/>
              <w:lang w:val="ru-MD"/>
            </w:rPr>
          </w:rPrChange>
        </w:rPr>
        <w:t>у</w:t>
      </w:r>
      <w:r w:rsidRPr="003A4E05">
        <w:rPr>
          <w:rFonts w:ascii="Times New Roman" w:hAnsi="Times New Roman" w:cs="Times New Roman"/>
          <w:sz w:val="28"/>
          <w:szCs w:val="28"/>
          <w:lang w:val="ru-MD"/>
          <w:rPrChange w:id="978" w:author="Cemertan Ana" w:date="2018-08-22T15:31:00Z">
            <w:rPr>
              <w:rFonts w:ascii="Times New Roman" w:hAnsi="Times New Roman" w:cs="Times New Roman"/>
              <w:sz w:val="28"/>
              <w:szCs w:val="28"/>
              <w:lang w:val="ru-MD"/>
            </w:rPr>
          </w:rPrChange>
        </w:rPr>
        <w:t xml:space="preserve"> 4,8 </w:t>
      </w:r>
      <w:r w:rsidR="00551013" w:rsidRPr="003A4E05">
        <w:rPr>
          <w:rFonts w:ascii="Times New Roman" w:hAnsi="Times New Roman" w:cs="Times New Roman"/>
          <w:sz w:val="28"/>
          <w:szCs w:val="28"/>
          <w:lang w:val="ru-MD"/>
          <w:rPrChange w:id="979" w:author="Cemertan Ana" w:date="2018-08-22T15:31:00Z">
            <w:rPr>
              <w:rFonts w:ascii="Times New Roman" w:hAnsi="Times New Roman" w:cs="Times New Roman"/>
              <w:sz w:val="28"/>
              <w:szCs w:val="28"/>
              <w:lang w:val="ru-MD"/>
            </w:rPr>
          </w:rPrChange>
        </w:rPr>
        <w:t>млн. МДЛ</w:t>
      </w:r>
      <w:r w:rsidRPr="003A4E05">
        <w:rPr>
          <w:rFonts w:ascii="Times New Roman" w:hAnsi="Times New Roman" w:cs="Times New Roman"/>
          <w:sz w:val="28"/>
          <w:szCs w:val="28"/>
          <w:lang w:val="ru-MD"/>
          <w:rPrChange w:id="980" w:author="Cemertan Ana" w:date="2018-08-22T15:31:00Z">
            <w:rPr>
              <w:rFonts w:ascii="Times New Roman" w:hAnsi="Times New Roman" w:cs="Times New Roman"/>
              <w:sz w:val="28"/>
              <w:szCs w:val="28"/>
              <w:lang w:val="ru-MD"/>
            </w:rPr>
          </w:rPrChange>
        </w:rPr>
        <w:t>.</w:t>
      </w:r>
    </w:p>
    <w:p w:rsidR="0020659C" w:rsidRPr="003A4E05" w:rsidRDefault="00E36C8E" w:rsidP="00E36C8E">
      <w:pPr>
        <w:tabs>
          <w:tab w:val="left" w:pos="720"/>
        </w:tabs>
        <w:spacing w:after="0" w:line="276" w:lineRule="auto"/>
        <w:jc w:val="both"/>
        <w:rPr>
          <w:rFonts w:ascii="Times New Roman" w:eastAsia="Times New Roman" w:hAnsi="Times New Roman" w:cs="Times New Roman"/>
          <w:color w:val="000000"/>
          <w:sz w:val="28"/>
          <w:szCs w:val="28"/>
          <w:lang w:val="ru-MD"/>
          <w:rPrChange w:id="981" w:author="Cemertan Ana" w:date="2018-08-22T15:31:00Z">
            <w:rPr>
              <w:rFonts w:ascii="Times New Roman" w:eastAsia="Times New Roman" w:hAnsi="Times New Roman" w:cs="Times New Roman"/>
              <w:color w:val="000000"/>
              <w:sz w:val="28"/>
              <w:szCs w:val="28"/>
              <w:lang w:val="ru-MD"/>
            </w:rPr>
          </w:rPrChange>
        </w:rPr>
      </w:pPr>
      <w:r w:rsidRPr="003A4E05">
        <w:rPr>
          <w:rFonts w:ascii="Times New Roman" w:hAnsi="Times New Roman" w:cs="Times New Roman"/>
          <w:sz w:val="28"/>
          <w:szCs w:val="28"/>
          <w:lang w:val="ru-MD"/>
          <w:rPrChange w:id="982" w:author="Cemertan Ana" w:date="2018-08-22T15:31:00Z">
            <w:rPr>
              <w:rFonts w:ascii="Times New Roman" w:hAnsi="Times New Roman" w:cs="Times New Roman"/>
              <w:sz w:val="28"/>
              <w:szCs w:val="28"/>
              <w:lang w:val="ru-MD"/>
            </w:rPr>
          </w:rPrChange>
        </w:rPr>
        <w:lastRenderedPageBreak/>
        <w:t xml:space="preserve">Таким образом, при инвентаризации </w:t>
      </w:r>
      <w:r w:rsidR="004B7BFF" w:rsidRPr="003A4E05">
        <w:rPr>
          <w:rFonts w:ascii="Times New Roman" w:hAnsi="Times New Roman" w:cs="Times New Roman"/>
          <w:sz w:val="28"/>
          <w:szCs w:val="28"/>
          <w:lang w:val="ru-MD"/>
          <w:rPrChange w:id="983" w:author="Cemertan Ana" w:date="2018-08-22T15:31:00Z">
            <w:rPr>
              <w:rFonts w:ascii="Times New Roman" w:hAnsi="Times New Roman" w:cs="Times New Roman"/>
              <w:sz w:val="28"/>
              <w:szCs w:val="28"/>
              <w:lang w:val="ru-MD"/>
            </w:rPr>
          </w:rPrChange>
        </w:rPr>
        <w:t xml:space="preserve">незавершенных </w:t>
      </w:r>
      <w:r w:rsidRPr="003A4E05">
        <w:rPr>
          <w:rFonts w:ascii="Times New Roman" w:hAnsi="Times New Roman" w:cs="Times New Roman"/>
          <w:sz w:val="28"/>
          <w:szCs w:val="28"/>
          <w:lang w:val="ru-MD"/>
          <w:rPrChange w:id="984" w:author="Cemertan Ana" w:date="2018-08-22T15:31:00Z">
            <w:rPr>
              <w:rFonts w:ascii="Times New Roman" w:hAnsi="Times New Roman" w:cs="Times New Roman"/>
              <w:sz w:val="28"/>
              <w:szCs w:val="28"/>
              <w:lang w:val="ru-MD"/>
            </w:rPr>
          </w:rPrChange>
        </w:rPr>
        <w:t xml:space="preserve">активов </w:t>
      </w:r>
      <w:r w:rsidR="004B7BFF" w:rsidRPr="003A4E05">
        <w:rPr>
          <w:rFonts w:ascii="Times New Roman" w:hAnsi="Times New Roman" w:cs="Times New Roman"/>
          <w:sz w:val="28"/>
          <w:szCs w:val="28"/>
          <w:lang w:val="ru-MD"/>
          <w:rPrChange w:id="985" w:author="Cemertan Ana" w:date="2018-08-22T15:31:00Z">
            <w:rPr>
              <w:rFonts w:ascii="Times New Roman" w:hAnsi="Times New Roman" w:cs="Times New Roman"/>
              <w:sz w:val="28"/>
              <w:szCs w:val="28"/>
              <w:lang w:val="ru-MD"/>
            </w:rPr>
          </w:rPrChange>
        </w:rPr>
        <w:t>Инвентаризационная к</w:t>
      </w:r>
      <w:r w:rsidRPr="003A4E05">
        <w:rPr>
          <w:rFonts w:ascii="Times New Roman" w:hAnsi="Times New Roman" w:cs="Times New Roman"/>
          <w:sz w:val="28"/>
          <w:szCs w:val="28"/>
          <w:lang w:val="ru-MD"/>
          <w:rPrChange w:id="986" w:author="Cemertan Ana" w:date="2018-08-22T15:31:00Z">
            <w:rPr>
              <w:rFonts w:ascii="Times New Roman" w:hAnsi="Times New Roman" w:cs="Times New Roman"/>
              <w:sz w:val="28"/>
              <w:szCs w:val="28"/>
              <w:lang w:val="ru-MD"/>
            </w:rPr>
          </w:rPrChange>
        </w:rPr>
        <w:t>омиссия</w:t>
      </w:r>
      <w:r w:rsidR="004B7BFF" w:rsidRPr="003A4E05">
        <w:rPr>
          <w:rStyle w:val="FootnoteReference"/>
          <w:rFonts w:ascii="Times New Roman" w:eastAsia="Times New Roman" w:hAnsi="Times New Roman" w:cs="Times New Roman"/>
          <w:color w:val="000000"/>
          <w:sz w:val="28"/>
          <w:szCs w:val="28"/>
          <w:lang w:val="ru-MD"/>
        </w:rPr>
        <w:footnoteReference w:id="12"/>
      </w:r>
      <w:r w:rsidRPr="003A4E05">
        <w:rPr>
          <w:rFonts w:ascii="Times New Roman" w:hAnsi="Times New Roman" w:cs="Times New Roman"/>
          <w:sz w:val="28"/>
          <w:szCs w:val="28"/>
          <w:lang w:val="ru-MD"/>
        </w:rPr>
        <w:t>, в целях установления реальной ситуации, долж</w:t>
      </w:r>
      <w:r w:rsidR="004B7BFF" w:rsidRPr="003A4E05">
        <w:rPr>
          <w:rFonts w:ascii="Times New Roman" w:hAnsi="Times New Roman" w:cs="Times New Roman"/>
          <w:sz w:val="28"/>
          <w:szCs w:val="28"/>
          <w:lang w:val="ru-MD"/>
        </w:rPr>
        <w:t>на была</w:t>
      </w:r>
      <w:r w:rsidRPr="0018528B">
        <w:rPr>
          <w:rFonts w:ascii="Times New Roman" w:hAnsi="Times New Roman" w:cs="Times New Roman"/>
          <w:sz w:val="28"/>
          <w:szCs w:val="28"/>
          <w:lang w:val="ru-MD"/>
        </w:rPr>
        <w:t xml:space="preserve"> определить их стоимость согласно смете расходов, фактическ</w:t>
      </w:r>
      <w:r w:rsidR="004B7BFF" w:rsidRPr="0018528B">
        <w:rPr>
          <w:rFonts w:ascii="Times New Roman" w:hAnsi="Times New Roman" w:cs="Times New Roman"/>
          <w:sz w:val="28"/>
          <w:szCs w:val="28"/>
          <w:lang w:val="ru-MD"/>
        </w:rPr>
        <w:t>ую</w:t>
      </w:r>
      <w:r w:rsidR="00637B24" w:rsidRPr="0018528B">
        <w:rPr>
          <w:rFonts w:ascii="Times New Roman" w:hAnsi="Times New Roman" w:cs="Times New Roman"/>
          <w:sz w:val="28"/>
          <w:szCs w:val="28"/>
          <w:lang w:val="ru-MD"/>
        </w:rPr>
        <w:t xml:space="preserve"> </w:t>
      </w:r>
      <w:r w:rsidR="004B7BFF" w:rsidRPr="0018528B">
        <w:rPr>
          <w:rFonts w:ascii="Times New Roman" w:hAnsi="Times New Roman" w:cs="Times New Roman"/>
          <w:sz w:val="28"/>
          <w:szCs w:val="28"/>
          <w:lang w:val="ru-MD"/>
        </w:rPr>
        <w:t xml:space="preserve">стоимость </w:t>
      </w:r>
      <w:r w:rsidRPr="003A4E05">
        <w:rPr>
          <w:rFonts w:ascii="Times New Roman" w:hAnsi="Times New Roman" w:cs="Times New Roman"/>
          <w:sz w:val="28"/>
          <w:szCs w:val="28"/>
          <w:lang w:val="ru-MD"/>
          <w:rPrChange w:id="988" w:author="Cemertan Ana" w:date="2018-08-22T15:31:00Z">
            <w:rPr>
              <w:rFonts w:ascii="Times New Roman" w:hAnsi="Times New Roman" w:cs="Times New Roman"/>
              <w:sz w:val="28"/>
              <w:szCs w:val="28"/>
              <w:lang w:val="ru-MD"/>
            </w:rPr>
          </w:rPrChange>
        </w:rPr>
        <w:t>выполненных работ на дату проведения инвентаризации, степень исполнения (</w:t>
      </w:r>
      <w:r w:rsidR="004B7BFF" w:rsidRPr="003A4E05">
        <w:rPr>
          <w:rFonts w:ascii="Times New Roman" w:hAnsi="Times New Roman" w:cs="Times New Roman"/>
          <w:sz w:val="28"/>
          <w:szCs w:val="28"/>
          <w:lang w:val="ru-MD"/>
          <w:rPrChange w:id="989" w:author="Cemertan Ana" w:date="2018-08-22T15:31:00Z">
            <w:rPr>
              <w:rFonts w:ascii="Times New Roman" w:hAnsi="Times New Roman" w:cs="Times New Roman"/>
              <w:sz w:val="28"/>
              <w:szCs w:val="28"/>
              <w:lang w:val="ru-MD"/>
            </w:rPr>
          </w:rPrChange>
        </w:rPr>
        <w:t>завершения</w:t>
      </w:r>
      <w:r w:rsidRPr="003A4E05">
        <w:rPr>
          <w:rFonts w:ascii="Times New Roman" w:hAnsi="Times New Roman" w:cs="Times New Roman"/>
          <w:sz w:val="28"/>
          <w:szCs w:val="28"/>
          <w:lang w:val="ru-MD"/>
          <w:rPrChange w:id="990" w:author="Cemertan Ana" w:date="2018-08-22T15:31:00Z">
            <w:rPr>
              <w:rFonts w:ascii="Times New Roman" w:hAnsi="Times New Roman" w:cs="Times New Roman"/>
              <w:sz w:val="28"/>
              <w:szCs w:val="28"/>
              <w:lang w:val="ru-MD"/>
            </w:rPr>
          </w:rPrChange>
        </w:rPr>
        <w:t xml:space="preserve">) работ или объема, </w:t>
      </w:r>
      <w:r w:rsidR="004B7BFF" w:rsidRPr="003A4E05">
        <w:rPr>
          <w:rFonts w:ascii="Times New Roman" w:hAnsi="Times New Roman" w:cs="Times New Roman"/>
          <w:sz w:val="28"/>
          <w:szCs w:val="28"/>
          <w:lang w:val="ru-MD"/>
          <w:rPrChange w:id="991" w:author="Cemertan Ana" w:date="2018-08-22T15:31:00Z">
            <w:rPr>
              <w:rFonts w:ascii="Times New Roman" w:hAnsi="Times New Roman" w:cs="Times New Roman"/>
              <w:sz w:val="28"/>
              <w:szCs w:val="28"/>
              <w:lang w:val="ru-MD"/>
            </w:rPr>
          </w:rPrChange>
        </w:rPr>
        <w:t xml:space="preserve">стоимостную </w:t>
      </w:r>
      <w:r w:rsidRPr="003A4E05">
        <w:rPr>
          <w:rFonts w:ascii="Times New Roman" w:hAnsi="Times New Roman" w:cs="Times New Roman"/>
          <w:sz w:val="28"/>
          <w:szCs w:val="28"/>
          <w:lang w:val="ru-MD"/>
          <w:rPrChange w:id="992" w:author="Cemertan Ana" w:date="2018-08-22T15:31:00Z">
            <w:rPr>
              <w:rFonts w:ascii="Times New Roman" w:hAnsi="Times New Roman" w:cs="Times New Roman"/>
              <w:sz w:val="28"/>
              <w:szCs w:val="28"/>
              <w:lang w:val="ru-MD"/>
            </w:rPr>
          </w:rPrChange>
        </w:rPr>
        <w:t>разниц</w:t>
      </w:r>
      <w:r w:rsidR="004B7BFF" w:rsidRPr="003A4E05">
        <w:rPr>
          <w:rFonts w:ascii="Times New Roman" w:hAnsi="Times New Roman" w:cs="Times New Roman"/>
          <w:sz w:val="28"/>
          <w:szCs w:val="28"/>
          <w:lang w:val="ru-MD"/>
          <w:rPrChange w:id="993" w:author="Cemertan Ana" w:date="2018-08-22T15:31:00Z">
            <w:rPr>
              <w:rFonts w:ascii="Times New Roman" w:hAnsi="Times New Roman" w:cs="Times New Roman"/>
              <w:sz w:val="28"/>
              <w:szCs w:val="28"/>
              <w:lang w:val="ru-MD"/>
            </w:rPr>
          </w:rPrChange>
        </w:rPr>
        <w:t>у</w:t>
      </w:r>
      <w:r w:rsidRPr="003A4E05">
        <w:rPr>
          <w:rFonts w:ascii="Times New Roman" w:hAnsi="Times New Roman" w:cs="Times New Roman"/>
          <w:sz w:val="28"/>
          <w:szCs w:val="28"/>
          <w:lang w:val="ru-MD"/>
          <w:rPrChange w:id="994" w:author="Cemertan Ana" w:date="2018-08-22T15:31:00Z">
            <w:rPr>
              <w:rFonts w:ascii="Times New Roman" w:hAnsi="Times New Roman" w:cs="Times New Roman"/>
              <w:sz w:val="28"/>
              <w:szCs w:val="28"/>
              <w:lang w:val="ru-MD"/>
            </w:rPr>
          </w:rPrChange>
        </w:rPr>
        <w:t xml:space="preserve"> и </w:t>
      </w:r>
      <w:r w:rsidR="004B7BFF" w:rsidRPr="003A4E05">
        <w:rPr>
          <w:rFonts w:ascii="Times New Roman" w:hAnsi="Times New Roman" w:cs="Times New Roman"/>
          <w:sz w:val="28"/>
          <w:szCs w:val="28"/>
          <w:lang w:val="ru-MD"/>
          <w:rPrChange w:id="995" w:author="Cemertan Ana" w:date="2018-08-22T15:31:00Z">
            <w:rPr>
              <w:rFonts w:ascii="Times New Roman" w:hAnsi="Times New Roman" w:cs="Times New Roman"/>
              <w:sz w:val="28"/>
              <w:szCs w:val="28"/>
              <w:lang w:val="ru-MD"/>
            </w:rPr>
          </w:rPrChange>
        </w:rPr>
        <w:t>описание</w:t>
      </w:r>
      <w:r w:rsidRPr="003A4E05">
        <w:rPr>
          <w:rFonts w:ascii="Times New Roman" w:hAnsi="Times New Roman" w:cs="Times New Roman"/>
          <w:sz w:val="28"/>
          <w:szCs w:val="28"/>
          <w:lang w:val="ru-MD"/>
          <w:rPrChange w:id="996" w:author="Cemertan Ana" w:date="2018-08-22T15:31:00Z">
            <w:rPr>
              <w:rFonts w:ascii="Times New Roman" w:hAnsi="Times New Roman" w:cs="Times New Roman"/>
              <w:sz w:val="28"/>
              <w:szCs w:val="28"/>
              <w:lang w:val="ru-MD"/>
            </w:rPr>
          </w:rPrChange>
        </w:rPr>
        <w:t xml:space="preserve"> причин приостановки или прекращения работ, а также выявить и предложить меры по исправлению положения</w:t>
      </w:r>
      <w:r w:rsidR="00A54191" w:rsidRPr="003A4E05">
        <w:rPr>
          <w:rFonts w:ascii="Times New Roman" w:eastAsia="Times New Roman" w:hAnsi="Times New Roman" w:cs="Times New Roman"/>
          <w:color w:val="000000"/>
          <w:sz w:val="28"/>
          <w:szCs w:val="28"/>
          <w:lang w:val="ru-MD"/>
          <w:rPrChange w:id="997" w:author="Cemertan Ana" w:date="2018-08-22T15:31:00Z">
            <w:rPr>
              <w:rFonts w:ascii="Times New Roman" w:eastAsia="Times New Roman" w:hAnsi="Times New Roman" w:cs="Times New Roman"/>
              <w:color w:val="000000"/>
              <w:sz w:val="28"/>
              <w:szCs w:val="28"/>
              <w:lang w:val="ru-MD"/>
            </w:rPr>
          </w:rPrChange>
        </w:rPr>
        <w:t>.</w:t>
      </w:r>
    </w:p>
    <w:p w:rsidR="00DE41D5" w:rsidRPr="003A4E05" w:rsidRDefault="00E36C8E" w:rsidP="005D4FD4">
      <w:pPr>
        <w:jc w:val="both"/>
        <w:rPr>
          <w:rFonts w:ascii="Times New Roman" w:hAnsi="Times New Roman" w:cs="Times New Roman"/>
          <w:sz w:val="28"/>
          <w:szCs w:val="28"/>
          <w:lang w:val="ru-MD"/>
        </w:rPr>
      </w:pPr>
      <w:r w:rsidRPr="003A4E05">
        <w:rPr>
          <w:rFonts w:ascii="Times New Roman" w:hAnsi="Times New Roman" w:cs="Times New Roman"/>
          <w:sz w:val="28"/>
          <w:szCs w:val="28"/>
          <w:lang w:val="ru-MD"/>
          <w:rPrChange w:id="998" w:author="Cemertan Ana" w:date="2018-08-22T15:31:00Z">
            <w:rPr>
              <w:rFonts w:ascii="Times New Roman" w:hAnsi="Times New Roman" w:cs="Times New Roman"/>
              <w:sz w:val="28"/>
              <w:szCs w:val="28"/>
              <w:lang w:val="ru-MD"/>
            </w:rPr>
          </w:rPrChange>
        </w:rPr>
        <w:t>Вместе с тем, аудиторская группа была ограничена в подтверждени</w:t>
      </w:r>
      <w:r w:rsidR="004B7BFF" w:rsidRPr="003A4E05">
        <w:rPr>
          <w:rFonts w:ascii="Times New Roman" w:hAnsi="Times New Roman" w:cs="Times New Roman"/>
          <w:sz w:val="28"/>
          <w:szCs w:val="28"/>
          <w:lang w:val="ru-MD"/>
          <w:rPrChange w:id="999" w:author="Cemertan Ana" w:date="2018-08-22T15:31:00Z">
            <w:rPr>
              <w:rFonts w:ascii="Times New Roman" w:hAnsi="Times New Roman" w:cs="Times New Roman"/>
              <w:sz w:val="28"/>
              <w:szCs w:val="28"/>
              <w:lang w:val="ru-MD"/>
            </w:rPr>
          </w:rPrChange>
        </w:rPr>
        <w:t>и</w:t>
      </w:r>
      <w:r w:rsidR="00637B24" w:rsidRPr="003A4E05">
        <w:rPr>
          <w:rFonts w:ascii="Times New Roman" w:hAnsi="Times New Roman" w:cs="Times New Roman"/>
          <w:sz w:val="28"/>
          <w:szCs w:val="28"/>
          <w:lang w:val="ru-MD"/>
          <w:rPrChange w:id="1000" w:author="Cemertan Ana" w:date="2018-08-22T15:31:00Z">
            <w:rPr>
              <w:rFonts w:ascii="Times New Roman" w:hAnsi="Times New Roman" w:cs="Times New Roman"/>
              <w:sz w:val="28"/>
              <w:szCs w:val="28"/>
              <w:lang w:val="ru-MD"/>
            </w:rPr>
          </w:rPrChange>
        </w:rPr>
        <w:t xml:space="preserve"> </w:t>
      </w:r>
      <w:r w:rsidR="004B7BFF" w:rsidRPr="003A4E05">
        <w:rPr>
          <w:rFonts w:ascii="Times New Roman" w:hAnsi="Times New Roman" w:cs="Times New Roman"/>
          <w:sz w:val="28"/>
          <w:szCs w:val="28"/>
          <w:lang w:val="ru-MD"/>
          <w:rPrChange w:id="1001" w:author="Cemertan Ana" w:date="2018-08-22T15:31:00Z">
            <w:rPr>
              <w:rFonts w:ascii="Times New Roman" w:hAnsi="Times New Roman" w:cs="Times New Roman"/>
              <w:sz w:val="28"/>
              <w:szCs w:val="28"/>
              <w:lang w:val="ru-MD"/>
            </w:rPr>
          </w:rPrChange>
        </w:rPr>
        <w:t>размера</w:t>
      </w:r>
      <w:r w:rsidR="00637B24" w:rsidRPr="003A4E05">
        <w:rPr>
          <w:rFonts w:ascii="Times New Roman" w:hAnsi="Times New Roman" w:cs="Times New Roman"/>
          <w:sz w:val="28"/>
          <w:szCs w:val="28"/>
          <w:lang w:val="ru-MD"/>
          <w:rPrChange w:id="1002" w:author="Cemertan Ana" w:date="2018-08-22T15:31:00Z">
            <w:rPr>
              <w:rFonts w:ascii="Times New Roman" w:hAnsi="Times New Roman" w:cs="Times New Roman"/>
              <w:sz w:val="28"/>
              <w:szCs w:val="28"/>
              <w:lang w:val="ru-MD"/>
            </w:rPr>
          </w:rPrChange>
        </w:rPr>
        <w:t xml:space="preserve"> </w:t>
      </w:r>
      <w:r w:rsidR="004B7BFF" w:rsidRPr="003A4E05">
        <w:rPr>
          <w:rFonts w:ascii="Times New Roman" w:hAnsi="Times New Roman" w:cs="Times New Roman"/>
          <w:sz w:val="28"/>
          <w:szCs w:val="28"/>
          <w:lang w:val="ru-MD"/>
          <w:rPrChange w:id="1003" w:author="Cemertan Ana" w:date="2018-08-22T15:31:00Z">
            <w:rPr>
              <w:rFonts w:ascii="Times New Roman" w:hAnsi="Times New Roman" w:cs="Times New Roman"/>
              <w:sz w:val="28"/>
              <w:szCs w:val="28"/>
              <w:lang w:val="ru-MD"/>
            </w:rPr>
          </w:rPrChange>
        </w:rPr>
        <w:t>перво</w:t>
      </w:r>
      <w:r w:rsidRPr="003A4E05">
        <w:rPr>
          <w:rFonts w:ascii="Times New Roman" w:hAnsi="Times New Roman" w:cs="Times New Roman"/>
          <w:sz w:val="28"/>
          <w:szCs w:val="28"/>
          <w:lang w:val="ru-MD"/>
          <w:rPrChange w:id="1004" w:author="Cemertan Ana" w:date="2018-08-22T15:31:00Z">
            <w:rPr>
              <w:rFonts w:ascii="Times New Roman" w:hAnsi="Times New Roman" w:cs="Times New Roman"/>
              <w:sz w:val="28"/>
              <w:szCs w:val="28"/>
              <w:lang w:val="ru-MD"/>
            </w:rPr>
          </w:rPrChange>
        </w:rPr>
        <w:t xml:space="preserve">начального </w:t>
      </w:r>
      <w:r w:rsidR="004B7BFF" w:rsidRPr="003A4E05">
        <w:rPr>
          <w:rFonts w:ascii="Times New Roman" w:hAnsi="Times New Roman" w:cs="Times New Roman"/>
          <w:sz w:val="28"/>
          <w:szCs w:val="28"/>
          <w:lang w:val="ru-MD"/>
          <w:rPrChange w:id="1005" w:author="Cemertan Ana" w:date="2018-08-22T15:31:00Z">
            <w:rPr>
              <w:rFonts w:ascii="Times New Roman" w:hAnsi="Times New Roman" w:cs="Times New Roman"/>
              <w:sz w:val="28"/>
              <w:szCs w:val="28"/>
              <w:lang w:val="ru-MD"/>
            </w:rPr>
          </w:rPrChange>
        </w:rPr>
        <w:t>остатка</w:t>
      </w:r>
      <w:r w:rsidRPr="003A4E05">
        <w:rPr>
          <w:rFonts w:ascii="Times New Roman" w:hAnsi="Times New Roman" w:cs="Times New Roman"/>
          <w:sz w:val="28"/>
          <w:szCs w:val="28"/>
          <w:lang w:val="ru-MD"/>
          <w:rPrChange w:id="1006" w:author="Cemertan Ana" w:date="2018-08-22T15:31:00Z">
            <w:rPr>
              <w:rFonts w:ascii="Times New Roman" w:hAnsi="Times New Roman" w:cs="Times New Roman"/>
              <w:sz w:val="28"/>
              <w:szCs w:val="28"/>
              <w:lang w:val="ru-MD"/>
            </w:rPr>
          </w:rPrChange>
        </w:rPr>
        <w:t xml:space="preserve"> основных средств на начало периода в размере 63,5 </w:t>
      </w:r>
      <w:r w:rsidR="00551013" w:rsidRPr="003A4E05">
        <w:rPr>
          <w:rFonts w:ascii="Times New Roman" w:hAnsi="Times New Roman" w:cs="Times New Roman"/>
          <w:sz w:val="28"/>
          <w:szCs w:val="28"/>
          <w:lang w:val="ru-MD"/>
          <w:rPrChange w:id="1007" w:author="Cemertan Ana" w:date="2018-08-22T15:31:00Z">
            <w:rPr>
              <w:rFonts w:ascii="Times New Roman" w:hAnsi="Times New Roman" w:cs="Times New Roman"/>
              <w:sz w:val="28"/>
              <w:szCs w:val="28"/>
              <w:lang w:val="ru-MD"/>
            </w:rPr>
          </w:rPrChange>
        </w:rPr>
        <w:t>млн. МДЛ</w:t>
      </w:r>
      <w:r w:rsidR="004B7BFF" w:rsidRPr="003A4E05">
        <w:rPr>
          <w:rStyle w:val="FootnoteReference"/>
          <w:rFonts w:ascii="Times New Roman" w:hAnsi="Times New Roman" w:cs="Times New Roman"/>
          <w:sz w:val="28"/>
          <w:szCs w:val="28"/>
          <w:lang w:val="ru-MD"/>
        </w:rPr>
        <w:footnoteReference w:id="13"/>
      </w:r>
      <w:r w:rsidRPr="003A4E05">
        <w:rPr>
          <w:rFonts w:ascii="Times New Roman" w:hAnsi="Times New Roman" w:cs="Times New Roman"/>
          <w:sz w:val="28"/>
          <w:szCs w:val="28"/>
          <w:lang w:val="ru-MD"/>
        </w:rPr>
        <w:t xml:space="preserve">, учитывая отсутствие первичных документов </w:t>
      </w:r>
      <w:r w:rsidR="00637B24" w:rsidRPr="003A4E05">
        <w:rPr>
          <w:rFonts w:ascii="Times New Roman" w:hAnsi="Times New Roman" w:cs="Times New Roman"/>
          <w:sz w:val="28"/>
          <w:szCs w:val="28"/>
          <w:lang w:val="ru-MD"/>
        </w:rPr>
        <w:t>об</w:t>
      </w:r>
      <w:r w:rsidRPr="0018528B">
        <w:rPr>
          <w:rFonts w:ascii="Times New Roman" w:hAnsi="Times New Roman" w:cs="Times New Roman"/>
          <w:sz w:val="28"/>
          <w:szCs w:val="28"/>
          <w:lang w:val="ru-MD"/>
        </w:rPr>
        <w:t xml:space="preserve"> </w:t>
      </w:r>
      <w:r w:rsidR="004B7BFF" w:rsidRPr="0018528B">
        <w:rPr>
          <w:rFonts w:ascii="Times New Roman" w:hAnsi="Times New Roman" w:cs="Times New Roman"/>
          <w:sz w:val="28"/>
          <w:szCs w:val="28"/>
          <w:lang w:val="ru-MD"/>
        </w:rPr>
        <w:t xml:space="preserve">их </w:t>
      </w:r>
      <w:r w:rsidRPr="003A4E05">
        <w:rPr>
          <w:rFonts w:ascii="Times New Roman" w:hAnsi="Times New Roman" w:cs="Times New Roman"/>
          <w:sz w:val="28"/>
          <w:szCs w:val="28"/>
          <w:lang w:val="ru-MD"/>
          <w:rPrChange w:id="1009" w:author="Cemertan Ana" w:date="2018-08-22T15:31:00Z">
            <w:rPr>
              <w:rFonts w:ascii="Times New Roman" w:hAnsi="Times New Roman" w:cs="Times New Roman"/>
              <w:sz w:val="28"/>
              <w:szCs w:val="28"/>
              <w:lang w:val="ru-MD"/>
            </w:rPr>
          </w:rPrChange>
        </w:rPr>
        <w:t>признании. Согласно объяснениям субъекта, документы были уничтожены в соответствии с действующими правилами</w:t>
      </w:r>
      <w:r w:rsidR="006B5381" w:rsidRPr="003A4E05">
        <w:rPr>
          <w:rStyle w:val="FootnoteReference"/>
          <w:rFonts w:ascii="Times New Roman" w:hAnsi="Times New Roman" w:cs="Times New Roman"/>
          <w:sz w:val="28"/>
          <w:szCs w:val="28"/>
          <w:lang w:val="ru-MD"/>
        </w:rPr>
        <w:footnoteReference w:id="14"/>
      </w:r>
      <w:r w:rsidR="006B5381" w:rsidRPr="003A4E05">
        <w:rPr>
          <w:rFonts w:ascii="Times New Roman" w:hAnsi="Times New Roman" w:cs="Times New Roman"/>
          <w:sz w:val="28"/>
          <w:szCs w:val="28"/>
          <w:lang w:val="ru-MD"/>
        </w:rPr>
        <w:t>.</w:t>
      </w:r>
    </w:p>
    <w:p w:rsidR="009A4E1F" w:rsidRPr="003A4E05" w:rsidRDefault="00A54191" w:rsidP="005D4FD4">
      <w:pPr>
        <w:spacing w:after="120" w:line="276" w:lineRule="auto"/>
        <w:contextualSpacing/>
        <w:jc w:val="both"/>
        <w:rPr>
          <w:rFonts w:ascii="Times New Roman" w:hAnsi="Times New Roman" w:cs="Times New Roman"/>
          <w:sz w:val="28"/>
          <w:szCs w:val="28"/>
          <w:lang w:val="ru-MD"/>
          <w:rPrChange w:id="1011" w:author="Cemertan Ana" w:date="2018-08-22T15:31:00Z">
            <w:rPr>
              <w:rFonts w:ascii="Times New Roman" w:hAnsi="Times New Roman" w:cs="Times New Roman"/>
              <w:sz w:val="28"/>
              <w:szCs w:val="28"/>
              <w:lang w:val="ru-MD"/>
            </w:rPr>
          </w:rPrChange>
        </w:rPr>
      </w:pPr>
      <w:bookmarkStart w:id="1012" w:name="_Toc522709331"/>
      <w:r w:rsidRPr="0018528B">
        <w:rPr>
          <w:rStyle w:val="Heading2Char"/>
          <w:rFonts w:cs="Times New Roman"/>
          <w:lang w:val="ru-MD"/>
        </w:rPr>
        <w:t>2.</w:t>
      </w:r>
      <w:r w:rsidR="00382D55" w:rsidRPr="0018528B">
        <w:rPr>
          <w:rStyle w:val="Heading2Char"/>
          <w:rFonts w:cs="Times New Roman"/>
          <w:lang w:val="ru-MD"/>
        </w:rPr>
        <w:t>4</w:t>
      </w:r>
      <w:r w:rsidR="00874DF7" w:rsidRPr="0018528B">
        <w:rPr>
          <w:rStyle w:val="Heading2Char"/>
          <w:rFonts w:cs="Times New Roman"/>
          <w:lang w:val="ru-MD"/>
        </w:rPr>
        <w:t xml:space="preserve">. </w:t>
      </w:r>
      <w:r w:rsidR="00E36C8E" w:rsidRPr="0018528B">
        <w:rPr>
          <w:rStyle w:val="Heading2Char"/>
          <w:rFonts w:cs="Times New Roman"/>
          <w:lang w:val="ru-MD"/>
        </w:rPr>
        <w:t xml:space="preserve">Информационная система бухгалтерского учета </w:t>
      </w:r>
      <w:r w:rsidR="0010140F" w:rsidRPr="003A4E05">
        <w:rPr>
          <w:rStyle w:val="Heading2Char"/>
          <w:rFonts w:cs="Times New Roman"/>
          <w:lang w:val="ru-MD"/>
          <w:rPrChange w:id="1013" w:author="Cemertan Ana" w:date="2018-08-22T15:31:00Z">
            <w:rPr>
              <w:rStyle w:val="Heading2Char"/>
              <w:rFonts w:cs="Times New Roman"/>
              <w:lang w:val="ru-MD"/>
            </w:rPr>
          </w:rPrChange>
        </w:rPr>
        <w:t xml:space="preserve">выдала </w:t>
      </w:r>
      <w:r w:rsidR="00E36C8E" w:rsidRPr="003A4E05">
        <w:rPr>
          <w:rStyle w:val="Heading2Char"/>
          <w:rFonts w:cs="Times New Roman"/>
          <w:lang w:val="ru-MD"/>
          <w:rPrChange w:id="1014" w:author="Cemertan Ana" w:date="2018-08-22T15:31:00Z">
            <w:rPr>
              <w:rStyle w:val="Heading2Char"/>
              <w:rFonts w:cs="Times New Roman"/>
              <w:lang w:val="ru-MD"/>
            </w:rPr>
          </w:rPrChange>
        </w:rPr>
        <w:t xml:space="preserve">неправильный расчет износа </w:t>
      </w:r>
      <w:r w:rsidR="00D72CCE" w:rsidRPr="003A4E05">
        <w:rPr>
          <w:rStyle w:val="Heading2Char"/>
          <w:rFonts w:cs="Times New Roman"/>
          <w:lang w:val="ru-MD"/>
          <w:rPrChange w:id="1015" w:author="Cemertan Ana" w:date="2018-08-22T15:31:00Z">
            <w:rPr>
              <w:rStyle w:val="Heading2Char"/>
              <w:rFonts w:cs="Times New Roman"/>
              <w:lang w:val="ru-MD"/>
            </w:rPr>
          </w:rPrChange>
        </w:rPr>
        <w:t>капитализированных основных средств</w:t>
      </w:r>
      <w:r w:rsidRPr="003A4E05">
        <w:rPr>
          <w:rStyle w:val="Heading2Char"/>
          <w:rFonts w:cs="Times New Roman"/>
          <w:lang w:val="ru-MD"/>
          <w:rPrChange w:id="1016" w:author="Cemertan Ana" w:date="2018-08-22T15:31:00Z">
            <w:rPr>
              <w:rStyle w:val="Heading2Char"/>
              <w:rFonts w:cs="Times New Roman"/>
              <w:lang w:val="ru-MD"/>
            </w:rPr>
          </w:rPrChange>
        </w:rPr>
        <w:t>.</w:t>
      </w:r>
      <w:bookmarkEnd w:id="1012"/>
    </w:p>
    <w:p w:rsidR="008577A5" w:rsidRPr="0018528B" w:rsidRDefault="00E36C8E" w:rsidP="005D4FD4">
      <w:pPr>
        <w:spacing w:after="120" w:line="276" w:lineRule="auto"/>
        <w:contextualSpacing/>
        <w:jc w:val="both"/>
        <w:rPr>
          <w:rFonts w:ascii="Times New Roman" w:hAnsi="Times New Roman" w:cs="Times New Roman"/>
          <w:sz w:val="28"/>
          <w:szCs w:val="28"/>
          <w:lang w:val="ru-MD"/>
        </w:rPr>
      </w:pPr>
      <w:r w:rsidRPr="003A4E05">
        <w:rPr>
          <w:rFonts w:ascii="Times New Roman" w:hAnsi="Times New Roman" w:cs="Times New Roman"/>
          <w:sz w:val="28"/>
          <w:szCs w:val="28"/>
          <w:lang w:val="ru-MD"/>
          <w:rPrChange w:id="1017" w:author="Cemertan Ana" w:date="2018-08-22T15:31:00Z">
            <w:rPr>
              <w:rFonts w:ascii="Times New Roman" w:hAnsi="Times New Roman" w:cs="Times New Roman"/>
              <w:sz w:val="28"/>
              <w:szCs w:val="28"/>
              <w:lang w:val="ru-MD"/>
            </w:rPr>
          </w:rPrChange>
        </w:rPr>
        <w:t xml:space="preserve">Хотя </w:t>
      </w:r>
      <w:r w:rsidR="0010140F" w:rsidRPr="003A4E05">
        <w:rPr>
          <w:rFonts w:ascii="Times New Roman" w:hAnsi="Times New Roman" w:cs="Times New Roman"/>
          <w:sz w:val="28"/>
          <w:szCs w:val="28"/>
          <w:lang w:val="ru-MD"/>
          <w:rPrChange w:id="1018" w:author="Cemertan Ana" w:date="2018-08-22T15:31:00Z">
            <w:rPr>
              <w:rFonts w:ascii="Times New Roman" w:hAnsi="Times New Roman" w:cs="Times New Roman"/>
              <w:sz w:val="28"/>
              <w:szCs w:val="28"/>
              <w:lang w:val="ru-MD"/>
            </w:rPr>
          </w:rPrChange>
        </w:rPr>
        <w:t xml:space="preserve">нормативная база по </w:t>
      </w:r>
      <w:r w:rsidRPr="003A4E05">
        <w:rPr>
          <w:rFonts w:ascii="Times New Roman" w:hAnsi="Times New Roman" w:cs="Times New Roman"/>
          <w:sz w:val="28"/>
          <w:szCs w:val="28"/>
          <w:lang w:val="ru-MD"/>
          <w:rPrChange w:id="1019" w:author="Cemertan Ana" w:date="2018-08-22T15:31:00Z">
            <w:rPr>
              <w:rFonts w:ascii="Times New Roman" w:hAnsi="Times New Roman" w:cs="Times New Roman"/>
              <w:sz w:val="28"/>
              <w:szCs w:val="28"/>
              <w:lang w:val="ru-MD"/>
            </w:rPr>
          </w:rPrChange>
        </w:rPr>
        <w:t>бухгалтерско</w:t>
      </w:r>
      <w:r w:rsidR="00D72CCE" w:rsidRPr="003A4E05">
        <w:rPr>
          <w:rFonts w:ascii="Times New Roman" w:hAnsi="Times New Roman" w:cs="Times New Roman"/>
          <w:sz w:val="28"/>
          <w:szCs w:val="28"/>
          <w:lang w:val="ru-MD"/>
          <w:rPrChange w:id="1020" w:author="Cemertan Ana" w:date="2018-08-22T15:31:00Z">
            <w:rPr>
              <w:rFonts w:ascii="Times New Roman" w:hAnsi="Times New Roman" w:cs="Times New Roman"/>
              <w:sz w:val="28"/>
              <w:szCs w:val="28"/>
              <w:lang w:val="ru-MD"/>
            </w:rPr>
          </w:rPrChange>
        </w:rPr>
        <w:t>му</w:t>
      </w:r>
      <w:r w:rsidRPr="003A4E05">
        <w:rPr>
          <w:rFonts w:ascii="Times New Roman" w:hAnsi="Times New Roman" w:cs="Times New Roman"/>
          <w:sz w:val="28"/>
          <w:szCs w:val="28"/>
          <w:lang w:val="ru-MD"/>
          <w:rPrChange w:id="1021" w:author="Cemertan Ana" w:date="2018-08-22T15:31:00Z">
            <w:rPr>
              <w:rFonts w:ascii="Times New Roman" w:hAnsi="Times New Roman" w:cs="Times New Roman"/>
              <w:sz w:val="28"/>
              <w:szCs w:val="28"/>
              <w:lang w:val="ru-MD"/>
            </w:rPr>
          </w:rPrChange>
        </w:rPr>
        <w:t xml:space="preserve"> учет</w:t>
      </w:r>
      <w:r w:rsidR="00D72CCE" w:rsidRPr="003A4E05">
        <w:rPr>
          <w:rFonts w:ascii="Times New Roman" w:hAnsi="Times New Roman" w:cs="Times New Roman"/>
          <w:sz w:val="28"/>
          <w:szCs w:val="28"/>
          <w:lang w:val="ru-MD"/>
          <w:rPrChange w:id="1022" w:author="Cemertan Ana" w:date="2018-08-22T15:31:00Z">
            <w:rPr>
              <w:rFonts w:ascii="Times New Roman" w:hAnsi="Times New Roman" w:cs="Times New Roman"/>
              <w:sz w:val="28"/>
              <w:szCs w:val="28"/>
              <w:lang w:val="ru-MD"/>
            </w:rPr>
          </w:rPrChange>
        </w:rPr>
        <w:t>у</w:t>
      </w:r>
      <w:r w:rsidR="00D72CCE" w:rsidRPr="003A4E05">
        <w:rPr>
          <w:rStyle w:val="FootnoteReference"/>
          <w:rFonts w:ascii="Times New Roman" w:hAnsi="Times New Roman" w:cs="Times New Roman"/>
          <w:sz w:val="28"/>
          <w:szCs w:val="28"/>
          <w:lang w:val="ru-MD"/>
        </w:rPr>
        <w:footnoteReference w:id="15"/>
      </w:r>
      <w:r w:rsidRPr="003A4E05">
        <w:rPr>
          <w:rFonts w:ascii="Times New Roman" w:hAnsi="Times New Roman" w:cs="Times New Roman"/>
          <w:sz w:val="28"/>
          <w:szCs w:val="28"/>
          <w:lang w:val="ru-MD"/>
        </w:rPr>
        <w:t xml:space="preserve">предусматривает порядок перерасчета износа </w:t>
      </w:r>
      <w:r w:rsidR="00D72CCE" w:rsidRPr="003A4E05">
        <w:rPr>
          <w:rFonts w:ascii="Times New Roman" w:hAnsi="Times New Roman" w:cs="Times New Roman"/>
          <w:sz w:val="28"/>
          <w:szCs w:val="28"/>
          <w:lang w:val="ru-MD"/>
        </w:rPr>
        <w:t xml:space="preserve">при </w:t>
      </w:r>
      <w:r w:rsidRPr="0018528B">
        <w:rPr>
          <w:rFonts w:ascii="Times New Roman" w:hAnsi="Times New Roman" w:cs="Times New Roman"/>
          <w:sz w:val="28"/>
          <w:szCs w:val="28"/>
          <w:lang w:val="ru-MD"/>
        </w:rPr>
        <w:t>капитализаци</w:t>
      </w:r>
      <w:r w:rsidR="00D72CCE" w:rsidRPr="0018528B">
        <w:rPr>
          <w:rFonts w:ascii="Times New Roman" w:hAnsi="Times New Roman" w:cs="Times New Roman"/>
          <w:sz w:val="28"/>
          <w:szCs w:val="28"/>
          <w:lang w:val="ru-MD"/>
        </w:rPr>
        <w:t>и</w:t>
      </w:r>
      <w:r w:rsidRPr="0018528B">
        <w:rPr>
          <w:rFonts w:ascii="Times New Roman" w:hAnsi="Times New Roman" w:cs="Times New Roman"/>
          <w:sz w:val="28"/>
          <w:szCs w:val="28"/>
          <w:lang w:val="ru-MD"/>
        </w:rPr>
        <w:t xml:space="preserve"> активов, расчет</w:t>
      </w:r>
      <w:r w:rsidR="00D72CCE" w:rsidRPr="003A4E05">
        <w:rPr>
          <w:rFonts w:ascii="Times New Roman" w:hAnsi="Times New Roman" w:cs="Times New Roman"/>
          <w:sz w:val="28"/>
          <w:szCs w:val="28"/>
          <w:lang w:val="ru-MD"/>
          <w:rPrChange w:id="1026" w:author="Cemertan Ana" w:date="2018-08-22T15:31:00Z">
            <w:rPr>
              <w:rFonts w:ascii="Times New Roman" w:hAnsi="Times New Roman" w:cs="Times New Roman"/>
              <w:sz w:val="28"/>
              <w:szCs w:val="28"/>
              <w:lang w:val="ru-MD"/>
            </w:rPr>
          </w:rPrChange>
        </w:rPr>
        <w:t>ная база</w:t>
      </w:r>
      <w:r w:rsidR="00637B24" w:rsidRPr="003A4E05">
        <w:rPr>
          <w:rFonts w:ascii="Times New Roman" w:hAnsi="Times New Roman" w:cs="Times New Roman"/>
          <w:sz w:val="28"/>
          <w:szCs w:val="28"/>
          <w:lang w:val="ru-MD"/>
          <w:rPrChange w:id="1027" w:author="Cemertan Ana" w:date="2018-08-22T15:31:00Z">
            <w:rPr>
              <w:rFonts w:ascii="Times New Roman" w:hAnsi="Times New Roman" w:cs="Times New Roman"/>
              <w:sz w:val="28"/>
              <w:szCs w:val="28"/>
              <w:lang w:val="ru-MD"/>
            </w:rPr>
          </w:rPrChange>
        </w:rPr>
        <w:t xml:space="preserve"> </w:t>
      </w:r>
      <w:r w:rsidR="00D72CCE" w:rsidRPr="003A4E05">
        <w:rPr>
          <w:rFonts w:ascii="Times New Roman" w:hAnsi="Times New Roman" w:cs="Times New Roman"/>
          <w:sz w:val="28"/>
          <w:szCs w:val="28"/>
          <w:lang w:val="ru-MD"/>
          <w:rPrChange w:id="1028" w:author="Cemertan Ana" w:date="2018-08-22T15:31:00Z">
            <w:rPr>
              <w:rFonts w:ascii="Times New Roman" w:hAnsi="Times New Roman" w:cs="Times New Roman"/>
              <w:sz w:val="28"/>
              <w:szCs w:val="28"/>
              <w:lang w:val="ru-MD"/>
            </w:rPr>
          </w:rPrChange>
        </w:rPr>
        <w:t>изнашиваемой (истощаемой) стоимости</w:t>
      </w:r>
      <w:r w:rsidRPr="003A4E05">
        <w:rPr>
          <w:rFonts w:ascii="Times New Roman" w:hAnsi="Times New Roman" w:cs="Times New Roman"/>
          <w:sz w:val="28"/>
          <w:szCs w:val="28"/>
          <w:lang w:val="ru-MD"/>
          <w:rPrChange w:id="1029" w:author="Cemertan Ana" w:date="2018-08-22T15:31:00Z">
            <w:rPr>
              <w:rFonts w:ascii="Times New Roman" w:hAnsi="Times New Roman" w:cs="Times New Roman"/>
              <w:sz w:val="28"/>
              <w:szCs w:val="28"/>
              <w:lang w:val="ru-MD"/>
            </w:rPr>
          </w:rPrChange>
        </w:rPr>
        <w:t>, установленн</w:t>
      </w:r>
      <w:r w:rsidR="00D72CCE" w:rsidRPr="003A4E05">
        <w:rPr>
          <w:rFonts w:ascii="Times New Roman" w:hAnsi="Times New Roman" w:cs="Times New Roman"/>
          <w:sz w:val="28"/>
          <w:szCs w:val="28"/>
          <w:lang w:val="ru-MD"/>
          <w:rPrChange w:id="1030" w:author="Cemertan Ana" w:date="2018-08-22T15:31:00Z">
            <w:rPr>
              <w:rFonts w:ascii="Times New Roman" w:hAnsi="Times New Roman" w:cs="Times New Roman"/>
              <w:sz w:val="28"/>
              <w:szCs w:val="28"/>
              <w:lang w:val="ru-MD"/>
            </w:rPr>
          </w:rPrChange>
        </w:rPr>
        <w:t>ая</w:t>
      </w:r>
      <w:r w:rsidRPr="003A4E05">
        <w:rPr>
          <w:rFonts w:ascii="Times New Roman" w:hAnsi="Times New Roman" w:cs="Times New Roman"/>
          <w:sz w:val="28"/>
          <w:szCs w:val="28"/>
          <w:lang w:val="ru-MD"/>
          <w:rPrChange w:id="1031" w:author="Cemertan Ana" w:date="2018-08-22T15:31:00Z">
            <w:rPr>
              <w:rFonts w:ascii="Times New Roman" w:hAnsi="Times New Roman" w:cs="Times New Roman"/>
              <w:sz w:val="28"/>
              <w:szCs w:val="28"/>
              <w:lang w:val="ru-MD"/>
            </w:rPr>
          </w:rPrChange>
        </w:rPr>
        <w:t xml:space="preserve"> в системе бухгалтерского учета „1С”</w:t>
      </w:r>
      <w:r w:rsidR="00D72CCE" w:rsidRPr="003A4E05">
        <w:rPr>
          <w:rFonts w:ascii="Times New Roman" w:hAnsi="Times New Roman" w:cs="Times New Roman"/>
          <w:sz w:val="28"/>
          <w:szCs w:val="28"/>
          <w:lang w:val="ru-MD"/>
          <w:rPrChange w:id="1032"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1033" w:author="Cemertan Ana" w:date="2018-08-22T15:31:00Z">
            <w:rPr>
              <w:rFonts w:ascii="Times New Roman" w:hAnsi="Times New Roman" w:cs="Times New Roman"/>
              <w:sz w:val="28"/>
              <w:szCs w:val="28"/>
              <w:lang w:val="ru-MD"/>
            </w:rPr>
          </w:rPrChange>
        </w:rPr>
        <w:t xml:space="preserve"> не исключает накопленный износ на дату капитализации, что противоречит </w:t>
      </w:r>
      <w:r w:rsidR="00D72CCE" w:rsidRPr="003A4E05">
        <w:rPr>
          <w:rFonts w:ascii="Times New Roman" w:hAnsi="Times New Roman" w:cs="Times New Roman"/>
          <w:sz w:val="28"/>
          <w:szCs w:val="28"/>
          <w:lang w:val="ru-MD"/>
          <w:rPrChange w:id="1034" w:author="Cemertan Ana" w:date="2018-08-22T15:31:00Z">
            <w:rPr>
              <w:rFonts w:ascii="Times New Roman" w:hAnsi="Times New Roman" w:cs="Times New Roman"/>
              <w:sz w:val="28"/>
              <w:szCs w:val="28"/>
              <w:lang w:val="ru-MD"/>
            </w:rPr>
          </w:rPrChange>
        </w:rPr>
        <w:t>прудент</w:t>
      </w:r>
      <w:r w:rsidRPr="003A4E05">
        <w:rPr>
          <w:rFonts w:ascii="Times New Roman" w:hAnsi="Times New Roman" w:cs="Times New Roman"/>
          <w:sz w:val="28"/>
          <w:szCs w:val="28"/>
          <w:lang w:val="ru-MD"/>
          <w:rPrChange w:id="1035" w:author="Cemertan Ana" w:date="2018-08-22T15:31:00Z">
            <w:rPr>
              <w:rFonts w:ascii="Times New Roman" w:hAnsi="Times New Roman" w:cs="Times New Roman"/>
              <w:sz w:val="28"/>
              <w:szCs w:val="28"/>
              <w:lang w:val="ru-MD"/>
            </w:rPr>
          </w:rPrChange>
        </w:rPr>
        <w:t xml:space="preserve">ности </w:t>
      </w:r>
      <w:r w:rsidR="00D72CCE" w:rsidRPr="003A4E05">
        <w:rPr>
          <w:rFonts w:ascii="Times New Roman" w:hAnsi="Times New Roman" w:cs="Times New Roman"/>
          <w:sz w:val="28"/>
          <w:szCs w:val="28"/>
          <w:lang w:val="ru-MD"/>
          <w:rPrChange w:id="1036" w:author="Cemertan Ana" w:date="2018-08-22T15:31:00Z">
            <w:rPr>
              <w:rFonts w:ascii="Times New Roman" w:hAnsi="Times New Roman" w:cs="Times New Roman"/>
              <w:sz w:val="28"/>
              <w:szCs w:val="28"/>
              <w:lang w:val="ru-MD"/>
            </w:rPr>
          </w:rPrChange>
        </w:rPr>
        <w:t xml:space="preserve">отраженных </w:t>
      </w:r>
      <w:r w:rsidRPr="003A4E05">
        <w:rPr>
          <w:rFonts w:ascii="Times New Roman" w:hAnsi="Times New Roman" w:cs="Times New Roman"/>
          <w:sz w:val="28"/>
          <w:szCs w:val="28"/>
          <w:lang w:val="ru-MD"/>
          <w:rPrChange w:id="1037" w:author="Cemertan Ana" w:date="2018-08-22T15:31:00Z">
            <w:rPr>
              <w:rFonts w:ascii="Times New Roman" w:hAnsi="Times New Roman" w:cs="Times New Roman"/>
              <w:sz w:val="28"/>
              <w:szCs w:val="28"/>
              <w:lang w:val="ru-MD"/>
            </w:rPr>
          </w:rPrChange>
        </w:rPr>
        <w:t>расходов</w:t>
      </w:r>
      <w:r w:rsidR="00D72CCE" w:rsidRPr="003A4E05">
        <w:rPr>
          <w:rFonts w:ascii="Times New Roman" w:hAnsi="Times New Roman" w:cs="Times New Roman"/>
          <w:sz w:val="28"/>
          <w:szCs w:val="28"/>
          <w:vertAlign w:val="superscript"/>
          <w:lang w:val="ru-MD"/>
        </w:rPr>
        <w:footnoteReference w:id="16"/>
      </w:r>
      <w:r w:rsidRPr="003A4E05">
        <w:rPr>
          <w:rFonts w:ascii="Times New Roman" w:hAnsi="Times New Roman" w:cs="Times New Roman"/>
          <w:sz w:val="28"/>
          <w:szCs w:val="28"/>
          <w:lang w:val="ru-MD"/>
        </w:rPr>
        <w:t xml:space="preserve"> и определяет увеличение расходов на износ. Эта ошибка является системной</w:t>
      </w:r>
      <w:r w:rsidR="00D72CCE" w:rsidRPr="003A4E05">
        <w:rPr>
          <w:rStyle w:val="FootnoteReference"/>
          <w:rFonts w:ascii="Times New Roman" w:hAnsi="Times New Roman" w:cs="Times New Roman"/>
          <w:sz w:val="28"/>
          <w:szCs w:val="28"/>
          <w:lang w:val="ru-MD"/>
        </w:rPr>
        <w:footnoteReference w:id="17"/>
      </w:r>
      <w:r w:rsidRPr="003A4E05">
        <w:rPr>
          <w:rFonts w:ascii="Times New Roman" w:hAnsi="Times New Roman" w:cs="Times New Roman"/>
          <w:sz w:val="28"/>
          <w:szCs w:val="28"/>
          <w:lang w:val="ru-MD"/>
        </w:rPr>
        <w:t xml:space="preserve"> и может повлиять на предыдущие периоды, что ограничивает аудит в оценке влияния ошибки</w:t>
      </w:r>
      <w:r w:rsidR="00E90764" w:rsidRPr="003A4E05">
        <w:rPr>
          <w:rFonts w:ascii="Times New Roman" w:hAnsi="Times New Roman" w:cs="Times New Roman"/>
          <w:sz w:val="28"/>
          <w:szCs w:val="28"/>
          <w:lang w:val="ru-MD"/>
        </w:rPr>
        <w:t>.</w:t>
      </w:r>
    </w:p>
    <w:p w:rsidR="00847C39" w:rsidRPr="003A4E05" w:rsidRDefault="00E36C8E" w:rsidP="005D4FD4">
      <w:pPr>
        <w:spacing w:after="120" w:line="276" w:lineRule="auto"/>
        <w:contextualSpacing/>
        <w:jc w:val="both"/>
        <w:rPr>
          <w:rFonts w:ascii="Times New Roman" w:eastAsia="Times New Roman" w:hAnsi="Times New Roman" w:cs="Times New Roman"/>
          <w:i/>
          <w:color w:val="000000"/>
          <w:sz w:val="28"/>
          <w:szCs w:val="28"/>
          <w:lang w:val="ru-MD"/>
          <w:rPrChange w:id="1041" w:author="Cemertan Ana" w:date="2018-08-22T15:31:00Z">
            <w:rPr>
              <w:rFonts w:ascii="Times New Roman" w:eastAsia="Times New Roman" w:hAnsi="Times New Roman" w:cs="Times New Roman"/>
              <w:i/>
              <w:color w:val="000000"/>
              <w:sz w:val="28"/>
              <w:szCs w:val="28"/>
              <w:lang w:val="ru-MD"/>
            </w:rPr>
          </w:rPrChange>
        </w:rPr>
      </w:pPr>
      <w:r w:rsidRPr="0018528B">
        <w:rPr>
          <w:rFonts w:ascii="Times New Roman" w:eastAsia="Times New Roman" w:hAnsi="Times New Roman" w:cs="Times New Roman"/>
          <w:color w:val="000000"/>
          <w:sz w:val="28"/>
          <w:szCs w:val="28"/>
          <w:lang w:val="ru-MD"/>
        </w:rPr>
        <w:t>Кроме того, были выявлены ошибки при расчете и отражении в бухгалтерском учете износа активов, не подлежащих начислению износа в</w:t>
      </w:r>
      <w:r w:rsidRPr="003A4E05">
        <w:rPr>
          <w:rFonts w:ascii="Times New Roman" w:eastAsia="Times New Roman" w:hAnsi="Times New Roman" w:cs="Times New Roman"/>
          <w:color w:val="000000"/>
          <w:sz w:val="28"/>
          <w:szCs w:val="28"/>
          <w:lang w:val="ru-MD"/>
          <w:rPrChange w:id="1042" w:author="Cemertan Ana" w:date="2018-08-22T15:31:00Z">
            <w:rPr>
              <w:rFonts w:ascii="Times New Roman" w:eastAsia="Times New Roman" w:hAnsi="Times New Roman" w:cs="Times New Roman"/>
              <w:color w:val="000000"/>
              <w:sz w:val="28"/>
              <w:szCs w:val="28"/>
              <w:lang w:val="ru-MD"/>
            </w:rPr>
          </w:rPrChange>
        </w:rPr>
        <w:t xml:space="preserve"> сумме 13,4 </w:t>
      </w:r>
      <w:r w:rsidR="00551013" w:rsidRPr="003A4E05">
        <w:rPr>
          <w:rFonts w:ascii="Times New Roman" w:eastAsia="Times New Roman" w:hAnsi="Times New Roman" w:cs="Times New Roman"/>
          <w:color w:val="000000"/>
          <w:sz w:val="28"/>
          <w:szCs w:val="28"/>
          <w:lang w:val="ru-MD"/>
          <w:rPrChange w:id="1043" w:author="Cemertan Ana" w:date="2018-08-22T15:31:00Z">
            <w:rPr>
              <w:rFonts w:ascii="Times New Roman" w:eastAsia="Times New Roman" w:hAnsi="Times New Roman" w:cs="Times New Roman"/>
              <w:color w:val="000000"/>
              <w:sz w:val="28"/>
              <w:szCs w:val="28"/>
              <w:lang w:val="ru-MD"/>
            </w:rPr>
          </w:rPrChange>
        </w:rPr>
        <w:t>млн. МДЛ</w:t>
      </w:r>
      <w:r w:rsidRPr="003A4E05">
        <w:rPr>
          <w:rFonts w:ascii="Times New Roman" w:eastAsia="Times New Roman" w:hAnsi="Times New Roman" w:cs="Times New Roman"/>
          <w:color w:val="000000"/>
          <w:sz w:val="28"/>
          <w:szCs w:val="28"/>
          <w:lang w:val="ru-MD"/>
          <w:rPrChange w:id="1044" w:author="Cemertan Ana" w:date="2018-08-22T15:31:00Z">
            <w:rPr>
              <w:rFonts w:ascii="Times New Roman" w:eastAsia="Times New Roman" w:hAnsi="Times New Roman" w:cs="Times New Roman"/>
              <w:color w:val="000000"/>
              <w:sz w:val="28"/>
              <w:szCs w:val="28"/>
              <w:lang w:val="ru-MD"/>
            </w:rPr>
          </w:rPrChange>
        </w:rPr>
        <w:t xml:space="preserve"> (пистолеты - 0,1 </w:t>
      </w:r>
      <w:r w:rsidR="00551013" w:rsidRPr="003A4E05">
        <w:rPr>
          <w:rFonts w:ascii="Times New Roman" w:eastAsia="Times New Roman" w:hAnsi="Times New Roman" w:cs="Times New Roman"/>
          <w:color w:val="000000"/>
          <w:sz w:val="28"/>
          <w:szCs w:val="28"/>
          <w:lang w:val="ru-MD"/>
          <w:rPrChange w:id="1045" w:author="Cemertan Ana" w:date="2018-08-22T15:31:00Z">
            <w:rPr>
              <w:rFonts w:ascii="Times New Roman" w:eastAsia="Times New Roman" w:hAnsi="Times New Roman" w:cs="Times New Roman"/>
              <w:color w:val="000000"/>
              <w:sz w:val="28"/>
              <w:szCs w:val="28"/>
              <w:lang w:val="ru-MD"/>
            </w:rPr>
          </w:rPrChange>
        </w:rPr>
        <w:t>млн. МДЛ</w:t>
      </w:r>
      <w:r w:rsidRPr="003A4E05">
        <w:rPr>
          <w:rFonts w:ascii="Times New Roman" w:eastAsia="Times New Roman" w:hAnsi="Times New Roman" w:cs="Times New Roman"/>
          <w:color w:val="000000"/>
          <w:sz w:val="28"/>
          <w:szCs w:val="28"/>
          <w:lang w:val="ru-MD"/>
          <w:rPrChange w:id="1046" w:author="Cemertan Ana" w:date="2018-08-22T15:31:00Z">
            <w:rPr>
              <w:rFonts w:ascii="Times New Roman" w:eastAsia="Times New Roman" w:hAnsi="Times New Roman" w:cs="Times New Roman"/>
              <w:color w:val="000000"/>
              <w:sz w:val="28"/>
              <w:szCs w:val="28"/>
              <w:lang w:val="ru-MD"/>
            </w:rPr>
          </w:rPrChange>
        </w:rPr>
        <w:t>, земельны</w:t>
      </w:r>
      <w:r w:rsidR="00D72CCE" w:rsidRPr="003A4E05">
        <w:rPr>
          <w:rFonts w:ascii="Times New Roman" w:eastAsia="Times New Roman" w:hAnsi="Times New Roman" w:cs="Times New Roman"/>
          <w:color w:val="000000"/>
          <w:sz w:val="28"/>
          <w:szCs w:val="28"/>
          <w:lang w:val="ru-MD"/>
          <w:rPrChange w:id="1047" w:author="Cemertan Ana" w:date="2018-08-22T15:31:00Z">
            <w:rPr>
              <w:rFonts w:ascii="Times New Roman" w:eastAsia="Times New Roman" w:hAnsi="Times New Roman" w:cs="Times New Roman"/>
              <w:color w:val="000000"/>
              <w:sz w:val="28"/>
              <w:szCs w:val="28"/>
              <w:lang w:val="ru-MD"/>
            </w:rPr>
          </w:rPrChange>
        </w:rPr>
        <w:t>е</w:t>
      </w:r>
      <w:r w:rsidRPr="003A4E05">
        <w:rPr>
          <w:rFonts w:ascii="Times New Roman" w:eastAsia="Times New Roman" w:hAnsi="Times New Roman" w:cs="Times New Roman"/>
          <w:color w:val="000000"/>
          <w:sz w:val="28"/>
          <w:szCs w:val="28"/>
          <w:lang w:val="ru-MD"/>
          <w:rPrChange w:id="1048" w:author="Cemertan Ana" w:date="2018-08-22T15:31:00Z">
            <w:rPr>
              <w:rFonts w:ascii="Times New Roman" w:eastAsia="Times New Roman" w:hAnsi="Times New Roman" w:cs="Times New Roman"/>
              <w:color w:val="000000"/>
              <w:sz w:val="28"/>
              <w:szCs w:val="28"/>
              <w:lang w:val="ru-MD"/>
            </w:rPr>
          </w:rPrChange>
        </w:rPr>
        <w:t xml:space="preserve"> участк</w:t>
      </w:r>
      <w:r w:rsidR="00D72CCE" w:rsidRPr="003A4E05">
        <w:rPr>
          <w:rFonts w:ascii="Times New Roman" w:eastAsia="Times New Roman" w:hAnsi="Times New Roman" w:cs="Times New Roman"/>
          <w:color w:val="000000"/>
          <w:sz w:val="28"/>
          <w:szCs w:val="28"/>
          <w:lang w:val="ru-MD"/>
          <w:rPrChange w:id="1049" w:author="Cemertan Ana" w:date="2018-08-22T15:31:00Z">
            <w:rPr>
              <w:rFonts w:ascii="Times New Roman" w:eastAsia="Times New Roman" w:hAnsi="Times New Roman" w:cs="Times New Roman"/>
              <w:color w:val="000000"/>
              <w:sz w:val="28"/>
              <w:szCs w:val="28"/>
              <w:lang w:val="ru-MD"/>
            </w:rPr>
          </w:rPrChange>
        </w:rPr>
        <w:t>и</w:t>
      </w:r>
      <w:r w:rsidRPr="003A4E05">
        <w:rPr>
          <w:rFonts w:ascii="Times New Roman" w:eastAsia="Times New Roman" w:hAnsi="Times New Roman" w:cs="Times New Roman"/>
          <w:color w:val="000000"/>
          <w:sz w:val="28"/>
          <w:szCs w:val="28"/>
          <w:lang w:val="ru-MD"/>
          <w:rPrChange w:id="1050" w:author="Cemertan Ana" w:date="2018-08-22T15:31:00Z">
            <w:rPr>
              <w:rFonts w:ascii="Times New Roman" w:eastAsia="Times New Roman" w:hAnsi="Times New Roman" w:cs="Times New Roman"/>
              <w:color w:val="000000"/>
              <w:sz w:val="28"/>
              <w:szCs w:val="28"/>
              <w:lang w:val="ru-MD"/>
            </w:rPr>
          </w:rPrChange>
        </w:rPr>
        <w:t xml:space="preserve"> - 1,2 </w:t>
      </w:r>
      <w:r w:rsidR="00551013" w:rsidRPr="003A4E05">
        <w:rPr>
          <w:rFonts w:ascii="Times New Roman" w:eastAsia="Times New Roman" w:hAnsi="Times New Roman" w:cs="Times New Roman"/>
          <w:color w:val="000000"/>
          <w:sz w:val="28"/>
          <w:szCs w:val="28"/>
          <w:lang w:val="ru-MD"/>
          <w:rPrChange w:id="1051" w:author="Cemertan Ana" w:date="2018-08-22T15:31:00Z">
            <w:rPr>
              <w:rFonts w:ascii="Times New Roman" w:eastAsia="Times New Roman" w:hAnsi="Times New Roman" w:cs="Times New Roman"/>
              <w:color w:val="000000"/>
              <w:sz w:val="28"/>
              <w:szCs w:val="28"/>
              <w:lang w:val="ru-MD"/>
            </w:rPr>
          </w:rPrChange>
        </w:rPr>
        <w:t>млн. МДЛ</w:t>
      </w:r>
      <w:r w:rsidRPr="003A4E05">
        <w:rPr>
          <w:rFonts w:ascii="Times New Roman" w:eastAsia="Times New Roman" w:hAnsi="Times New Roman" w:cs="Times New Roman"/>
          <w:color w:val="000000"/>
          <w:sz w:val="28"/>
          <w:szCs w:val="28"/>
          <w:lang w:val="ru-MD"/>
          <w:rPrChange w:id="1052" w:author="Cemertan Ana" w:date="2018-08-22T15:31:00Z">
            <w:rPr>
              <w:rFonts w:ascii="Times New Roman" w:eastAsia="Times New Roman" w:hAnsi="Times New Roman" w:cs="Times New Roman"/>
              <w:color w:val="000000"/>
              <w:sz w:val="28"/>
              <w:szCs w:val="28"/>
              <w:lang w:val="ru-MD"/>
            </w:rPr>
          </w:rPrChange>
        </w:rPr>
        <w:t>, нематериальны</w:t>
      </w:r>
      <w:r w:rsidR="00D72CCE" w:rsidRPr="003A4E05">
        <w:rPr>
          <w:rFonts w:ascii="Times New Roman" w:eastAsia="Times New Roman" w:hAnsi="Times New Roman" w:cs="Times New Roman"/>
          <w:color w:val="000000"/>
          <w:sz w:val="28"/>
          <w:szCs w:val="28"/>
          <w:lang w:val="ru-MD"/>
          <w:rPrChange w:id="1053" w:author="Cemertan Ana" w:date="2018-08-22T15:31:00Z">
            <w:rPr>
              <w:rFonts w:ascii="Times New Roman" w:eastAsia="Times New Roman" w:hAnsi="Times New Roman" w:cs="Times New Roman"/>
              <w:color w:val="000000"/>
              <w:sz w:val="28"/>
              <w:szCs w:val="28"/>
              <w:lang w:val="ru-MD"/>
            </w:rPr>
          </w:rPrChange>
        </w:rPr>
        <w:t>е</w:t>
      </w:r>
      <w:r w:rsidRPr="003A4E05">
        <w:rPr>
          <w:rFonts w:ascii="Times New Roman" w:eastAsia="Times New Roman" w:hAnsi="Times New Roman" w:cs="Times New Roman"/>
          <w:color w:val="000000"/>
          <w:sz w:val="28"/>
          <w:szCs w:val="28"/>
          <w:lang w:val="ru-MD"/>
          <w:rPrChange w:id="1054" w:author="Cemertan Ana" w:date="2018-08-22T15:31:00Z">
            <w:rPr>
              <w:rFonts w:ascii="Times New Roman" w:eastAsia="Times New Roman" w:hAnsi="Times New Roman" w:cs="Times New Roman"/>
              <w:color w:val="000000"/>
              <w:sz w:val="28"/>
              <w:szCs w:val="28"/>
              <w:lang w:val="ru-MD"/>
            </w:rPr>
          </w:rPrChange>
        </w:rPr>
        <w:t xml:space="preserve"> актив</w:t>
      </w:r>
      <w:r w:rsidR="00D72CCE" w:rsidRPr="003A4E05">
        <w:rPr>
          <w:rFonts w:ascii="Times New Roman" w:eastAsia="Times New Roman" w:hAnsi="Times New Roman" w:cs="Times New Roman"/>
          <w:color w:val="000000"/>
          <w:sz w:val="28"/>
          <w:szCs w:val="28"/>
          <w:lang w:val="ru-MD"/>
          <w:rPrChange w:id="1055" w:author="Cemertan Ana" w:date="2018-08-22T15:31:00Z">
            <w:rPr>
              <w:rFonts w:ascii="Times New Roman" w:eastAsia="Times New Roman" w:hAnsi="Times New Roman" w:cs="Times New Roman"/>
              <w:color w:val="000000"/>
              <w:sz w:val="28"/>
              <w:szCs w:val="28"/>
              <w:lang w:val="ru-MD"/>
            </w:rPr>
          </w:rPrChange>
        </w:rPr>
        <w:t>ы</w:t>
      </w:r>
      <w:r w:rsidRPr="003A4E05">
        <w:rPr>
          <w:rFonts w:ascii="Times New Roman" w:eastAsia="Times New Roman" w:hAnsi="Times New Roman" w:cs="Times New Roman"/>
          <w:color w:val="000000"/>
          <w:sz w:val="28"/>
          <w:szCs w:val="28"/>
          <w:lang w:val="ru-MD"/>
          <w:rPrChange w:id="1056" w:author="Cemertan Ana" w:date="2018-08-22T15:31:00Z">
            <w:rPr>
              <w:rFonts w:ascii="Times New Roman" w:eastAsia="Times New Roman" w:hAnsi="Times New Roman" w:cs="Times New Roman"/>
              <w:color w:val="000000"/>
              <w:sz w:val="28"/>
              <w:szCs w:val="28"/>
              <w:lang w:val="ru-MD"/>
            </w:rPr>
          </w:rPrChange>
        </w:rPr>
        <w:t xml:space="preserve"> – 12,1</w:t>
      </w:r>
      <w:r w:rsidR="00D72CCE" w:rsidRPr="003A4E05">
        <w:rPr>
          <w:rFonts w:ascii="Times New Roman" w:eastAsia="Times New Roman" w:hAnsi="Times New Roman" w:cs="Times New Roman"/>
          <w:color w:val="000000"/>
          <w:sz w:val="28"/>
          <w:szCs w:val="28"/>
          <w:lang w:val="ru-MD"/>
          <w:rPrChange w:id="1057" w:author="Cemertan Ana" w:date="2018-08-22T15:31:00Z">
            <w:rPr>
              <w:rFonts w:ascii="Times New Roman" w:eastAsia="Times New Roman" w:hAnsi="Times New Roman" w:cs="Times New Roman"/>
              <w:color w:val="000000"/>
              <w:sz w:val="28"/>
              <w:szCs w:val="28"/>
              <w:lang w:val="ru-MD"/>
            </w:rPr>
          </w:rPrChange>
        </w:rPr>
        <w:t xml:space="preserve"> млн</w:t>
      </w:r>
      <w:r w:rsidRPr="003A4E05">
        <w:rPr>
          <w:rFonts w:ascii="Times New Roman" w:eastAsia="Times New Roman" w:hAnsi="Times New Roman" w:cs="Times New Roman"/>
          <w:color w:val="000000"/>
          <w:sz w:val="28"/>
          <w:szCs w:val="28"/>
          <w:lang w:val="ru-MD"/>
          <w:rPrChange w:id="1058" w:author="Cemertan Ana" w:date="2018-08-22T15:31:00Z">
            <w:rPr>
              <w:rFonts w:ascii="Times New Roman" w:eastAsia="Times New Roman" w:hAnsi="Times New Roman" w:cs="Times New Roman"/>
              <w:color w:val="000000"/>
              <w:sz w:val="28"/>
              <w:szCs w:val="28"/>
              <w:lang w:val="ru-MD"/>
            </w:rPr>
          </w:rPrChange>
        </w:rPr>
        <w:t>. MDL)</w:t>
      </w:r>
      <w:r w:rsidR="00847C39" w:rsidRPr="003A4E05">
        <w:rPr>
          <w:rFonts w:ascii="Times New Roman" w:eastAsia="Times New Roman" w:hAnsi="Times New Roman" w:cs="Times New Roman"/>
          <w:i/>
          <w:color w:val="000000"/>
          <w:sz w:val="28"/>
          <w:szCs w:val="28"/>
          <w:lang w:val="ru-MD"/>
          <w:rPrChange w:id="1059" w:author="Cemertan Ana" w:date="2018-08-22T15:31:00Z">
            <w:rPr>
              <w:rFonts w:ascii="Times New Roman" w:eastAsia="Times New Roman" w:hAnsi="Times New Roman" w:cs="Times New Roman"/>
              <w:i/>
              <w:color w:val="000000"/>
              <w:sz w:val="28"/>
              <w:szCs w:val="28"/>
              <w:lang w:val="ru-MD"/>
            </w:rPr>
          </w:rPrChange>
        </w:rPr>
        <w:t>.</w:t>
      </w:r>
    </w:p>
    <w:p w:rsidR="000655A4" w:rsidRPr="003A4E05" w:rsidRDefault="00E36C8E" w:rsidP="005D4FD4">
      <w:pPr>
        <w:spacing w:after="120" w:line="276" w:lineRule="auto"/>
        <w:contextualSpacing/>
        <w:jc w:val="both"/>
        <w:rPr>
          <w:rFonts w:ascii="Times New Roman" w:hAnsi="Times New Roman" w:cs="Times New Roman"/>
          <w:sz w:val="28"/>
          <w:szCs w:val="28"/>
          <w:lang w:val="ru-MD"/>
        </w:rPr>
      </w:pPr>
      <w:r w:rsidRPr="003A4E05">
        <w:rPr>
          <w:rFonts w:ascii="Times New Roman" w:hAnsi="Times New Roman" w:cs="Times New Roman"/>
          <w:sz w:val="28"/>
          <w:szCs w:val="28"/>
          <w:lang w:val="ru-MD"/>
          <w:rPrChange w:id="1060" w:author="Cemertan Ana" w:date="2018-08-22T15:31:00Z">
            <w:rPr>
              <w:rFonts w:ascii="Times New Roman" w:hAnsi="Times New Roman" w:cs="Times New Roman"/>
              <w:sz w:val="28"/>
              <w:szCs w:val="28"/>
              <w:lang w:val="ru-MD"/>
            </w:rPr>
          </w:rPrChange>
        </w:rPr>
        <w:t xml:space="preserve">Ошибочное установление срока полезного использования основных средств </w:t>
      </w:r>
      <w:r w:rsidR="00D72CCE" w:rsidRPr="003A4E05">
        <w:rPr>
          <w:rFonts w:ascii="Times New Roman" w:hAnsi="Times New Roman" w:cs="Times New Roman"/>
          <w:sz w:val="28"/>
          <w:szCs w:val="28"/>
          <w:lang w:val="ru-MD"/>
          <w:rPrChange w:id="1061" w:author="Cemertan Ana" w:date="2018-08-22T15:31:00Z">
            <w:rPr>
              <w:rFonts w:ascii="Times New Roman" w:hAnsi="Times New Roman" w:cs="Times New Roman"/>
              <w:sz w:val="28"/>
              <w:szCs w:val="28"/>
              <w:lang w:val="ru-MD"/>
            </w:rPr>
          </w:rPrChange>
        </w:rPr>
        <w:t>обусловило</w:t>
      </w:r>
      <w:r w:rsidRPr="003A4E05">
        <w:rPr>
          <w:rFonts w:ascii="Times New Roman" w:hAnsi="Times New Roman" w:cs="Times New Roman"/>
          <w:sz w:val="28"/>
          <w:szCs w:val="28"/>
          <w:lang w:val="ru-MD"/>
          <w:rPrChange w:id="1062" w:author="Cemertan Ana" w:date="2018-08-22T15:31:00Z">
            <w:rPr>
              <w:rFonts w:ascii="Times New Roman" w:hAnsi="Times New Roman" w:cs="Times New Roman"/>
              <w:sz w:val="28"/>
              <w:szCs w:val="28"/>
              <w:lang w:val="ru-MD"/>
            </w:rPr>
          </w:rPrChange>
        </w:rPr>
        <w:t xml:space="preserve"> уменьшение расходов по </w:t>
      </w:r>
      <w:r w:rsidR="00D72CCE" w:rsidRPr="003A4E05">
        <w:rPr>
          <w:rFonts w:ascii="Times New Roman" w:hAnsi="Times New Roman" w:cs="Times New Roman"/>
          <w:sz w:val="28"/>
          <w:szCs w:val="28"/>
          <w:lang w:val="ru-MD"/>
          <w:rPrChange w:id="1063" w:author="Cemertan Ana" w:date="2018-08-22T15:31:00Z">
            <w:rPr>
              <w:rFonts w:ascii="Times New Roman" w:hAnsi="Times New Roman" w:cs="Times New Roman"/>
              <w:sz w:val="28"/>
              <w:szCs w:val="28"/>
              <w:lang w:val="ru-MD"/>
            </w:rPr>
          </w:rPrChange>
        </w:rPr>
        <w:t xml:space="preserve">их </w:t>
      </w:r>
      <w:r w:rsidRPr="003A4E05">
        <w:rPr>
          <w:rFonts w:ascii="Times New Roman" w:hAnsi="Times New Roman" w:cs="Times New Roman"/>
          <w:sz w:val="28"/>
          <w:szCs w:val="28"/>
          <w:lang w:val="ru-MD"/>
          <w:rPrChange w:id="1064" w:author="Cemertan Ana" w:date="2018-08-22T15:31:00Z">
            <w:rPr>
              <w:rFonts w:ascii="Times New Roman" w:hAnsi="Times New Roman" w:cs="Times New Roman"/>
              <w:sz w:val="28"/>
              <w:szCs w:val="28"/>
              <w:lang w:val="ru-MD"/>
            </w:rPr>
          </w:rPrChange>
        </w:rPr>
        <w:t xml:space="preserve">износу/амортизации </w:t>
      </w:r>
      <w:r w:rsidR="00D72CCE" w:rsidRPr="003A4E05">
        <w:rPr>
          <w:rFonts w:ascii="Times New Roman" w:hAnsi="Times New Roman" w:cs="Times New Roman"/>
          <w:sz w:val="28"/>
          <w:szCs w:val="28"/>
          <w:lang w:val="ru-MD"/>
          <w:rPrChange w:id="1065" w:author="Cemertan Ana" w:date="2018-08-22T15:31:00Z">
            <w:rPr>
              <w:rFonts w:ascii="Times New Roman" w:hAnsi="Times New Roman" w:cs="Times New Roman"/>
              <w:sz w:val="28"/>
              <w:szCs w:val="28"/>
              <w:lang w:val="ru-MD"/>
            </w:rPr>
          </w:rPrChange>
        </w:rPr>
        <w:t>на</w:t>
      </w:r>
      <w:r w:rsidR="00637B24" w:rsidRPr="003A4E05">
        <w:rPr>
          <w:rFonts w:ascii="Times New Roman" w:hAnsi="Times New Roman" w:cs="Times New Roman"/>
          <w:sz w:val="28"/>
          <w:szCs w:val="28"/>
          <w:lang w:val="ru-MD"/>
          <w:rPrChange w:id="1066" w:author="Cemertan Ana" w:date="2018-08-22T15:31:00Z">
            <w:rPr>
              <w:rFonts w:ascii="Times New Roman" w:hAnsi="Times New Roman" w:cs="Times New Roman"/>
              <w:sz w:val="28"/>
              <w:szCs w:val="28"/>
              <w:lang w:val="ru-MD"/>
            </w:rPr>
          </w:rPrChange>
        </w:rPr>
        <w:t xml:space="preserve"> </w:t>
      </w:r>
      <w:r w:rsidR="00D72CCE" w:rsidRPr="003A4E05">
        <w:rPr>
          <w:rFonts w:ascii="Times New Roman" w:hAnsi="Times New Roman" w:cs="Times New Roman"/>
          <w:b/>
          <w:sz w:val="28"/>
          <w:szCs w:val="28"/>
          <w:lang w:val="ru-MD"/>
          <w:rPrChange w:id="1067" w:author="Cemertan Ana" w:date="2018-08-22T15:31:00Z">
            <w:rPr>
              <w:rFonts w:ascii="Times New Roman" w:hAnsi="Times New Roman" w:cs="Times New Roman"/>
              <w:b/>
              <w:sz w:val="28"/>
              <w:szCs w:val="28"/>
              <w:lang w:val="ru-MD"/>
            </w:rPr>
          </w:rPrChange>
        </w:rPr>
        <w:lastRenderedPageBreak/>
        <w:t>1,9 млн. МДЛ</w:t>
      </w:r>
      <w:r w:rsidRPr="003A4E05">
        <w:rPr>
          <w:rFonts w:ascii="Times New Roman" w:hAnsi="Times New Roman" w:cs="Times New Roman"/>
          <w:sz w:val="28"/>
          <w:szCs w:val="28"/>
          <w:lang w:val="ru-MD"/>
          <w:rPrChange w:id="1068" w:author="Cemertan Ana" w:date="2018-08-22T15:31:00Z">
            <w:rPr>
              <w:rFonts w:ascii="Times New Roman" w:hAnsi="Times New Roman" w:cs="Times New Roman"/>
              <w:sz w:val="28"/>
              <w:szCs w:val="28"/>
              <w:lang w:val="ru-MD"/>
            </w:rPr>
          </w:rPrChange>
        </w:rPr>
        <w:t xml:space="preserve">, что повлияло на формы </w:t>
      </w:r>
      <w:r w:rsidR="00D72CCE" w:rsidRPr="003A4E05">
        <w:rPr>
          <w:rFonts w:ascii="Times New Roman" w:hAnsi="Times New Roman" w:cs="Times New Roman"/>
          <w:sz w:val="28"/>
          <w:szCs w:val="28"/>
          <w:lang w:val="ru-MD"/>
          <w:rPrChange w:id="1069" w:author="Cemertan Ana" w:date="2018-08-22T15:31:00Z">
            <w:rPr>
              <w:rFonts w:ascii="Times New Roman" w:hAnsi="Times New Roman" w:cs="Times New Roman"/>
              <w:sz w:val="28"/>
              <w:szCs w:val="28"/>
              <w:lang w:val="ru-MD"/>
            </w:rPr>
          </w:rPrChange>
        </w:rPr>
        <w:t>по</w:t>
      </w:r>
      <w:r w:rsidRPr="003A4E05">
        <w:rPr>
          <w:rFonts w:ascii="Times New Roman" w:hAnsi="Times New Roman" w:cs="Times New Roman"/>
          <w:sz w:val="28"/>
          <w:szCs w:val="28"/>
          <w:lang w:val="ru-MD"/>
          <w:rPrChange w:id="1070" w:author="Cemertan Ana" w:date="2018-08-22T15:31:00Z">
            <w:rPr>
              <w:rFonts w:ascii="Times New Roman" w:hAnsi="Times New Roman" w:cs="Times New Roman"/>
              <w:sz w:val="28"/>
              <w:szCs w:val="28"/>
              <w:lang w:val="ru-MD"/>
            </w:rPr>
          </w:rPrChange>
        </w:rPr>
        <w:t xml:space="preserve"> отчетности доходов и расходов</w:t>
      </w:r>
      <w:r w:rsidR="006B5381" w:rsidRPr="003A4E05">
        <w:rPr>
          <w:rStyle w:val="FootnoteReference"/>
          <w:rFonts w:ascii="Times New Roman" w:hAnsi="Times New Roman" w:cs="Times New Roman"/>
          <w:sz w:val="28"/>
          <w:szCs w:val="28"/>
          <w:lang w:val="ru-MD"/>
        </w:rPr>
        <w:footnoteReference w:id="18"/>
      </w:r>
      <w:r w:rsidR="00CB3787" w:rsidRPr="003A4E05">
        <w:rPr>
          <w:rFonts w:ascii="Times New Roman" w:hAnsi="Times New Roman" w:cs="Times New Roman"/>
          <w:sz w:val="28"/>
          <w:szCs w:val="28"/>
          <w:lang w:val="ru-MD"/>
        </w:rPr>
        <w:t>.</w:t>
      </w:r>
    </w:p>
    <w:p w:rsidR="000655A4" w:rsidRPr="0018528B" w:rsidRDefault="000655A4" w:rsidP="005D4FD4">
      <w:pPr>
        <w:spacing w:after="120" w:line="276" w:lineRule="auto"/>
        <w:contextualSpacing/>
        <w:jc w:val="both"/>
        <w:rPr>
          <w:rFonts w:ascii="Times New Roman" w:hAnsi="Times New Roman" w:cs="Times New Roman"/>
          <w:sz w:val="28"/>
          <w:szCs w:val="28"/>
          <w:lang w:val="ru-MD"/>
        </w:rPr>
      </w:pPr>
    </w:p>
    <w:p w:rsidR="0074261D" w:rsidRPr="003A4E05" w:rsidRDefault="00A54191" w:rsidP="004D0B96">
      <w:pPr>
        <w:pStyle w:val="Heading2"/>
        <w:rPr>
          <w:rFonts w:cs="Times New Roman"/>
          <w:lang w:val="ru-MD"/>
          <w:rPrChange w:id="1074" w:author="Cemertan Ana" w:date="2018-08-22T15:31:00Z">
            <w:rPr>
              <w:rFonts w:cs="Times New Roman"/>
              <w:lang w:val="ru-MD"/>
            </w:rPr>
          </w:rPrChange>
        </w:rPr>
      </w:pPr>
      <w:bookmarkStart w:id="1075" w:name="_Toc522709332"/>
      <w:r w:rsidRPr="003A4E05">
        <w:rPr>
          <w:rFonts w:cs="Times New Roman"/>
          <w:lang w:val="ru-MD"/>
          <w:rPrChange w:id="1076" w:author="Cemertan Ana" w:date="2018-08-22T15:31:00Z">
            <w:rPr>
              <w:rFonts w:cs="Times New Roman"/>
              <w:lang w:val="ru-MD"/>
            </w:rPr>
          </w:rPrChange>
        </w:rPr>
        <w:t>2.</w:t>
      </w:r>
      <w:r w:rsidR="00382D55" w:rsidRPr="003A4E05">
        <w:rPr>
          <w:rFonts w:cs="Times New Roman"/>
          <w:lang w:val="ru-MD"/>
          <w:rPrChange w:id="1077" w:author="Cemertan Ana" w:date="2018-08-22T15:31:00Z">
            <w:rPr>
              <w:rFonts w:cs="Times New Roman"/>
              <w:lang w:val="ru-MD"/>
            </w:rPr>
          </w:rPrChange>
        </w:rPr>
        <w:t>5</w:t>
      </w:r>
      <w:r w:rsidR="00874DF7" w:rsidRPr="003A4E05">
        <w:rPr>
          <w:rFonts w:cs="Times New Roman"/>
          <w:lang w:val="ru-MD"/>
          <w:rPrChange w:id="1078" w:author="Cemertan Ana" w:date="2018-08-22T15:31:00Z">
            <w:rPr>
              <w:rFonts w:cs="Times New Roman"/>
              <w:lang w:val="ru-MD"/>
            </w:rPr>
          </w:rPrChange>
        </w:rPr>
        <w:t xml:space="preserve">. </w:t>
      </w:r>
      <w:r w:rsidR="00114690" w:rsidRPr="003A4E05">
        <w:rPr>
          <w:rFonts w:cs="Times New Roman"/>
          <w:lang w:val="ru-MD"/>
          <w:rPrChange w:id="1079" w:author="Cemertan Ana" w:date="2018-08-22T15:31:00Z">
            <w:rPr>
              <w:rFonts w:cs="Times New Roman"/>
              <w:lang w:val="ru-MD"/>
            </w:rPr>
          </w:rPrChange>
        </w:rPr>
        <w:t>Отраженная с</w:t>
      </w:r>
      <w:r w:rsidR="00E36C8E" w:rsidRPr="003A4E05">
        <w:rPr>
          <w:rFonts w:cs="Times New Roman"/>
          <w:lang w:val="ru-MD"/>
          <w:rPrChange w:id="1080" w:author="Cemertan Ana" w:date="2018-08-22T15:31:00Z">
            <w:rPr>
              <w:rFonts w:cs="Times New Roman"/>
              <w:lang w:val="ru-MD"/>
            </w:rPr>
          </w:rPrChange>
        </w:rPr>
        <w:t xml:space="preserve">тоимость активов является </w:t>
      </w:r>
      <w:r w:rsidR="00114690" w:rsidRPr="003A4E05">
        <w:rPr>
          <w:rFonts w:cs="Times New Roman"/>
          <w:lang w:val="ru-MD"/>
          <w:rPrChange w:id="1081" w:author="Cemertan Ana" w:date="2018-08-22T15:31:00Z">
            <w:rPr>
              <w:rFonts w:cs="Times New Roman"/>
              <w:lang w:val="ru-MD"/>
            </w:rPr>
          </w:rPrChange>
        </w:rPr>
        <w:t>ненадеж</w:t>
      </w:r>
      <w:r w:rsidR="00E36C8E" w:rsidRPr="003A4E05">
        <w:rPr>
          <w:rFonts w:cs="Times New Roman"/>
          <w:lang w:val="ru-MD"/>
          <w:rPrChange w:id="1082" w:author="Cemertan Ana" w:date="2018-08-22T15:31:00Z">
            <w:rPr>
              <w:rFonts w:cs="Times New Roman"/>
              <w:lang w:val="ru-MD"/>
            </w:rPr>
          </w:rPrChange>
        </w:rPr>
        <w:t>ной, ситуация о</w:t>
      </w:r>
      <w:r w:rsidR="00114690" w:rsidRPr="003A4E05">
        <w:rPr>
          <w:rFonts w:cs="Times New Roman"/>
          <w:lang w:val="ru-MD"/>
          <w:rPrChange w:id="1083" w:author="Cemertan Ana" w:date="2018-08-22T15:31:00Z">
            <w:rPr>
              <w:rFonts w:cs="Times New Roman"/>
              <w:lang w:val="ru-MD"/>
            </w:rPr>
          </w:rPrChange>
        </w:rPr>
        <w:t>бусловлена</w:t>
      </w:r>
      <w:r w:rsidR="00E36C8E" w:rsidRPr="003A4E05">
        <w:rPr>
          <w:rFonts w:cs="Times New Roman"/>
          <w:lang w:val="ru-MD"/>
          <w:rPrChange w:id="1084" w:author="Cemertan Ana" w:date="2018-08-22T15:31:00Z">
            <w:rPr>
              <w:rFonts w:cs="Times New Roman"/>
              <w:lang w:val="ru-MD"/>
            </w:rPr>
          </w:rPrChange>
        </w:rPr>
        <w:t xml:space="preserve"> несоблюдение</w:t>
      </w:r>
      <w:r w:rsidR="00114690" w:rsidRPr="003A4E05">
        <w:rPr>
          <w:rFonts w:cs="Times New Roman"/>
          <w:lang w:val="ru-MD"/>
          <w:rPrChange w:id="1085" w:author="Cemertan Ana" w:date="2018-08-22T15:31:00Z">
            <w:rPr>
              <w:rFonts w:cs="Times New Roman"/>
              <w:lang w:val="ru-MD"/>
            </w:rPr>
          </w:rPrChange>
        </w:rPr>
        <w:t>м</w:t>
      </w:r>
      <w:r w:rsidR="00637B24" w:rsidRPr="003A4E05">
        <w:rPr>
          <w:rFonts w:cs="Times New Roman"/>
          <w:lang w:val="ru-MD"/>
          <w:rPrChange w:id="1086" w:author="Cemertan Ana" w:date="2018-08-22T15:31:00Z">
            <w:rPr>
              <w:rFonts w:cs="Times New Roman"/>
              <w:lang w:val="ru-MD"/>
            </w:rPr>
          </w:rPrChange>
        </w:rPr>
        <w:t xml:space="preserve"> </w:t>
      </w:r>
      <w:r w:rsidR="00114690" w:rsidRPr="003A4E05">
        <w:rPr>
          <w:rFonts w:cs="Times New Roman"/>
          <w:lang w:val="ru-MD"/>
          <w:rPrChange w:id="1087" w:author="Cemertan Ana" w:date="2018-08-22T15:31:00Z">
            <w:rPr>
              <w:rFonts w:cs="Times New Roman"/>
              <w:lang w:val="ru-MD"/>
            </w:rPr>
          </w:rPrChange>
        </w:rPr>
        <w:t>прудент</w:t>
      </w:r>
      <w:r w:rsidR="00E36C8E" w:rsidRPr="003A4E05">
        <w:rPr>
          <w:rFonts w:cs="Times New Roman"/>
          <w:lang w:val="ru-MD"/>
          <w:rPrChange w:id="1088" w:author="Cemertan Ana" w:date="2018-08-22T15:31:00Z">
            <w:rPr>
              <w:rFonts w:cs="Times New Roman"/>
              <w:lang w:val="ru-MD"/>
            </w:rPr>
          </w:rPrChange>
        </w:rPr>
        <w:t>ности при оценке земельных участков. В то же время, национальн</w:t>
      </w:r>
      <w:r w:rsidR="00114690" w:rsidRPr="003A4E05">
        <w:rPr>
          <w:rFonts w:cs="Times New Roman"/>
          <w:lang w:val="ru-MD"/>
          <w:rPrChange w:id="1089" w:author="Cemertan Ana" w:date="2018-08-22T15:31:00Z">
            <w:rPr>
              <w:rFonts w:cs="Times New Roman"/>
              <w:lang w:val="ru-MD"/>
            </w:rPr>
          </w:rPrChange>
        </w:rPr>
        <w:t>ая</w:t>
      </w:r>
      <w:r w:rsidR="00E36C8E" w:rsidRPr="003A4E05">
        <w:rPr>
          <w:rFonts w:cs="Times New Roman"/>
          <w:lang w:val="ru-MD"/>
          <w:rPrChange w:id="1090" w:author="Cemertan Ana" w:date="2018-08-22T15:31:00Z">
            <w:rPr>
              <w:rFonts w:cs="Times New Roman"/>
              <w:lang w:val="ru-MD"/>
            </w:rPr>
          </w:rPrChange>
        </w:rPr>
        <w:t xml:space="preserve"> нормативн</w:t>
      </w:r>
      <w:r w:rsidR="00114690" w:rsidRPr="003A4E05">
        <w:rPr>
          <w:rFonts w:cs="Times New Roman"/>
          <w:lang w:val="ru-MD"/>
          <w:rPrChange w:id="1091" w:author="Cemertan Ana" w:date="2018-08-22T15:31:00Z">
            <w:rPr>
              <w:rFonts w:cs="Times New Roman"/>
              <w:lang w:val="ru-MD"/>
            </w:rPr>
          </w:rPrChange>
        </w:rPr>
        <w:t>ая</w:t>
      </w:r>
      <w:r w:rsidR="00E36C8E" w:rsidRPr="003A4E05">
        <w:rPr>
          <w:rFonts w:cs="Times New Roman"/>
          <w:lang w:val="ru-MD"/>
          <w:rPrChange w:id="1092" w:author="Cemertan Ana" w:date="2018-08-22T15:31:00Z">
            <w:rPr>
              <w:rFonts w:cs="Times New Roman"/>
              <w:lang w:val="ru-MD"/>
            </w:rPr>
          </w:rPrChange>
        </w:rPr>
        <w:t xml:space="preserve"> баз</w:t>
      </w:r>
      <w:r w:rsidR="00114690" w:rsidRPr="003A4E05">
        <w:rPr>
          <w:rFonts w:cs="Times New Roman"/>
          <w:lang w:val="ru-MD"/>
          <w:rPrChange w:id="1093" w:author="Cemertan Ana" w:date="2018-08-22T15:31:00Z">
            <w:rPr>
              <w:rFonts w:cs="Times New Roman"/>
              <w:lang w:val="ru-MD"/>
            </w:rPr>
          </w:rPrChange>
        </w:rPr>
        <w:t>а</w:t>
      </w:r>
      <w:r w:rsidR="00E36C8E" w:rsidRPr="003A4E05">
        <w:rPr>
          <w:rFonts w:cs="Times New Roman"/>
          <w:lang w:val="ru-MD"/>
          <w:rPrChange w:id="1094" w:author="Cemertan Ana" w:date="2018-08-22T15:31:00Z">
            <w:rPr>
              <w:rFonts w:cs="Times New Roman"/>
              <w:lang w:val="ru-MD"/>
            </w:rPr>
          </w:rPrChange>
        </w:rPr>
        <w:t xml:space="preserve"> по оценке имущества публичного</w:t>
      </w:r>
      <w:r w:rsidR="00114690" w:rsidRPr="003A4E05">
        <w:rPr>
          <w:rFonts w:cs="Times New Roman"/>
          <w:lang w:val="ru-MD"/>
          <w:rPrChange w:id="1095" w:author="Cemertan Ana" w:date="2018-08-22T15:31:00Z">
            <w:rPr>
              <w:rFonts w:cs="Times New Roman"/>
              <w:lang w:val="ru-MD"/>
            </w:rPr>
          </w:rPrChange>
        </w:rPr>
        <w:t xml:space="preserve"> сектора</w:t>
      </w:r>
      <w:r w:rsidR="00E36C8E" w:rsidRPr="003A4E05">
        <w:rPr>
          <w:rFonts w:cs="Times New Roman"/>
          <w:lang w:val="ru-MD"/>
          <w:rPrChange w:id="1096" w:author="Cemertan Ana" w:date="2018-08-22T15:31:00Z">
            <w:rPr>
              <w:rFonts w:cs="Times New Roman"/>
              <w:lang w:val="ru-MD"/>
            </w:rPr>
          </w:rPrChange>
        </w:rPr>
        <w:t xml:space="preserve"> и частного</w:t>
      </w:r>
      <w:r w:rsidR="00114690" w:rsidRPr="003A4E05">
        <w:rPr>
          <w:rFonts w:cs="Times New Roman"/>
          <w:lang w:val="ru-MD"/>
          <w:rPrChange w:id="1097" w:author="Cemertan Ana" w:date="2018-08-22T15:31:00Z">
            <w:rPr>
              <w:rFonts w:cs="Times New Roman"/>
              <w:lang w:val="ru-MD"/>
            </w:rPr>
          </w:rPrChange>
        </w:rPr>
        <w:t xml:space="preserve"> сектора</w:t>
      </w:r>
      <w:r w:rsidR="00E36C8E" w:rsidRPr="003A4E05">
        <w:rPr>
          <w:rFonts w:cs="Times New Roman"/>
          <w:lang w:val="ru-MD"/>
          <w:rPrChange w:id="1098" w:author="Cemertan Ana" w:date="2018-08-22T15:31:00Z">
            <w:rPr>
              <w:rFonts w:cs="Times New Roman"/>
              <w:lang w:val="ru-MD"/>
            </w:rPr>
          </w:rPrChange>
        </w:rPr>
        <w:t xml:space="preserve"> государства не предлагает единых критериев определения справедливой стоимости, что </w:t>
      </w:r>
      <w:r w:rsidR="00114690" w:rsidRPr="003A4E05">
        <w:rPr>
          <w:rFonts w:cs="Times New Roman"/>
          <w:lang w:val="ru-MD"/>
          <w:rPrChange w:id="1099" w:author="Cemertan Ana" w:date="2018-08-22T15:31:00Z">
            <w:rPr>
              <w:rFonts w:cs="Times New Roman"/>
              <w:lang w:val="ru-MD"/>
            </w:rPr>
          </w:rPrChange>
        </w:rPr>
        <w:t>приводит к</w:t>
      </w:r>
      <w:r w:rsidR="00E36C8E" w:rsidRPr="003A4E05">
        <w:rPr>
          <w:rFonts w:cs="Times New Roman"/>
          <w:lang w:val="ru-MD"/>
          <w:rPrChange w:id="1100" w:author="Cemertan Ana" w:date="2018-08-22T15:31:00Z">
            <w:rPr>
              <w:rFonts w:cs="Times New Roman"/>
              <w:lang w:val="ru-MD"/>
            </w:rPr>
          </w:rPrChange>
        </w:rPr>
        <w:t xml:space="preserve"> существенны</w:t>
      </w:r>
      <w:r w:rsidR="00114690" w:rsidRPr="003A4E05">
        <w:rPr>
          <w:rFonts w:cs="Times New Roman"/>
          <w:lang w:val="ru-MD"/>
          <w:rPrChange w:id="1101" w:author="Cemertan Ana" w:date="2018-08-22T15:31:00Z">
            <w:rPr>
              <w:rFonts w:cs="Times New Roman"/>
              <w:lang w:val="ru-MD"/>
            </w:rPr>
          </w:rPrChange>
        </w:rPr>
        <w:t>м</w:t>
      </w:r>
      <w:r w:rsidR="00E36C8E" w:rsidRPr="003A4E05">
        <w:rPr>
          <w:rFonts w:cs="Times New Roman"/>
          <w:lang w:val="ru-MD"/>
          <w:rPrChange w:id="1102" w:author="Cemertan Ana" w:date="2018-08-22T15:31:00Z">
            <w:rPr>
              <w:rFonts w:cs="Times New Roman"/>
              <w:lang w:val="ru-MD"/>
            </w:rPr>
          </w:rPrChange>
        </w:rPr>
        <w:t xml:space="preserve"> ра</w:t>
      </w:r>
      <w:r w:rsidR="00114690" w:rsidRPr="003A4E05">
        <w:rPr>
          <w:rFonts w:cs="Times New Roman"/>
          <w:lang w:val="ru-MD"/>
          <w:rPrChange w:id="1103" w:author="Cemertan Ana" w:date="2018-08-22T15:31:00Z">
            <w:rPr>
              <w:rFonts w:cs="Times New Roman"/>
              <w:lang w:val="ru-MD"/>
            </w:rPr>
          </w:rPrChange>
        </w:rPr>
        <w:t>схождениям</w:t>
      </w:r>
      <w:r w:rsidR="00637B24" w:rsidRPr="003A4E05">
        <w:rPr>
          <w:rFonts w:cs="Times New Roman"/>
          <w:lang w:val="ru-MD"/>
          <w:rPrChange w:id="1104" w:author="Cemertan Ana" w:date="2018-08-22T15:31:00Z">
            <w:rPr>
              <w:rFonts w:cs="Times New Roman"/>
              <w:lang w:val="ru-MD"/>
            </w:rPr>
          </w:rPrChange>
        </w:rPr>
        <w:t xml:space="preserve"> </w:t>
      </w:r>
      <w:r w:rsidR="00114690" w:rsidRPr="003A4E05">
        <w:rPr>
          <w:rFonts w:cs="Times New Roman"/>
          <w:lang w:val="ru-MD"/>
          <w:rPrChange w:id="1105" w:author="Cemertan Ana" w:date="2018-08-22T15:31:00Z">
            <w:rPr>
              <w:rFonts w:cs="Times New Roman"/>
              <w:lang w:val="ru-MD"/>
            </w:rPr>
          </w:rPrChange>
        </w:rPr>
        <w:t>при отражении в</w:t>
      </w:r>
      <w:r w:rsidR="00E36C8E" w:rsidRPr="003A4E05">
        <w:rPr>
          <w:rFonts w:cs="Times New Roman"/>
          <w:lang w:val="ru-MD"/>
          <w:rPrChange w:id="1106" w:author="Cemertan Ana" w:date="2018-08-22T15:31:00Z">
            <w:rPr>
              <w:rFonts w:cs="Times New Roman"/>
              <w:lang w:val="ru-MD"/>
            </w:rPr>
          </w:rPrChange>
        </w:rPr>
        <w:t xml:space="preserve"> отчетности реальной стоимости имущества</w:t>
      </w:r>
      <w:r w:rsidR="00FB5CB5" w:rsidRPr="003A4E05">
        <w:rPr>
          <w:rFonts w:cs="Times New Roman"/>
          <w:lang w:val="ru-MD"/>
          <w:rPrChange w:id="1107" w:author="Cemertan Ana" w:date="2018-08-22T15:31:00Z">
            <w:rPr>
              <w:rFonts w:cs="Times New Roman"/>
              <w:lang w:val="ru-MD"/>
            </w:rPr>
          </w:rPrChange>
        </w:rPr>
        <w:t>.</w:t>
      </w:r>
      <w:bookmarkEnd w:id="1075"/>
    </w:p>
    <w:p w:rsidR="00114690" w:rsidRPr="003A4E05" w:rsidRDefault="002F27EA" w:rsidP="00114690">
      <w:pPr>
        <w:pStyle w:val="NormalWeb"/>
        <w:spacing w:after="0"/>
        <w:jc w:val="both"/>
        <w:rPr>
          <w:rFonts w:eastAsiaTheme="minorHAnsi"/>
          <w:sz w:val="28"/>
          <w:szCs w:val="28"/>
          <w:lang w:val="ru-MD"/>
          <w:rPrChange w:id="1108" w:author="Cemertan Ana" w:date="2018-08-22T15:31:00Z">
            <w:rPr>
              <w:rFonts w:eastAsiaTheme="minorHAnsi"/>
              <w:sz w:val="28"/>
              <w:szCs w:val="28"/>
              <w:lang w:val="ru-MD"/>
            </w:rPr>
          </w:rPrChange>
        </w:rPr>
      </w:pPr>
      <w:r w:rsidRPr="003A4E05">
        <w:rPr>
          <w:rFonts w:eastAsiaTheme="minorHAnsi"/>
          <w:sz w:val="28"/>
          <w:szCs w:val="28"/>
          <w:lang w:val="ru-MD"/>
          <w:rPrChange w:id="1109" w:author="Cemertan Ana" w:date="2018-08-22T15:31:00Z">
            <w:rPr>
              <w:rFonts w:eastAsiaTheme="minorHAnsi"/>
              <w:sz w:val="28"/>
              <w:szCs w:val="28"/>
              <w:lang w:val="ru-MD"/>
            </w:rPr>
          </w:rPrChange>
        </w:rPr>
        <w:t>Так,</w:t>
      </w:r>
      <w:r w:rsidR="00114690" w:rsidRPr="003A4E05">
        <w:rPr>
          <w:rFonts w:eastAsiaTheme="minorHAnsi"/>
          <w:sz w:val="28"/>
          <w:szCs w:val="28"/>
          <w:lang w:val="ru-MD"/>
          <w:rPrChange w:id="1110" w:author="Cemertan Ana" w:date="2018-08-22T15:31:00Z">
            <w:rPr>
              <w:rFonts w:eastAsiaTheme="minorHAnsi"/>
              <w:sz w:val="28"/>
              <w:szCs w:val="28"/>
              <w:lang w:val="ru-MD"/>
            </w:rPr>
          </w:rPrChange>
        </w:rPr>
        <w:t xml:space="preserve"> по проверенной</w:t>
      </w:r>
      <w:r w:rsidRPr="003A4E05">
        <w:rPr>
          <w:rFonts w:eastAsiaTheme="minorHAnsi"/>
          <w:sz w:val="28"/>
          <w:szCs w:val="28"/>
          <w:lang w:val="ru-MD"/>
          <w:rPrChange w:id="1111" w:author="Cemertan Ana" w:date="2018-08-22T15:31:00Z">
            <w:rPr>
              <w:rFonts w:eastAsiaTheme="minorHAnsi"/>
              <w:sz w:val="28"/>
              <w:szCs w:val="28"/>
              <w:lang w:val="ru-MD"/>
            </w:rPr>
          </w:rPrChange>
        </w:rPr>
        <w:t xml:space="preserve"> выборке были </w:t>
      </w:r>
      <w:r w:rsidR="00114690" w:rsidRPr="003A4E05">
        <w:rPr>
          <w:rFonts w:eastAsiaTheme="minorHAnsi"/>
          <w:sz w:val="28"/>
          <w:szCs w:val="28"/>
          <w:lang w:val="ru-MD"/>
          <w:rPrChange w:id="1112" w:author="Cemertan Ana" w:date="2018-08-22T15:31:00Z">
            <w:rPr>
              <w:rFonts w:eastAsiaTheme="minorHAnsi"/>
              <w:sz w:val="28"/>
              <w:szCs w:val="28"/>
              <w:lang w:val="ru-MD"/>
            </w:rPr>
          </w:rPrChange>
        </w:rPr>
        <w:t>выяв</w:t>
      </w:r>
      <w:r w:rsidRPr="003A4E05">
        <w:rPr>
          <w:rFonts w:eastAsiaTheme="minorHAnsi"/>
          <w:sz w:val="28"/>
          <w:szCs w:val="28"/>
          <w:lang w:val="ru-MD"/>
          <w:rPrChange w:id="1113" w:author="Cemertan Ana" w:date="2018-08-22T15:31:00Z">
            <w:rPr>
              <w:rFonts w:eastAsiaTheme="minorHAnsi"/>
              <w:sz w:val="28"/>
              <w:szCs w:val="28"/>
              <w:lang w:val="ru-MD"/>
            </w:rPr>
          </w:rPrChange>
        </w:rPr>
        <w:t>лены:</w:t>
      </w:r>
    </w:p>
    <w:p w:rsidR="00847E73" w:rsidRPr="0018528B" w:rsidRDefault="00847E73" w:rsidP="00114690">
      <w:pPr>
        <w:pStyle w:val="ListParagraph"/>
        <w:numPr>
          <w:ilvl w:val="0"/>
          <w:numId w:val="21"/>
        </w:numPr>
        <w:spacing w:after="0" w:line="276" w:lineRule="auto"/>
        <w:ind w:left="0" w:firstLine="0"/>
        <w:jc w:val="both"/>
        <w:rPr>
          <w:rFonts w:ascii="Times New Roman" w:hAnsi="Times New Roman" w:cs="Times New Roman"/>
          <w:sz w:val="28"/>
          <w:szCs w:val="28"/>
          <w:lang w:val="ru-MD"/>
        </w:rPr>
      </w:pPr>
      <w:r w:rsidRPr="003A4E05">
        <w:rPr>
          <w:rFonts w:ascii="Times New Roman" w:hAnsi="Times New Roman" w:cs="Times New Roman"/>
          <w:sz w:val="28"/>
          <w:szCs w:val="28"/>
          <w:lang w:val="ru-MD"/>
          <w:rPrChange w:id="1114" w:author="Cemertan Ana" w:date="2018-08-22T15:31:00Z">
            <w:rPr>
              <w:rFonts w:ascii="Times New Roman" w:hAnsi="Times New Roman" w:cs="Times New Roman"/>
              <w:sz w:val="28"/>
              <w:szCs w:val="28"/>
              <w:lang w:val="ru-MD"/>
            </w:rPr>
          </w:rPrChange>
        </w:rPr>
        <w:t>40</w:t>
      </w:r>
      <w:r w:rsidR="00D72CCE" w:rsidRPr="003A4E05">
        <w:rPr>
          <w:rFonts w:ascii="Times New Roman" w:hAnsi="Times New Roman" w:cs="Times New Roman"/>
          <w:sz w:val="28"/>
          <w:szCs w:val="28"/>
          <w:lang w:val="ru-MD"/>
          <w:rPrChange w:id="1115" w:author="Cemertan Ana" w:date="2018-08-22T15:31:00Z">
            <w:rPr>
              <w:rFonts w:ascii="Times New Roman" w:hAnsi="Times New Roman" w:cs="Times New Roman"/>
              <w:sz w:val="28"/>
              <w:szCs w:val="28"/>
              <w:lang w:val="ru-MD"/>
            </w:rPr>
          </w:rPrChange>
        </w:rPr>
        <w:t xml:space="preserve">земельных участков </w:t>
      </w:r>
      <w:r w:rsidR="00EF46D9" w:rsidRPr="003A4E05">
        <w:rPr>
          <w:rFonts w:ascii="Times New Roman" w:hAnsi="Times New Roman" w:cs="Times New Roman"/>
          <w:sz w:val="28"/>
          <w:szCs w:val="28"/>
          <w:lang w:val="ru-MD"/>
          <w:rPrChange w:id="1116" w:author="Cemertan Ana" w:date="2018-08-22T15:31:00Z">
            <w:rPr>
              <w:rFonts w:ascii="Times New Roman" w:hAnsi="Times New Roman" w:cs="Times New Roman"/>
              <w:sz w:val="28"/>
              <w:szCs w:val="28"/>
              <w:lang w:val="ru-MD"/>
            </w:rPr>
          </w:rPrChange>
        </w:rPr>
        <w:t xml:space="preserve">- </w:t>
      </w:r>
      <w:r w:rsidR="00EF46D9" w:rsidRPr="003A4E05">
        <w:rPr>
          <w:rFonts w:ascii="Times New Roman" w:hAnsi="Times New Roman" w:cs="Times New Roman"/>
          <w:b/>
          <w:sz w:val="28"/>
          <w:szCs w:val="28"/>
          <w:lang w:val="ru-MD"/>
          <w:rPrChange w:id="1117" w:author="Cemertan Ana" w:date="2018-08-22T15:31:00Z">
            <w:rPr>
              <w:rFonts w:ascii="Times New Roman" w:hAnsi="Times New Roman" w:cs="Times New Roman"/>
              <w:b/>
              <w:sz w:val="28"/>
              <w:szCs w:val="28"/>
              <w:lang w:val="ru-MD"/>
            </w:rPr>
          </w:rPrChange>
        </w:rPr>
        <w:t>стоимость занижена</w:t>
      </w:r>
      <w:r w:rsidR="00D72CCE" w:rsidRPr="003A4E05">
        <w:rPr>
          <w:rFonts w:ascii="Times New Roman" w:hAnsi="Times New Roman" w:cs="Times New Roman"/>
          <w:sz w:val="28"/>
          <w:szCs w:val="28"/>
          <w:lang w:val="ru-MD"/>
          <w:rPrChange w:id="1118" w:author="Cemertan Ana" w:date="2018-08-22T15:31:00Z">
            <w:rPr>
              <w:rFonts w:ascii="Times New Roman" w:hAnsi="Times New Roman" w:cs="Times New Roman"/>
              <w:sz w:val="28"/>
              <w:szCs w:val="28"/>
              <w:lang w:val="ru-MD"/>
            </w:rPr>
          </w:rPrChange>
        </w:rPr>
        <w:t>, по сравнению с нормативной цен</w:t>
      </w:r>
      <w:r w:rsidR="00EF46D9" w:rsidRPr="003A4E05">
        <w:rPr>
          <w:rFonts w:ascii="Times New Roman" w:hAnsi="Times New Roman" w:cs="Times New Roman"/>
          <w:sz w:val="28"/>
          <w:szCs w:val="28"/>
          <w:lang w:val="ru-MD"/>
          <w:rPrChange w:id="1119" w:author="Cemertan Ana" w:date="2018-08-22T15:31:00Z">
            <w:rPr>
              <w:rFonts w:ascii="Times New Roman" w:hAnsi="Times New Roman" w:cs="Times New Roman"/>
              <w:sz w:val="28"/>
              <w:szCs w:val="28"/>
              <w:lang w:val="ru-MD"/>
            </w:rPr>
          </w:rPrChange>
        </w:rPr>
        <w:t>ой</w:t>
      </w:r>
      <w:r w:rsidR="00EF46D9" w:rsidRPr="003A4E05">
        <w:rPr>
          <w:rStyle w:val="FootnoteReference"/>
          <w:rFonts w:ascii="Times New Roman" w:hAnsi="Times New Roman" w:cs="Times New Roman"/>
          <w:sz w:val="28"/>
          <w:szCs w:val="28"/>
          <w:lang w:val="ru-MD"/>
        </w:rPr>
        <w:footnoteReference w:id="19"/>
      </w:r>
      <w:r w:rsidR="00D72CCE" w:rsidRPr="003A4E05">
        <w:rPr>
          <w:rFonts w:ascii="Times New Roman" w:hAnsi="Times New Roman" w:cs="Times New Roman"/>
          <w:sz w:val="28"/>
          <w:szCs w:val="28"/>
          <w:lang w:val="ru-MD"/>
        </w:rPr>
        <w:t>,</w:t>
      </w:r>
      <w:r w:rsidR="00EF46D9" w:rsidRPr="003A4E05">
        <w:rPr>
          <w:rFonts w:ascii="Times New Roman" w:hAnsi="Times New Roman" w:cs="Times New Roman"/>
          <w:sz w:val="28"/>
          <w:szCs w:val="28"/>
          <w:lang w:val="ru-MD"/>
        </w:rPr>
        <w:t xml:space="preserve"> на</w:t>
      </w:r>
      <w:r w:rsidR="00D72CCE" w:rsidRPr="003A4E05">
        <w:rPr>
          <w:rFonts w:ascii="Times New Roman" w:hAnsi="Times New Roman" w:cs="Times New Roman"/>
          <w:b/>
          <w:sz w:val="28"/>
          <w:szCs w:val="28"/>
          <w:lang w:val="ru-MD"/>
        </w:rPr>
        <w:t xml:space="preserve"> 37,9 млн. МДЛ</w:t>
      </w:r>
      <w:r w:rsidRPr="0018528B">
        <w:rPr>
          <w:rFonts w:ascii="Times New Roman" w:hAnsi="Times New Roman" w:cs="Times New Roman"/>
          <w:sz w:val="28"/>
          <w:szCs w:val="28"/>
          <w:lang w:val="ru-MD"/>
        </w:rPr>
        <w:t>;</w:t>
      </w:r>
    </w:p>
    <w:p w:rsidR="00847E73" w:rsidRPr="003A4E05" w:rsidRDefault="00847E73" w:rsidP="00114690">
      <w:pPr>
        <w:pStyle w:val="ListParagraph"/>
        <w:numPr>
          <w:ilvl w:val="0"/>
          <w:numId w:val="21"/>
        </w:numPr>
        <w:spacing w:after="0" w:line="276" w:lineRule="auto"/>
        <w:ind w:left="0" w:firstLine="0"/>
        <w:jc w:val="both"/>
        <w:rPr>
          <w:rFonts w:ascii="Times New Roman" w:hAnsi="Times New Roman" w:cs="Times New Roman"/>
          <w:sz w:val="28"/>
          <w:szCs w:val="28"/>
          <w:lang w:val="ru-MD"/>
          <w:rPrChange w:id="1122"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123" w:author="Cemertan Ana" w:date="2018-08-22T15:31:00Z">
            <w:rPr>
              <w:rFonts w:ascii="Times New Roman" w:hAnsi="Times New Roman" w:cs="Times New Roman"/>
              <w:sz w:val="28"/>
              <w:szCs w:val="28"/>
              <w:lang w:val="ru-MD"/>
            </w:rPr>
          </w:rPrChange>
        </w:rPr>
        <w:t xml:space="preserve">19 </w:t>
      </w:r>
      <w:r w:rsidR="00EF46D9" w:rsidRPr="003A4E05">
        <w:rPr>
          <w:rFonts w:ascii="Times New Roman" w:hAnsi="Times New Roman" w:cs="Times New Roman"/>
          <w:sz w:val="28"/>
          <w:szCs w:val="28"/>
          <w:lang w:val="ru-MD"/>
          <w:rPrChange w:id="1124" w:author="Cemertan Ana" w:date="2018-08-22T15:31:00Z">
            <w:rPr>
              <w:rFonts w:ascii="Times New Roman" w:hAnsi="Times New Roman" w:cs="Times New Roman"/>
              <w:sz w:val="28"/>
              <w:szCs w:val="28"/>
              <w:lang w:val="ru-MD"/>
            </w:rPr>
          </w:rPrChange>
        </w:rPr>
        <w:t xml:space="preserve">земельных участков - </w:t>
      </w:r>
      <w:r w:rsidR="00EF46D9" w:rsidRPr="003A4E05">
        <w:rPr>
          <w:rFonts w:ascii="Times New Roman" w:hAnsi="Times New Roman" w:cs="Times New Roman"/>
          <w:b/>
          <w:sz w:val="28"/>
          <w:szCs w:val="28"/>
          <w:lang w:val="ru-MD"/>
          <w:rPrChange w:id="1125" w:author="Cemertan Ana" w:date="2018-08-22T15:31:00Z">
            <w:rPr>
              <w:rFonts w:ascii="Times New Roman" w:hAnsi="Times New Roman" w:cs="Times New Roman"/>
              <w:b/>
              <w:sz w:val="28"/>
              <w:szCs w:val="28"/>
              <w:lang w:val="ru-MD"/>
            </w:rPr>
          </w:rPrChange>
        </w:rPr>
        <w:t>стоимость занижена</w:t>
      </w:r>
      <w:r w:rsidR="00E10BF0" w:rsidRPr="003A4E05">
        <w:rPr>
          <w:rFonts w:ascii="Times New Roman" w:hAnsi="Times New Roman" w:cs="Times New Roman"/>
          <w:b/>
          <w:sz w:val="28"/>
          <w:szCs w:val="28"/>
          <w:lang w:val="ru-MD"/>
          <w:rPrChange w:id="1126" w:author="Cemertan Ana" w:date="2018-08-22T15:31:00Z">
            <w:rPr>
              <w:rFonts w:ascii="Times New Roman" w:hAnsi="Times New Roman" w:cs="Times New Roman"/>
              <w:b/>
              <w:sz w:val="28"/>
              <w:szCs w:val="28"/>
              <w:lang w:val="ru-MD"/>
            </w:rPr>
          </w:rPrChange>
        </w:rPr>
        <w:t>,</w:t>
      </w:r>
      <w:r w:rsidR="00637B24" w:rsidRPr="003A4E05">
        <w:rPr>
          <w:rFonts w:ascii="Times New Roman" w:hAnsi="Times New Roman" w:cs="Times New Roman"/>
          <w:b/>
          <w:sz w:val="28"/>
          <w:szCs w:val="28"/>
          <w:lang w:val="ru-MD"/>
          <w:rPrChange w:id="1127" w:author="Cemertan Ana" w:date="2018-08-22T15:31:00Z">
            <w:rPr>
              <w:rFonts w:ascii="Times New Roman" w:hAnsi="Times New Roman" w:cs="Times New Roman"/>
              <w:b/>
              <w:sz w:val="28"/>
              <w:szCs w:val="28"/>
              <w:lang w:val="ru-MD"/>
            </w:rPr>
          </w:rPrChange>
        </w:rPr>
        <w:t xml:space="preserve"> </w:t>
      </w:r>
      <w:r w:rsidR="00D72CCE" w:rsidRPr="003A4E05">
        <w:rPr>
          <w:rFonts w:ascii="Times New Roman" w:hAnsi="Times New Roman" w:cs="Times New Roman"/>
          <w:sz w:val="28"/>
          <w:szCs w:val="28"/>
          <w:lang w:val="ru-MD"/>
          <w:rPrChange w:id="1128" w:author="Cemertan Ana" w:date="2018-08-22T15:31:00Z">
            <w:rPr>
              <w:rFonts w:ascii="Times New Roman" w:hAnsi="Times New Roman" w:cs="Times New Roman"/>
              <w:sz w:val="28"/>
              <w:szCs w:val="28"/>
              <w:lang w:val="ru-MD"/>
            </w:rPr>
          </w:rPrChange>
        </w:rPr>
        <w:t>по сравнению с кадастровой стоимост</w:t>
      </w:r>
      <w:r w:rsidR="00EF46D9" w:rsidRPr="003A4E05">
        <w:rPr>
          <w:rFonts w:ascii="Times New Roman" w:hAnsi="Times New Roman" w:cs="Times New Roman"/>
          <w:sz w:val="28"/>
          <w:szCs w:val="28"/>
          <w:lang w:val="ru-MD"/>
          <w:rPrChange w:id="1129" w:author="Cemertan Ana" w:date="2018-08-22T15:31:00Z">
            <w:rPr>
              <w:rFonts w:ascii="Times New Roman" w:hAnsi="Times New Roman" w:cs="Times New Roman"/>
              <w:sz w:val="28"/>
              <w:szCs w:val="28"/>
              <w:lang w:val="ru-MD"/>
            </w:rPr>
          </w:rPrChange>
        </w:rPr>
        <w:t>ью</w:t>
      </w:r>
      <w:r w:rsidR="00D72CCE" w:rsidRPr="003A4E05">
        <w:rPr>
          <w:rFonts w:ascii="Times New Roman" w:hAnsi="Times New Roman" w:cs="Times New Roman"/>
          <w:sz w:val="28"/>
          <w:szCs w:val="28"/>
          <w:lang w:val="ru-MD"/>
          <w:rPrChange w:id="1130" w:author="Cemertan Ana" w:date="2018-08-22T15:31:00Z">
            <w:rPr>
              <w:rFonts w:ascii="Times New Roman" w:hAnsi="Times New Roman" w:cs="Times New Roman"/>
              <w:sz w:val="28"/>
              <w:szCs w:val="28"/>
              <w:lang w:val="ru-MD"/>
            </w:rPr>
          </w:rPrChange>
        </w:rPr>
        <w:t xml:space="preserve">, </w:t>
      </w:r>
      <w:r w:rsidR="00EF46D9" w:rsidRPr="003A4E05">
        <w:rPr>
          <w:rFonts w:ascii="Times New Roman" w:hAnsi="Times New Roman" w:cs="Times New Roman"/>
          <w:sz w:val="28"/>
          <w:szCs w:val="28"/>
          <w:lang w:val="ru-MD"/>
          <w:rPrChange w:id="1131" w:author="Cemertan Ana" w:date="2018-08-22T15:31:00Z">
            <w:rPr>
              <w:rFonts w:ascii="Times New Roman" w:hAnsi="Times New Roman" w:cs="Times New Roman"/>
              <w:sz w:val="28"/>
              <w:szCs w:val="28"/>
              <w:lang w:val="ru-MD"/>
            </w:rPr>
          </w:rPrChange>
        </w:rPr>
        <w:t>на</w:t>
      </w:r>
      <w:r w:rsidR="00D72CCE" w:rsidRPr="003A4E05">
        <w:rPr>
          <w:rFonts w:ascii="Times New Roman" w:hAnsi="Times New Roman" w:cs="Times New Roman"/>
          <w:b/>
          <w:sz w:val="28"/>
          <w:szCs w:val="28"/>
          <w:lang w:val="ru-MD"/>
          <w:rPrChange w:id="1132" w:author="Cemertan Ana" w:date="2018-08-22T15:31:00Z">
            <w:rPr>
              <w:rFonts w:ascii="Times New Roman" w:hAnsi="Times New Roman" w:cs="Times New Roman"/>
              <w:b/>
              <w:sz w:val="28"/>
              <w:szCs w:val="28"/>
              <w:lang w:val="ru-MD"/>
            </w:rPr>
          </w:rPrChange>
        </w:rPr>
        <w:t xml:space="preserve"> 33,6 млн. МДЛ</w:t>
      </w:r>
      <w:r w:rsidRPr="003A4E05">
        <w:rPr>
          <w:rFonts w:ascii="Times New Roman" w:hAnsi="Times New Roman" w:cs="Times New Roman"/>
          <w:sz w:val="28"/>
          <w:szCs w:val="28"/>
          <w:lang w:val="ru-MD"/>
          <w:rPrChange w:id="1133" w:author="Cemertan Ana" w:date="2018-08-22T15:31:00Z">
            <w:rPr>
              <w:rFonts w:ascii="Times New Roman" w:hAnsi="Times New Roman" w:cs="Times New Roman"/>
              <w:sz w:val="28"/>
              <w:szCs w:val="28"/>
              <w:lang w:val="ru-MD"/>
            </w:rPr>
          </w:rPrChange>
        </w:rPr>
        <w:t>;</w:t>
      </w:r>
    </w:p>
    <w:p w:rsidR="00847E73" w:rsidRPr="003A4E05" w:rsidRDefault="00114690" w:rsidP="00114690">
      <w:pPr>
        <w:pStyle w:val="ListParagraph"/>
        <w:numPr>
          <w:ilvl w:val="0"/>
          <w:numId w:val="21"/>
        </w:numPr>
        <w:spacing w:after="0" w:line="276" w:lineRule="auto"/>
        <w:ind w:left="0" w:firstLine="0"/>
        <w:jc w:val="both"/>
        <w:rPr>
          <w:rFonts w:ascii="Times New Roman" w:hAnsi="Times New Roman" w:cs="Times New Roman"/>
          <w:sz w:val="28"/>
          <w:szCs w:val="28"/>
          <w:lang w:val="ru-MD"/>
          <w:rPrChange w:id="1134"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135" w:author="Cemertan Ana" w:date="2018-08-22T15:31:00Z">
            <w:rPr>
              <w:rFonts w:ascii="Times New Roman" w:hAnsi="Times New Roman" w:cs="Times New Roman"/>
              <w:sz w:val="28"/>
              <w:szCs w:val="28"/>
              <w:lang w:val="ru-MD"/>
            </w:rPr>
          </w:rPrChange>
        </w:rPr>
        <w:t>балансов</w:t>
      </w:r>
      <w:r w:rsidR="00EF46D9" w:rsidRPr="003A4E05">
        <w:rPr>
          <w:rFonts w:ascii="Times New Roman" w:hAnsi="Times New Roman" w:cs="Times New Roman"/>
          <w:sz w:val="28"/>
          <w:szCs w:val="28"/>
          <w:lang w:val="ru-MD"/>
          <w:rPrChange w:id="1136" w:author="Cemertan Ana" w:date="2018-08-22T15:31:00Z">
            <w:rPr>
              <w:rFonts w:ascii="Times New Roman" w:hAnsi="Times New Roman" w:cs="Times New Roman"/>
              <w:sz w:val="28"/>
              <w:szCs w:val="28"/>
              <w:lang w:val="ru-MD"/>
            </w:rPr>
          </w:rPrChange>
        </w:rPr>
        <w:t>ая</w:t>
      </w:r>
      <w:r w:rsidRPr="003A4E05">
        <w:rPr>
          <w:rFonts w:ascii="Times New Roman" w:hAnsi="Times New Roman" w:cs="Times New Roman"/>
          <w:sz w:val="28"/>
          <w:szCs w:val="28"/>
          <w:lang w:val="ru-MD"/>
          <w:rPrChange w:id="1137" w:author="Cemertan Ana" w:date="2018-08-22T15:31:00Z">
            <w:rPr>
              <w:rFonts w:ascii="Times New Roman" w:hAnsi="Times New Roman" w:cs="Times New Roman"/>
              <w:sz w:val="28"/>
              <w:szCs w:val="28"/>
              <w:lang w:val="ru-MD"/>
            </w:rPr>
          </w:rPrChange>
        </w:rPr>
        <w:t xml:space="preserve"> стоимост</w:t>
      </w:r>
      <w:r w:rsidR="00EF46D9" w:rsidRPr="003A4E05">
        <w:rPr>
          <w:rFonts w:ascii="Times New Roman" w:hAnsi="Times New Roman" w:cs="Times New Roman"/>
          <w:sz w:val="28"/>
          <w:szCs w:val="28"/>
          <w:lang w:val="ru-MD"/>
          <w:rPrChange w:id="1138" w:author="Cemertan Ana" w:date="2018-08-22T15:31:00Z">
            <w:rPr>
              <w:rFonts w:ascii="Times New Roman" w:hAnsi="Times New Roman" w:cs="Times New Roman"/>
              <w:sz w:val="28"/>
              <w:szCs w:val="28"/>
              <w:lang w:val="ru-MD"/>
            </w:rPr>
          </w:rPrChange>
        </w:rPr>
        <w:t>ь</w:t>
      </w:r>
      <w:r w:rsidRPr="003A4E05">
        <w:rPr>
          <w:rFonts w:ascii="Times New Roman" w:hAnsi="Times New Roman" w:cs="Times New Roman"/>
          <w:sz w:val="28"/>
          <w:szCs w:val="28"/>
          <w:lang w:val="ru-MD"/>
          <w:rPrChange w:id="1139" w:author="Cemertan Ana" w:date="2018-08-22T15:31:00Z">
            <w:rPr>
              <w:rFonts w:ascii="Times New Roman" w:hAnsi="Times New Roman" w:cs="Times New Roman"/>
              <w:sz w:val="28"/>
              <w:szCs w:val="28"/>
              <w:lang w:val="ru-MD"/>
            </w:rPr>
          </w:rPrChange>
        </w:rPr>
        <w:t xml:space="preserve"> 4 земельных участков </w:t>
      </w:r>
      <w:r w:rsidR="00EF46D9" w:rsidRPr="003A4E05">
        <w:rPr>
          <w:rFonts w:ascii="Times New Roman" w:hAnsi="Times New Roman" w:cs="Times New Roman"/>
          <w:sz w:val="28"/>
          <w:szCs w:val="28"/>
          <w:lang w:val="ru-MD"/>
          <w:rPrChange w:id="1140" w:author="Cemertan Ana" w:date="2018-08-22T15:31:00Z">
            <w:rPr>
              <w:rFonts w:ascii="Times New Roman" w:hAnsi="Times New Roman" w:cs="Times New Roman"/>
              <w:sz w:val="28"/>
              <w:szCs w:val="28"/>
              <w:lang w:val="ru-MD"/>
            </w:rPr>
          </w:rPrChange>
        </w:rPr>
        <w:t>на</w:t>
      </w:r>
      <w:r w:rsidRPr="003A4E05">
        <w:rPr>
          <w:rFonts w:ascii="Times New Roman" w:hAnsi="Times New Roman" w:cs="Times New Roman"/>
          <w:sz w:val="28"/>
          <w:szCs w:val="28"/>
          <w:lang w:val="ru-MD"/>
          <w:rPrChange w:id="1141" w:author="Cemertan Ana" w:date="2018-08-22T15:31:00Z">
            <w:rPr>
              <w:rFonts w:ascii="Times New Roman" w:hAnsi="Times New Roman" w:cs="Times New Roman"/>
              <w:sz w:val="28"/>
              <w:szCs w:val="28"/>
              <w:lang w:val="ru-MD"/>
            </w:rPr>
          </w:rPrChange>
        </w:rPr>
        <w:t xml:space="preserve"> 3,5 млн. </w:t>
      </w:r>
      <w:r w:rsidR="00EF46D9" w:rsidRPr="003A4E05">
        <w:rPr>
          <w:rFonts w:ascii="Times New Roman" w:hAnsi="Times New Roman" w:cs="Times New Roman"/>
          <w:sz w:val="28"/>
          <w:szCs w:val="28"/>
          <w:lang w:val="ru-MD"/>
          <w:rPrChange w:id="1142" w:author="Cemertan Ana" w:date="2018-08-22T15:31:00Z">
            <w:rPr>
              <w:rFonts w:ascii="Times New Roman" w:hAnsi="Times New Roman" w:cs="Times New Roman"/>
              <w:sz w:val="28"/>
              <w:szCs w:val="28"/>
              <w:lang w:val="ru-MD"/>
            </w:rPr>
          </w:rPrChange>
        </w:rPr>
        <w:t>МДЛ</w:t>
      </w:r>
      <w:r w:rsidRPr="003A4E05">
        <w:rPr>
          <w:rFonts w:ascii="Times New Roman" w:hAnsi="Times New Roman" w:cs="Times New Roman"/>
          <w:sz w:val="28"/>
          <w:szCs w:val="28"/>
          <w:lang w:val="ru-MD"/>
          <w:rPrChange w:id="1143" w:author="Cemertan Ana" w:date="2018-08-22T15:31:00Z">
            <w:rPr>
              <w:rFonts w:ascii="Times New Roman" w:hAnsi="Times New Roman" w:cs="Times New Roman"/>
              <w:sz w:val="28"/>
              <w:szCs w:val="28"/>
              <w:lang w:val="ru-MD"/>
            </w:rPr>
          </w:rPrChange>
        </w:rPr>
        <w:t xml:space="preserve"> больше по сравнению с</w:t>
      </w:r>
      <w:r w:rsidR="00EF46D9" w:rsidRPr="003A4E05">
        <w:rPr>
          <w:rFonts w:ascii="Times New Roman" w:hAnsi="Times New Roman" w:cs="Times New Roman"/>
          <w:sz w:val="28"/>
          <w:szCs w:val="28"/>
          <w:lang w:val="ru-MD"/>
          <w:rPrChange w:id="1144" w:author="Cemertan Ana" w:date="2018-08-22T15:31:00Z">
            <w:rPr>
              <w:rFonts w:ascii="Times New Roman" w:hAnsi="Times New Roman" w:cs="Times New Roman"/>
              <w:sz w:val="28"/>
              <w:szCs w:val="28"/>
              <w:lang w:val="ru-MD"/>
            </w:rPr>
          </w:rPrChange>
        </w:rPr>
        <w:t>о стоимостью</w:t>
      </w:r>
      <w:r w:rsidRPr="003A4E05">
        <w:rPr>
          <w:rFonts w:ascii="Times New Roman" w:hAnsi="Times New Roman" w:cs="Times New Roman"/>
          <w:sz w:val="28"/>
          <w:szCs w:val="28"/>
          <w:lang w:val="ru-MD"/>
          <w:rPrChange w:id="1145" w:author="Cemertan Ana" w:date="2018-08-22T15:31:00Z">
            <w:rPr>
              <w:rFonts w:ascii="Times New Roman" w:hAnsi="Times New Roman" w:cs="Times New Roman"/>
              <w:sz w:val="28"/>
              <w:szCs w:val="28"/>
              <w:lang w:val="ru-MD"/>
            </w:rPr>
          </w:rPrChange>
        </w:rPr>
        <w:t>, зарегистрированной в ТКО</w:t>
      </w:r>
      <w:r w:rsidR="00847E73" w:rsidRPr="003A4E05">
        <w:rPr>
          <w:rFonts w:ascii="Times New Roman" w:hAnsi="Times New Roman" w:cs="Times New Roman"/>
          <w:sz w:val="28"/>
          <w:szCs w:val="28"/>
          <w:lang w:val="ru-MD"/>
          <w:rPrChange w:id="1146" w:author="Cemertan Ana" w:date="2018-08-22T15:31:00Z">
            <w:rPr>
              <w:rFonts w:ascii="Times New Roman" w:hAnsi="Times New Roman" w:cs="Times New Roman"/>
              <w:sz w:val="28"/>
              <w:szCs w:val="28"/>
              <w:lang w:val="ru-MD"/>
            </w:rPr>
          </w:rPrChange>
        </w:rPr>
        <w:t>;</w:t>
      </w:r>
    </w:p>
    <w:p w:rsidR="00847E73" w:rsidRPr="003A4E05" w:rsidRDefault="00114690" w:rsidP="00114690">
      <w:pPr>
        <w:pStyle w:val="ListParagraph"/>
        <w:numPr>
          <w:ilvl w:val="0"/>
          <w:numId w:val="21"/>
        </w:numPr>
        <w:spacing w:after="0" w:line="276" w:lineRule="auto"/>
        <w:ind w:left="0" w:firstLine="0"/>
        <w:jc w:val="both"/>
        <w:rPr>
          <w:rFonts w:ascii="Times New Roman" w:hAnsi="Times New Roman" w:cs="Times New Roman"/>
          <w:sz w:val="28"/>
          <w:szCs w:val="28"/>
          <w:lang w:val="ru-MD"/>
          <w:rPrChange w:id="1147"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148" w:author="Cemertan Ana" w:date="2018-08-22T15:31:00Z">
            <w:rPr>
              <w:rFonts w:ascii="Times New Roman" w:hAnsi="Times New Roman" w:cs="Times New Roman"/>
              <w:sz w:val="28"/>
              <w:szCs w:val="28"/>
              <w:lang w:val="ru-MD"/>
            </w:rPr>
          </w:rPrChange>
        </w:rPr>
        <w:t>балансов</w:t>
      </w:r>
      <w:r w:rsidR="00EF46D9" w:rsidRPr="003A4E05">
        <w:rPr>
          <w:rFonts w:ascii="Times New Roman" w:hAnsi="Times New Roman" w:cs="Times New Roman"/>
          <w:sz w:val="28"/>
          <w:szCs w:val="28"/>
          <w:lang w:val="ru-MD"/>
          <w:rPrChange w:id="1149" w:author="Cemertan Ana" w:date="2018-08-22T15:31:00Z">
            <w:rPr>
              <w:rFonts w:ascii="Times New Roman" w:hAnsi="Times New Roman" w:cs="Times New Roman"/>
              <w:sz w:val="28"/>
              <w:szCs w:val="28"/>
              <w:lang w:val="ru-MD"/>
            </w:rPr>
          </w:rPrChange>
        </w:rPr>
        <w:t>ая</w:t>
      </w:r>
      <w:r w:rsidRPr="003A4E05">
        <w:rPr>
          <w:rFonts w:ascii="Times New Roman" w:hAnsi="Times New Roman" w:cs="Times New Roman"/>
          <w:sz w:val="28"/>
          <w:szCs w:val="28"/>
          <w:lang w:val="ru-MD"/>
          <w:rPrChange w:id="1150" w:author="Cemertan Ana" w:date="2018-08-22T15:31:00Z">
            <w:rPr>
              <w:rFonts w:ascii="Times New Roman" w:hAnsi="Times New Roman" w:cs="Times New Roman"/>
              <w:sz w:val="28"/>
              <w:szCs w:val="28"/>
              <w:lang w:val="ru-MD"/>
            </w:rPr>
          </w:rPrChange>
        </w:rPr>
        <w:t xml:space="preserve"> стоимост</w:t>
      </w:r>
      <w:r w:rsidR="00EF46D9" w:rsidRPr="003A4E05">
        <w:rPr>
          <w:rFonts w:ascii="Times New Roman" w:hAnsi="Times New Roman" w:cs="Times New Roman"/>
          <w:sz w:val="28"/>
          <w:szCs w:val="28"/>
          <w:lang w:val="ru-MD"/>
          <w:rPrChange w:id="1151" w:author="Cemertan Ana" w:date="2018-08-22T15:31:00Z">
            <w:rPr>
              <w:rFonts w:ascii="Times New Roman" w:hAnsi="Times New Roman" w:cs="Times New Roman"/>
              <w:sz w:val="28"/>
              <w:szCs w:val="28"/>
              <w:lang w:val="ru-MD"/>
            </w:rPr>
          </w:rPrChange>
        </w:rPr>
        <w:t>ь</w:t>
      </w:r>
      <w:r w:rsidRPr="003A4E05">
        <w:rPr>
          <w:rFonts w:ascii="Times New Roman" w:hAnsi="Times New Roman" w:cs="Times New Roman"/>
          <w:sz w:val="28"/>
          <w:szCs w:val="28"/>
          <w:lang w:val="ru-MD"/>
          <w:rPrChange w:id="1152" w:author="Cemertan Ana" w:date="2018-08-22T15:31:00Z">
            <w:rPr>
              <w:rFonts w:ascii="Times New Roman" w:hAnsi="Times New Roman" w:cs="Times New Roman"/>
              <w:sz w:val="28"/>
              <w:szCs w:val="28"/>
              <w:lang w:val="ru-MD"/>
            </w:rPr>
          </w:rPrChange>
        </w:rPr>
        <w:t xml:space="preserve"> 7 земельных участков на </w:t>
      </w:r>
      <w:r w:rsidR="00EF46D9" w:rsidRPr="003A4E05">
        <w:rPr>
          <w:rFonts w:ascii="Times New Roman" w:hAnsi="Times New Roman" w:cs="Times New Roman"/>
          <w:b/>
          <w:sz w:val="28"/>
          <w:szCs w:val="28"/>
          <w:lang w:val="ru-MD"/>
          <w:rPrChange w:id="1153" w:author="Cemertan Ana" w:date="2018-08-22T15:31:00Z">
            <w:rPr>
              <w:rFonts w:ascii="Times New Roman" w:hAnsi="Times New Roman" w:cs="Times New Roman"/>
              <w:b/>
              <w:sz w:val="28"/>
              <w:szCs w:val="28"/>
              <w:lang w:val="ru-MD"/>
            </w:rPr>
          </w:rPrChange>
        </w:rPr>
        <w:t>11,8 млн. МДЛ</w:t>
      </w:r>
      <w:r w:rsidR="00637B24" w:rsidRPr="003A4E05">
        <w:rPr>
          <w:rFonts w:ascii="Times New Roman" w:hAnsi="Times New Roman" w:cs="Times New Roman"/>
          <w:b/>
          <w:sz w:val="28"/>
          <w:szCs w:val="28"/>
          <w:lang w:val="ru-MD"/>
          <w:rPrChange w:id="1154" w:author="Cemertan Ana" w:date="2018-08-22T15:31:00Z">
            <w:rPr>
              <w:rFonts w:ascii="Times New Roman" w:hAnsi="Times New Roman" w:cs="Times New Roman"/>
              <w:b/>
              <w:sz w:val="28"/>
              <w:szCs w:val="28"/>
              <w:lang w:val="ru-MD"/>
            </w:rPr>
          </w:rPrChange>
        </w:rPr>
        <w:t xml:space="preserve"> </w:t>
      </w:r>
      <w:r w:rsidRPr="003A4E05">
        <w:rPr>
          <w:rFonts w:ascii="Times New Roman" w:hAnsi="Times New Roman" w:cs="Times New Roman"/>
          <w:b/>
          <w:sz w:val="28"/>
          <w:szCs w:val="28"/>
          <w:lang w:val="ru-MD"/>
          <w:rPrChange w:id="1155" w:author="Cemertan Ana" w:date="2018-08-22T15:31:00Z">
            <w:rPr>
              <w:rFonts w:ascii="Times New Roman" w:hAnsi="Times New Roman" w:cs="Times New Roman"/>
              <w:b/>
              <w:sz w:val="28"/>
              <w:szCs w:val="28"/>
              <w:lang w:val="ru-MD"/>
            </w:rPr>
          </w:rPrChange>
        </w:rPr>
        <w:t xml:space="preserve">больше </w:t>
      </w:r>
      <w:r w:rsidRPr="003A4E05">
        <w:rPr>
          <w:rFonts w:ascii="Times New Roman" w:hAnsi="Times New Roman" w:cs="Times New Roman"/>
          <w:sz w:val="28"/>
          <w:szCs w:val="28"/>
          <w:lang w:val="ru-MD"/>
          <w:rPrChange w:id="1156" w:author="Cemertan Ana" w:date="2018-08-22T15:31:00Z">
            <w:rPr>
              <w:rFonts w:ascii="Times New Roman" w:hAnsi="Times New Roman" w:cs="Times New Roman"/>
              <w:sz w:val="28"/>
              <w:szCs w:val="28"/>
              <w:lang w:val="ru-MD"/>
            </w:rPr>
          </w:rPrChange>
        </w:rPr>
        <w:t>по сравнению с нормативной цен</w:t>
      </w:r>
      <w:r w:rsidR="00EF46D9" w:rsidRPr="003A4E05">
        <w:rPr>
          <w:rFonts w:ascii="Times New Roman" w:hAnsi="Times New Roman" w:cs="Times New Roman"/>
          <w:sz w:val="28"/>
          <w:szCs w:val="28"/>
          <w:lang w:val="ru-MD"/>
          <w:rPrChange w:id="1157" w:author="Cemertan Ana" w:date="2018-08-22T15:31:00Z">
            <w:rPr>
              <w:rFonts w:ascii="Times New Roman" w:hAnsi="Times New Roman" w:cs="Times New Roman"/>
              <w:sz w:val="28"/>
              <w:szCs w:val="28"/>
              <w:lang w:val="ru-MD"/>
            </w:rPr>
          </w:rPrChange>
        </w:rPr>
        <w:t>ой</w:t>
      </w:r>
      <w:r w:rsidR="004360FF" w:rsidRPr="003A4E05">
        <w:rPr>
          <w:rFonts w:ascii="Times New Roman" w:hAnsi="Times New Roman" w:cs="Times New Roman"/>
          <w:sz w:val="28"/>
          <w:szCs w:val="28"/>
          <w:lang w:val="ru-MD"/>
          <w:rPrChange w:id="1158" w:author="Cemertan Ana" w:date="2018-08-22T15:31:00Z">
            <w:rPr>
              <w:rFonts w:ascii="Times New Roman" w:hAnsi="Times New Roman" w:cs="Times New Roman"/>
              <w:sz w:val="28"/>
              <w:szCs w:val="28"/>
              <w:lang w:val="ru-MD"/>
            </w:rPr>
          </w:rPrChange>
        </w:rPr>
        <w:t>.</w:t>
      </w:r>
    </w:p>
    <w:p w:rsidR="00880AFA" w:rsidRPr="003A4E05" w:rsidRDefault="002F27EA" w:rsidP="005D4FD4">
      <w:pPr>
        <w:spacing w:after="0" w:line="276" w:lineRule="auto"/>
        <w:jc w:val="both"/>
        <w:rPr>
          <w:rFonts w:ascii="Times New Roman" w:hAnsi="Times New Roman" w:cs="Times New Roman"/>
          <w:sz w:val="28"/>
          <w:szCs w:val="28"/>
          <w:lang w:val="ru-MD"/>
          <w:rPrChange w:id="1159"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160" w:author="Cemertan Ana" w:date="2018-08-22T15:31:00Z">
            <w:rPr>
              <w:rFonts w:ascii="Times New Roman" w:hAnsi="Times New Roman" w:cs="Times New Roman"/>
              <w:sz w:val="28"/>
              <w:szCs w:val="28"/>
              <w:lang w:val="ru-MD"/>
            </w:rPr>
          </w:rPrChange>
        </w:rPr>
        <w:t xml:space="preserve">Вместе с тем, следует отметить, что сведения, представленные Министерством </w:t>
      </w:r>
      <w:r w:rsidR="00EF46D9" w:rsidRPr="003A4E05">
        <w:rPr>
          <w:rFonts w:ascii="Times New Roman" w:hAnsi="Times New Roman" w:cs="Times New Roman"/>
          <w:sz w:val="28"/>
          <w:szCs w:val="28"/>
          <w:lang w:val="ru-MD"/>
          <w:rPrChange w:id="1161" w:author="Cemertan Ana" w:date="2018-08-22T15:31:00Z">
            <w:rPr>
              <w:rFonts w:ascii="Times New Roman" w:hAnsi="Times New Roman" w:cs="Times New Roman"/>
              <w:sz w:val="28"/>
              <w:szCs w:val="28"/>
              <w:lang w:val="ru-MD"/>
            </w:rPr>
          </w:rPrChange>
        </w:rPr>
        <w:t>ф</w:t>
      </w:r>
      <w:r w:rsidRPr="003A4E05">
        <w:rPr>
          <w:rFonts w:ascii="Times New Roman" w:hAnsi="Times New Roman" w:cs="Times New Roman"/>
          <w:sz w:val="28"/>
          <w:szCs w:val="28"/>
          <w:lang w:val="ru-MD"/>
          <w:rPrChange w:id="1162" w:author="Cemertan Ana" w:date="2018-08-22T15:31:00Z">
            <w:rPr>
              <w:rFonts w:ascii="Times New Roman" w:hAnsi="Times New Roman" w:cs="Times New Roman"/>
              <w:sz w:val="28"/>
              <w:szCs w:val="28"/>
              <w:lang w:val="ru-MD"/>
            </w:rPr>
          </w:rPrChange>
        </w:rPr>
        <w:t>инансов в Ре</w:t>
      </w:r>
      <w:r w:rsidR="00EF46D9" w:rsidRPr="003A4E05">
        <w:rPr>
          <w:rFonts w:ascii="Times New Roman" w:hAnsi="Times New Roman" w:cs="Times New Roman"/>
          <w:sz w:val="28"/>
          <w:szCs w:val="28"/>
          <w:lang w:val="ru-MD"/>
          <w:rPrChange w:id="1163" w:author="Cemertan Ana" w:date="2018-08-22T15:31:00Z">
            <w:rPr>
              <w:rFonts w:ascii="Times New Roman" w:hAnsi="Times New Roman" w:cs="Times New Roman"/>
              <w:sz w:val="28"/>
              <w:szCs w:val="28"/>
              <w:lang w:val="ru-MD"/>
            </w:rPr>
          </w:rPrChange>
        </w:rPr>
        <w:t>ги</w:t>
      </w:r>
      <w:r w:rsidRPr="003A4E05">
        <w:rPr>
          <w:rFonts w:ascii="Times New Roman" w:hAnsi="Times New Roman" w:cs="Times New Roman"/>
          <w:sz w:val="28"/>
          <w:szCs w:val="28"/>
          <w:lang w:val="ru-MD"/>
          <w:rPrChange w:id="1164" w:author="Cemertan Ana" w:date="2018-08-22T15:31:00Z">
            <w:rPr>
              <w:rFonts w:ascii="Times New Roman" w:hAnsi="Times New Roman" w:cs="Times New Roman"/>
              <w:sz w:val="28"/>
              <w:szCs w:val="28"/>
              <w:lang w:val="ru-MD"/>
            </w:rPr>
          </w:rPrChange>
        </w:rPr>
        <w:t>стр</w:t>
      </w:r>
      <w:r w:rsidR="00EF46D9" w:rsidRPr="003A4E05">
        <w:rPr>
          <w:rFonts w:ascii="Times New Roman" w:hAnsi="Times New Roman" w:cs="Times New Roman"/>
          <w:sz w:val="28"/>
          <w:szCs w:val="28"/>
          <w:lang w:val="ru-MD"/>
          <w:rPrChange w:id="1165"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1166" w:author="Cemertan Ana" w:date="2018-08-22T15:31:00Z">
            <w:rPr>
              <w:rFonts w:ascii="Times New Roman" w:hAnsi="Times New Roman" w:cs="Times New Roman"/>
              <w:sz w:val="28"/>
              <w:szCs w:val="28"/>
              <w:lang w:val="ru-MD"/>
            </w:rPr>
          </w:rPrChange>
        </w:rPr>
        <w:t xml:space="preserve"> объект</w:t>
      </w:r>
      <w:r w:rsidR="00EF46D9" w:rsidRPr="003A4E05">
        <w:rPr>
          <w:rFonts w:ascii="Times New Roman" w:hAnsi="Times New Roman" w:cs="Times New Roman"/>
          <w:sz w:val="28"/>
          <w:szCs w:val="28"/>
          <w:lang w:val="ru-MD"/>
          <w:rPrChange w:id="1167" w:author="Cemertan Ana" w:date="2018-08-22T15:31:00Z">
            <w:rPr>
              <w:rFonts w:ascii="Times New Roman" w:hAnsi="Times New Roman" w:cs="Times New Roman"/>
              <w:sz w:val="28"/>
              <w:szCs w:val="28"/>
              <w:lang w:val="ru-MD"/>
            </w:rPr>
          </w:rPrChange>
        </w:rPr>
        <w:t>ов</w:t>
      </w:r>
      <w:r w:rsidRPr="003A4E05">
        <w:rPr>
          <w:rFonts w:ascii="Times New Roman" w:hAnsi="Times New Roman" w:cs="Times New Roman"/>
          <w:sz w:val="28"/>
          <w:szCs w:val="28"/>
          <w:lang w:val="ru-MD"/>
          <w:rPrChange w:id="1168" w:author="Cemertan Ana" w:date="2018-08-22T15:31:00Z">
            <w:rPr>
              <w:rFonts w:ascii="Times New Roman" w:hAnsi="Times New Roman" w:cs="Times New Roman"/>
              <w:sz w:val="28"/>
              <w:szCs w:val="28"/>
              <w:lang w:val="ru-MD"/>
            </w:rPr>
          </w:rPrChange>
        </w:rPr>
        <w:t xml:space="preserve"> недвижимости</w:t>
      </w:r>
      <w:r w:rsidR="00EF46D9" w:rsidRPr="003A4E05">
        <w:rPr>
          <w:rFonts w:ascii="Times New Roman" w:hAnsi="Times New Roman" w:cs="Times New Roman"/>
          <w:sz w:val="28"/>
          <w:szCs w:val="28"/>
          <w:lang w:val="ru-MD"/>
          <w:rPrChange w:id="1169"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1170" w:author="Cemertan Ana" w:date="2018-08-22T15:31:00Z">
            <w:rPr>
              <w:rFonts w:ascii="Times New Roman" w:hAnsi="Times New Roman" w:cs="Times New Roman"/>
              <w:sz w:val="28"/>
              <w:szCs w:val="28"/>
              <w:lang w:val="ru-MD"/>
            </w:rPr>
          </w:rPrChange>
        </w:rPr>
        <w:t xml:space="preserve"> являются </w:t>
      </w:r>
      <w:r w:rsidR="00EF46D9" w:rsidRPr="003A4E05">
        <w:rPr>
          <w:rFonts w:ascii="Times New Roman" w:hAnsi="Times New Roman" w:cs="Times New Roman"/>
          <w:sz w:val="28"/>
          <w:szCs w:val="28"/>
          <w:lang w:val="ru-MD"/>
          <w:rPrChange w:id="1171" w:author="Cemertan Ana" w:date="2018-08-22T15:31:00Z">
            <w:rPr>
              <w:rFonts w:ascii="Times New Roman" w:hAnsi="Times New Roman" w:cs="Times New Roman"/>
              <w:sz w:val="28"/>
              <w:szCs w:val="28"/>
              <w:lang w:val="ru-MD"/>
            </w:rPr>
          </w:rPrChange>
        </w:rPr>
        <w:t>не</w:t>
      </w:r>
      <w:r w:rsidRPr="003A4E05">
        <w:rPr>
          <w:rFonts w:ascii="Times New Roman" w:hAnsi="Times New Roman" w:cs="Times New Roman"/>
          <w:sz w:val="28"/>
          <w:szCs w:val="28"/>
          <w:lang w:val="ru-MD"/>
          <w:rPrChange w:id="1172" w:author="Cemertan Ana" w:date="2018-08-22T15:31:00Z">
            <w:rPr>
              <w:rFonts w:ascii="Times New Roman" w:hAnsi="Times New Roman" w:cs="Times New Roman"/>
              <w:sz w:val="28"/>
              <w:szCs w:val="28"/>
              <w:lang w:val="ru-MD"/>
            </w:rPr>
          </w:rPrChange>
        </w:rPr>
        <w:t>полными, а последние кадастровы</w:t>
      </w:r>
      <w:r w:rsidR="00EF46D9" w:rsidRPr="003A4E05">
        <w:rPr>
          <w:rFonts w:ascii="Times New Roman" w:hAnsi="Times New Roman" w:cs="Times New Roman"/>
          <w:sz w:val="28"/>
          <w:szCs w:val="28"/>
          <w:lang w:val="ru-MD"/>
          <w:rPrChange w:id="1173" w:author="Cemertan Ana" w:date="2018-08-22T15:31:00Z">
            <w:rPr>
              <w:rFonts w:ascii="Times New Roman" w:hAnsi="Times New Roman" w:cs="Times New Roman"/>
              <w:sz w:val="28"/>
              <w:szCs w:val="28"/>
              <w:lang w:val="ru-MD"/>
            </w:rPr>
          </w:rPrChange>
        </w:rPr>
        <w:t>е оценки</w:t>
      </w:r>
      <w:r w:rsidRPr="003A4E05">
        <w:rPr>
          <w:rFonts w:ascii="Times New Roman" w:hAnsi="Times New Roman" w:cs="Times New Roman"/>
          <w:sz w:val="28"/>
          <w:szCs w:val="28"/>
          <w:lang w:val="ru-MD"/>
          <w:rPrChange w:id="1174" w:author="Cemertan Ana" w:date="2018-08-22T15:31:00Z">
            <w:rPr>
              <w:rFonts w:ascii="Times New Roman" w:hAnsi="Times New Roman" w:cs="Times New Roman"/>
              <w:sz w:val="28"/>
              <w:szCs w:val="28"/>
              <w:lang w:val="ru-MD"/>
            </w:rPr>
          </w:rPrChange>
        </w:rPr>
        <w:t xml:space="preserve"> были проведены в 2009 году</w:t>
      </w:r>
      <w:r w:rsidR="00880AFA" w:rsidRPr="003A4E05">
        <w:rPr>
          <w:rFonts w:ascii="Times New Roman" w:hAnsi="Times New Roman" w:cs="Times New Roman"/>
          <w:sz w:val="28"/>
          <w:szCs w:val="28"/>
          <w:lang w:val="ru-MD"/>
          <w:rPrChange w:id="1175" w:author="Cemertan Ana" w:date="2018-08-22T15:31:00Z">
            <w:rPr>
              <w:rFonts w:ascii="Times New Roman" w:hAnsi="Times New Roman" w:cs="Times New Roman"/>
              <w:sz w:val="28"/>
              <w:szCs w:val="28"/>
              <w:lang w:val="ru-MD"/>
            </w:rPr>
          </w:rPrChange>
        </w:rPr>
        <w:t xml:space="preserve">. </w:t>
      </w:r>
    </w:p>
    <w:p w:rsidR="00021AC5" w:rsidRPr="003A4E05" w:rsidRDefault="00021AC5" w:rsidP="005D4FD4">
      <w:pPr>
        <w:spacing w:after="0" w:line="276" w:lineRule="auto"/>
        <w:jc w:val="both"/>
        <w:rPr>
          <w:rFonts w:ascii="Times New Roman" w:hAnsi="Times New Roman" w:cs="Times New Roman"/>
          <w:b/>
          <w:i/>
          <w:sz w:val="28"/>
          <w:szCs w:val="28"/>
          <w:lang w:val="ru-MD"/>
          <w:rPrChange w:id="1176" w:author="Cemertan Ana" w:date="2018-08-22T15:31:00Z">
            <w:rPr>
              <w:rFonts w:ascii="Times New Roman" w:hAnsi="Times New Roman" w:cs="Times New Roman"/>
              <w:b/>
              <w:i/>
              <w:sz w:val="28"/>
              <w:szCs w:val="28"/>
              <w:lang w:val="ru-MD"/>
            </w:rPr>
          </w:rPrChange>
        </w:rPr>
      </w:pPr>
    </w:p>
    <w:p w:rsidR="00A97D52" w:rsidRPr="003A4E05" w:rsidRDefault="00021AC5" w:rsidP="004D0B96">
      <w:pPr>
        <w:pStyle w:val="Heading2"/>
        <w:rPr>
          <w:rFonts w:cs="Times New Roman"/>
          <w:lang w:val="ru-MD"/>
          <w:rPrChange w:id="1177" w:author="Cemertan Ana" w:date="2018-08-22T15:31:00Z">
            <w:rPr>
              <w:rFonts w:cs="Times New Roman"/>
              <w:lang w:val="ru-MD"/>
            </w:rPr>
          </w:rPrChange>
        </w:rPr>
      </w:pPr>
      <w:bookmarkStart w:id="1178" w:name="_Toc522709333"/>
      <w:r w:rsidRPr="003A4E05">
        <w:rPr>
          <w:rFonts w:cs="Times New Roman"/>
          <w:lang w:val="ru-MD"/>
          <w:rPrChange w:id="1179" w:author="Cemertan Ana" w:date="2018-08-22T15:31:00Z">
            <w:rPr>
              <w:rFonts w:cs="Times New Roman"/>
              <w:lang w:val="ru-MD"/>
            </w:rPr>
          </w:rPrChange>
        </w:rPr>
        <w:t>2.</w:t>
      </w:r>
      <w:r w:rsidR="00382D55" w:rsidRPr="003A4E05">
        <w:rPr>
          <w:rFonts w:cs="Times New Roman"/>
          <w:lang w:val="ru-MD"/>
          <w:rPrChange w:id="1180" w:author="Cemertan Ana" w:date="2018-08-22T15:31:00Z">
            <w:rPr>
              <w:rFonts w:cs="Times New Roman"/>
              <w:lang w:val="ru-MD"/>
            </w:rPr>
          </w:rPrChange>
        </w:rPr>
        <w:t>6</w:t>
      </w:r>
      <w:r w:rsidR="00874DF7" w:rsidRPr="003A4E05">
        <w:rPr>
          <w:rFonts w:cs="Times New Roman"/>
          <w:lang w:val="ru-MD"/>
          <w:rPrChange w:id="1181" w:author="Cemertan Ana" w:date="2018-08-22T15:31:00Z">
            <w:rPr>
              <w:rFonts w:cs="Times New Roman"/>
              <w:lang w:val="ru-MD"/>
            </w:rPr>
          </w:rPrChange>
        </w:rPr>
        <w:t xml:space="preserve">. </w:t>
      </w:r>
      <w:r w:rsidR="002F27EA" w:rsidRPr="003A4E05">
        <w:rPr>
          <w:rFonts w:cs="Times New Roman"/>
          <w:lang w:val="ru-MD"/>
          <w:rPrChange w:id="1182" w:author="Cemertan Ana" w:date="2018-08-22T15:31:00Z">
            <w:rPr>
              <w:rFonts w:cs="Times New Roman"/>
              <w:lang w:val="ru-MD"/>
            </w:rPr>
          </w:rPrChange>
        </w:rPr>
        <w:t>Не были зарегистрированы доходы</w:t>
      </w:r>
      <w:r w:rsidR="00EF46D9" w:rsidRPr="003A4E05">
        <w:rPr>
          <w:rFonts w:cs="Times New Roman"/>
          <w:lang w:val="ru-MD"/>
          <w:rPrChange w:id="1183" w:author="Cemertan Ana" w:date="2018-08-22T15:31:00Z">
            <w:rPr>
              <w:rFonts w:cs="Times New Roman"/>
              <w:lang w:val="ru-MD"/>
            </w:rPr>
          </w:rPrChange>
        </w:rPr>
        <w:t>, связанные с</w:t>
      </w:r>
      <w:r w:rsidR="002F27EA" w:rsidRPr="003A4E05">
        <w:rPr>
          <w:rFonts w:cs="Times New Roman"/>
          <w:lang w:val="ru-MD"/>
          <w:rPrChange w:id="1184" w:author="Cemertan Ana" w:date="2018-08-22T15:31:00Z">
            <w:rPr>
              <w:rFonts w:cs="Times New Roman"/>
              <w:lang w:val="ru-MD"/>
            </w:rPr>
          </w:rPrChange>
        </w:rPr>
        <w:t xml:space="preserve"> активам</w:t>
      </w:r>
      <w:r w:rsidR="00EF46D9" w:rsidRPr="003A4E05">
        <w:rPr>
          <w:rFonts w:cs="Times New Roman"/>
          <w:lang w:val="ru-MD"/>
          <w:rPrChange w:id="1185" w:author="Cemertan Ana" w:date="2018-08-22T15:31:00Z">
            <w:rPr>
              <w:rFonts w:cs="Times New Roman"/>
              <w:lang w:val="ru-MD"/>
            </w:rPr>
          </w:rPrChange>
        </w:rPr>
        <w:t>и</w:t>
      </w:r>
      <w:r w:rsidR="002F27EA" w:rsidRPr="003A4E05">
        <w:rPr>
          <w:rFonts w:cs="Times New Roman"/>
          <w:lang w:val="ru-MD"/>
          <w:rPrChange w:id="1186" w:author="Cemertan Ana" w:date="2018-08-22T15:31:00Z">
            <w:rPr>
              <w:rFonts w:cs="Times New Roman"/>
              <w:lang w:val="ru-MD"/>
            </w:rPr>
          </w:rPrChange>
        </w:rPr>
        <w:t>, поступившим</w:t>
      </w:r>
      <w:r w:rsidR="00EF46D9" w:rsidRPr="003A4E05">
        <w:rPr>
          <w:rFonts w:cs="Times New Roman"/>
          <w:lang w:val="ru-MD"/>
          <w:rPrChange w:id="1187" w:author="Cemertan Ana" w:date="2018-08-22T15:31:00Z">
            <w:rPr>
              <w:rFonts w:cs="Times New Roman"/>
              <w:lang w:val="ru-MD"/>
            </w:rPr>
          </w:rPrChange>
        </w:rPr>
        <w:t>и</w:t>
      </w:r>
      <w:r w:rsidR="002F27EA" w:rsidRPr="003A4E05">
        <w:rPr>
          <w:rFonts w:cs="Times New Roman"/>
          <w:lang w:val="ru-MD"/>
          <w:rPrChange w:id="1188" w:author="Cemertan Ana" w:date="2018-08-22T15:31:00Z">
            <w:rPr>
              <w:rFonts w:cs="Times New Roman"/>
              <w:lang w:val="ru-MD"/>
            </w:rPr>
          </w:rPrChange>
        </w:rPr>
        <w:t xml:space="preserve"> безвозмездно</w:t>
      </w:r>
      <w:r w:rsidR="00637B24" w:rsidRPr="003A4E05">
        <w:rPr>
          <w:rFonts w:cs="Times New Roman"/>
          <w:lang w:val="ru-MD"/>
          <w:rPrChange w:id="1189" w:author="Cemertan Ana" w:date="2018-08-22T15:31:00Z">
            <w:rPr>
              <w:rFonts w:cs="Times New Roman"/>
              <w:lang w:val="ru-MD"/>
            </w:rPr>
          </w:rPrChange>
        </w:rPr>
        <w:t>.</w:t>
      </w:r>
      <w:bookmarkEnd w:id="1178"/>
    </w:p>
    <w:p w:rsidR="00637B24" w:rsidRPr="003A4E05" w:rsidRDefault="00637B24" w:rsidP="00637B24">
      <w:pPr>
        <w:rPr>
          <w:lang w:val="ru-MD"/>
          <w:rPrChange w:id="1190" w:author="Cemertan Ana" w:date="2018-08-22T15:31:00Z">
            <w:rPr>
              <w:lang w:val="ru-MD"/>
            </w:rPr>
          </w:rPrChange>
        </w:rPr>
      </w:pPr>
    </w:p>
    <w:p w:rsidR="00556E20" w:rsidRPr="003A4E05" w:rsidRDefault="00CD2929" w:rsidP="005D4FD4">
      <w:pPr>
        <w:spacing w:after="0" w:line="276" w:lineRule="auto"/>
        <w:jc w:val="both"/>
        <w:rPr>
          <w:rFonts w:ascii="Times New Roman" w:hAnsi="Times New Roman" w:cs="Times New Roman"/>
          <w:sz w:val="28"/>
          <w:szCs w:val="28"/>
          <w:lang w:val="ru-MD"/>
          <w:rPrChange w:id="1191"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192" w:author="Cemertan Ana" w:date="2018-08-22T15:31:00Z">
            <w:rPr>
              <w:rFonts w:ascii="Times New Roman" w:hAnsi="Times New Roman" w:cs="Times New Roman"/>
              <w:sz w:val="28"/>
              <w:szCs w:val="28"/>
              <w:lang w:val="ru-MD"/>
            </w:rPr>
          </w:rPrChange>
        </w:rPr>
        <w:t>При поступлении</w:t>
      </w:r>
      <w:r w:rsidR="002F27EA" w:rsidRPr="003A4E05">
        <w:rPr>
          <w:rFonts w:ascii="Times New Roman" w:hAnsi="Times New Roman" w:cs="Times New Roman"/>
          <w:sz w:val="28"/>
          <w:szCs w:val="28"/>
          <w:lang w:val="ru-MD"/>
          <w:rPrChange w:id="1193" w:author="Cemertan Ana" w:date="2018-08-22T15:31:00Z">
            <w:rPr>
              <w:rFonts w:ascii="Times New Roman" w:hAnsi="Times New Roman" w:cs="Times New Roman"/>
              <w:sz w:val="28"/>
              <w:szCs w:val="28"/>
              <w:lang w:val="ru-MD"/>
            </w:rPr>
          </w:rPrChange>
        </w:rPr>
        <w:t xml:space="preserve"> активов безвозмездно, субъект должен </w:t>
      </w:r>
      <w:r w:rsidRPr="003A4E05">
        <w:rPr>
          <w:rFonts w:ascii="Times New Roman" w:hAnsi="Times New Roman" w:cs="Times New Roman"/>
          <w:sz w:val="28"/>
          <w:szCs w:val="28"/>
          <w:lang w:val="ru-MD"/>
          <w:rPrChange w:id="1194" w:author="Cemertan Ana" w:date="2018-08-22T15:31:00Z">
            <w:rPr>
              <w:rFonts w:ascii="Times New Roman" w:hAnsi="Times New Roman" w:cs="Times New Roman"/>
              <w:sz w:val="28"/>
              <w:szCs w:val="28"/>
              <w:lang w:val="ru-MD"/>
            </w:rPr>
          </w:rPrChange>
        </w:rPr>
        <w:t xml:space="preserve">был </w:t>
      </w:r>
      <w:r w:rsidR="002F27EA" w:rsidRPr="003A4E05">
        <w:rPr>
          <w:rFonts w:ascii="Times New Roman" w:hAnsi="Times New Roman" w:cs="Times New Roman"/>
          <w:sz w:val="28"/>
          <w:szCs w:val="28"/>
          <w:lang w:val="ru-MD"/>
          <w:rPrChange w:id="1195" w:author="Cemertan Ana" w:date="2018-08-22T15:31:00Z">
            <w:rPr>
              <w:rFonts w:ascii="Times New Roman" w:hAnsi="Times New Roman" w:cs="Times New Roman"/>
              <w:sz w:val="28"/>
              <w:szCs w:val="28"/>
              <w:lang w:val="ru-MD"/>
            </w:rPr>
          </w:rPrChange>
        </w:rPr>
        <w:t xml:space="preserve">признать их </w:t>
      </w:r>
      <w:r w:rsidRPr="003A4E05">
        <w:rPr>
          <w:rFonts w:ascii="Times New Roman" w:hAnsi="Times New Roman" w:cs="Times New Roman"/>
          <w:sz w:val="28"/>
          <w:szCs w:val="28"/>
          <w:lang w:val="ru-MD"/>
          <w:rPrChange w:id="1196" w:author="Cemertan Ana" w:date="2018-08-22T15:31:00Z">
            <w:rPr>
              <w:rFonts w:ascii="Times New Roman" w:hAnsi="Times New Roman" w:cs="Times New Roman"/>
              <w:sz w:val="28"/>
              <w:szCs w:val="28"/>
              <w:lang w:val="ru-MD"/>
            </w:rPr>
          </w:rPrChange>
        </w:rPr>
        <w:t>реальную стоимость</w:t>
      </w:r>
      <w:r w:rsidRPr="003A4E05">
        <w:rPr>
          <w:rStyle w:val="FootnoteReference"/>
          <w:rFonts w:ascii="Times New Roman" w:hAnsi="Times New Roman" w:cs="Times New Roman"/>
          <w:sz w:val="28"/>
          <w:szCs w:val="28"/>
          <w:lang w:val="ru-MD"/>
        </w:rPr>
        <w:footnoteReference w:id="20"/>
      </w:r>
      <w:r w:rsidR="002F27EA" w:rsidRPr="003A4E05">
        <w:rPr>
          <w:rFonts w:ascii="Times New Roman" w:hAnsi="Times New Roman" w:cs="Times New Roman"/>
          <w:sz w:val="28"/>
          <w:szCs w:val="28"/>
          <w:lang w:val="ru-MD"/>
        </w:rPr>
        <w:t xml:space="preserve">. </w:t>
      </w:r>
      <w:r w:rsidRPr="003A4E05">
        <w:rPr>
          <w:rFonts w:ascii="Times New Roman" w:hAnsi="Times New Roman" w:cs="Times New Roman"/>
          <w:sz w:val="28"/>
          <w:szCs w:val="28"/>
          <w:lang w:val="ru-MD"/>
        </w:rPr>
        <w:t>Кроме того</w:t>
      </w:r>
      <w:r w:rsidR="002F27EA" w:rsidRPr="003A4E05">
        <w:rPr>
          <w:rFonts w:ascii="Times New Roman" w:hAnsi="Times New Roman" w:cs="Times New Roman"/>
          <w:sz w:val="28"/>
          <w:szCs w:val="28"/>
          <w:lang w:val="ru-MD"/>
        </w:rPr>
        <w:t xml:space="preserve">, Таможенная </w:t>
      </w:r>
      <w:r w:rsidRPr="0018528B">
        <w:rPr>
          <w:rFonts w:ascii="Times New Roman" w:hAnsi="Times New Roman" w:cs="Times New Roman"/>
          <w:sz w:val="28"/>
          <w:szCs w:val="28"/>
          <w:lang w:val="ru-MD"/>
        </w:rPr>
        <w:t>с</w:t>
      </w:r>
      <w:r w:rsidR="002F27EA" w:rsidRPr="0018528B">
        <w:rPr>
          <w:rFonts w:ascii="Times New Roman" w:hAnsi="Times New Roman" w:cs="Times New Roman"/>
          <w:sz w:val="28"/>
          <w:szCs w:val="28"/>
          <w:lang w:val="ru-MD"/>
        </w:rPr>
        <w:t>лужба не отразила доходы, связанные с получением безвозмездно 4 зем</w:t>
      </w:r>
      <w:r w:rsidRPr="003A4E05">
        <w:rPr>
          <w:rFonts w:ascii="Times New Roman" w:hAnsi="Times New Roman" w:cs="Times New Roman"/>
          <w:sz w:val="28"/>
          <w:szCs w:val="28"/>
          <w:lang w:val="ru-MD"/>
          <w:rPrChange w:id="1200" w:author="Cemertan Ana" w:date="2018-08-22T15:31:00Z">
            <w:rPr>
              <w:rFonts w:ascii="Times New Roman" w:hAnsi="Times New Roman" w:cs="Times New Roman"/>
              <w:sz w:val="28"/>
              <w:szCs w:val="28"/>
              <w:lang w:val="ru-MD"/>
            </w:rPr>
          </w:rPrChange>
        </w:rPr>
        <w:t>ельных участков</w:t>
      </w:r>
      <w:r w:rsidR="002F27EA" w:rsidRPr="003A4E05">
        <w:rPr>
          <w:rFonts w:ascii="Times New Roman" w:hAnsi="Times New Roman" w:cs="Times New Roman"/>
          <w:sz w:val="28"/>
          <w:szCs w:val="28"/>
          <w:lang w:val="ru-MD"/>
          <w:rPrChange w:id="1201" w:author="Cemertan Ana" w:date="2018-08-22T15:31:00Z">
            <w:rPr>
              <w:rFonts w:ascii="Times New Roman" w:hAnsi="Times New Roman" w:cs="Times New Roman"/>
              <w:sz w:val="28"/>
              <w:szCs w:val="28"/>
              <w:lang w:val="ru-MD"/>
            </w:rPr>
          </w:rPrChange>
        </w:rPr>
        <w:t xml:space="preserve"> - 2,1 </w:t>
      </w:r>
      <w:r w:rsidR="002F27EA" w:rsidRPr="003A4E05">
        <w:rPr>
          <w:rFonts w:ascii="Times New Roman" w:hAnsi="Times New Roman" w:cs="Times New Roman"/>
          <w:sz w:val="28"/>
          <w:szCs w:val="28"/>
          <w:lang w:val="ru-MD"/>
          <w:rPrChange w:id="1202" w:author="Cemertan Ana" w:date="2018-08-22T15:31:00Z">
            <w:rPr>
              <w:rFonts w:ascii="Times New Roman" w:hAnsi="Times New Roman" w:cs="Times New Roman"/>
              <w:sz w:val="28"/>
              <w:szCs w:val="28"/>
              <w:lang w:val="ru-MD"/>
            </w:rPr>
          </w:rPrChange>
        </w:rPr>
        <w:lastRenderedPageBreak/>
        <w:t xml:space="preserve">млн. </w:t>
      </w:r>
      <w:r w:rsidR="005F1FD7" w:rsidRPr="003A4E05">
        <w:rPr>
          <w:rFonts w:ascii="Times New Roman" w:hAnsi="Times New Roman" w:cs="Times New Roman"/>
          <w:sz w:val="28"/>
          <w:szCs w:val="28"/>
          <w:lang w:val="ru-MD"/>
          <w:rPrChange w:id="1203" w:author="Cemertan Ana" w:date="2018-08-22T15:31:00Z">
            <w:rPr>
              <w:rFonts w:ascii="Times New Roman" w:hAnsi="Times New Roman" w:cs="Times New Roman"/>
              <w:sz w:val="28"/>
              <w:szCs w:val="28"/>
              <w:lang w:val="ru-MD"/>
            </w:rPr>
          </w:rPrChange>
        </w:rPr>
        <w:t>МДЛ</w:t>
      </w:r>
      <w:r w:rsidR="002F27EA" w:rsidRPr="003A4E05">
        <w:rPr>
          <w:rFonts w:ascii="Times New Roman" w:hAnsi="Times New Roman" w:cs="Times New Roman"/>
          <w:sz w:val="28"/>
          <w:szCs w:val="28"/>
          <w:lang w:val="ru-MD"/>
          <w:rPrChange w:id="1204" w:author="Cemertan Ana" w:date="2018-08-22T15:31:00Z">
            <w:rPr>
              <w:rFonts w:ascii="Times New Roman" w:hAnsi="Times New Roman" w:cs="Times New Roman"/>
              <w:sz w:val="28"/>
              <w:szCs w:val="28"/>
              <w:lang w:val="ru-MD"/>
            </w:rPr>
          </w:rPrChange>
        </w:rPr>
        <w:t>, и 3</w:t>
      </w:r>
      <w:r w:rsidR="005F1FD7" w:rsidRPr="003A4E05">
        <w:rPr>
          <w:rFonts w:ascii="Times New Roman" w:hAnsi="Times New Roman" w:cs="Times New Roman"/>
          <w:sz w:val="28"/>
          <w:szCs w:val="28"/>
          <w:lang w:val="ru-MD"/>
          <w:rPrChange w:id="1205" w:author="Cemertan Ana" w:date="2018-08-22T15:31:00Z">
            <w:rPr>
              <w:rFonts w:ascii="Times New Roman" w:hAnsi="Times New Roman" w:cs="Times New Roman"/>
              <w:sz w:val="28"/>
              <w:szCs w:val="28"/>
              <w:lang w:val="ru-MD"/>
            </w:rPr>
          </w:rPrChange>
        </w:rPr>
        <w:t xml:space="preserve"> единиц</w:t>
      </w:r>
      <w:r w:rsidR="002F27EA" w:rsidRPr="003A4E05">
        <w:rPr>
          <w:rFonts w:ascii="Times New Roman" w:hAnsi="Times New Roman" w:cs="Times New Roman"/>
          <w:sz w:val="28"/>
          <w:szCs w:val="28"/>
          <w:lang w:val="ru-MD"/>
          <w:rPrChange w:id="1206" w:author="Cemertan Ana" w:date="2018-08-22T15:31:00Z">
            <w:rPr>
              <w:rFonts w:ascii="Times New Roman" w:hAnsi="Times New Roman" w:cs="Times New Roman"/>
              <w:sz w:val="28"/>
              <w:szCs w:val="28"/>
              <w:lang w:val="ru-MD"/>
            </w:rPr>
          </w:rPrChange>
        </w:rPr>
        <w:t xml:space="preserve"> транспортных средств - 0,9 млн. </w:t>
      </w:r>
      <w:r w:rsidR="005F1FD7" w:rsidRPr="003A4E05">
        <w:rPr>
          <w:rFonts w:ascii="Times New Roman" w:hAnsi="Times New Roman" w:cs="Times New Roman"/>
          <w:sz w:val="28"/>
          <w:szCs w:val="28"/>
          <w:lang w:val="ru-MD"/>
          <w:rPrChange w:id="1207" w:author="Cemertan Ana" w:date="2018-08-22T15:31:00Z">
            <w:rPr>
              <w:rFonts w:ascii="Times New Roman" w:hAnsi="Times New Roman" w:cs="Times New Roman"/>
              <w:sz w:val="28"/>
              <w:szCs w:val="28"/>
              <w:lang w:val="ru-MD"/>
            </w:rPr>
          </w:rPrChange>
        </w:rPr>
        <w:t>МДЛ</w:t>
      </w:r>
      <w:r w:rsidR="002F27EA" w:rsidRPr="003A4E05">
        <w:rPr>
          <w:rFonts w:ascii="Times New Roman" w:hAnsi="Times New Roman" w:cs="Times New Roman"/>
          <w:sz w:val="28"/>
          <w:szCs w:val="28"/>
          <w:lang w:val="ru-MD"/>
          <w:rPrChange w:id="1208" w:author="Cemertan Ana" w:date="2018-08-22T15:31:00Z">
            <w:rPr>
              <w:rFonts w:ascii="Times New Roman" w:hAnsi="Times New Roman" w:cs="Times New Roman"/>
              <w:sz w:val="28"/>
              <w:szCs w:val="28"/>
              <w:lang w:val="ru-MD"/>
            </w:rPr>
          </w:rPrChange>
        </w:rPr>
        <w:t xml:space="preserve">, </w:t>
      </w:r>
      <w:r w:rsidR="005F1FD7" w:rsidRPr="003A4E05">
        <w:rPr>
          <w:rFonts w:ascii="Times New Roman" w:hAnsi="Times New Roman" w:cs="Times New Roman"/>
          <w:sz w:val="28"/>
          <w:szCs w:val="28"/>
          <w:lang w:val="ru-MD"/>
          <w:rPrChange w:id="1209" w:author="Cemertan Ana" w:date="2018-08-22T15:31:00Z">
            <w:rPr>
              <w:rFonts w:ascii="Times New Roman" w:hAnsi="Times New Roman" w:cs="Times New Roman"/>
              <w:sz w:val="28"/>
              <w:szCs w:val="28"/>
              <w:lang w:val="ru-MD"/>
            </w:rPr>
          </w:rPrChange>
        </w:rPr>
        <w:t>что, в итоге, повлияло на отраженные</w:t>
      </w:r>
      <w:r w:rsidR="002F27EA" w:rsidRPr="003A4E05">
        <w:rPr>
          <w:rFonts w:ascii="Times New Roman" w:hAnsi="Times New Roman" w:cs="Times New Roman"/>
          <w:sz w:val="28"/>
          <w:szCs w:val="28"/>
          <w:lang w:val="ru-MD"/>
          <w:rPrChange w:id="1210" w:author="Cemertan Ana" w:date="2018-08-22T15:31:00Z">
            <w:rPr>
              <w:rFonts w:ascii="Times New Roman" w:hAnsi="Times New Roman" w:cs="Times New Roman"/>
              <w:sz w:val="28"/>
              <w:szCs w:val="28"/>
              <w:lang w:val="ru-MD"/>
            </w:rPr>
          </w:rPrChange>
        </w:rPr>
        <w:t xml:space="preserve"> доход</w:t>
      </w:r>
      <w:r w:rsidR="005F1FD7" w:rsidRPr="003A4E05">
        <w:rPr>
          <w:rFonts w:ascii="Times New Roman" w:hAnsi="Times New Roman" w:cs="Times New Roman"/>
          <w:sz w:val="28"/>
          <w:szCs w:val="28"/>
          <w:lang w:val="ru-MD"/>
          <w:rPrChange w:id="1211" w:author="Cemertan Ana" w:date="2018-08-22T15:31:00Z">
            <w:rPr>
              <w:rFonts w:ascii="Times New Roman" w:hAnsi="Times New Roman" w:cs="Times New Roman"/>
              <w:sz w:val="28"/>
              <w:szCs w:val="28"/>
              <w:lang w:val="ru-MD"/>
            </w:rPr>
          </w:rPrChange>
        </w:rPr>
        <w:t>ы</w:t>
      </w:r>
      <w:r w:rsidR="002F27EA" w:rsidRPr="003A4E05">
        <w:rPr>
          <w:rFonts w:ascii="Times New Roman" w:hAnsi="Times New Roman" w:cs="Times New Roman"/>
          <w:sz w:val="28"/>
          <w:szCs w:val="28"/>
          <w:lang w:val="ru-MD"/>
          <w:rPrChange w:id="1212" w:author="Cemertan Ana" w:date="2018-08-22T15:31:00Z">
            <w:rPr>
              <w:rFonts w:ascii="Times New Roman" w:hAnsi="Times New Roman" w:cs="Times New Roman"/>
              <w:sz w:val="28"/>
              <w:szCs w:val="28"/>
              <w:lang w:val="ru-MD"/>
            </w:rPr>
          </w:rPrChange>
        </w:rPr>
        <w:t xml:space="preserve"> субъекта</w:t>
      </w:r>
      <w:r w:rsidR="0065285A" w:rsidRPr="003A4E05">
        <w:rPr>
          <w:rFonts w:ascii="Times New Roman" w:hAnsi="Times New Roman" w:cs="Times New Roman"/>
          <w:sz w:val="28"/>
          <w:szCs w:val="28"/>
          <w:lang w:val="ru-MD"/>
          <w:rPrChange w:id="1213" w:author="Cemertan Ana" w:date="2018-08-22T15:31:00Z">
            <w:rPr>
              <w:rFonts w:ascii="Times New Roman" w:hAnsi="Times New Roman" w:cs="Times New Roman"/>
              <w:sz w:val="28"/>
              <w:szCs w:val="28"/>
              <w:lang w:val="ru-MD"/>
            </w:rPr>
          </w:rPrChange>
        </w:rPr>
        <w:t>.</w:t>
      </w:r>
    </w:p>
    <w:p w:rsidR="00637B24" w:rsidRPr="003A4E05" w:rsidRDefault="00637B24" w:rsidP="005D4FD4">
      <w:pPr>
        <w:spacing w:after="0" w:line="276" w:lineRule="auto"/>
        <w:jc w:val="both"/>
        <w:rPr>
          <w:rFonts w:ascii="Times New Roman" w:hAnsi="Times New Roman" w:cs="Times New Roman"/>
          <w:b/>
          <w:i/>
          <w:sz w:val="28"/>
          <w:szCs w:val="28"/>
          <w:lang w:val="ru-MD"/>
          <w:rPrChange w:id="1214" w:author="Cemertan Ana" w:date="2018-08-22T15:31:00Z">
            <w:rPr>
              <w:rFonts w:ascii="Times New Roman" w:hAnsi="Times New Roman" w:cs="Times New Roman"/>
              <w:b/>
              <w:i/>
              <w:sz w:val="28"/>
              <w:szCs w:val="28"/>
              <w:lang w:val="ru-MD"/>
            </w:rPr>
          </w:rPrChange>
        </w:rPr>
      </w:pPr>
    </w:p>
    <w:p w:rsidR="00B10244" w:rsidRPr="0018528B" w:rsidRDefault="00BF7D21" w:rsidP="00BA0DCA">
      <w:pPr>
        <w:pStyle w:val="Heading2"/>
        <w:rPr>
          <w:rFonts w:cs="Times New Roman"/>
          <w:lang w:val="ru-MD"/>
        </w:rPr>
      </w:pPr>
      <w:bookmarkStart w:id="1215" w:name="_Toc522709334"/>
      <w:r w:rsidRPr="003A4E05">
        <w:rPr>
          <w:rFonts w:cs="Times New Roman"/>
          <w:lang w:val="ru-MD"/>
          <w:rPrChange w:id="1216" w:author="Cemertan Ana" w:date="2018-08-22T15:31:00Z">
            <w:rPr>
              <w:rFonts w:cs="Times New Roman"/>
              <w:lang w:val="ru-MD"/>
            </w:rPr>
          </w:rPrChange>
        </w:rPr>
        <w:t>2.</w:t>
      </w:r>
      <w:r w:rsidR="00382D55" w:rsidRPr="003A4E05">
        <w:rPr>
          <w:rFonts w:cs="Times New Roman"/>
          <w:lang w:val="ru-MD"/>
          <w:rPrChange w:id="1217" w:author="Cemertan Ana" w:date="2018-08-22T15:31:00Z">
            <w:rPr>
              <w:rFonts w:cs="Times New Roman"/>
              <w:lang w:val="ru-MD"/>
            </w:rPr>
          </w:rPrChange>
        </w:rPr>
        <w:t>7</w:t>
      </w:r>
      <w:r w:rsidR="00874DF7" w:rsidRPr="003A4E05">
        <w:rPr>
          <w:rFonts w:cs="Times New Roman"/>
          <w:lang w:val="ru-MD"/>
          <w:rPrChange w:id="1218" w:author="Cemertan Ana" w:date="2018-08-22T15:31:00Z">
            <w:rPr>
              <w:rFonts w:cs="Times New Roman"/>
              <w:lang w:val="ru-MD"/>
            </w:rPr>
          </w:rPrChange>
        </w:rPr>
        <w:t xml:space="preserve">. </w:t>
      </w:r>
      <w:r w:rsidR="002F27EA" w:rsidRPr="003A4E05">
        <w:rPr>
          <w:rFonts w:cs="Times New Roman"/>
          <w:lang w:val="ru-MD"/>
          <w:rPrChange w:id="1219" w:author="Cemertan Ana" w:date="2018-08-22T15:31:00Z">
            <w:rPr>
              <w:rFonts w:cs="Times New Roman"/>
              <w:lang w:val="ru-MD"/>
            </w:rPr>
          </w:rPrChange>
        </w:rPr>
        <w:t>Фактические расходы на персонал</w:t>
      </w:r>
      <w:r w:rsidR="00CD2929" w:rsidRPr="003A4E05">
        <w:rPr>
          <w:vertAlign w:val="superscript"/>
        </w:rPr>
        <w:footnoteReference w:id="21"/>
      </w:r>
      <w:r w:rsidR="002F27EA" w:rsidRPr="003A4E05">
        <w:rPr>
          <w:rFonts w:cs="Times New Roman"/>
          <w:lang w:val="ru-MD"/>
        </w:rPr>
        <w:t>, в</w:t>
      </w:r>
      <w:r w:rsidR="00CD2929" w:rsidRPr="003A4E05">
        <w:rPr>
          <w:rFonts w:cs="Times New Roman"/>
          <w:lang w:val="ru-MD"/>
        </w:rPr>
        <w:t>ключая</w:t>
      </w:r>
      <w:r w:rsidR="002F27EA" w:rsidRPr="003A4E05">
        <w:rPr>
          <w:rFonts w:cs="Times New Roman"/>
          <w:lang w:val="ru-MD"/>
        </w:rPr>
        <w:t xml:space="preserve"> взносы государственного социального страхования и взносы обязательного медицинского страхования, превысили уточненные ассигнования на отчетный год </w:t>
      </w:r>
      <w:r w:rsidR="00CD2929" w:rsidRPr="0018528B">
        <w:rPr>
          <w:rFonts w:cs="Times New Roman"/>
          <w:lang w:val="ru-MD"/>
        </w:rPr>
        <w:t>на</w:t>
      </w:r>
      <w:r w:rsidR="002F27EA" w:rsidRPr="0018528B">
        <w:rPr>
          <w:rFonts w:cs="Times New Roman"/>
          <w:lang w:val="ru-MD"/>
        </w:rPr>
        <w:t xml:space="preserve"> 28,0 млн. </w:t>
      </w:r>
      <w:r w:rsidR="00CD2929" w:rsidRPr="0018528B">
        <w:rPr>
          <w:rFonts w:cs="Times New Roman"/>
          <w:lang w:val="ru-MD"/>
        </w:rPr>
        <w:t>МДЛ</w:t>
      </w:r>
      <w:r w:rsidR="002F27EA" w:rsidRPr="003A4E05">
        <w:rPr>
          <w:rFonts w:cs="Times New Roman"/>
          <w:lang w:val="ru-MD"/>
          <w:rPrChange w:id="1222" w:author="Cemertan Ana" w:date="2018-08-22T15:31:00Z">
            <w:rPr>
              <w:rFonts w:cs="Times New Roman"/>
              <w:lang w:val="ru-MD"/>
            </w:rPr>
          </w:rPrChange>
        </w:rPr>
        <w:t>, что противоречит действующему законодательству</w:t>
      </w:r>
      <w:r w:rsidR="00CD2929" w:rsidRPr="003A4E05">
        <w:rPr>
          <w:vertAlign w:val="superscript"/>
        </w:rPr>
        <w:footnoteReference w:id="22"/>
      </w:r>
      <w:r w:rsidR="002F27EA" w:rsidRPr="003A4E05">
        <w:rPr>
          <w:rFonts w:cs="Times New Roman"/>
          <w:lang w:val="ru-MD"/>
        </w:rPr>
        <w:t xml:space="preserve">, </w:t>
      </w:r>
      <w:r w:rsidR="00CD2929" w:rsidRPr="003A4E05">
        <w:rPr>
          <w:rFonts w:cs="Times New Roman"/>
          <w:lang w:val="ru-MD"/>
        </w:rPr>
        <w:t>поскольку были оплачены  за с</w:t>
      </w:r>
      <w:r w:rsidR="002F27EA" w:rsidRPr="0018528B">
        <w:rPr>
          <w:rFonts w:cs="Times New Roman"/>
          <w:lang w:val="ru-MD"/>
        </w:rPr>
        <w:t>чет утвержденного бюджета на 2018 год</w:t>
      </w:r>
      <w:r w:rsidR="00C23E93" w:rsidRPr="0018528B">
        <w:rPr>
          <w:rFonts w:cs="Times New Roman"/>
          <w:lang w:val="ru-MD"/>
        </w:rPr>
        <w:t>.</w:t>
      </w:r>
      <w:bookmarkEnd w:id="1215"/>
    </w:p>
    <w:p w:rsidR="00CD2929" w:rsidRPr="003A4E05" w:rsidRDefault="00CD2929" w:rsidP="00CD2929">
      <w:pPr>
        <w:rPr>
          <w:lang w:val="ru-MD"/>
          <w:rPrChange w:id="1224" w:author="Cemertan Ana" w:date="2018-08-22T15:31:00Z">
            <w:rPr>
              <w:lang w:val="ru-MD"/>
            </w:rPr>
          </w:rPrChange>
        </w:rPr>
      </w:pPr>
    </w:p>
    <w:p w:rsidR="004D5D8C" w:rsidRPr="0018528B" w:rsidRDefault="005F1FD7" w:rsidP="005D4FD4">
      <w:pPr>
        <w:spacing w:line="256" w:lineRule="auto"/>
        <w:jc w:val="both"/>
        <w:rPr>
          <w:rFonts w:ascii="Times New Roman" w:hAnsi="Times New Roman" w:cs="Times New Roman"/>
          <w:sz w:val="28"/>
          <w:szCs w:val="28"/>
          <w:lang w:val="ru-MD"/>
        </w:rPr>
      </w:pPr>
      <w:r w:rsidRPr="003A4E05">
        <w:rPr>
          <w:rFonts w:ascii="Times New Roman" w:hAnsi="Times New Roman" w:cs="Times New Roman"/>
          <w:sz w:val="28"/>
          <w:szCs w:val="28"/>
          <w:lang w:val="ru-MD"/>
          <w:rPrChange w:id="1225" w:author="Cemertan Ana" w:date="2018-08-22T15:31:00Z">
            <w:rPr>
              <w:rFonts w:ascii="Times New Roman" w:hAnsi="Times New Roman" w:cs="Times New Roman"/>
              <w:sz w:val="28"/>
              <w:szCs w:val="28"/>
              <w:lang w:val="ru-MD"/>
            </w:rPr>
          </w:rPrChange>
        </w:rPr>
        <w:t>Так</w:t>
      </w:r>
      <w:r w:rsidR="002F27EA" w:rsidRPr="003A4E05">
        <w:rPr>
          <w:rFonts w:ascii="Times New Roman" w:hAnsi="Times New Roman" w:cs="Times New Roman"/>
          <w:sz w:val="28"/>
          <w:szCs w:val="28"/>
          <w:lang w:val="ru-MD"/>
          <w:rPrChange w:id="1226" w:author="Cemertan Ana" w:date="2018-08-22T15:31:00Z">
            <w:rPr>
              <w:rFonts w:ascii="Times New Roman" w:hAnsi="Times New Roman" w:cs="Times New Roman"/>
              <w:sz w:val="28"/>
              <w:szCs w:val="28"/>
              <w:lang w:val="ru-MD"/>
            </w:rPr>
          </w:rPrChange>
        </w:rPr>
        <w:t xml:space="preserve">, </w:t>
      </w:r>
      <w:r w:rsidR="007C47A0" w:rsidRPr="003A4E05">
        <w:rPr>
          <w:rFonts w:ascii="Times New Roman" w:hAnsi="Times New Roman" w:cs="Times New Roman"/>
          <w:sz w:val="28"/>
          <w:szCs w:val="28"/>
          <w:lang w:val="ru-MD"/>
          <w:rPrChange w:id="1227" w:author="Cemertan Ana" w:date="2018-08-22T15:31:00Z">
            <w:rPr>
              <w:rFonts w:ascii="Times New Roman" w:hAnsi="Times New Roman" w:cs="Times New Roman"/>
              <w:sz w:val="28"/>
              <w:szCs w:val="28"/>
              <w:lang w:val="ru-MD"/>
            </w:rPr>
          </w:rPrChange>
        </w:rPr>
        <w:t>в соответствии с существующей нормативной базой, в течении года не могут быть реализованы решения, которые приводят к увеличению бюджетных расходов, если их финансовые последствия не предусмотрены в бюджете, а исполнители бюджета могут взять на себя обязательства только в пределах утвержденных ассигнований</w:t>
      </w:r>
      <w:ins w:id="1228" w:author="Cemertan Ana" w:date="2018-08-22T15:28:00Z">
        <w:r w:rsidR="003A4E05" w:rsidRPr="003A4E05">
          <w:rPr>
            <w:rStyle w:val="FootnoteReference"/>
            <w:rFonts w:ascii="Times New Roman" w:hAnsi="Times New Roman" w:cs="Times New Roman"/>
            <w:sz w:val="28"/>
            <w:szCs w:val="28"/>
            <w:lang w:val="ru-MD"/>
            <w:rPrChange w:id="1229" w:author="Cemertan Ana" w:date="2018-08-22T15:31:00Z">
              <w:rPr>
                <w:rStyle w:val="FootnoteReference"/>
                <w:rFonts w:ascii="Times New Roman" w:hAnsi="Times New Roman" w:cs="Times New Roman"/>
                <w:sz w:val="28"/>
                <w:szCs w:val="28"/>
                <w:highlight w:val="yellow"/>
                <w:lang w:val="ru-MD"/>
              </w:rPr>
            </w:rPrChange>
          </w:rPr>
          <w:footnoteReference w:id="23"/>
        </w:r>
      </w:ins>
      <w:r w:rsidR="007C47A0" w:rsidRPr="003A4E05">
        <w:rPr>
          <w:rFonts w:ascii="Times New Roman" w:hAnsi="Times New Roman" w:cs="Times New Roman"/>
          <w:sz w:val="28"/>
          <w:szCs w:val="28"/>
          <w:lang w:val="ru-MD"/>
        </w:rPr>
        <w:t>. В нарушение требований законодательства и с несоблюдением принципов надлежащего управления, Министерство финансов Приказом №148 от 18.12.2017, авторизовало принятие обязательств по оплате труда в отсутствие бюджетных ассигнований, что создает неравные условия по отношению к другим бюджетным учреждениям и предпосылки для обременения бюджета</w:t>
      </w:r>
      <w:r w:rsidR="008454FE" w:rsidRPr="0018528B">
        <w:rPr>
          <w:rFonts w:ascii="Times New Roman" w:hAnsi="Times New Roman" w:cs="Times New Roman"/>
          <w:sz w:val="28"/>
          <w:szCs w:val="28"/>
          <w:lang w:val="ru-MD"/>
        </w:rPr>
        <w:t>.</w:t>
      </w:r>
    </w:p>
    <w:p w:rsidR="00D303BC" w:rsidRPr="003A4E05" w:rsidRDefault="007C47A0" w:rsidP="00C8396A">
      <w:pPr>
        <w:jc w:val="both"/>
        <w:rPr>
          <w:rFonts w:ascii="Times New Roman" w:hAnsi="Times New Roman" w:cs="Times New Roman"/>
          <w:b/>
          <w:sz w:val="28"/>
          <w:szCs w:val="28"/>
          <w:lang w:val="ru-MD"/>
          <w:rPrChange w:id="1235" w:author="Cemertan Ana" w:date="2018-08-22T15:31:00Z">
            <w:rPr>
              <w:rFonts w:ascii="Times New Roman" w:hAnsi="Times New Roman" w:cs="Times New Roman"/>
              <w:b/>
              <w:sz w:val="28"/>
              <w:szCs w:val="28"/>
              <w:lang w:val="ru-MD"/>
            </w:rPr>
          </w:rPrChange>
        </w:rPr>
      </w:pPr>
      <w:r w:rsidRPr="003A4E05">
        <w:rPr>
          <w:rFonts w:ascii="Times New Roman" w:hAnsi="Times New Roman" w:cs="Times New Roman"/>
          <w:sz w:val="28"/>
          <w:szCs w:val="28"/>
          <w:lang w:val="ru-MD"/>
          <w:rPrChange w:id="1236" w:author="Cemertan Ana" w:date="2018-08-22T15:31:00Z">
            <w:rPr>
              <w:rFonts w:ascii="Times New Roman" w:hAnsi="Times New Roman" w:cs="Times New Roman"/>
              <w:sz w:val="28"/>
              <w:szCs w:val="28"/>
              <w:lang w:val="ru-MD"/>
            </w:rPr>
          </w:rPrChange>
        </w:rPr>
        <w:t>Кроме того</w:t>
      </w:r>
      <w:r w:rsidR="002F27EA" w:rsidRPr="003A4E05">
        <w:rPr>
          <w:rFonts w:ascii="Times New Roman" w:hAnsi="Times New Roman" w:cs="Times New Roman"/>
          <w:sz w:val="28"/>
          <w:szCs w:val="28"/>
          <w:lang w:val="ru-MD"/>
          <w:rPrChange w:id="1237" w:author="Cemertan Ana" w:date="2018-08-22T15:31:00Z">
            <w:rPr>
              <w:rFonts w:ascii="Times New Roman" w:hAnsi="Times New Roman" w:cs="Times New Roman"/>
              <w:sz w:val="28"/>
              <w:szCs w:val="28"/>
              <w:lang w:val="ru-MD"/>
            </w:rPr>
          </w:rPrChange>
        </w:rPr>
        <w:t xml:space="preserve">, </w:t>
      </w:r>
      <w:r w:rsidRPr="003A4E05">
        <w:rPr>
          <w:rFonts w:ascii="Times New Roman" w:hAnsi="Times New Roman" w:cs="Times New Roman"/>
          <w:sz w:val="28"/>
          <w:szCs w:val="28"/>
          <w:lang w:val="ru-MD"/>
          <w:rPrChange w:id="1238" w:author="Cemertan Ana" w:date="2018-08-22T15:31:00Z">
            <w:rPr>
              <w:rFonts w:ascii="Times New Roman" w:hAnsi="Times New Roman" w:cs="Times New Roman"/>
              <w:sz w:val="28"/>
              <w:szCs w:val="28"/>
              <w:lang w:val="ru-MD"/>
            </w:rPr>
          </w:rPrChange>
        </w:rPr>
        <w:t>за</w:t>
      </w:r>
      <w:r w:rsidR="002F27EA" w:rsidRPr="003A4E05">
        <w:rPr>
          <w:rFonts w:ascii="Times New Roman" w:hAnsi="Times New Roman" w:cs="Times New Roman"/>
          <w:sz w:val="28"/>
          <w:szCs w:val="28"/>
          <w:lang w:val="ru-MD"/>
          <w:rPrChange w:id="1239" w:author="Cemertan Ana" w:date="2018-08-22T15:31:00Z">
            <w:rPr>
              <w:rFonts w:ascii="Times New Roman" w:hAnsi="Times New Roman" w:cs="Times New Roman"/>
              <w:sz w:val="28"/>
              <w:szCs w:val="28"/>
              <w:lang w:val="ru-MD"/>
            </w:rPr>
          </w:rPrChange>
        </w:rPr>
        <w:t xml:space="preserve"> 2017 год установлено неправильное </w:t>
      </w:r>
      <w:r w:rsidRPr="003A4E05">
        <w:rPr>
          <w:rFonts w:ascii="Times New Roman" w:hAnsi="Times New Roman" w:cs="Times New Roman"/>
          <w:sz w:val="28"/>
          <w:szCs w:val="28"/>
          <w:lang w:val="ru-MD"/>
          <w:rPrChange w:id="1240" w:author="Cemertan Ana" w:date="2018-08-22T15:31:00Z">
            <w:rPr>
              <w:rFonts w:ascii="Times New Roman" w:hAnsi="Times New Roman" w:cs="Times New Roman"/>
              <w:sz w:val="28"/>
              <w:szCs w:val="28"/>
              <w:lang w:val="ru-MD"/>
            </w:rPr>
          </w:rPrChange>
        </w:rPr>
        <w:t xml:space="preserve">начисление </w:t>
      </w:r>
      <w:r w:rsidR="002F27EA" w:rsidRPr="003A4E05">
        <w:rPr>
          <w:rFonts w:ascii="Times New Roman" w:hAnsi="Times New Roman" w:cs="Times New Roman"/>
          <w:sz w:val="28"/>
          <w:szCs w:val="28"/>
          <w:lang w:val="ru-MD"/>
          <w:rPrChange w:id="1241" w:author="Cemertan Ana" w:date="2018-08-22T15:31:00Z">
            <w:rPr>
              <w:rFonts w:ascii="Times New Roman" w:hAnsi="Times New Roman" w:cs="Times New Roman"/>
              <w:sz w:val="28"/>
              <w:szCs w:val="28"/>
              <w:lang w:val="ru-MD"/>
            </w:rPr>
          </w:rPrChange>
        </w:rPr>
        <w:t xml:space="preserve">заработной платы за </w:t>
      </w:r>
      <w:r w:rsidRPr="003A4E05">
        <w:rPr>
          <w:rFonts w:ascii="Times New Roman" w:hAnsi="Times New Roman" w:cs="Times New Roman"/>
          <w:sz w:val="28"/>
          <w:szCs w:val="28"/>
          <w:lang w:val="ru-MD"/>
          <w:rPrChange w:id="1242" w:author="Cemertan Ana" w:date="2018-08-22T15:31:00Z">
            <w:rPr>
              <w:rFonts w:ascii="Times New Roman" w:hAnsi="Times New Roman" w:cs="Times New Roman"/>
              <w:sz w:val="28"/>
              <w:szCs w:val="28"/>
              <w:lang w:val="ru-MD"/>
            </w:rPr>
          </w:rPrChange>
        </w:rPr>
        <w:t xml:space="preserve">ночные </w:t>
      </w:r>
      <w:r w:rsidR="002F27EA" w:rsidRPr="003A4E05">
        <w:rPr>
          <w:rFonts w:ascii="Times New Roman" w:hAnsi="Times New Roman" w:cs="Times New Roman"/>
          <w:sz w:val="28"/>
          <w:szCs w:val="28"/>
          <w:lang w:val="ru-MD"/>
          <w:rPrChange w:id="1243" w:author="Cemertan Ana" w:date="2018-08-22T15:31:00Z">
            <w:rPr>
              <w:rFonts w:ascii="Times New Roman" w:hAnsi="Times New Roman" w:cs="Times New Roman"/>
              <w:sz w:val="28"/>
              <w:szCs w:val="28"/>
              <w:lang w:val="ru-MD"/>
            </w:rPr>
          </w:rPrChange>
        </w:rPr>
        <w:t xml:space="preserve">часы работы и </w:t>
      </w:r>
      <w:r w:rsidRPr="003A4E05">
        <w:rPr>
          <w:rFonts w:ascii="Times New Roman" w:hAnsi="Times New Roman" w:cs="Times New Roman"/>
          <w:sz w:val="28"/>
          <w:szCs w:val="28"/>
          <w:lang w:val="ru-MD"/>
          <w:rPrChange w:id="1244" w:author="Cemertan Ana" w:date="2018-08-22T15:31:00Z">
            <w:rPr>
              <w:rFonts w:ascii="Times New Roman" w:hAnsi="Times New Roman" w:cs="Times New Roman"/>
              <w:sz w:val="28"/>
              <w:szCs w:val="28"/>
              <w:lang w:val="ru-MD"/>
            </w:rPr>
          </w:rPrChange>
        </w:rPr>
        <w:t xml:space="preserve">в </w:t>
      </w:r>
      <w:r w:rsidR="002F27EA" w:rsidRPr="003A4E05">
        <w:rPr>
          <w:rFonts w:ascii="Times New Roman" w:hAnsi="Times New Roman" w:cs="Times New Roman"/>
          <w:sz w:val="28"/>
          <w:szCs w:val="28"/>
          <w:lang w:val="ru-MD"/>
          <w:rPrChange w:id="1245" w:author="Cemertan Ana" w:date="2018-08-22T15:31:00Z">
            <w:rPr>
              <w:rFonts w:ascii="Times New Roman" w:hAnsi="Times New Roman" w:cs="Times New Roman"/>
              <w:sz w:val="28"/>
              <w:szCs w:val="28"/>
              <w:lang w:val="ru-MD"/>
            </w:rPr>
          </w:rPrChange>
        </w:rPr>
        <w:t xml:space="preserve">праздничные дни. Ошибка </w:t>
      </w:r>
      <w:r w:rsidRPr="003A4E05">
        <w:rPr>
          <w:rFonts w:ascii="Times New Roman" w:hAnsi="Times New Roman" w:cs="Times New Roman"/>
          <w:sz w:val="28"/>
          <w:szCs w:val="28"/>
          <w:lang w:val="ru-MD"/>
          <w:rPrChange w:id="1246" w:author="Cemertan Ana" w:date="2018-08-22T15:31:00Z">
            <w:rPr>
              <w:rFonts w:ascii="Times New Roman" w:hAnsi="Times New Roman" w:cs="Times New Roman"/>
              <w:sz w:val="28"/>
              <w:szCs w:val="28"/>
              <w:lang w:val="ru-MD"/>
            </w:rPr>
          </w:rPrChange>
        </w:rPr>
        <w:t>является</w:t>
      </w:r>
      <w:r w:rsidR="002F27EA" w:rsidRPr="003A4E05">
        <w:rPr>
          <w:rFonts w:ascii="Times New Roman" w:hAnsi="Times New Roman" w:cs="Times New Roman"/>
          <w:sz w:val="28"/>
          <w:szCs w:val="28"/>
          <w:lang w:val="ru-MD"/>
          <w:rPrChange w:id="1247" w:author="Cemertan Ana" w:date="2018-08-22T15:31:00Z">
            <w:rPr>
              <w:rFonts w:ascii="Times New Roman" w:hAnsi="Times New Roman" w:cs="Times New Roman"/>
              <w:sz w:val="28"/>
              <w:szCs w:val="28"/>
              <w:lang w:val="ru-MD"/>
            </w:rPr>
          </w:rPrChange>
        </w:rPr>
        <w:t xml:space="preserve"> систем</w:t>
      </w:r>
      <w:r w:rsidRPr="003A4E05">
        <w:rPr>
          <w:rFonts w:ascii="Times New Roman" w:hAnsi="Times New Roman" w:cs="Times New Roman"/>
          <w:sz w:val="28"/>
          <w:szCs w:val="28"/>
          <w:lang w:val="ru-MD"/>
          <w:rPrChange w:id="1248" w:author="Cemertan Ana" w:date="2018-08-22T15:31:00Z">
            <w:rPr>
              <w:rFonts w:ascii="Times New Roman" w:hAnsi="Times New Roman" w:cs="Times New Roman"/>
              <w:sz w:val="28"/>
              <w:szCs w:val="28"/>
              <w:lang w:val="ru-MD"/>
            </w:rPr>
          </w:rPrChange>
        </w:rPr>
        <w:t>ной</w:t>
      </w:r>
      <w:r w:rsidR="002F27EA" w:rsidRPr="003A4E05">
        <w:rPr>
          <w:rFonts w:ascii="Times New Roman" w:hAnsi="Times New Roman" w:cs="Times New Roman"/>
          <w:sz w:val="28"/>
          <w:szCs w:val="28"/>
          <w:lang w:val="ru-MD"/>
          <w:rPrChange w:id="1249" w:author="Cemertan Ana" w:date="2018-08-22T15:31:00Z">
            <w:rPr>
              <w:rFonts w:ascii="Times New Roman" w:hAnsi="Times New Roman" w:cs="Times New Roman"/>
              <w:sz w:val="28"/>
              <w:szCs w:val="28"/>
              <w:lang w:val="ru-MD"/>
            </w:rPr>
          </w:rPrChange>
        </w:rPr>
        <w:t xml:space="preserve"> и повлиял</w:t>
      </w:r>
      <w:r w:rsidRPr="003A4E05">
        <w:rPr>
          <w:rFonts w:ascii="Times New Roman" w:hAnsi="Times New Roman" w:cs="Times New Roman"/>
          <w:sz w:val="28"/>
          <w:szCs w:val="28"/>
          <w:lang w:val="ru-MD"/>
          <w:rPrChange w:id="1250" w:author="Cemertan Ana" w:date="2018-08-22T15:31:00Z">
            <w:rPr>
              <w:rFonts w:ascii="Times New Roman" w:hAnsi="Times New Roman" w:cs="Times New Roman"/>
              <w:sz w:val="28"/>
              <w:szCs w:val="28"/>
              <w:lang w:val="ru-MD"/>
            </w:rPr>
          </w:rPrChange>
        </w:rPr>
        <w:t>а</w:t>
      </w:r>
      <w:r w:rsidR="002F27EA" w:rsidRPr="003A4E05">
        <w:rPr>
          <w:rFonts w:ascii="Times New Roman" w:hAnsi="Times New Roman" w:cs="Times New Roman"/>
          <w:sz w:val="28"/>
          <w:szCs w:val="28"/>
          <w:lang w:val="ru-MD"/>
          <w:rPrChange w:id="1251" w:author="Cemertan Ana" w:date="2018-08-22T15:31:00Z">
            <w:rPr>
              <w:rFonts w:ascii="Times New Roman" w:hAnsi="Times New Roman" w:cs="Times New Roman"/>
              <w:sz w:val="28"/>
              <w:szCs w:val="28"/>
              <w:lang w:val="ru-MD"/>
            </w:rPr>
          </w:rPrChange>
        </w:rPr>
        <w:t xml:space="preserve"> на выплаты заработной платы для всех сотрудников Таможенной </w:t>
      </w:r>
      <w:r w:rsidRPr="003A4E05">
        <w:rPr>
          <w:rFonts w:ascii="Times New Roman" w:hAnsi="Times New Roman" w:cs="Times New Roman"/>
          <w:sz w:val="28"/>
          <w:szCs w:val="28"/>
          <w:lang w:val="ru-MD"/>
          <w:rPrChange w:id="1252" w:author="Cemertan Ana" w:date="2018-08-22T15:31:00Z">
            <w:rPr>
              <w:rFonts w:ascii="Times New Roman" w:hAnsi="Times New Roman" w:cs="Times New Roman"/>
              <w:sz w:val="28"/>
              <w:szCs w:val="28"/>
              <w:lang w:val="ru-MD"/>
            </w:rPr>
          </w:rPrChange>
        </w:rPr>
        <w:t>с</w:t>
      </w:r>
      <w:r w:rsidR="002F27EA" w:rsidRPr="003A4E05">
        <w:rPr>
          <w:rFonts w:ascii="Times New Roman" w:hAnsi="Times New Roman" w:cs="Times New Roman"/>
          <w:sz w:val="28"/>
          <w:szCs w:val="28"/>
          <w:lang w:val="ru-MD"/>
          <w:rPrChange w:id="1253" w:author="Cemertan Ana" w:date="2018-08-22T15:31:00Z">
            <w:rPr>
              <w:rFonts w:ascii="Times New Roman" w:hAnsi="Times New Roman" w:cs="Times New Roman"/>
              <w:sz w:val="28"/>
              <w:szCs w:val="28"/>
              <w:lang w:val="ru-MD"/>
            </w:rPr>
          </w:rPrChange>
        </w:rPr>
        <w:t>лужбы, работ</w:t>
      </w:r>
      <w:r w:rsidRPr="003A4E05">
        <w:rPr>
          <w:rFonts w:ascii="Times New Roman" w:hAnsi="Times New Roman" w:cs="Times New Roman"/>
          <w:sz w:val="28"/>
          <w:szCs w:val="28"/>
          <w:lang w:val="ru-MD"/>
          <w:rPrChange w:id="1254" w:author="Cemertan Ana" w:date="2018-08-22T15:31:00Z">
            <w:rPr>
              <w:rFonts w:ascii="Times New Roman" w:hAnsi="Times New Roman" w:cs="Times New Roman"/>
              <w:sz w:val="28"/>
              <w:szCs w:val="28"/>
              <w:lang w:val="ru-MD"/>
            </w:rPr>
          </w:rPrChange>
        </w:rPr>
        <w:t>ающие в</w:t>
      </w:r>
      <w:r w:rsidR="002F27EA" w:rsidRPr="003A4E05">
        <w:rPr>
          <w:rFonts w:ascii="Times New Roman" w:hAnsi="Times New Roman" w:cs="Times New Roman"/>
          <w:sz w:val="28"/>
          <w:szCs w:val="28"/>
          <w:lang w:val="ru-MD"/>
          <w:rPrChange w:id="1255" w:author="Cemertan Ana" w:date="2018-08-22T15:31:00Z">
            <w:rPr>
              <w:rFonts w:ascii="Times New Roman" w:hAnsi="Times New Roman" w:cs="Times New Roman"/>
              <w:sz w:val="28"/>
              <w:szCs w:val="28"/>
              <w:lang w:val="ru-MD"/>
            </w:rPr>
          </w:rPrChange>
        </w:rPr>
        <w:t xml:space="preserve"> ночь и в праздни</w:t>
      </w:r>
      <w:r w:rsidRPr="003A4E05">
        <w:rPr>
          <w:rFonts w:ascii="Times New Roman" w:hAnsi="Times New Roman" w:cs="Times New Roman"/>
          <w:sz w:val="28"/>
          <w:szCs w:val="28"/>
          <w:lang w:val="ru-MD"/>
          <w:rPrChange w:id="1256" w:author="Cemertan Ana" w:date="2018-08-22T15:31:00Z">
            <w:rPr>
              <w:rFonts w:ascii="Times New Roman" w:hAnsi="Times New Roman" w:cs="Times New Roman"/>
              <w:sz w:val="28"/>
              <w:szCs w:val="28"/>
              <w:lang w:val="ru-MD"/>
            </w:rPr>
          </w:rPrChange>
        </w:rPr>
        <w:t>чные дни</w:t>
      </w:r>
      <w:r w:rsidR="002F27EA" w:rsidRPr="003A4E05">
        <w:rPr>
          <w:rFonts w:ascii="Times New Roman" w:hAnsi="Times New Roman" w:cs="Times New Roman"/>
          <w:sz w:val="28"/>
          <w:szCs w:val="28"/>
          <w:lang w:val="ru-MD"/>
          <w:rPrChange w:id="1257" w:author="Cemertan Ana" w:date="2018-08-22T15:31:00Z">
            <w:rPr>
              <w:rFonts w:ascii="Times New Roman" w:hAnsi="Times New Roman" w:cs="Times New Roman"/>
              <w:sz w:val="28"/>
              <w:szCs w:val="28"/>
              <w:lang w:val="ru-MD"/>
            </w:rPr>
          </w:rPrChange>
        </w:rPr>
        <w:t>. Хотя разница не существенн</w:t>
      </w:r>
      <w:r w:rsidRPr="003A4E05">
        <w:rPr>
          <w:rFonts w:ascii="Times New Roman" w:hAnsi="Times New Roman" w:cs="Times New Roman"/>
          <w:sz w:val="28"/>
          <w:szCs w:val="28"/>
          <w:lang w:val="ru-MD"/>
          <w:rPrChange w:id="1258" w:author="Cemertan Ana" w:date="2018-08-22T15:31:00Z">
            <w:rPr>
              <w:rFonts w:ascii="Times New Roman" w:hAnsi="Times New Roman" w:cs="Times New Roman"/>
              <w:sz w:val="28"/>
              <w:szCs w:val="28"/>
              <w:lang w:val="ru-MD"/>
            </w:rPr>
          </w:rPrChange>
        </w:rPr>
        <w:t>а</w:t>
      </w:r>
      <w:r w:rsidRPr="003A4E05">
        <w:rPr>
          <w:rStyle w:val="FootnoteReference"/>
          <w:rFonts w:ascii="Times New Roman" w:hAnsi="Times New Roman" w:cs="Times New Roman"/>
          <w:sz w:val="28"/>
          <w:szCs w:val="28"/>
          <w:lang w:val="ru-MD"/>
          <w:rPrChange w:id="1259" w:author="Cemertan Ana" w:date="2018-08-22T15:31:00Z">
            <w:rPr>
              <w:rStyle w:val="FootnoteReference"/>
              <w:rFonts w:ascii="Times New Roman" w:hAnsi="Times New Roman" w:cs="Times New Roman"/>
              <w:sz w:val="28"/>
              <w:szCs w:val="28"/>
              <w:highlight w:val="yellow"/>
              <w:lang w:val="ru-MD"/>
            </w:rPr>
          </w:rPrChange>
        </w:rPr>
        <w:footnoteReference w:id="24"/>
      </w:r>
      <w:r w:rsidR="002F27EA" w:rsidRPr="003A4E05">
        <w:rPr>
          <w:rFonts w:ascii="Times New Roman" w:hAnsi="Times New Roman" w:cs="Times New Roman"/>
          <w:sz w:val="28"/>
          <w:szCs w:val="28"/>
          <w:lang w:val="ru-MD"/>
          <w:rPrChange w:id="1261" w:author="Cemertan Ana" w:date="2018-08-22T15:31:00Z">
            <w:rPr>
              <w:rFonts w:ascii="Times New Roman" w:hAnsi="Times New Roman" w:cs="Times New Roman"/>
              <w:sz w:val="28"/>
              <w:szCs w:val="28"/>
              <w:highlight w:val="yellow"/>
              <w:lang w:val="ru-MD"/>
            </w:rPr>
          </w:rPrChange>
        </w:rPr>
        <w:t>,</w:t>
      </w:r>
      <w:r w:rsidR="002F27EA" w:rsidRPr="003A4E05">
        <w:rPr>
          <w:rFonts w:ascii="Times New Roman" w:hAnsi="Times New Roman" w:cs="Times New Roman"/>
          <w:sz w:val="28"/>
          <w:szCs w:val="28"/>
          <w:lang w:val="ru-MD"/>
        </w:rPr>
        <w:t xml:space="preserve"> были нарушены</w:t>
      </w:r>
      <w:r w:rsidRPr="003A4E05">
        <w:rPr>
          <w:rFonts w:ascii="Times New Roman" w:hAnsi="Times New Roman" w:cs="Times New Roman"/>
          <w:sz w:val="28"/>
          <w:szCs w:val="28"/>
          <w:lang w:val="ru-MD"/>
        </w:rPr>
        <w:t xml:space="preserve"> права</w:t>
      </w:r>
      <w:r w:rsidR="00637B24" w:rsidRPr="0018528B">
        <w:rPr>
          <w:rFonts w:ascii="Times New Roman" w:hAnsi="Times New Roman" w:cs="Times New Roman"/>
          <w:sz w:val="28"/>
          <w:szCs w:val="28"/>
          <w:lang w:val="ru-MD"/>
        </w:rPr>
        <w:t xml:space="preserve"> </w:t>
      </w:r>
      <w:r w:rsidRPr="0018528B">
        <w:rPr>
          <w:rFonts w:ascii="Times New Roman" w:hAnsi="Times New Roman" w:cs="Times New Roman"/>
          <w:sz w:val="28"/>
          <w:szCs w:val="28"/>
          <w:lang w:val="ru-MD"/>
        </w:rPr>
        <w:t>по о</w:t>
      </w:r>
      <w:r w:rsidR="002F27EA" w:rsidRPr="0018528B">
        <w:rPr>
          <w:rFonts w:ascii="Times New Roman" w:hAnsi="Times New Roman" w:cs="Times New Roman"/>
          <w:sz w:val="28"/>
          <w:szCs w:val="28"/>
          <w:lang w:val="ru-MD"/>
        </w:rPr>
        <w:t>плат</w:t>
      </w:r>
      <w:r w:rsidRPr="003A4E05">
        <w:rPr>
          <w:rFonts w:ascii="Times New Roman" w:hAnsi="Times New Roman" w:cs="Times New Roman"/>
          <w:sz w:val="28"/>
          <w:szCs w:val="28"/>
          <w:lang w:val="ru-MD"/>
          <w:rPrChange w:id="1262" w:author="Cemertan Ana" w:date="2018-08-22T15:31:00Z">
            <w:rPr>
              <w:rFonts w:ascii="Times New Roman" w:hAnsi="Times New Roman" w:cs="Times New Roman"/>
              <w:sz w:val="28"/>
              <w:szCs w:val="28"/>
              <w:lang w:val="ru-MD"/>
            </w:rPr>
          </w:rPrChange>
        </w:rPr>
        <w:t>е труда р</w:t>
      </w:r>
      <w:r w:rsidR="002F27EA" w:rsidRPr="003A4E05">
        <w:rPr>
          <w:rFonts w:ascii="Times New Roman" w:hAnsi="Times New Roman" w:cs="Times New Roman"/>
          <w:sz w:val="28"/>
          <w:szCs w:val="28"/>
          <w:lang w:val="ru-MD"/>
          <w:rPrChange w:id="1263" w:author="Cemertan Ana" w:date="2018-08-22T15:31:00Z">
            <w:rPr>
              <w:rFonts w:ascii="Times New Roman" w:hAnsi="Times New Roman" w:cs="Times New Roman"/>
              <w:sz w:val="28"/>
              <w:szCs w:val="28"/>
              <w:lang w:val="ru-MD"/>
            </w:rPr>
          </w:rPrChange>
        </w:rPr>
        <w:t>аботников</w:t>
      </w:r>
      <w:r w:rsidR="00C23E93" w:rsidRPr="003A4E05">
        <w:rPr>
          <w:rFonts w:ascii="Times New Roman" w:hAnsi="Times New Roman" w:cs="Times New Roman"/>
          <w:sz w:val="28"/>
          <w:szCs w:val="28"/>
          <w:lang w:val="ru-MD"/>
          <w:rPrChange w:id="1264" w:author="Cemertan Ana" w:date="2018-08-22T15:31:00Z">
            <w:rPr>
              <w:rFonts w:ascii="Times New Roman" w:hAnsi="Times New Roman" w:cs="Times New Roman"/>
              <w:sz w:val="28"/>
              <w:szCs w:val="28"/>
              <w:lang w:val="ru-MD"/>
            </w:rPr>
          </w:rPrChange>
        </w:rPr>
        <w:t xml:space="preserve">. </w:t>
      </w:r>
    </w:p>
    <w:p w:rsidR="00816EBC" w:rsidRPr="003A4E05" w:rsidRDefault="007A728C" w:rsidP="008D583C">
      <w:pPr>
        <w:pStyle w:val="Heading2"/>
        <w:rPr>
          <w:rFonts w:cs="Times New Roman"/>
          <w:lang w:val="ru-MD"/>
          <w:rPrChange w:id="1265" w:author="Cemertan Ana" w:date="2018-08-22T15:31:00Z">
            <w:rPr>
              <w:rFonts w:cs="Times New Roman"/>
              <w:lang w:val="ru-MD"/>
            </w:rPr>
          </w:rPrChange>
        </w:rPr>
      </w:pPr>
      <w:bookmarkStart w:id="1266" w:name="_Toc522709335"/>
      <w:r w:rsidRPr="003A4E05">
        <w:rPr>
          <w:rFonts w:cs="Times New Roman"/>
          <w:lang w:val="ru-MD"/>
          <w:rPrChange w:id="1267" w:author="Cemertan Ana" w:date="2018-08-22T15:31:00Z">
            <w:rPr>
              <w:rFonts w:cs="Times New Roman"/>
              <w:lang w:val="ru-MD"/>
            </w:rPr>
          </w:rPrChange>
        </w:rPr>
        <w:lastRenderedPageBreak/>
        <w:t>2.</w:t>
      </w:r>
      <w:r w:rsidR="00382D55" w:rsidRPr="003A4E05">
        <w:rPr>
          <w:rFonts w:cs="Times New Roman"/>
          <w:lang w:val="ru-MD"/>
          <w:rPrChange w:id="1268" w:author="Cemertan Ana" w:date="2018-08-22T15:31:00Z">
            <w:rPr>
              <w:rFonts w:cs="Times New Roman"/>
              <w:lang w:val="ru-MD"/>
            </w:rPr>
          </w:rPrChange>
        </w:rPr>
        <w:t>8</w:t>
      </w:r>
      <w:r w:rsidR="00874DF7" w:rsidRPr="003A4E05">
        <w:rPr>
          <w:rFonts w:cs="Times New Roman"/>
          <w:lang w:val="ru-MD"/>
          <w:rPrChange w:id="1269" w:author="Cemertan Ana" w:date="2018-08-22T15:31:00Z">
            <w:rPr>
              <w:rFonts w:cs="Times New Roman"/>
              <w:lang w:val="ru-MD"/>
            </w:rPr>
          </w:rPrChange>
        </w:rPr>
        <w:t xml:space="preserve">. </w:t>
      </w:r>
      <w:r w:rsidR="002F27EA" w:rsidRPr="003A4E05">
        <w:rPr>
          <w:rFonts w:cs="Times New Roman"/>
          <w:lang w:val="ru-MD"/>
          <w:rPrChange w:id="1270" w:author="Cemertan Ana" w:date="2018-08-22T15:31:00Z">
            <w:rPr>
              <w:rFonts w:cs="Times New Roman"/>
              <w:lang w:val="ru-MD"/>
            </w:rPr>
          </w:rPrChange>
        </w:rPr>
        <w:t xml:space="preserve">По состоянию на 31.12.2017 не были </w:t>
      </w:r>
      <w:r w:rsidR="008023A8" w:rsidRPr="003A4E05">
        <w:rPr>
          <w:rFonts w:cs="Times New Roman"/>
          <w:lang w:val="ru-MD"/>
          <w:rPrChange w:id="1271" w:author="Cemertan Ana" w:date="2018-08-22T15:31:00Z">
            <w:rPr>
              <w:rFonts w:cs="Times New Roman"/>
              <w:lang w:val="ru-MD"/>
            </w:rPr>
          </w:rPrChange>
        </w:rPr>
        <w:t>отраже</w:t>
      </w:r>
      <w:r w:rsidR="002F27EA" w:rsidRPr="003A4E05">
        <w:rPr>
          <w:rFonts w:cs="Times New Roman"/>
          <w:lang w:val="ru-MD"/>
          <w:rPrChange w:id="1272" w:author="Cemertan Ana" w:date="2018-08-22T15:31:00Z">
            <w:rPr>
              <w:rFonts w:cs="Times New Roman"/>
              <w:lang w:val="ru-MD"/>
            </w:rPr>
          </w:rPrChange>
        </w:rPr>
        <w:t xml:space="preserve">ны задолженности </w:t>
      </w:r>
      <w:r w:rsidR="008023A8" w:rsidRPr="003A4E05">
        <w:rPr>
          <w:rFonts w:cs="Times New Roman"/>
          <w:lang w:val="ru-MD"/>
          <w:rPrChange w:id="1273" w:author="Cemertan Ana" w:date="2018-08-22T15:31:00Z">
            <w:rPr>
              <w:rFonts w:cs="Times New Roman"/>
              <w:lang w:val="ru-MD"/>
            </w:rPr>
          </w:rPrChange>
        </w:rPr>
        <w:t xml:space="preserve">по </w:t>
      </w:r>
      <w:r w:rsidR="002F27EA" w:rsidRPr="003A4E05">
        <w:rPr>
          <w:rFonts w:cs="Times New Roman"/>
          <w:lang w:val="ru-MD"/>
          <w:rPrChange w:id="1274" w:author="Cemertan Ana" w:date="2018-08-22T15:31:00Z">
            <w:rPr>
              <w:rFonts w:cs="Times New Roman"/>
              <w:lang w:val="ru-MD"/>
            </w:rPr>
          </w:rPrChange>
        </w:rPr>
        <w:t>соответствующи</w:t>
      </w:r>
      <w:r w:rsidR="008023A8" w:rsidRPr="003A4E05">
        <w:rPr>
          <w:rFonts w:cs="Times New Roman"/>
          <w:lang w:val="ru-MD"/>
          <w:rPrChange w:id="1275" w:author="Cemertan Ana" w:date="2018-08-22T15:31:00Z">
            <w:rPr>
              <w:rFonts w:cs="Times New Roman"/>
              <w:lang w:val="ru-MD"/>
            </w:rPr>
          </w:rPrChange>
        </w:rPr>
        <w:t>м</w:t>
      </w:r>
      <w:r w:rsidR="002F27EA" w:rsidRPr="003A4E05">
        <w:rPr>
          <w:rFonts w:cs="Times New Roman"/>
          <w:lang w:val="ru-MD"/>
          <w:rPrChange w:id="1276" w:author="Cemertan Ana" w:date="2018-08-22T15:31:00Z">
            <w:rPr>
              <w:rFonts w:cs="Times New Roman"/>
              <w:lang w:val="ru-MD"/>
            </w:rPr>
          </w:rPrChange>
        </w:rPr>
        <w:t xml:space="preserve"> социальны</w:t>
      </w:r>
      <w:r w:rsidR="008023A8" w:rsidRPr="003A4E05">
        <w:rPr>
          <w:rFonts w:cs="Times New Roman"/>
          <w:lang w:val="ru-MD"/>
          <w:rPrChange w:id="1277" w:author="Cemertan Ana" w:date="2018-08-22T15:31:00Z">
            <w:rPr>
              <w:rFonts w:cs="Times New Roman"/>
              <w:lang w:val="ru-MD"/>
            </w:rPr>
          </w:rPrChange>
        </w:rPr>
        <w:t>м</w:t>
      </w:r>
      <w:r w:rsidR="002F27EA" w:rsidRPr="003A4E05">
        <w:rPr>
          <w:rFonts w:cs="Times New Roman"/>
          <w:lang w:val="ru-MD"/>
          <w:rPrChange w:id="1278" w:author="Cemertan Ana" w:date="2018-08-22T15:31:00Z">
            <w:rPr>
              <w:rFonts w:cs="Times New Roman"/>
              <w:lang w:val="ru-MD"/>
            </w:rPr>
          </w:rPrChange>
        </w:rPr>
        <w:t xml:space="preserve"> выплат</w:t>
      </w:r>
      <w:r w:rsidR="008023A8" w:rsidRPr="003A4E05">
        <w:rPr>
          <w:rFonts w:cs="Times New Roman"/>
          <w:lang w:val="ru-MD"/>
          <w:rPrChange w:id="1279" w:author="Cemertan Ana" w:date="2018-08-22T15:31:00Z">
            <w:rPr>
              <w:rFonts w:cs="Times New Roman"/>
              <w:lang w:val="ru-MD"/>
            </w:rPr>
          </w:rPrChange>
        </w:rPr>
        <w:t>ам</w:t>
      </w:r>
      <w:r w:rsidR="002F27EA" w:rsidRPr="003A4E05">
        <w:rPr>
          <w:rFonts w:cs="Times New Roman"/>
          <w:lang w:val="ru-MD"/>
          <w:rPrChange w:id="1280" w:author="Cemertan Ana" w:date="2018-08-22T15:31:00Z">
            <w:rPr>
              <w:rFonts w:cs="Times New Roman"/>
              <w:lang w:val="ru-MD"/>
            </w:rPr>
          </w:rPrChange>
        </w:rPr>
        <w:t xml:space="preserve"> работодателя в сумме 3,0 </w:t>
      </w:r>
      <w:r w:rsidR="00551013" w:rsidRPr="003A4E05">
        <w:rPr>
          <w:rFonts w:cs="Times New Roman"/>
          <w:lang w:val="ru-MD"/>
          <w:rPrChange w:id="1281" w:author="Cemertan Ana" w:date="2018-08-22T15:31:00Z">
            <w:rPr>
              <w:rFonts w:cs="Times New Roman"/>
              <w:lang w:val="ru-MD"/>
            </w:rPr>
          </w:rPrChange>
        </w:rPr>
        <w:t>млн. МДЛ</w:t>
      </w:r>
      <w:r w:rsidR="00CA5E3F" w:rsidRPr="003A4E05">
        <w:rPr>
          <w:rFonts w:cs="Times New Roman"/>
          <w:lang w:val="ru-MD"/>
          <w:rPrChange w:id="1282" w:author="Cemertan Ana" w:date="2018-08-22T15:31:00Z">
            <w:rPr>
              <w:rFonts w:cs="Times New Roman"/>
              <w:lang w:val="ru-MD"/>
            </w:rPr>
          </w:rPrChange>
        </w:rPr>
        <w:t>.</w:t>
      </w:r>
      <w:bookmarkEnd w:id="1266"/>
    </w:p>
    <w:p w:rsidR="00E86FA0" w:rsidRPr="003A4E05" w:rsidRDefault="002F27EA" w:rsidP="008D583C">
      <w:pPr>
        <w:pStyle w:val="ListParagraph"/>
        <w:ind w:left="0"/>
        <w:jc w:val="both"/>
        <w:rPr>
          <w:rFonts w:ascii="Times New Roman" w:hAnsi="Times New Roman" w:cs="Times New Roman"/>
          <w:sz w:val="28"/>
          <w:szCs w:val="28"/>
          <w:lang w:val="ru-MD"/>
          <w:rPrChange w:id="1283"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284" w:author="Cemertan Ana" w:date="2018-08-22T15:31:00Z">
            <w:rPr>
              <w:rFonts w:ascii="Times New Roman" w:hAnsi="Times New Roman" w:cs="Times New Roman"/>
              <w:sz w:val="28"/>
              <w:szCs w:val="28"/>
              <w:lang w:val="ru-MD"/>
            </w:rPr>
          </w:rPrChange>
        </w:rPr>
        <w:t>Таким образом, в результате реорганизации центрального аппарата министерства</w:t>
      </w:r>
      <w:r w:rsidR="00637B24" w:rsidRPr="003A4E05">
        <w:rPr>
          <w:rFonts w:ascii="Times New Roman" w:hAnsi="Times New Roman" w:cs="Times New Roman"/>
          <w:sz w:val="28"/>
          <w:szCs w:val="28"/>
          <w:lang w:val="ru-MD"/>
          <w:rPrChange w:id="1285"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1286" w:author="Cemertan Ana" w:date="2018-08-22T15:31:00Z">
            <w:rPr>
              <w:rFonts w:ascii="Times New Roman" w:hAnsi="Times New Roman" w:cs="Times New Roman"/>
              <w:sz w:val="28"/>
              <w:szCs w:val="28"/>
              <w:lang w:val="ru-MD"/>
            </w:rPr>
          </w:rPrChange>
        </w:rPr>
        <w:t xml:space="preserve"> была сокращена </w:t>
      </w:r>
      <w:r w:rsidR="00C5731B" w:rsidRPr="003A4E05">
        <w:rPr>
          <w:rFonts w:ascii="Times New Roman" w:hAnsi="Times New Roman" w:cs="Times New Roman"/>
          <w:sz w:val="28"/>
          <w:szCs w:val="28"/>
          <w:lang w:val="ru-MD"/>
          <w:rPrChange w:id="1287" w:author="Cemertan Ana" w:date="2018-08-22T15:31:00Z">
            <w:rPr>
              <w:rFonts w:ascii="Times New Roman" w:hAnsi="Times New Roman" w:cs="Times New Roman"/>
              <w:sz w:val="28"/>
              <w:szCs w:val="28"/>
              <w:lang w:val="ru-MD"/>
            </w:rPr>
          </w:rPrChange>
        </w:rPr>
        <w:t xml:space="preserve">предельная </w:t>
      </w:r>
      <w:r w:rsidRPr="003A4E05">
        <w:rPr>
          <w:rFonts w:ascii="Times New Roman" w:hAnsi="Times New Roman" w:cs="Times New Roman"/>
          <w:sz w:val="28"/>
          <w:szCs w:val="28"/>
          <w:lang w:val="ru-MD"/>
          <w:rPrChange w:id="1288" w:author="Cemertan Ana" w:date="2018-08-22T15:31:00Z">
            <w:rPr>
              <w:rFonts w:ascii="Times New Roman" w:hAnsi="Times New Roman" w:cs="Times New Roman"/>
              <w:sz w:val="28"/>
              <w:szCs w:val="28"/>
              <w:lang w:val="ru-MD"/>
            </w:rPr>
          </w:rPrChange>
        </w:rPr>
        <w:t>численность</w:t>
      </w:r>
      <w:r w:rsidR="00C5731B" w:rsidRPr="003A4E05">
        <w:rPr>
          <w:rFonts w:ascii="Times New Roman" w:hAnsi="Times New Roman" w:cs="Times New Roman"/>
          <w:sz w:val="28"/>
          <w:szCs w:val="28"/>
          <w:lang w:val="ru-MD"/>
          <w:rPrChange w:id="1289" w:author="Cemertan Ana" w:date="2018-08-22T15:31:00Z">
            <w:rPr>
              <w:rFonts w:ascii="Times New Roman" w:hAnsi="Times New Roman" w:cs="Times New Roman"/>
              <w:sz w:val="28"/>
              <w:szCs w:val="28"/>
              <w:lang w:val="ru-MD"/>
            </w:rPr>
          </w:rPrChange>
        </w:rPr>
        <w:t xml:space="preserve"> персонала</w:t>
      </w:r>
      <w:r w:rsidR="00637B24" w:rsidRPr="003A4E05">
        <w:rPr>
          <w:rFonts w:ascii="Times New Roman" w:hAnsi="Times New Roman" w:cs="Times New Roman"/>
          <w:sz w:val="28"/>
          <w:szCs w:val="28"/>
          <w:lang w:val="ru-MD"/>
          <w:rPrChange w:id="1290" w:author="Cemertan Ana" w:date="2018-08-22T15:31:00Z">
            <w:rPr>
              <w:rFonts w:ascii="Times New Roman" w:hAnsi="Times New Roman" w:cs="Times New Roman"/>
              <w:sz w:val="28"/>
              <w:szCs w:val="28"/>
              <w:lang w:val="ru-MD"/>
            </w:rPr>
          </w:rPrChange>
        </w:rPr>
        <w:t xml:space="preserve"> </w:t>
      </w:r>
      <w:r w:rsidR="00C5731B" w:rsidRPr="003A4E05">
        <w:rPr>
          <w:rFonts w:ascii="Times New Roman" w:hAnsi="Times New Roman" w:cs="Times New Roman"/>
          <w:sz w:val="28"/>
          <w:szCs w:val="28"/>
          <w:lang w:val="ru-MD"/>
          <w:rPrChange w:id="1291" w:author="Cemertan Ana" w:date="2018-08-22T15:31:00Z">
            <w:rPr>
              <w:rFonts w:ascii="Times New Roman" w:hAnsi="Times New Roman" w:cs="Times New Roman"/>
              <w:sz w:val="28"/>
              <w:szCs w:val="28"/>
              <w:lang w:val="ru-MD"/>
            </w:rPr>
          </w:rPrChange>
        </w:rPr>
        <w:t>на</w:t>
      </w:r>
      <w:r w:rsidRPr="003A4E05">
        <w:rPr>
          <w:rFonts w:ascii="Times New Roman" w:hAnsi="Times New Roman" w:cs="Times New Roman"/>
          <w:sz w:val="28"/>
          <w:szCs w:val="28"/>
          <w:lang w:val="ru-MD"/>
          <w:rPrChange w:id="1292" w:author="Cemertan Ana" w:date="2018-08-22T15:31:00Z">
            <w:rPr>
              <w:rFonts w:ascii="Times New Roman" w:hAnsi="Times New Roman" w:cs="Times New Roman"/>
              <w:sz w:val="28"/>
              <w:szCs w:val="28"/>
              <w:lang w:val="ru-MD"/>
            </w:rPr>
          </w:rPrChange>
        </w:rPr>
        <w:t xml:space="preserve"> 242 единиц, что </w:t>
      </w:r>
      <w:r w:rsidR="00C5731B" w:rsidRPr="003A4E05">
        <w:rPr>
          <w:rFonts w:ascii="Times New Roman" w:hAnsi="Times New Roman" w:cs="Times New Roman"/>
          <w:sz w:val="28"/>
          <w:szCs w:val="28"/>
          <w:lang w:val="ru-MD"/>
          <w:rPrChange w:id="1293" w:author="Cemertan Ana" w:date="2018-08-22T15:31:00Z">
            <w:rPr>
              <w:rFonts w:ascii="Times New Roman" w:hAnsi="Times New Roman" w:cs="Times New Roman"/>
              <w:sz w:val="28"/>
              <w:szCs w:val="28"/>
              <w:lang w:val="ru-MD"/>
            </w:rPr>
          </w:rPrChange>
        </w:rPr>
        <w:t>обуслови</w:t>
      </w:r>
      <w:r w:rsidRPr="003A4E05">
        <w:rPr>
          <w:rFonts w:ascii="Times New Roman" w:hAnsi="Times New Roman" w:cs="Times New Roman"/>
          <w:sz w:val="28"/>
          <w:szCs w:val="28"/>
          <w:lang w:val="ru-MD"/>
          <w:rPrChange w:id="1294" w:author="Cemertan Ana" w:date="2018-08-22T15:31:00Z">
            <w:rPr>
              <w:rFonts w:ascii="Times New Roman" w:hAnsi="Times New Roman" w:cs="Times New Roman"/>
              <w:sz w:val="28"/>
              <w:szCs w:val="28"/>
              <w:lang w:val="ru-MD"/>
            </w:rPr>
          </w:rPrChange>
        </w:rPr>
        <w:t>ло бюджетны</w:t>
      </w:r>
      <w:r w:rsidR="00C5731B" w:rsidRPr="003A4E05">
        <w:rPr>
          <w:rFonts w:ascii="Times New Roman" w:hAnsi="Times New Roman" w:cs="Times New Roman"/>
          <w:sz w:val="28"/>
          <w:szCs w:val="28"/>
          <w:lang w:val="ru-MD"/>
          <w:rPrChange w:id="1295" w:author="Cemertan Ana" w:date="2018-08-22T15:31:00Z">
            <w:rPr>
              <w:rFonts w:ascii="Times New Roman" w:hAnsi="Times New Roman" w:cs="Times New Roman"/>
              <w:sz w:val="28"/>
              <w:szCs w:val="28"/>
              <w:lang w:val="ru-MD"/>
            </w:rPr>
          </w:rPrChange>
        </w:rPr>
        <w:t>е</w:t>
      </w:r>
      <w:r w:rsidR="00637B24" w:rsidRPr="003A4E05">
        <w:rPr>
          <w:rFonts w:ascii="Times New Roman" w:hAnsi="Times New Roman" w:cs="Times New Roman"/>
          <w:sz w:val="28"/>
          <w:szCs w:val="28"/>
          <w:lang w:val="ru-MD"/>
          <w:rPrChange w:id="1296" w:author="Cemertan Ana" w:date="2018-08-22T15:31:00Z">
            <w:rPr>
              <w:rFonts w:ascii="Times New Roman" w:hAnsi="Times New Roman" w:cs="Times New Roman"/>
              <w:sz w:val="28"/>
              <w:szCs w:val="28"/>
              <w:lang w:val="ru-MD"/>
            </w:rPr>
          </w:rPrChange>
        </w:rPr>
        <w:t xml:space="preserve"> </w:t>
      </w:r>
      <w:r w:rsidR="00C5731B" w:rsidRPr="003A4E05">
        <w:rPr>
          <w:rFonts w:ascii="Times New Roman" w:hAnsi="Times New Roman" w:cs="Times New Roman"/>
          <w:sz w:val="28"/>
          <w:szCs w:val="28"/>
          <w:lang w:val="ru-MD"/>
          <w:rPrChange w:id="1297" w:author="Cemertan Ana" w:date="2018-08-22T15:31:00Z">
            <w:rPr>
              <w:rFonts w:ascii="Times New Roman" w:hAnsi="Times New Roman" w:cs="Times New Roman"/>
              <w:sz w:val="28"/>
              <w:szCs w:val="28"/>
              <w:lang w:val="ru-MD"/>
            </w:rPr>
          </w:rPrChange>
        </w:rPr>
        <w:t>расходы</w:t>
      </w:r>
      <w:r w:rsidRPr="003A4E05">
        <w:rPr>
          <w:rFonts w:ascii="Times New Roman" w:hAnsi="Times New Roman" w:cs="Times New Roman"/>
          <w:sz w:val="28"/>
          <w:szCs w:val="28"/>
          <w:lang w:val="ru-MD"/>
          <w:rPrChange w:id="1298" w:author="Cemertan Ana" w:date="2018-08-22T15:31:00Z">
            <w:rPr>
              <w:rFonts w:ascii="Times New Roman" w:hAnsi="Times New Roman" w:cs="Times New Roman"/>
              <w:sz w:val="28"/>
              <w:szCs w:val="28"/>
              <w:lang w:val="ru-MD"/>
            </w:rPr>
          </w:rPrChange>
        </w:rPr>
        <w:t xml:space="preserve"> в сумме 6,1 </w:t>
      </w:r>
      <w:r w:rsidR="00551013" w:rsidRPr="003A4E05">
        <w:rPr>
          <w:rFonts w:ascii="Times New Roman" w:hAnsi="Times New Roman" w:cs="Times New Roman"/>
          <w:sz w:val="28"/>
          <w:szCs w:val="28"/>
          <w:lang w:val="ru-MD"/>
          <w:rPrChange w:id="1299" w:author="Cemertan Ana" w:date="2018-08-22T15:31:00Z">
            <w:rPr>
              <w:rFonts w:ascii="Times New Roman" w:hAnsi="Times New Roman" w:cs="Times New Roman"/>
              <w:sz w:val="28"/>
              <w:szCs w:val="28"/>
              <w:lang w:val="ru-MD"/>
            </w:rPr>
          </w:rPrChange>
        </w:rPr>
        <w:t>млн. МДЛ</w:t>
      </w:r>
      <w:r w:rsidR="00C5731B" w:rsidRPr="003A4E05">
        <w:rPr>
          <w:rStyle w:val="FootnoteReference"/>
          <w:rFonts w:ascii="Times New Roman" w:hAnsi="Times New Roman" w:cs="Times New Roman"/>
          <w:sz w:val="28"/>
          <w:szCs w:val="28"/>
          <w:lang w:val="ru-MD"/>
          <w:rPrChange w:id="1300" w:author="Cemertan Ana" w:date="2018-08-22T15:31:00Z">
            <w:rPr>
              <w:rStyle w:val="FootnoteReference"/>
              <w:rFonts w:ascii="Times New Roman" w:hAnsi="Times New Roman" w:cs="Times New Roman"/>
              <w:sz w:val="28"/>
              <w:szCs w:val="28"/>
              <w:highlight w:val="yellow"/>
              <w:lang w:val="ru-MD"/>
            </w:rPr>
          </w:rPrChange>
        </w:rPr>
        <w:footnoteReference w:id="25"/>
      </w:r>
      <w:r w:rsidRPr="003A4E05">
        <w:rPr>
          <w:rFonts w:ascii="Times New Roman" w:hAnsi="Times New Roman" w:cs="Times New Roman"/>
          <w:sz w:val="28"/>
          <w:szCs w:val="28"/>
          <w:lang w:val="ru-MD"/>
        </w:rPr>
        <w:t xml:space="preserve">. В нарушение принципа </w:t>
      </w:r>
      <w:r w:rsidR="00C5731B" w:rsidRPr="003A4E05">
        <w:rPr>
          <w:rFonts w:ascii="Times New Roman" w:hAnsi="Times New Roman" w:cs="Times New Roman"/>
          <w:sz w:val="28"/>
          <w:szCs w:val="28"/>
          <w:lang w:val="ru-MD"/>
        </w:rPr>
        <w:t xml:space="preserve">ведения </w:t>
      </w:r>
      <w:r w:rsidRPr="003A4E05">
        <w:rPr>
          <w:rFonts w:ascii="Times New Roman" w:hAnsi="Times New Roman" w:cs="Times New Roman"/>
          <w:sz w:val="28"/>
          <w:szCs w:val="28"/>
          <w:lang w:val="ru-MD"/>
        </w:rPr>
        <w:t xml:space="preserve">бухгалтерского учета </w:t>
      </w:r>
      <w:r w:rsidR="00C5731B" w:rsidRPr="0018528B">
        <w:rPr>
          <w:rFonts w:ascii="Times New Roman" w:hAnsi="Times New Roman" w:cs="Times New Roman"/>
          <w:sz w:val="28"/>
          <w:szCs w:val="28"/>
          <w:lang w:val="ru-MD"/>
        </w:rPr>
        <w:t>методом начисления</w:t>
      </w:r>
      <w:r w:rsidRPr="0018528B">
        <w:rPr>
          <w:rFonts w:ascii="Times New Roman" w:hAnsi="Times New Roman" w:cs="Times New Roman"/>
          <w:sz w:val="28"/>
          <w:szCs w:val="28"/>
          <w:lang w:val="ru-MD"/>
        </w:rPr>
        <w:t>, не были отражены расходы и задолженность</w:t>
      </w:r>
      <w:r w:rsidR="00C5731B" w:rsidRPr="003A4E05">
        <w:rPr>
          <w:rFonts w:ascii="Times New Roman" w:hAnsi="Times New Roman" w:cs="Times New Roman"/>
          <w:sz w:val="28"/>
          <w:szCs w:val="28"/>
          <w:lang w:val="ru-MD"/>
          <w:rPrChange w:id="1302"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1303" w:author="Cemertan Ana" w:date="2018-08-22T15:31:00Z">
            <w:rPr>
              <w:rFonts w:ascii="Times New Roman" w:hAnsi="Times New Roman" w:cs="Times New Roman"/>
              <w:sz w:val="28"/>
              <w:szCs w:val="28"/>
              <w:lang w:val="ru-MD"/>
            </w:rPr>
          </w:rPrChange>
        </w:rPr>
        <w:t xml:space="preserve"> связанны</w:t>
      </w:r>
      <w:r w:rsidR="00C5731B" w:rsidRPr="003A4E05">
        <w:rPr>
          <w:rFonts w:ascii="Times New Roman" w:hAnsi="Times New Roman" w:cs="Times New Roman"/>
          <w:sz w:val="28"/>
          <w:szCs w:val="28"/>
          <w:lang w:val="ru-MD"/>
          <w:rPrChange w:id="1304" w:author="Cemertan Ana" w:date="2018-08-22T15:31:00Z">
            <w:rPr>
              <w:rFonts w:ascii="Times New Roman" w:hAnsi="Times New Roman" w:cs="Times New Roman"/>
              <w:sz w:val="28"/>
              <w:szCs w:val="28"/>
              <w:lang w:val="ru-MD"/>
            </w:rPr>
          </w:rPrChange>
        </w:rPr>
        <w:t>е</w:t>
      </w:r>
      <w:r w:rsidR="00637B24" w:rsidRPr="003A4E05">
        <w:rPr>
          <w:rFonts w:ascii="Times New Roman" w:hAnsi="Times New Roman" w:cs="Times New Roman"/>
          <w:sz w:val="28"/>
          <w:szCs w:val="28"/>
          <w:lang w:val="ru-MD"/>
          <w:rPrChange w:id="1305" w:author="Cemertan Ana" w:date="2018-08-22T15:31:00Z">
            <w:rPr>
              <w:rFonts w:ascii="Times New Roman" w:hAnsi="Times New Roman" w:cs="Times New Roman"/>
              <w:sz w:val="28"/>
              <w:szCs w:val="28"/>
              <w:lang w:val="ru-MD"/>
            </w:rPr>
          </w:rPrChange>
        </w:rPr>
        <w:t xml:space="preserve"> </w:t>
      </w:r>
      <w:r w:rsidR="00C5731B" w:rsidRPr="003A4E05">
        <w:rPr>
          <w:rFonts w:ascii="Times New Roman" w:hAnsi="Times New Roman" w:cs="Times New Roman"/>
          <w:sz w:val="28"/>
          <w:szCs w:val="28"/>
          <w:lang w:val="ru-MD"/>
          <w:rPrChange w:id="1306" w:author="Cemertan Ana" w:date="2018-08-22T15:31:00Z">
            <w:rPr>
              <w:rFonts w:ascii="Times New Roman" w:hAnsi="Times New Roman" w:cs="Times New Roman"/>
              <w:sz w:val="28"/>
              <w:szCs w:val="28"/>
              <w:lang w:val="ru-MD"/>
            </w:rPr>
          </w:rPrChange>
        </w:rPr>
        <w:t xml:space="preserve">с </w:t>
      </w:r>
      <w:r w:rsidR="00637B24" w:rsidRPr="003A4E05">
        <w:rPr>
          <w:rFonts w:ascii="Times New Roman" w:hAnsi="Times New Roman" w:cs="Times New Roman"/>
          <w:sz w:val="28"/>
          <w:szCs w:val="28"/>
          <w:lang w:val="ru-MD"/>
          <w:rPrChange w:id="1307" w:author="Cemertan Ana" w:date="2018-08-22T15:31:00Z">
            <w:rPr>
              <w:rFonts w:ascii="Times New Roman" w:hAnsi="Times New Roman" w:cs="Times New Roman"/>
              <w:sz w:val="28"/>
              <w:szCs w:val="28"/>
              <w:lang w:val="ru-MD"/>
            </w:rPr>
          </w:rPrChange>
        </w:rPr>
        <w:t xml:space="preserve">проведенным в 2017 году </w:t>
      </w:r>
      <w:r w:rsidR="00C5731B" w:rsidRPr="003A4E05">
        <w:rPr>
          <w:rFonts w:ascii="Times New Roman" w:hAnsi="Times New Roman" w:cs="Times New Roman"/>
          <w:sz w:val="28"/>
          <w:szCs w:val="28"/>
          <w:lang w:val="ru-MD"/>
          <w:rPrChange w:id="1308" w:author="Cemertan Ana" w:date="2018-08-22T15:31:00Z">
            <w:rPr>
              <w:rFonts w:ascii="Times New Roman" w:hAnsi="Times New Roman" w:cs="Times New Roman"/>
              <w:sz w:val="28"/>
              <w:szCs w:val="28"/>
              <w:lang w:val="ru-MD"/>
            </w:rPr>
          </w:rPrChange>
        </w:rPr>
        <w:t xml:space="preserve">увольнением персонала, </w:t>
      </w:r>
      <w:r w:rsidRPr="003A4E05">
        <w:rPr>
          <w:rFonts w:ascii="Times New Roman" w:hAnsi="Times New Roman" w:cs="Times New Roman"/>
          <w:sz w:val="28"/>
          <w:szCs w:val="28"/>
          <w:lang w:val="ru-MD"/>
          <w:rPrChange w:id="1309" w:author="Cemertan Ana" w:date="2018-08-22T15:31:00Z">
            <w:rPr>
              <w:rFonts w:ascii="Times New Roman" w:hAnsi="Times New Roman" w:cs="Times New Roman"/>
              <w:sz w:val="28"/>
              <w:szCs w:val="28"/>
              <w:lang w:val="ru-MD"/>
            </w:rPr>
          </w:rPrChange>
        </w:rPr>
        <w:t xml:space="preserve">в сумме 3,0 </w:t>
      </w:r>
      <w:r w:rsidR="00551013" w:rsidRPr="003A4E05">
        <w:rPr>
          <w:rFonts w:ascii="Times New Roman" w:hAnsi="Times New Roman" w:cs="Times New Roman"/>
          <w:sz w:val="28"/>
          <w:szCs w:val="28"/>
          <w:lang w:val="ru-MD"/>
          <w:rPrChange w:id="1310" w:author="Cemertan Ana" w:date="2018-08-22T15:31:00Z">
            <w:rPr>
              <w:rFonts w:ascii="Times New Roman" w:hAnsi="Times New Roman" w:cs="Times New Roman"/>
              <w:sz w:val="28"/>
              <w:szCs w:val="28"/>
              <w:lang w:val="ru-MD"/>
            </w:rPr>
          </w:rPrChange>
        </w:rPr>
        <w:t>млн. МДЛ</w:t>
      </w:r>
      <w:r w:rsidRPr="003A4E05">
        <w:rPr>
          <w:rFonts w:ascii="Times New Roman" w:hAnsi="Times New Roman" w:cs="Times New Roman"/>
          <w:sz w:val="28"/>
          <w:szCs w:val="28"/>
          <w:lang w:val="ru-MD"/>
          <w:rPrChange w:id="1311" w:author="Cemertan Ana" w:date="2018-08-22T15:31:00Z">
            <w:rPr>
              <w:rFonts w:ascii="Times New Roman" w:hAnsi="Times New Roman" w:cs="Times New Roman"/>
              <w:sz w:val="28"/>
              <w:szCs w:val="28"/>
              <w:lang w:val="ru-MD"/>
            </w:rPr>
          </w:rPrChange>
        </w:rPr>
        <w:t>. Также</w:t>
      </w:r>
      <w:r w:rsidR="00C5731B" w:rsidRPr="003A4E05">
        <w:rPr>
          <w:rFonts w:ascii="Times New Roman" w:hAnsi="Times New Roman" w:cs="Times New Roman"/>
          <w:sz w:val="28"/>
          <w:szCs w:val="28"/>
          <w:lang w:val="ru-MD"/>
          <w:rPrChange w:id="1312" w:author="Cemertan Ana" w:date="2018-08-22T15:31:00Z">
            <w:rPr>
              <w:rFonts w:ascii="Times New Roman" w:hAnsi="Times New Roman" w:cs="Times New Roman"/>
              <w:sz w:val="28"/>
              <w:szCs w:val="28"/>
              <w:lang w:val="ru-MD"/>
            </w:rPr>
          </w:rPrChange>
        </w:rPr>
        <w:t xml:space="preserve"> необходимо</w:t>
      </w:r>
      <w:r w:rsidRPr="003A4E05">
        <w:rPr>
          <w:rFonts w:ascii="Times New Roman" w:hAnsi="Times New Roman" w:cs="Times New Roman"/>
          <w:sz w:val="28"/>
          <w:szCs w:val="28"/>
          <w:lang w:val="ru-MD"/>
          <w:rPrChange w:id="1313" w:author="Cemertan Ana" w:date="2018-08-22T15:31:00Z">
            <w:rPr>
              <w:rFonts w:ascii="Times New Roman" w:hAnsi="Times New Roman" w:cs="Times New Roman"/>
              <w:sz w:val="28"/>
              <w:szCs w:val="28"/>
              <w:lang w:val="ru-MD"/>
            </w:rPr>
          </w:rPrChange>
        </w:rPr>
        <w:t xml:space="preserve"> отметить, что соответствующие долги не были запланированы в полном объеме (пособи</w:t>
      </w:r>
      <w:r w:rsidR="00637B24" w:rsidRPr="003A4E05">
        <w:rPr>
          <w:rFonts w:ascii="Times New Roman" w:hAnsi="Times New Roman" w:cs="Times New Roman"/>
          <w:sz w:val="28"/>
          <w:szCs w:val="28"/>
          <w:lang w:val="ru-MD"/>
          <w:rPrChange w:id="1314" w:author="Cemertan Ana" w:date="2018-08-22T15:31:00Z">
            <w:rPr>
              <w:rFonts w:ascii="Times New Roman" w:hAnsi="Times New Roman" w:cs="Times New Roman"/>
              <w:sz w:val="28"/>
              <w:szCs w:val="28"/>
              <w:lang w:val="ru-MD"/>
            </w:rPr>
          </w:rPrChange>
        </w:rPr>
        <w:t>я</w:t>
      </w:r>
      <w:r w:rsidRPr="003A4E05">
        <w:rPr>
          <w:rFonts w:ascii="Times New Roman" w:hAnsi="Times New Roman" w:cs="Times New Roman"/>
          <w:sz w:val="28"/>
          <w:szCs w:val="28"/>
          <w:lang w:val="ru-MD"/>
          <w:rPrChange w:id="1315" w:author="Cemertan Ana" w:date="2018-08-22T15:31:00Z">
            <w:rPr>
              <w:rFonts w:ascii="Times New Roman" w:hAnsi="Times New Roman" w:cs="Times New Roman"/>
              <w:sz w:val="28"/>
              <w:szCs w:val="28"/>
              <w:lang w:val="ru-MD"/>
            </w:rPr>
          </w:rPrChange>
        </w:rPr>
        <w:t xml:space="preserve"> по безработице, пособи</w:t>
      </w:r>
      <w:r w:rsidR="00637B24" w:rsidRPr="003A4E05">
        <w:rPr>
          <w:rFonts w:ascii="Times New Roman" w:hAnsi="Times New Roman" w:cs="Times New Roman"/>
          <w:sz w:val="28"/>
          <w:szCs w:val="28"/>
          <w:lang w:val="ru-MD"/>
          <w:rPrChange w:id="1316" w:author="Cemertan Ana" w:date="2018-08-22T15:31:00Z">
            <w:rPr>
              <w:rFonts w:ascii="Times New Roman" w:hAnsi="Times New Roman" w:cs="Times New Roman"/>
              <w:sz w:val="28"/>
              <w:szCs w:val="28"/>
              <w:lang w:val="ru-MD"/>
            </w:rPr>
          </w:rPrChange>
        </w:rPr>
        <w:t>я</w:t>
      </w:r>
      <w:r w:rsidR="00C5731B" w:rsidRPr="003A4E05">
        <w:rPr>
          <w:rFonts w:ascii="Times New Roman" w:hAnsi="Times New Roman" w:cs="Times New Roman"/>
          <w:sz w:val="28"/>
          <w:szCs w:val="28"/>
          <w:lang w:val="ru-MD"/>
          <w:rPrChange w:id="1317" w:author="Cemertan Ana" w:date="2018-08-22T15:31:00Z">
            <w:rPr>
              <w:rFonts w:ascii="Times New Roman" w:hAnsi="Times New Roman" w:cs="Times New Roman"/>
              <w:sz w:val="28"/>
              <w:szCs w:val="28"/>
              <w:lang w:val="ru-MD"/>
            </w:rPr>
          </w:rPrChange>
        </w:rPr>
        <w:t xml:space="preserve"> по уходу с государственной службы</w:t>
      </w:r>
      <w:r w:rsidRPr="003A4E05">
        <w:rPr>
          <w:rFonts w:ascii="Times New Roman" w:hAnsi="Times New Roman" w:cs="Times New Roman"/>
          <w:sz w:val="28"/>
          <w:szCs w:val="28"/>
          <w:lang w:val="ru-MD"/>
          <w:rPrChange w:id="1318" w:author="Cemertan Ana" w:date="2018-08-22T15:31:00Z">
            <w:rPr>
              <w:rFonts w:ascii="Times New Roman" w:hAnsi="Times New Roman" w:cs="Times New Roman"/>
              <w:sz w:val="28"/>
              <w:szCs w:val="28"/>
              <w:lang w:val="ru-MD"/>
            </w:rPr>
          </w:rPrChange>
        </w:rPr>
        <w:t xml:space="preserve">) </w:t>
      </w:r>
      <w:r w:rsidR="00C5731B" w:rsidRPr="003A4E05">
        <w:rPr>
          <w:rFonts w:ascii="Times New Roman" w:hAnsi="Times New Roman" w:cs="Times New Roman"/>
          <w:sz w:val="28"/>
          <w:szCs w:val="28"/>
          <w:lang w:val="ru-MD"/>
          <w:rPrChange w:id="1319" w:author="Cemertan Ana" w:date="2018-08-22T15:31:00Z">
            <w:rPr>
              <w:rFonts w:ascii="Times New Roman" w:hAnsi="Times New Roman" w:cs="Times New Roman"/>
              <w:sz w:val="28"/>
              <w:szCs w:val="28"/>
              <w:lang w:val="ru-MD"/>
            </w:rPr>
          </w:rPrChange>
        </w:rPr>
        <w:t>на</w:t>
      </w:r>
      <w:r w:rsidRPr="003A4E05">
        <w:rPr>
          <w:rFonts w:ascii="Times New Roman" w:hAnsi="Times New Roman" w:cs="Times New Roman"/>
          <w:sz w:val="28"/>
          <w:szCs w:val="28"/>
          <w:lang w:val="ru-MD"/>
          <w:rPrChange w:id="1320" w:author="Cemertan Ana" w:date="2018-08-22T15:31:00Z">
            <w:rPr>
              <w:rFonts w:ascii="Times New Roman" w:hAnsi="Times New Roman" w:cs="Times New Roman"/>
              <w:sz w:val="28"/>
              <w:szCs w:val="28"/>
              <w:lang w:val="ru-MD"/>
            </w:rPr>
          </w:rPrChange>
        </w:rPr>
        <w:t xml:space="preserve"> 2017 год</w:t>
      </w:r>
      <w:r w:rsidR="00E86FA0" w:rsidRPr="003A4E05">
        <w:rPr>
          <w:rFonts w:ascii="Times New Roman" w:hAnsi="Times New Roman" w:cs="Times New Roman"/>
          <w:sz w:val="28"/>
          <w:szCs w:val="28"/>
          <w:lang w:val="ru-MD"/>
          <w:rPrChange w:id="1321" w:author="Cemertan Ana" w:date="2018-08-22T15:31:00Z">
            <w:rPr>
              <w:rFonts w:ascii="Times New Roman" w:hAnsi="Times New Roman" w:cs="Times New Roman"/>
              <w:sz w:val="28"/>
              <w:szCs w:val="28"/>
              <w:lang w:val="ru-MD"/>
            </w:rPr>
          </w:rPrChange>
        </w:rPr>
        <w:t>.</w:t>
      </w:r>
    </w:p>
    <w:p w:rsidR="00E81869" w:rsidRPr="003A4E05" w:rsidRDefault="00CA5E3F" w:rsidP="004D0B96">
      <w:pPr>
        <w:pStyle w:val="Heading2"/>
        <w:rPr>
          <w:rFonts w:cs="Times New Roman"/>
          <w:lang w:val="ru-MD"/>
          <w:rPrChange w:id="1322" w:author="Cemertan Ana" w:date="2018-08-22T15:31:00Z">
            <w:rPr>
              <w:rFonts w:cs="Times New Roman"/>
              <w:lang w:val="ru-MD"/>
            </w:rPr>
          </w:rPrChange>
        </w:rPr>
      </w:pPr>
      <w:bookmarkStart w:id="1323" w:name="_Toc522709336"/>
      <w:r w:rsidRPr="003A4E05">
        <w:rPr>
          <w:rFonts w:cs="Times New Roman"/>
          <w:lang w:val="ru-MD"/>
          <w:rPrChange w:id="1324" w:author="Cemertan Ana" w:date="2018-08-22T15:31:00Z">
            <w:rPr>
              <w:rFonts w:cs="Times New Roman"/>
              <w:lang w:val="ru-MD"/>
            </w:rPr>
          </w:rPrChange>
        </w:rPr>
        <w:t>2.</w:t>
      </w:r>
      <w:r w:rsidR="00382D55" w:rsidRPr="003A4E05">
        <w:rPr>
          <w:rFonts w:cs="Times New Roman"/>
          <w:lang w:val="ru-MD"/>
          <w:rPrChange w:id="1325" w:author="Cemertan Ana" w:date="2018-08-22T15:31:00Z">
            <w:rPr>
              <w:rFonts w:cs="Times New Roman"/>
              <w:lang w:val="ru-MD"/>
            </w:rPr>
          </w:rPrChange>
        </w:rPr>
        <w:t>9</w:t>
      </w:r>
      <w:r w:rsidR="00874DF7" w:rsidRPr="003A4E05">
        <w:rPr>
          <w:rFonts w:cs="Times New Roman"/>
          <w:lang w:val="ru-MD"/>
          <w:rPrChange w:id="1326" w:author="Cemertan Ana" w:date="2018-08-22T15:31:00Z">
            <w:rPr>
              <w:rFonts w:cs="Times New Roman"/>
              <w:lang w:val="ru-MD"/>
            </w:rPr>
          </w:rPrChange>
        </w:rPr>
        <w:t xml:space="preserve">. </w:t>
      </w:r>
      <w:r w:rsidR="00C5731B" w:rsidRPr="003A4E05">
        <w:rPr>
          <w:rFonts w:cs="Times New Roman"/>
          <w:lang w:val="ru-MD"/>
          <w:rPrChange w:id="1327" w:author="Cemertan Ana" w:date="2018-08-22T15:31:00Z">
            <w:rPr>
              <w:rFonts w:cs="Times New Roman"/>
              <w:lang w:val="ru-MD"/>
            </w:rPr>
          </w:rPrChange>
        </w:rPr>
        <w:t>Неодинаковый п</w:t>
      </w:r>
      <w:r w:rsidR="002F27EA" w:rsidRPr="003A4E05">
        <w:rPr>
          <w:rFonts w:cs="Times New Roman"/>
          <w:lang w:val="ru-MD"/>
          <w:rPrChange w:id="1328" w:author="Cemertan Ana" w:date="2018-08-22T15:31:00Z">
            <w:rPr>
              <w:rFonts w:cs="Times New Roman"/>
              <w:lang w:val="ru-MD"/>
            </w:rPr>
          </w:rPrChange>
        </w:rPr>
        <w:t xml:space="preserve">одход </w:t>
      </w:r>
      <w:r w:rsidR="00FB6E97" w:rsidRPr="003A4E05">
        <w:rPr>
          <w:rFonts w:cs="Times New Roman"/>
          <w:lang w:val="ru-MD"/>
          <w:rPrChange w:id="1329" w:author="Cemertan Ana" w:date="2018-08-22T15:31:00Z">
            <w:rPr>
              <w:rFonts w:cs="Times New Roman"/>
              <w:lang w:val="ru-MD"/>
            </w:rPr>
          </w:rPrChange>
        </w:rPr>
        <w:t>к</w:t>
      </w:r>
      <w:r w:rsidR="002F27EA" w:rsidRPr="003A4E05">
        <w:rPr>
          <w:rFonts w:cs="Times New Roman"/>
          <w:lang w:val="ru-MD"/>
          <w:rPrChange w:id="1330" w:author="Cemertan Ana" w:date="2018-08-22T15:31:00Z">
            <w:rPr>
              <w:rFonts w:cs="Times New Roman"/>
              <w:lang w:val="ru-MD"/>
            </w:rPr>
          </w:rPrChange>
        </w:rPr>
        <w:t xml:space="preserve"> порядк</w:t>
      </w:r>
      <w:r w:rsidR="00FB6E97" w:rsidRPr="003A4E05">
        <w:rPr>
          <w:rFonts w:cs="Times New Roman"/>
          <w:lang w:val="ru-MD"/>
          <w:rPrChange w:id="1331" w:author="Cemertan Ana" w:date="2018-08-22T15:31:00Z">
            <w:rPr>
              <w:rFonts w:cs="Times New Roman"/>
              <w:lang w:val="ru-MD"/>
            </w:rPr>
          </w:rPrChange>
        </w:rPr>
        <w:t>у</w:t>
      </w:r>
      <w:r w:rsidR="00637B24" w:rsidRPr="003A4E05">
        <w:rPr>
          <w:rFonts w:cs="Times New Roman"/>
          <w:lang w:val="ru-MD"/>
          <w:rPrChange w:id="1332" w:author="Cemertan Ana" w:date="2018-08-22T15:31:00Z">
            <w:rPr>
              <w:rFonts w:cs="Times New Roman"/>
              <w:lang w:val="ru-MD"/>
            </w:rPr>
          </w:rPrChange>
        </w:rPr>
        <w:t xml:space="preserve"> </w:t>
      </w:r>
      <w:r w:rsidR="00FB6E97" w:rsidRPr="003A4E05">
        <w:rPr>
          <w:rFonts w:cs="Times New Roman"/>
          <w:lang w:val="ru-MD"/>
          <w:rPrChange w:id="1333" w:author="Cemertan Ana" w:date="2018-08-22T15:31:00Z">
            <w:rPr>
              <w:rFonts w:cs="Times New Roman"/>
              <w:lang w:val="ru-MD"/>
            </w:rPr>
          </w:rPrChange>
        </w:rPr>
        <w:t>на</w:t>
      </w:r>
      <w:r w:rsidR="002F27EA" w:rsidRPr="003A4E05">
        <w:rPr>
          <w:rFonts w:cs="Times New Roman"/>
          <w:lang w:val="ru-MD"/>
          <w:rPrChange w:id="1334" w:author="Cemertan Ana" w:date="2018-08-22T15:31:00Z">
            <w:rPr>
              <w:rFonts w:cs="Times New Roman"/>
              <w:lang w:val="ru-MD"/>
            </w:rPr>
          </w:rPrChange>
        </w:rPr>
        <w:t>числения средней заработной платы при предоставлении материальной помощи о</w:t>
      </w:r>
      <w:r w:rsidR="00FB6E97" w:rsidRPr="003A4E05">
        <w:rPr>
          <w:rFonts w:cs="Times New Roman"/>
          <w:lang w:val="ru-MD"/>
          <w:rPrChange w:id="1335" w:author="Cemertan Ana" w:date="2018-08-22T15:31:00Z">
            <w:rPr>
              <w:rFonts w:cs="Times New Roman"/>
              <w:lang w:val="ru-MD"/>
            </w:rPr>
          </w:rPrChange>
        </w:rPr>
        <w:t>бусловил</w:t>
      </w:r>
      <w:r w:rsidR="002F27EA" w:rsidRPr="003A4E05">
        <w:rPr>
          <w:rFonts w:cs="Times New Roman"/>
          <w:lang w:val="ru-MD"/>
          <w:rPrChange w:id="1336" w:author="Cemertan Ana" w:date="2018-08-22T15:31:00Z">
            <w:rPr>
              <w:rFonts w:cs="Times New Roman"/>
              <w:lang w:val="ru-MD"/>
            </w:rPr>
          </w:rPrChange>
        </w:rPr>
        <w:t xml:space="preserve"> различны</w:t>
      </w:r>
      <w:r w:rsidR="00FB6E97" w:rsidRPr="003A4E05">
        <w:rPr>
          <w:rFonts w:cs="Times New Roman"/>
          <w:lang w:val="ru-MD"/>
          <w:rPrChange w:id="1337" w:author="Cemertan Ana" w:date="2018-08-22T15:31:00Z">
            <w:rPr>
              <w:rFonts w:cs="Times New Roman"/>
              <w:lang w:val="ru-MD"/>
            </w:rPr>
          </w:rPrChange>
        </w:rPr>
        <w:t>е</w:t>
      </w:r>
      <w:r w:rsidR="00637B24" w:rsidRPr="003A4E05">
        <w:rPr>
          <w:rFonts w:cs="Times New Roman"/>
          <w:lang w:val="ru-MD"/>
          <w:rPrChange w:id="1338" w:author="Cemertan Ana" w:date="2018-08-22T15:31:00Z">
            <w:rPr>
              <w:rFonts w:cs="Times New Roman"/>
              <w:lang w:val="ru-MD"/>
            </w:rPr>
          </w:rPrChange>
        </w:rPr>
        <w:t xml:space="preserve"> </w:t>
      </w:r>
      <w:r w:rsidR="00FB6E97" w:rsidRPr="003A4E05">
        <w:rPr>
          <w:rFonts w:cs="Times New Roman"/>
          <w:lang w:val="ru-MD"/>
          <w:rPrChange w:id="1339" w:author="Cemertan Ana" w:date="2018-08-22T15:31:00Z">
            <w:rPr>
              <w:rFonts w:cs="Times New Roman"/>
              <w:lang w:val="ru-MD"/>
            </w:rPr>
          </w:rPrChange>
        </w:rPr>
        <w:t xml:space="preserve">размеры </w:t>
      </w:r>
      <w:r w:rsidR="002F27EA" w:rsidRPr="003A4E05">
        <w:rPr>
          <w:rFonts w:cs="Times New Roman"/>
          <w:lang w:val="ru-MD"/>
          <w:rPrChange w:id="1340" w:author="Cemertan Ana" w:date="2018-08-22T15:31:00Z">
            <w:rPr>
              <w:rFonts w:cs="Times New Roman"/>
              <w:lang w:val="ru-MD"/>
            </w:rPr>
          </w:rPrChange>
        </w:rPr>
        <w:t>этой выплаты</w:t>
      </w:r>
      <w:r w:rsidR="00E81869" w:rsidRPr="003A4E05">
        <w:rPr>
          <w:rFonts w:cs="Times New Roman"/>
          <w:lang w:val="ru-MD"/>
          <w:rPrChange w:id="1341" w:author="Cemertan Ana" w:date="2018-08-22T15:31:00Z">
            <w:rPr>
              <w:rFonts w:cs="Times New Roman"/>
              <w:lang w:val="ru-MD"/>
            </w:rPr>
          </w:rPrChange>
        </w:rPr>
        <w:t>.</w:t>
      </w:r>
      <w:bookmarkEnd w:id="1323"/>
    </w:p>
    <w:p w:rsidR="00333A90" w:rsidRPr="003A4E05" w:rsidRDefault="002F27EA" w:rsidP="005D4FD4">
      <w:pPr>
        <w:jc w:val="both"/>
        <w:rPr>
          <w:rFonts w:ascii="Times New Roman" w:hAnsi="Times New Roman" w:cs="Times New Roman"/>
          <w:sz w:val="28"/>
          <w:szCs w:val="28"/>
          <w:lang w:val="ru-MD"/>
        </w:rPr>
      </w:pPr>
      <w:r w:rsidRPr="003A4E05">
        <w:rPr>
          <w:rFonts w:ascii="Times New Roman" w:hAnsi="Times New Roman" w:cs="Times New Roman"/>
          <w:sz w:val="28"/>
          <w:szCs w:val="28"/>
          <w:lang w:val="ru-MD"/>
          <w:rPrChange w:id="1342" w:author="Cemertan Ana" w:date="2018-08-22T15:31:00Z">
            <w:rPr>
              <w:rFonts w:ascii="Times New Roman" w:hAnsi="Times New Roman" w:cs="Times New Roman"/>
              <w:sz w:val="28"/>
              <w:szCs w:val="28"/>
              <w:lang w:val="ru-MD"/>
            </w:rPr>
          </w:rPrChange>
        </w:rPr>
        <w:t>Основой для расчета материальной помощи составляет средний годовой оклад</w:t>
      </w:r>
      <w:r w:rsidR="00FB6E97" w:rsidRPr="003A4E05">
        <w:rPr>
          <w:rStyle w:val="FootnoteReference"/>
          <w:rFonts w:ascii="Times New Roman" w:hAnsi="Times New Roman" w:cs="Times New Roman"/>
          <w:sz w:val="28"/>
          <w:szCs w:val="28"/>
          <w:lang w:val="ru-MD"/>
        </w:rPr>
        <w:footnoteReference w:id="26"/>
      </w:r>
      <w:r w:rsidRPr="003A4E05">
        <w:rPr>
          <w:rFonts w:ascii="Times New Roman" w:hAnsi="Times New Roman" w:cs="Times New Roman"/>
          <w:sz w:val="28"/>
          <w:szCs w:val="28"/>
          <w:lang w:val="ru-MD"/>
        </w:rPr>
        <w:t xml:space="preserve">, который должен быть определен в соответствии с порядком исчисления средней заработной платы. Аудиторские доказательства указывают на </w:t>
      </w:r>
      <w:r w:rsidR="00B075BA" w:rsidRPr="0018528B">
        <w:rPr>
          <w:rFonts w:ascii="Times New Roman" w:hAnsi="Times New Roman" w:cs="Times New Roman"/>
          <w:sz w:val="28"/>
          <w:szCs w:val="28"/>
          <w:lang w:val="ru-MD"/>
        </w:rPr>
        <w:t xml:space="preserve">применение </w:t>
      </w:r>
      <w:r w:rsidRPr="0018528B">
        <w:rPr>
          <w:rFonts w:ascii="Times New Roman" w:hAnsi="Times New Roman" w:cs="Times New Roman"/>
          <w:sz w:val="28"/>
          <w:szCs w:val="28"/>
          <w:lang w:val="ru-MD"/>
        </w:rPr>
        <w:t>различны</w:t>
      </w:r>
      <w:r w:rsidR="00B075BA" w:rsidRPr="0018528B">
        <w:rPr>
          <w:rFonts w:ascii="Times New Roman" w:hAnsi="Times New Roman" w:cs="Times New Roman"/>
          <w:sz w:val="28"/>
          <w:szCs w:val="28"/>
          <w:lang w:val="ru-MD"/>
        </w:rPr>
        <w:t>х</w:t>
      </w:r>
      <w:r w:rsidRPr="003A4E05">
        <w:rPr>
          <w:rFonts w:ascii="Times New Roman" w:hAnsi="Times New Roman" w:cs="Times New Roman"/>
          <w:sz w:val="28"/>
          <w:szCs w:val="28"/>
          <w:lang w:val="ru-MD"/>
          <w:rPrChange w:id="1344" w:author="Cemertan Ana" w:date="2018-08-22T15:31:00Z">
            <w:rPr>
              <w:rFonts w:ascii="Times New Roman" w:hAnsi="Times New Roman" w:cs="Times New Roman"/>
              <w:sz w:val="28"/>
              <w:szCs w:val="28"/>
              <w:lang w:val="ru-MD"/>
            </w:rPr>
          </w:rPrChange>
        </w:rPr>
        <w:t xml:space="preserve"> способ</w:t>
      </w:r>
      <w:r w:rsidR="00B075BA" w:rsidRPr="003A4E05">
        <w:rPr>
          <w:rFonts w:ascii="Times New Roman" w:hAnsi="Times New Roman" w:cs="Times New Roman"/>
          <w:sz w:val="28"/>
          <w:szCs w:val="28"/>
          <w:lang w:val="ru-MD"/>
          <w:rPrChange w:id="1345" w:author="Cemertan Ana" w:date="2018-08-22T15:31:00Z">
            <w:rPr>
              <w:rFonts w:ascii="Times New Roman" w:hAnsi="Times New Roman" w:cs="Times New Roman"/>
              <w:sz w:val="28"/>
              <w:szCs w:val="28"/>
              <w:lang w:val="ru-MD"/>
            </w:rPr>
          </w:rPrChange>
        </w:rPr>
        <w:t>ов</w:t>
      </w:r>
      <w:r w:rsidRPr="003A4E05">
        <w:rPr>
          <w:rFonts w:ascii="Times New Roman" w:hAnsi="Times New Roman" w:cs="Times New Roman"/>
          <w:sz w:val="28"/>
          <w:szCs w:val="28"/>
          <w:lang w:val="ru-MD"/>
          <w:rPrChange w:id="1346" w:author="Cemertan Ana" w:date="2018-08-22T15:31:00Z">
            <w:rPr>
              <w:rFonts w:ascii="Times New Roman" w:hAnsi="Times New Roman" w:cs="Times New Roman"/>
              <w:sz w:val="28"/>
              <w:szCs w:val="28"/>
              <w:lang w:val="ru-MD"/>
            </w:rPr>
          </w:rPrChange>
        </w:rPr>
        <w:t xml:space="preserve"> исчисления материальной помощи (в отсутствие </w:t>
      </w:r>
      <w:r w:rsidR="00B075BA" w:rsidRPr="003A4E05">
        <w:rPr>
          <w:rFonts w:ascii="Times New Roman" w:hAnsi="Times New Roman" w:cs="Times New Roman"/>
          <w:sz w:val="28"/>
          <w:szCs w:val="28"/>
          <w:lang w:val="ru-MD"/>
          <w:rPrChange w:id="1347" w:author="Cemertan Ana" w:date="2018-08-22T15:31:00Z">
            <w:rPr>
              <w:rFonts w:ascii="Times New Roman" w:hAnsi="Times New Roman" w:cs="Times New Roman"/>
              <w:sz w:val="28"/>
              <w:szCs w:val="28"/>
              <w:lang w:val="ru-MD"/>
            </w:rPr>
          </w:rPrChange>
        </w:rPr>
        <w:t xml:space="preserve">точных </w:t>
      </w:r>
      <w:r w:rsidRPr="003A4E05">
        <w:rPr>
          <w:rFonts w:ascii="Times New Roman" w:hAnsi="Times New Roman" w:cs="Times New Roman"/>
          <w:sz w:val="28"/>
          <w:szCs w:val="28"/>
          <w:lang w:val="ru-MD"/>
          <w:rPrChange w:id="1348" w:author="Cemertan Ana" w:date="2018-08-22T15:31:00Z">
            <w:rPr>
              <w:rFonts w:ascii="Times New Roman" w:hAnsi="Times New Roman" w:cs="Times New Roman"/>
              <w:sz w:val="28"/>
              <w:szCs w:val="28"/>
              <w:lang w:val="ru-MD"/>
            </w:rPr>
          </w:rPrChange>
        </w:rPr>
        <w:t xml:space="preserve">критериев расчета, предусмотренных в нормативном акте) в </w:t>
      </w:r>
      <w:r w:rsidR="00B075BA" w:rsidRPr="003A4E05">
        <w:rPr>
          <w:rFonts w:ascii="Times New Roman" w:hAnsi="Times New Roman" w:cs="Times New Roman"/>
          <w:sz w:val="28"/>
          <w:szCs w:val="28"/>
          <w:lang w:val="ru-MD"/>
          <w:rPrChange w:id="1349" w:author="Cemertan Ana" w:date="2018-08-22T15:31:00Z">
            <w:rPr>
              <w:rFonts w:ascii="Times New Roman" w:hAnsi="Times New Roman" w:cs="Times New Roman"/>
              <w:sz w:val="28"/>
              <w:szCs w:val="28"/>
              <w:lang w:val="ru-MD"/>
            </w:rPr>
          </w:rPrChange>
        </w:rPr>
        <w:t xml:space="preserve">рамках </w:t>
      </w:r>
      <w:r w:rsidRPr="003A4E05">
        <w:rPr>
          <w:rFonts w:ascii="Times New Roman" w:hAnsi="Times New Roman" w:cs="Times New Roman"/>
          <w:sz w:val="28"/>
          <w:szCs w:val="28"/>
          <w:lang w:val="ru-MD"/>
          <w:rPrChange w:id="1350" w:author="Cemertan Ana" w:date="2018-08-22T15:31:00Z">
            <w:rPr>
              <w:rFonts w:ascii="Times New Roman" w:hAnsi="Times New Roman" w:cs="Times New Roman"/>
              <w:sz w:val="28"/>
              <w:szCs w:val="28"/>
              <w:lang w:val="ru-MD"/>
            </w:rPr>
          </w:rPrChange>
        </w:rPr>
        <w:t>подразделени</w:t>
      </w:r>
      <w:r w:rsidR="00B075BA" w:rsidRPr="003A4E05">
        <w:rPr>
          <w:rFonts w:ascii="Times New Roman" w:hAnsi="Times New Roman" w:cs="Times New Roman"/>
          <w:sz w:val="28"/>
          <w:szCs w:val="28"/>
          <w:lang w:val="ru-MD"/>
          <w:rPrChange w:id="1351" w:author="Cemertan Ana" w:date="2018-08-22T15:31:00Z">
            <w:rPr>
              <w:rFonts w:ascii="Times New Roman" w:hAnsi="Times New Roman" w:cs="Times New Roman"/>
              <w:sz w:val="28"/>
              <w:szCs w:val="28"/>
              <w:lang w:val="ru-MD"/>
            </w:rPr>
          </w:rPrChange>
        </w:rPr>
        <w:t>й</w:t>
      </w:r>
      <w:r w:rsidRPr="003A4E05">
        <w:rPr>
          <w:rFonts w:ascii="Times New Roman" w:hAnsi="Times New Roman" w:cs="Times New Roman"/>
          <w:sz w:val="28"/>
          <w:szCs w:val="28"/>
          <w:lang w:val="ru-MD"/>
          <w:rPrChange w:id="1352" w:author="Cemertan Ana" w:date="2018-08-22T15:31:00Z">
            <w:rPr>
              <w:rFonts w:ascii="Times New Roman" w:hAnsi="Times New Roman" w:cs="Times New Roman"/>
              <w:sz w:val="28"/>
              <w:szCs w:val="28"/>
              <w:lang w:val="ru-MD"/>
            </w:rPr>
          </w:rPrChange>
        </w:rPr>
        <w:t xml:space="preserve"> Таможенной </w:t>
      </w:r>
      <w:r w:rsidR="00B075BA" w:rsidRPr="003A4E05">
        <w:rPr>
          <w:rFonts w:ascii="Times New Roman" w:hAnsi="Times New Roman" w:cs="Times New Roman"/>
          <w:sz w:val="28"/>
          <w:szCs w:val="28"/>
          <w:lang w:val="ru-MD"/>
          <w:rPrChange w:id="1353" w:author="Cemertan Ana" w:date="2018-08-22T15:31:00Z">
            <w:rPr>
              <w:rFonts w:ascii="Times New Roman" w:hAnsi="Times New Roman" w:cs="Times New Roman"/>
              <w:sz w:val="28"/>
              <w:szCs w:val="28"/>
              <w:lang w:val="ru-MD"/>
            </w:rPr>
          </w:rPrChange>
        </w:rPr>
        <w:t>с</w:t>
      </w:r>
      <w:r w:rsidRPr="003A4E05">
        <w:rPr>
          <w:rFonts w:ascii="Times New Roman" w:hAnsi="Times New Roman" w:cs="Times New Roman"/>
          <w:sz w:val="28"/>
          <w:szCs w:val="28"/>
          <w:lang w:val="ru-MD"/>
          <w:rPrChange w:id="1354" w:author="Cemertan Ana" w:date="2018-08-22T15:31:00Z">
            <w:rPr>
              <w:rFonts w:ascii="Times New Roman" w:hAnsi="Times New Roman" w:cs="Times New Roman"/>
              <w:sz w:val="28"/>
              <w:szCs w:val="28"/>
              <w:lang w:val="ru-MD"/>
            </w:rPr>
          </w:rPrChange>
        </w:rPr>
        <w:t xml:space="preserve">лужбы, что обуславливает различные результаты. Так, центральный аппарат Таможенной </w:t>
      </w:r>
      <w:r w:rsidR="00B075BA" w:rsidRPr="003A4E05">
        <w:rPr>
          <w:rFonts w:ascii="Times New Roman" w:hAnsi="Times New Roman" w:cs="Times New Roman"/>
          <w:sz w:val="28"/>
          <w:szCs w:val="28"/>
          <w:lang w:val="ru-MD"/>
          <w:rPrChange w:id="1355" w:author="Cemertan Ana" w:date="2018-08-22T15:31:00Z">
            <w:rPr>
              <w:rFonts w:ascii="Times New Roman" w:hAnsi="Times New Roman" w:cs="Times New Roman"/>
              <w:sz w:val="28"/>
              <w:szCs w:val="28"/>
              <w:lang w:val="ru-MD"/>
            </w:rPr>
          </w:rPrChange>
        </w:rPr>
        <w:t>с</w:t>
      </w:r>
      <w:r w:rsidRPr="003A4E05">
        <w:rPr>
          <w:rFonts w:ascii="Times New Roman" w:hAnsi="Times New Roman" w:cs="Times New Roman"/>
          <w:sz w:val="28"/>
          <w:szCs w:val="28"/>
          <w:lang w:val="ru-MD"/>
          <w:rPrChange w:id="1356" w:author="Cemertan Ana" w:date="2018-08-22T15:31:00Z">
            <w:rPr>
              <w:rFonts w:ascii="Times New Roman" w:hAnsi="Times New Roman" w:cs="Times New Roman"/>
              <w:sz w:val="28"/>
              <w:szCs w:val="28"/>
              <w:lang w:val="ru-MD"/>
            </w:rPr>
          </w:rPrChange>
        </w:rPr>
        <w:t>лужбы определя</w:t>
      </w:r>
      <w:r w:rsidR="00B075BA" w:rsidRPr="003A4E05">
        <w:rPr>
          <w:rFonts w:ascii="Times New Roman" w:hAnsi="Times New Roman" w:cs="Times New Roman"/>
          <w:sz w:val="28"/>
          <w:szCs w:val="28"/>
          <w:lang w:val="ru-MD"/>
          <w:rPrChange w:id="1357" w:author="Cemertan Ana" w:date="2018-08-22T15:31:00Z">
            <w:rPr>
              <w:rFonts w:ascii="Times New Roman" w:hAnsi="Times New Roman" w:cs="Times New Roman"/>
              <w:sz w:val="28"/>
              <w:szCs w:val="28"/>
              <w:lang w:val="ru-MD"/>
            </w:rPr>
          </w:rPrChange>
        </w:rPr>
        <w:t>л</w:t>
      </w:r>
      <w:r w:rsidRPr="003A4E05">
        <w:rPr>
          <w:rFonts w:ascii="Times New Roman" w:hAnsi="Times New Roman" w:cs="Times New Roman"/>
          <w:sz w:val="28"/>
          <w:szCs w:val="28"/>
          <w:lang w:val="ru-MD"/>
          <w:rPrChange w:id="1358" w:author="Cemertan Ana" w:date="2018-08-22T15:31:00Z">
            <w:rPr>
              <w:rFonts w:ascii="Times New Roman" w:hAnsi="Times New Roman" w:cs="Times New Roman"/>
              <w:sz w:val="28"/>
              <w:szCs w:val="28"/>
              <w:lang w:val="ru-MD"/>
            </w:rPr>
          </w:rPrChange>
        </w:rPr>
        <w:t xml:space="preserve"> размер материальной помощи, применяя порядок расчета средней заработной платы за один календарный день</w:t>
      </w:r>
      <w:r w:rsidR="00B075BA" w:rsidRPr="003A4E05">
        <w:rPr>
          <w:rStyle w:val="FootnoteReference"/>
          <w:rFonts w:ascii="Times New Roman" w:hAnsi="Times New Roman" w:cs="Times New Roman"/>
          <w:sz w:val="28"/>
          <w:szCs w:val="28"/>
          <w:lang w:val="ru-MD"/>
        </w:rPr>
        <w:footnoteReference w:id="27"/>
      </w:r>
      <w:r w:rsidRPr="003A4E05">
        <w:rPr>
          <w:rFonts w:ascii="Times New Roman" w:hAnsi="Times New Roman" w:cs="Times New Roman"/>
          <w:sz w:val="28"/>
          <w:szCs w:val="28"/>
          <w:lang w:val="ru-MD"/>
        </w:rPr>
        <w:t>. Тамож</w:t>
      </w:r>
      <w:r w:rsidR="00B075BA" w:rsidRPr="003A4E05">
        <w:rPr>
          <w:rFonts w:ascii="Times New Roman" w:hAnsi="Times New Roman" w:cs="Times New Roman"/>
          <w:sz w:val="28"/>
          <w:szCs w:val="28"/>
          <w:lang w:val="ru-MD"/>
        </w:rPr>
        <w:t>ня</w:t>
      </w:r>
      <w:r w:rsidRPr="003A4E05">
        <w:rPr>
          <w:rFonts w:ascii="Times New Roman" w:hAnsi="Times New Roman" w:cs="Times New Roman"/>
          <w:sz w:val="28"/>
          <w:szCs w:val="28"/>
          <w:lang w:val="ru-MD"/>
        </w:rPr>
        <w:t xml:space="preserve"> Ю</w:t>
      </w:r>
      <w:r w:rsidR="00B075BA" w:rsidRPr="0018528B">
        <w:rPr>
          <w:rFonts w:ascii="Times New Roman" w:hAnsi="Times New Roman" w:cs="Times New Roman"/>
          <w:sz w:val="28"/>
          <w:szCs w:val="28"/>
          <w:lang w:val="ru-MD"/>
        </w:rPr>
        <w:t>г</w:t>
      </w:r>
      <w:r w:rsidRPr="0018528B">
        <w:rPr>
          <w:rFonts w:ascii="Times New Roman" w:hAnsi="Times New Roman" w:cs="Times New Roman"/>
          <w:sz w:val="28"/>
          <w:szCs w:val="28"/>
          <w:lang w:val="ru-MD"/>
        </w:rPr>
        <w:t xml:space="preserve"> рассчитыва</w:t>
      </w:r>
      <w:r w:rsidR="00B075BA" w:rsidRPr="0018528B">
        <w:rPr>
          <w:rFonts w:ascii="Times New Roman" w:hAnsi="Times New Roman" w:cs="Times New Roman"/>
          <w:sz w:val="28"/>
          <w:szCs w:val="28"/>
          <w:lang w:val="ru-MD"/>
        </w:rPr>
        <w:t>ла</w:t>
      </w:r>
      <w:r w:rsidRPr="003A4E05">
        <w:rPr>
          <w:rFonts w:ascii="Times New Roman" w:hAnsi="Times New Roman" w:cs="Times New Roman"/>
          <w:sz w:val="28"/>
          <w:szCs w:val="28"/>
          <w:lang w:val="ru-MD"/>
          <w:rPrChange w:id="1360" w:author="Cemertan Ana" w:date="2018-08-22T15:31:00Z">
            <w:rPr>
              <w:rFonts w:ascii="Times New Roman" w:hAnsi="Times New Roman" w:cs="Times New Roman"/>
              <w:sz w:val="28"/>
              <w:szCs w:val="28"/>
              <w:lang w:val="ru-MD"/>
            </w:rPr>
          </w:rPrChange>
        </w:rPr>
        <w:t xml:space="preserve"> материальная помощь, применяя баз</w:t>
      </w:r>
      <w:r w:rsidR="00B075BA" w:rsidRPr="003A4E05">
        <w:rPr>
          <w:rFonts w:ascii="Times New Roman" w:hAnsi="Times New Roman" w:cs="Times New Roman"/>
          <w:sz w:val="28"/>
          <w:szCs w:val="28"/>
          <w:lang w:val="ru-MD"/>
          <w:rPrChange w:id="1361" w:author="Cemertan Ana" w:date="2018-08-22T15:31:00Z">
            <w:rPr>
              <w:rFonts w:ascii="Times New Roman" w:hAnsi="Times New Roman" w:cs="Times New Roman"/>
              <w:sz w:val="28"/>
              <w:szCs w:val="28"/>
              <w:lang w:val="ru-MD"/>
            </w:rPr>
          </w:rPrChange>
        </w:rPr>
        <w:t>у</w:t>
      </w:r>
      <w:r w:rsidRPr="003A4E05">
        <w:rPr>
          <w:rFonts w:ascii="Times New Roman" w:hAnsi="Times New Roman" w:cs="Times New Roman"/>
          <w:sz w:val="28"/>
          <w:szCs w:val="28"/>
          <w:lang w:val="ru-MD"/>
          <w:rPrChange w:id="1362" w:author="Cemertan Ana" w:date="2018-08-22T15:31:00Z">
            <w:rPr>
              <w:rFonts w:ascii="Times New Roman" w:hAnsi="Times New Roman" w:cs="Times New Roman"/>
              <w:sz w:val="28"/>
              <w:szCs w:val="28"/>
              <w:lang w:val="ru-MD"/>
            </w:rPr>
          </w:rPrChange>
        </w:rPr>
        <w:t xml:space="preserve"> расчета средней заработной платы за </w:t>
      </w:r>
      <w:r w:rsidRPr="003A4E05">
        <w:rPr>
          <w:rFonts w:ascii="Times New Roman" w:hAnsi="Times New Roman" w:cs="Times New Roman"/>
          <w:i/>
          <w:sz w:val="28"/>
          <w:szCs w:val="28"/>
          <w:lang w:val="ru-MD"/>
          <w:rPrChange w:id="1363" w:author="Cemertan Ana" w:date="2018-08-22T15:31:00Z">
            <w:rPr>
              <w:rFonts w:ascii="Times New Roman" w:hAnsi="Times New Roman" w:cs="Times New Roman"/>
              <w:i/>
              <w:sz w:val="28"/>
              <w:szCs w:val="28"/>
              <w:lang w:val="ru-MD"/>
            </w:rPr>
          </w:rPrChange>
        </w:rPr>
        <w:t>один рабочий день</w:t>
      </w:r>
      <w:r w:rsidRPr="003A4E05">
        <w:rPr>
          <w:rFonts w:ascii="Times New Roman" w:hAnsi="Times New Roman" w:cs="Times New Roman"/>
          <w:sz w:val="28"/>
          <w:szCs w:val="28"/>
          <w:lang w:val="ru-MD"/>
          <w:rPrChange w:id="1364" w:author="Cemertan Ana" w:date="2018-08-22T15:31:00Z">
            <w:rPr>
              <w:rFonts w:ascii="Times New Roman" w:hAnsi="Times New Roman" w:cs="Times New Roman"/>
              <w:sz w:val="28"/>
              <w:szCs w:val="28"/>
              <w:lang w:val="ru-MD"/>
            </w:rPr>
          </w:rPrChange>
        </w:rPr>
        <w:t xml:space="preserve"> (</w:t>
      </w:r>
      <w:r w:rsidR="00B075BA" w:rsidRPr="003A4E05">
        <w:rPr>
          <w:rFonts w:ascii="Times New Roman" w:hAnsi="Times New Roman" w:cs="Times New Roman"/>
          <w:sz w:val="28"/>
          <w:szCs w:val="28"/>
          <w:lang w:val="ru-MD"/>
          <w:rPrChange w:id="1365" w:author="Cemertan Ana" w:date="2018-08-22T15:31:00Z">
            <w:rPr>
              <w:rFonts w:ascii="Times New Roman" w:hAnsi="Times New Roman" w:cs="Times New Roman"/>
              <w:sz w:val="28"/>
              <w:szCs w:val="28"/>
              <w:lang w:val="ru-MD"/>
            </w:rPr>
          </w:rPrChange>
        </w:rPr>
        <w:t>по</w:t>
      </w:r>
      <w:r w:rsidRPr="003A4E05">
        <w:rPr>
          <w:rFonts w:ascii="Times New Roman" w:hAnsi="Times New Roman" w:cs="Times New Roman"/>
          <w:sz w:val="28"/>
          <w:szCs w:val="28"/>
          <w:lang w:val="ru-MD"/>
          <w:rPrChange w:id="1366" w:author="Cemertan Ana" w:date="2018-08-22T15:31:00Z">
            <w:rPr>
              <w:rFonts w:ascii="Times New Roman" w:hAnsi="Times New Roman" w:cs="Times New Roman"/>
              <w:sz w:val="28"/>
              <w:szCs w:val="28"/>
              <w:lang w:val="ru-MD"/>
            </w:rPr>
          </w:rPrChange>
        </w:rPr>
        <w:t xml:space="preserve"> провер</w:t>
      </w:r>
      <w:r w:rsidR="00B075BA" w:rsidRPr="003A4E05">
        <w:rPr>
          <w:rFonts w:ascii="Times New Roman" w:hAnsi="Times New Roman" w:cs="Times New Roman"/>
          <w:sz w:val="28"/>
          <w:szCs w:val="28"/>
          <w:lang w:val="ru-MD"/>
          <w:rPrChange w:id="1367" w:author="Cemertan Ana" w:date="2018-08-22T15:31:00Z">
            <w:rPr>
              <w:rFonts w:ascii="Times New Roman" w:hAnsi="Times New Roman" w:cs="Times New Roman"/>
              <w:sz w:val="28"/>
              <w:szCs w:val="28"/>
              <w:lang w:val="ru-MD"/>
            </w:rPr>
          </w:rPrChange>
        </w:rPr>
        <w:t>енной выборке</w:t>
      </w:r>
      <w:r w:rsidRPr="003A4E05">
        <w:rPr>
          <w:rFonts w:ascii="Times New Roman" w:hAnsi="Times New Roman" w:cs="Times New Roman"/>
          <w:sz w:val="28"/>
          <w:szCs w:val="28"/>
          <w:lang w:val="ru-MD"/>
          <w:rPrChange w:id="1368" w:author="Cemertan Ana" w:date="2018-08-22T15:31:00Z">
            <w:rPr>
              <w:rFonts w:ascii="Times New Roman" w:hAnsi="Times New Roman" w:cs="Times New Roman"/>
              <w:sz w:val="28"/>
              <w:szCs w:val="28"/>
              <w:lang w:val="ru-MD"/>
            </w:rPr>
          </w:rPrChange>
        </w:rPr>
        <w:t xml:space="preserve"> разница составила, в среднем, 100 </w:t>
      </w:r>
      <w:r w:rsidR="00B075BA" w:rsidRPr="003A4E05">
        <w:rPr>
          <w:rFonts w:ascii="Times New Roman" w:hAnsi="Times New Roman" w:cs="Times New Roman"/>
          <w:sz w:val="28"/>
          <w:szCs w:val="28"/>
          <w:lang w:val="ru-MD"/>
          <w:rPrChange w:id="1369" w:author="Cemertan Ana" w:date="2018-08-22T15:31:00Z">
            <w:rPr>
              <w:rFonts w:ascii="Times New Roman" w:hAnsi="Times New Roman" w:cs="Times New Roman"/>
              <w:sz w:val="28"/>
              <w:szCs w:val="28"/>
              <w:lang w:val="ru-MD"/>
            </w:rPr>
          </w:rPrChange>
        </w:rPr>
        <w:t>МДЛ</w:t>
      </w:r>
      <w:r w:rsidRPr="003A4E05">
        <w:rPr>
          <w:rFonts w:ascii="Times New Roman" w:hAnsi="Times New Roman" w:cs="Times New Roman"/>
          <w:sz w:val="28"/>
          <w:szCs w:val="28"/>
          <w:lang w:val="ru-MD"/>
          <w:rPrChange w:id="1370" w:author="Cemertan Ana" w:date="2018-08-22T15:31:00Z">
            <w:rPr>
              <w:rFonts w:ascii="Times New Roman" w:hAnsi="Times New Roman" w:cs="Times New Roman"/>
              <w:sz w:val="28"/>
              <w:szCs w:val="28"/>
              <w:lang w:val="ru-MD"/>
            </w:rPr>
          </w:rPrChange>
        </w:rPr>
        <w:t>)</w:t>
      </w:r>
      <w:r w:rsidR="007C5544" w:rsidRPr="003A4E05">
        <w:rPr>
          <w:rStyle w:val="FootnoteReference"/>
          <w:rFonts w:ascii="Times New Roman" w:hAnsi="Times New Roman" w:cs="Times New Roman"/>
          <w:i/>
          <w:iCs/>
          <w:sz w:val="28"/>
          <w:szCs w:val="28"/>
          <w:lang w:val="ru-MD"/>
        </w:rPr>
        <w:footnoteReference w:id="28"/>
      </w:r>
      <w:r w:rsidR="00451FEF" w:rsidRPr="003A4E05">
        <w:rPr>
          <w:rFonts w:ascii="Times New Roman" w:hAnsi="Times New Roman" w:cs="Times New Roman"/>
          <w:sz w:val="28"/>
          <w:szCs w:val="28"/>
          <w:lang w:val="ru-MD"/>
        </w:rPr>
        <w:t xml:space="preserve">. </w:t>
      </w:r>
    </w:p>
    <w:p w:rsidR="00451FEF" w:rsidRPr="003A4E05" w:rsidRDefault="002F27EA" w:rsidP="00C8396A">
      <w:pPr>
        <w:jc w:val="both"/>
        <w:rPr>
          <w:rFonts w:ascii="Times New Roman" w:hAnsi="Times New Roman" w:cs="Times New Roman"/>
          <w:sz w:val="28"/>
          <w:szCs w:val="28"/>
          <w:lang w:val="ru-MD"/>
        </w:rPr>
      </w:pPr>
      <w:r w:rsidRPr="0018528B">
        <w:rPr>
          <w:rFonts w:ascii="Times New Roman" w:hAnsi="Times New Roman" w:cs="Times New Roman"/>
          <w:sz w:val="28"/>
          <w:szCs w:val="28"/>
          <w:lang w:val="ru-MD"/>
        </w:rPr>
        <w:t xml:space="preserve">Вместе с тем, </w:t>
      </w:r>
      <w:r w:rsidR="00B075BA" w:rsidRPr="0018528B">
        <w:rPr>
          <w:rFonts w:ascii="Times New Roman" w:hAnsi="Times New Roman" w:cs="Times New Roman"/>
          <w:sz w:val="28"/>
          <w:szCs w:val="28"/>
          <w:lang w:val="ru-MD"/>
        </w:rPr>
        <w:t>Т</w:t>
      </w:r>
      <w:r w:rsidRPr="0018528B">
        <w:rPr>
          <w:rFonts w:ascii="Times New Roman" w:hAnsi="Times New Roman" w:cs="Times New Roman"/>
          <w:sz w:val="28"/>
          <w:szCs w:val="28"/>
          <w:lang w:val="ru-MD"/>
        </w:rPr>
        <w:t>амож</w:t>
      </w:r>
      <w:r w:rsidR="00DA29BD" w:rsidRPr="003A4E05">
        <w:rPr>
          <w:rFonts w:ascii="Times New Roman" w:hAnsi="Times New Roman" w:cs="Times New Roman"/>
          <w:sz w:val="28"/>
          <w:szCs w:val="28"/>
          <w:lang w:val="ru-MD"/>
          <w:rPrChange w:id="1373" w:author="Cemertan Ana" w:date="2018-08-22T15:31:00Z">
            <w:rPr>
              <w:rFonts w:ascii="Times New Roman" w:hAnsi="Times New Roman" w:cs="Times New Roman"/>
              <w:sz w:val="28"/>
              <w:szCs w:val="28"/>
              <w:lang w:val="ru-MD"/>
            </w:rPr>
          </w:rPrChange>
        </w:rPr>
        <w:t xml:space="preserve">ня </w:t>
      </w:r>
      <w:r w:rsidRPr="003A4E05">
        <w:rPr>
          <w:rFonts w:ascii="Times New Roman" w:hAnsi="Times New Roman" w:cs="Times New Roman"/>
          <w:sz w:val="28"/>
          <w:szCs w:val="28"/>
          <w:lang w:val="ru-MD"/>
          <w:rPrChange w:id="1374" w:author="Cemertan Ana" w:date="2018-08-22T15:31:00Z">
            <w:rPr>
              <w:rFonts w:ascii="Times New Roman" w:hAnsi="Times New Roman" w:cs="Times New Roman"/>
              <w:sz w:val="28"/>
              <w:szCs w:val="28"/>
              <w:lang w:val="ru-MD"/>
            </w:rPr>
          </w:rPrChange>
        </w:rPr>
        <w:t>Центр необоснованно зани</w:t>
      </w:r>
      <w:r w:rsidR="00DA29BD" w:rsidRPr="003A4E05">
        <w:rPr>
          <w:rFonts w:ascii="Times New Roman" w:hAnsi="Times New Roman" w:cs="Times New Roman"/>
          <w:sz w:val="28"/>
          <w:szCs w:val="28"/>
          <w:lang w:val="ru-MD"/>
          <w:rPrChange w:id="1375" w:author="Cemertan Ana" w:date="2018-08-22T15:31:00Z">
            <w:rPr>
              <w:rFonts w:ascii="Times New Roman" w:hAnsi="Times New Roman" w:cs="Times New Roman"/>
              <w:sz w:val="28"/>
              <w:szCs w:val="28"/>
              <w:lang w:val="ru-MD"/>
            </w:rPr>
          </w:rPrChange>
        </w:rPr>
        <w:t>зил</w:t>
      </w:r>
      <w:r w:rsidRPr="003A4E05">
        <w:rPr>
          <w:rFonts w:ascii="Times New Roman" w:hAnsi="Times New Roman" w:cs="Times New Roman"/>
          <w:sz w:val="28"/>
          <w:szCs w:val="28"/>
          <w:lang w:val="ru-MD"/>
          <w:rPrChange w:id="1376" w:author="Cemertan Ana" w:date="2018-08-22T15:31:00Z">
            <w:rPr>
              <w:rFonts w:ascii="Times New Roman" w:hAnsi="Times New Roman" w:cs="Times New Roman"/>
              <w:sz w:val="28"/>
              <w:szCs w:val="28"/>
              <w:lang w:val="ru-MD"/>
            </w:rPr>
          </w:rPrChange>
        </w:rPr>
        <w:t>а сумм</w:t>
      </w:r>
      <w:r w:rsidR="00DA29BD" w:rsidRPr="003A4E05">
        <w:rPr>
          <w:rFonts w:ascii="Times New Roman" w:hAnsi="Times New Roman" w:cs="Times New Roman"/>
          <w:sz w:val="28"/>
          <w:szCs w:val="28"/>
          <w:lang w:val="ru-MD"/>
          <w:rPrChange w:id="1377" w:author="Cemertan Ana" w:date="2018-08-22T15:31:00Z">
            <w:rPr>
              <w:rFonts w:ascii="Times New Roman" w:hAnsi="Times New Roman" w:cs="Times New Roman"/>
              <w:sz w:val="28"/>
              <w:szCs w:val="28"/>
              <w:lang w:val="ru-MD"/>
            </w:rPr>
          </w:rPrChange>
        </w:rPr>
        <w:t>у материальной помощи</w:t>
      </w:r>
      <w:r w:rsidRPr="003A4E05">
        <w:rPr>
          <w:rFonts w:ascii="Times New Roman" w:hAnsi="Times New Roman" w:cs="Times New Roman"/>
          <w:sz w:val="28"/>
          <w:szCs w:val="28"/>
          <w:lang w:val="ru-MD"/>
          <w:rPrChange w:id="1378" w:author="Cemertan Ana" w:date="2018-08-22T15:31:00Z">
            <w:rPr>
              <w:rFonts w:ascii="Times New Roman" w:hAnsi="Times New Roman" w:cs="Times New Roman"/>
              <w:sz w:val="28"/>
              <w:szCs w:val="28"/>
              <w:lang w:val="ru-MD"/>
            </w:rPr>
          </w:rPrChange>
        </w:rPr>
        <w:t xml:space="preserve"> в результате невнесения в </w:t>
      </w:r>
      <w:r w:rsidRPr="003A4E05">
        <w:rPr>
          <w:rFonts w:ascii="Times New Roman" w:hAnsi="Times New Roman" w:cs="Times New Roman"/>
          <w:i/>
          <w:sz w:val="28"/>
          <w:szCs w:val="28"/>
          <w:lang w:val="ru-MD"/>
          <w:rPrChange w:id="1379" w:author="Cemertan Ana" w:date="2018-08-22T15:31:00Z">
            <w:rPr>
              <w:rFonts w:ascii="Times New Roman" w:hAnsi="Times New Roman" w:cs="Times New Roman"/>
              <w:i/>
              <w:sz w:val="28"/>
              <w:szCs w:val="28"/>
              <w:lang w:val="ru-MD"/>
            </w:rPr>
          </w:rPrChange>
        </w:rPr>
        <w:t>базу расчета платежей постоянного характера</w:t>
      </w:r>
      <w:r w:rsidRPr="003A4E05">
        <w:rPr>
          <w:rFonts w:ascii="Times New Roman" w:hAnsi="Times New Roman" w:cs="Times New Roman"/>
          <w:sz w:val="28"/>
          <w:szCs w:val="28"/>
          <w:lang w:val="ru-MD"/>
          <w:rPrChange w:id="1380" w:author="Cemertan Ana" w:date="2018-08-22T15:31:00Z">
            <w:rPr>
              <w:rFonts w:ascii="Times New Roman" w:hAnsi="Times New Roman" w:cs="Times New Roman"/>
              <w:sz w:val="28"/>
              <w:szCs w:val="28"/>
              <w:lang w:val="ru-MD"/>
            </w:rPr>
          </w:rPrChange>
        </w:rPr>
        <w:t xml:space="preserve"> (надбавк</w:t>
      </w:r>
      <w:r w:rsidR="00DA29BD" w:rsidRPr="003A4E05">
        <w:rPr>
          <w:rFonts w:ascii="Times New Roman" w:hAnsi="Times New Roman" w:cs="Times New Roman"/>
          <w:sz w:val="28"/>
          <w:szCs w:val="28"/>
          <w:lang w:val="ru-MD"/>
          <w:rPrChange w:id="1381" w:author="Cemertan Ana" w:date="2018-08-22T15:31:00Z">
            <w:rPr>
              <w:rFonts w:ascii="Times New Roman" w:hAnsi="Times New Roman" w:cs="Times New Roman"/>
              <w:sz w:val="28"/>
              <w:szCs w:val="28"/>
              <w:lang w:val="ru-MD"/>
            </w:rPr>
          </w:rPrChange>
        </w:rPr>
        <w:t>и</w:t>
      </w:r>
      <w:r w:rsidRPr="003A4E05">
        <w:rPr>
          <w:rFonts w:ascii="Times New Roman" w:hAnsi="Times New Roman" w:cs="Times New Roman"/>
          <w:sz w:val="28"/>
          <w:szCs w:val="28"/>
          <w:lang w:val="ru-MD"/>
          <w:rPrChange w:id="1382" w:author="Cemertan Ana" w:date="2018-08-22T15:31:00Z">
            <w:rPr>
              <w:rFonts w:ascii="Times New Roman" w:hAnsi="Times New Roman" w:cs="Times New Roman"/>
              <w:sz w:val="28"/>
              <w:szCs w:val="28"/>
              <w:lang w:val="ru-MD"/>
            </w:rPr>
          </w:rPrChange>
        </w:rPr>
        <w:t xml:space="preserve"> за часы работы в ночное</w:t>
      </w:r>
      <w:r w:rsidR="00DA29BD" w:rsidRPr="003A4E05">
        <w:rPr>
          <w:rFonts w:ascii="Times New Roman" w:hAnsi="Times New Roman" w:cs="Times New Roman"/>
          <w:sz w:val="28"/>
          <w:szCs w:val="28"/>
          <w:lang w:val="ru-MD"/>
          <w:rPrChange w:id="1383" w:author="Cemertan Ana" w:date="2018-08-22T15:31:00Z">
            <w:rPr>
              <w:rFonts w:ascii="Times New Roman" w:hAnsi="Times New Roman" w:cs="Times New Roman"/>
              <w:sz w:val="28"/>
              <w:szCs w:val="28"/>
              <w:lang w:val="ru-MD"/>
            </w:rPr>
          </w:rPrChange>
        </w:rPr>
        <w:t xml:space="preserve"> время</w:t>
      </w:r>
      <w:r w:rsidRPr="003A4E05">
        <w:rPr>
          <w:rFonts w:ascii="Times New Roman" w:hAnsi="Times New Roman" w:cs="Times New Roman"/>
          <w:sz w:val="28"/>
          <w:szCs w:val="28"/>
          <w:lang w:val="ru-MD"/>
          <w:rPrChange w:id="1384" w:author="Cemertan Ana" w:date="2018-08-22T15:31:00Z">
            <w:rPr>
              <w:rFonts w:ascii="Times New Roman" w:hAnsi="Times New Roman" w:cs="Times New Roman"/>
              <w:sz w:val="28"/>
              <w:szCs w:val="28"/>
              <w:lang w:val="ru-MD"/>
            </w:rPr>
          </w:rPrChange>
        </w:rPr>
        <w:t xml:space="preserve"> и праздничные дни)</w:t>
      </w:r>
      <w:r w:rsidR="007C5544" w:rsidRPr="003A4E05">
        <w:rPr>
          <w:rStyle w:val="FootnoteReference"/>
          <w:rFonts w:ascii="Times New Roman" w:hAnsi="Times New Roman" w:cs="Times New Roman"/>
          <w:sz w:val="28"/>
          <w:szCs w:val="28"/>
          <w:lang w:val="ru-MD"/>
        </w:rPr>
        <w:footnoteReference w:id="29"/>
      </w:r>
      <w:r w:rsidR="00451FEF" w:rsidRPr="003A4E05">
        <w:rPr>
          <w:rFonts w:ascii="Times New Roman" w:hAnsi="Times New Roman" w:cs="Times New Roman"/>
          <w:sz w:val="28"/>
          <w:szCs w:val="28"/>
          <w:lang w:val="ru-MD"/>
        </w:rPr>
        <w:t>.</w:t>
      </w:r>
    </w:p>
    <w:p w:rsidR="00451FEF" w:rsidRPr="0018528B" w:rsidRDefault="00451FEF" w:rsidP="005D4FD4">
      <w:pPr>
        <w:rPr>
          <w:rFonts w:ascii="Times New Roman" w:hAnsi="Times New Roman" w:cs="Times New Roman"/>
          <w:lang w:val="ru-MD"/>
        </w:rPr>
      </w:pPr>
    </w:p>
    <w:p w:rsidR="001F3352" w:rsidRPr="003A4E05" w:rsidRDefault="00204103" w:rsidP="00204103">
      <w:pPr>
        <w:pStyle w:val="Heading1"/>
        <w:rPr>
          <w:rFonts w:eastAsia="Times New Roman" w:cs="Times New Roman"/>
          <w:lang w:val="ru-MD"/>
          <w:rPrChange w:id="1386" w:author="Cemertan Ana" w:date="2018-08-22T15:31:00Z">
            <w:rPr>
              <w:rFonts w:eastAsia="Times New Roman" w:cs="Times New Roman"/>
              <w:lang w:val="ru-MD"/>
            </w:rPr>
          </w:rPrChange>
        </w:rPr>
      </w:pPr>
      <w:bookmarkStart w:id="1387" w:name="_Toc522709337"/>
      <w:r w:rsidRPr="0018528B">
        <w:rPr>
          <w:rFonts w:eastAsia="Times New Roman" w:cs="Times New Roman"/>
          <w:lang w:val="ru-MD"/>
        </w:rPr>
        <w:lastRenderedPageBreak/>
        <w:t xml:space="preserve">III. </w:t>
      </w:r>
      <w:r w:rsidR="00B03E21" w:rsidRPr="0018528B">
        <w:rPr>
          <w:rFonts w:eastAsia="Times New Roman" w:cs="Times New Roman"/>
          <w:lang w:val="ru-MD"/>
        </w:rPr>
        <w:t>АСПЕКТЫ, КАСАЮЩИЕСЯ НЕПРЕРЫВНОСТИ ДЕЯТЕЛЬНОСТИ</w:t>
      </w:r>
      <w:bookmarkEnd w:id="1387"/>
    </w:p>
    <w:p w:rsidR="001F3352" w:rsidRPr="003A4E05" w:rsidRDefault="00B03E21" w:rsidP="005D4FD4">
      <w:pPr>
        <w:spacing w:line="256" w:lineRule="auto"/>
        <w:jc w:val="both"/>
        <w:rPr>
          <w:rFonts w:ascii="Times New Roman" w:hAnsi="Times New Roman" w:cs="Times New Roman"/>
          <w:sz w:val="28"/>
          <w:szCs w:val="28"/>
          <w:lang w:val="ru-MD"/>
          <w:rPrChange w:id="1388"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389" w:author="Cemertan Ana" w:date="2018-08-22T15:31:00Z">
            <w:rPr>
              <w:rFonts w:ascii="Times New Roman" w:hAnsi="Times New Roman" w:cs="Times New Roman"/>
              <w:sz w:val="28"/>
              <w:szCs w:val="28"/>
              <w:lang w:val="ru-MD"/>
            </w:rPr>
          </w:rPrChange>
        </w:rPr>
        <w:t xml:space="preserve">Принцип непрерывности предполагает, что субъект </w:t>
      </w:r>
      <w:r w:rsidR="0023699B" w:rsidRPr="003A4E05">
        <w:rPr>
          <w:rFonts w:ascii="Times New Roman" w:hAnsi="Times New Roman" w:cs="Times New Roman"/>
          <w:sz w:val="28"/>
          <w:szCs w:val="28"/>
          <w:lang w:val="ru-MD"/>
          <w:rPrChange w:id="1390" w:author="Cemertan Ana" w:date="2018-08-22T15:31:00Z">
            <w:rPr>
              <w:rFonts w:ascii="Times New Roman" w:hAnsi="Times New Roman" w:cs="Times New Roman"/>
              <w:sz w:val="28"/>
              <w:szCs w:val="28"/>
              <w:lang w:val="ru-MD"/>
            </w:rPr>
          </w:rPrChange>
        </w:rPr>
        <w:t xml:space="preserve">будет продолжать осуществлять свою деятельность в обычном режиме в обозримом будущем и не имеет намерения и потребности </w:t>
      </w:r>
      <w:r w:rsidR="00CC62F1" w:rsidRPr="003A4E05">
        <w:rPr>
          <w:rFonts w:ascii="Times New Roman" w:hAnsi="Times New Roman" w:cs="Times New Roman"/>
          <w:sz w:val="28"/>
          <w:szCs w:val="28"/>
          <w:lang w:val="ru-MD"/>
          <w:rPrChange w:id="1391" w:author="Cemertan Ana" w:date="2018-08-22T15:31:00Z">
            <w:rPr>
              <w:rFonts w:ascii="Times New Roman" w:hAnsi="Times New Roman" w:cs="Times New Roman"/>
              <w:sz w:val="28"/>
              <w:szCs w:val="28"/>
              <w:lang w:val="ru-MD"/>
            </w:rPr>
          </w:rPrChange>
        </w:rPr>
        <w:t>в </w:t>
      </w:r>
      <w:r w:rsidR="00CC62F1" w:rsidRPr="003A4E05">
        <w:rPr>
          <w:rFonts w:ascii="Times New Roman" w:hAnsi="Times New Roman" w:cs="Times New Roman"/>
          <w:iCs/>
          <w:sz w:val="28"/>
          <w:szCs w:val="28"/>
          <w:lang w:val="ru-MD"/>
          <w:rPrChange w:id="1392" w:author="Cemertan Ana" w:date="2018-08-22T15:31:00Z">
            <w:rPr>
              <w:rFonts w:ascii="Times New Roman" w:hAnsi="Times New Roman" w:cs="Times New Roman"/>
              <w:iCs/>
              <w:sz w:val="28"/>
              <w:szCs w:val="28"/>
              <w:lang w:val="ru-MD"/>
            </w:rPr>
          </w:rPrChange>
        </w:rPr>
        <w:t>ликвидации или существенном сокращении деятельности</w:t>
      </w:r>
      <w:r w:rsidR="00CA2506" w:rsidRPr="003A4E05">
        <w:rPr>
          <w:rFonts w:ascii="Times New Roman" w:hAnsi="Times New Roman" w:cs="Times New Roman"/>
          <w:sz w:val="28"/>
          <w:szCs w:val="28"/>
          <w:lang w:val="ru-MD"/>
          <w:rPrChange w:id="1393" w:author="Cemertan Ana" w:date="2018-08-22T15:31:00Z">
            <w:rPr>
              <w:rFonts w:ascii="Times New Roman" w:hAnsi="Times New Roman" w:cs="Times New Roman"/>
              <w:sz w:val="28"/>
              <w:szCs w:val="28"/>
              <w:lang w:val="ru-MD"/>
            </w:rPr>
          </w:rPrChange>
        </w:rPr>
        <w:t>.</w:t>
      </w:r>
    </w:p>
    <w:p w:rsidR="00B20BE1" w:rsidRPr="003A4E05" w:rsidRDefault="00B03E21" w:rsidP="00704D13">
      <w:pPr>
        <w:jc w:val="both"/>
        <w:rPr>
          <w:rFonts w:ascii="Times New Roman" w:hAnsi="Times New Roman" w:cs="Times New Roman"/>
          <w:sz w:val="28"/>
          <w:szCs w:val="28"/>
          <w:lang w:val="ru-MD"/>
          <w:rPrChange w:id="1394"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395" w:author="Cemertan Ana" w:date="2018-08-22T15:31:00Z">
            <w:rPr>
              <w:rFonts w:ascii="Times New Roman" w:hAnsi="Times New Roman" w:cs="Times New Roman"/>
              <w:sz w:val="28"/>
              <w:szCs w:val="28"/>
              <w:lang w:val="ru-MD"/>
            </w:rPr>
          </w:rPrChange>
        </w:rPr>
        <w:t xml:space="preserve">На протяжении миссии внешнего публичного аудита не были выявлены </w:t>
      </w:r>
      <w:r w:rsidR="00CC62F1" w:rsidRPr="003A4E05">
        <w:rPr>
          <w:rFonts w:ascii="Times New Roman" w:hAnsi="Times New Roman" w:cs="Times New Roman"/>
          <w:sz w:val="28"/>
          <w:szCs w:val="28"/>
          <w:lang w:val="ru-MD"/>
          <w:rPrChange w:id="1396" w:author="Cemertan Ana" w:date="2018-08-22T15:31:00Z">
            <w:rPr>
              <w:rFonts w:ascii="Times New Roman" w:hAnsi="Times New Roman" w:cs="Times New Roman"/>
              <w:sz w:val="28"/>
              <w:szCs w:val="28"/>
              <w:lang w:val="ru-MD"/>
            </w:rPr>
          </w:rPrChange>
        </w:rPr>
        <w:t>существенн</w:t>
      </w:r>
      <w:r w:rsidRPr="003A4E05">
        <w:rPr>
          <w:rFonts w:ascii="Times New Roman" w:hAnsi="Times New Roman" w:cs="Times New Roman"/>
          <w:sz w:val="28"/>
          <w:szCs w:val="28"/>
          <w:lang w:val="ru-MD"/>
          <w:rPrChange w:id="1397" w:author="Cemertan Ana" w:date="2018-08-22T15:31:00Z">
            <w:rPr>
              <w:rFonts w:ascii="Times New Roman" w:hAnsi="Times New Roman" w:cs="Times New Roman"/>
              <w:sz w:val="28"/>
              <w:szCs w:val="28"/>
              <w:lang w:val="ru-MD"/>
            </w:rPr>
          </w:rPrChange>
        </w:rPr>
        <w:t>ые элементы не</w:t>
      </w:r>
      <w:r w:rsidR="00CC62F1" w:rsidRPr="003A4E05">
        <w:rPr>
          <w:rFonts w:ascii="Times New Roman" w:hAnsi="Times New Roman" w:cs="Times New Roman"/>
          <w:sz w:val="28"/>
          <w:szCs w:val="28"/>
          <w:lang w:val="ru-MD"/>
          <w:rPrChange w:id="1398" w:author="Cemertan Ana" w:date="2018-08-22T15:31:00Z">
            <w:rPr>
              <w:rFonts w:ascii="Times New Roman" w:hAnsi="Times New Roman" w:cs="Times New Roman"/>
              <w:sz w:val="28"/>
              <w:szCs w:val="28"/>
              <w:lang w:val="ru-MD"/>
            </w:rPr>
          </w:rPrChange>
        </w:rPr>
        <w:t>увере</w:t>
      </w:r>
      <w:r w:rsidRPr="003A4E05">
        <w:rPr>
          <w:rFonts w:ascii="Times New Roman" w:hAnsi="Times New Roman" w:cs="Times New Roman"/>
          <w:sz w:val="28"/>
          <w:szCs w:val="28"/>
          <w:lang w:val="ru-MD"/>
          <w:rPrChange w:id="1399" w:author="Cemertan Ana" w:date="2018-08-22T15:31:00Z">
            <w:rPr>
              <w:rFonts w:ascii="Times New Roman" w:hAnsi="Times New Roman" w:cs="Times New Roman"/>
              <w:sz w:val="28"/>
              <w:szCs w:val="28"/>
              <w:lang w:val="ru-MD"/>
            </w:rPr>
          </w:rPrChange>
        </w:rPr>
        <w:t xml:space="preserve">нности, связанные с событиями, которые могут привести к неспособности министерства продолжать свою деятельность, за исключением наличия </w:t>
      </w:r>
      <w:r w:rsidR="00CC62F1" w:rsidRPr="003A4E05">
        <w:rPr>
          <w:rFonts w:ascii="Times New Roman" w:hAnsi="Times New Roman" w:cs="Times New Roman"/>
          <w:sz w:val="28"/>
          <w:szCs w:val="28"/>
          <w:lang w:val="ru-MD"/>
          <w:rPrChange w:id="1400" w:author="Cemertan Ana" w:date="2018-08-22T15:31:00Z">
            <w:rPr>
              <w:rFonts w:ascii="Times New Roman" w:hAnsi="Times New Roman" w:cs="Times New Roman"/>
              <w:sz w:val="28"/>
              <w:szCs w:val="28"/>
              <w:lang w:val="ru-MD"/>
            </w:rPr>
          </w:rPrChange>
        </w:rPr>
        <w:t>неиспользованных</w:t>
      </w:r>
      <w:r w:rsidR="00637B24" w:rsidRPr="003A4E05">
        <w:rPr>
          <w:rFonts w:ascii="Times New Roman" w:hAnsi="Times New Roman" w:cs="Times New Roman"/>
          <w:sz w:val="28"/>
          <w:szCs w:val="28"/>
          <w:lang w:val="ru-MD"/>
          <w:rPrChange w:id="1401" w:author="Cemertan Ana" w:date="2018-08-22T15:31:00Z">
            <w:rPr>
              <w:rFonts w:ascii="Times New Roman" w:hAnsi="Times New Roman" w:cs="Times New Roman"/>
              <w:sz w:val="28"/>
              <w:szCs w:val="28"/>
              <w:lang w:val="ru-MD"/>
            </w:rPr>
          </w:rPrChange>
        </w:rPr>
        <w:t xml:space="preserve"> </w:t>
      </w:r>
      <w:r w:rsidRPr="003A4E05">
        <w:rPr>
          <w:rFonts w:ascii="Times New Roman" w:hAnsi="Times New Roman" w:cs="Times New Roman"/>
          <w:sz w:val="28"/>
          <w:szCs w:val="28"/>
          <w:lang w:val="ru-MD"/>
          <w:rPrChange w:id="1402" w:author="Cemertan Ana" w:date="2018-08-22T15:31:00Z">
            <w:rPr>
              <w:rFonts w:ascii="Times New Roman" w:hAnsi="Times New Roman" w:cs="Times New Roman"/>
              <w:sz w:val="28"/>
              <w:szCs w:val="28"/>
              <w:lang w:val="ru-MD"/>
            </w:rPr>
          </w:rPrChange>
        </w:rPr>
        <w:t xml:space="preserve">дней отпуска в течение длительного периода времени. Так, </w:t>
      </w:r>
      <w:r w:rsidR="00CC62F1" w:rsidRPr="003A4E05">
        <w:rPr>
          <w:rFonts w:ascii="Times New Roman" w:hAnsi="Times New Roman" w:cs="Times New Roman"/>
          <w:sz w:val="28"/>
          <w:szCs w:val="28"/>
          <w:lang w:val="ru-MD"/>
          <w:rPrChange w:id="1403" w:author="Cemertan Ana" w:date="2018-08-22T15:31:00Z">
            <w:rPr>
              <w:rFonts w:ascii="Times New Roman" w:hAnsi="Times New Roman" w:cs="Times New Roman"/>
              <w:sz w:val="28"/>
              <w:szCs w:val="28"/>
              <w:lang w:val="ru-MD"/>
            </w:rPr>
          </w:rPrChange>
        </w:rPr>
        <w:t>в</w:t>
      </w:r>
      <w:r w:rsidRPr="003A4E05">
        <w:rPr>
          <w:rFonts w:ascii="Times New Roman" w:hAnsi="Times New Roman" w:cs="Times New Roman"/>
          <w:sz w:val="28"/>
          <w:szCs w:val="28"/>
          <w:lang w:val="ru-MD"/>
          <w:rPrChange w:id="1404" w:author="Cemertan Ana" w:date="2018-08-22T15:31:00Z">
            <w:rPr>
              <w:rFonts w:ascii="Times New Roman" w:hAnsi="Times New Roman" w:cs="Times New Roman"/>
              <w:sz w:val="28"/>
              <w:szCs w:val="28"/>
              <w:lang w:val="ru-MD"/>
            </w:rPr>
          </w:rPrChange>
        </w:rPr>
        <w:t xml:space="preserve"> конц</w:t>
      </w:r>
      <w:r w:rsidR="00CC62F1" w:rsidRPr="003A4E05">
        <w:rPr>
          <w:rFonts w:ascii="Times New Roman" w:hAnsi="Times New Roman" w:cs="Times New Roman"/>
          <w:sz w:val="28"/>
          <w:szCs w:val="28"/>
          <w:lang w:val="ru-MD"/>
          <w:rPrChange w:id="1405"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1406" w:author="Cemertan Ana" w:date="2018-08-22T15:31:00Z">
            <w:rPr>
              <w:rFonts w:ascii="Times New Roman" w:hAnsi="Times New Roman" w:cs="Times New Roman"/>
              <w:sz w:val="28"/>
              <w:szCs w:val="28"/>
              <w:lang w:val="ru-MD"/>
            </w:rPr>
          </w:rPrChange>
        </w:rPr>
        <w:t xml:space="preserve"> 2017 года неиспользованные отпуска зарегистрировали в совокупности </w:t>
      </w:r>
      <w:r w:rsidR="00CC62F1" w:rsidRPr="003A4E05">
        <w:rPr>
          <w:rFonts w:ascii="Times New Roman" w:hAnsi="Times New Roman" w:cs="Times New Roman"/>
          <w:sz w:val="28"/>
          <w:szCs w:val="28"/>
          <w:lang w:val="ru-MD"/>
          <w:rPrChange w:id="1407" w:author="Cemertan Ana" w:date="2018-08-22T15:31:00Z">
            <w:rPr>
              <w:rFonts w:ascii="Times New Roman" w:hAnsi="Times New Roman" w:cs="Times New Roman"/>
              <w:sz w:val="28"/>
              <w:szCs w:val="28"/>
              <w:lang w:val="ru-MD"/>
            </w:rPr>
          </w:rPrChange>
        </w:rPr>
        <w:t>по учреждению</w:t>
      </w:r>
      <w:r w:rsidRPr="003A4E05">
        <w:rPr>
          <w:rFonts w:ascii="Times New Roman" w:hAnsi="Times New Roman" w:cs="Times New Roman"/>
          <w:sz w:val="28"/>
          <w:szCs w:val="28"/>
          <w:lang w:val="ru-MD"/>
          <w:rPrChange w:id="1408" w:author="Cemertan Ana" w:date="2018-08-22T15:31:00Z">
            <w:rPr>
              <w:rFonts w:ascii="Times New Roman" w:hAnsi="Times New Roman" w:cs="Times New Roman"/>
              <w:sz w:val="28"/>
              <w:szCs w:val="28"/>
              <w:lang w:val="ru-MD"/>
            </w:rPr>
          </w:rPrChange>
        </w:rPr>
        <w:t xml:space="preserve"> 40,0 тыс. дней, их стоимость </w:t>
      </w:r>
      <w:r w:rsidR="00CC62F1" w:rsidRPr="003A4E05">
        <w:rPr>
          <w:rFonts w:ascii="Times New Roman" w:hAnsi="Times New Roman" w:cs="Times New Roman"/>
          <w:sz w:val="28"/>
          <w:szCs w:val="28"/>
          <w:lang w:val="ru-MD"/>
          <w:rPrChange w:id="1409" w:author="Cemertan Ana" w:date="2018-08-22T15:31:00Z">
            <w:rPr>
              <w:rFonts w:ascii="Times New Roman" w:hAnsi="Times New Roman" w:cs="Times New Roman"/>
              <w:sz w:val="28"/>
              <w:szCs w:val="28"/>
              <w:lang w:val="ru-MD"/>
            </w:rPr>
          </w:rPrChange>
        </w:rPr>
        <w:t>оценена в</w:t>
      </w:r>
      <w:r w:rsidRPr="003A4E05">
        <w:rPr>
          <w:rFonts w:ascii="Times New Roman" w:hAnsi="Times New Roman" w:cs="Times New Roman"/>
          <w:sz w:val="28"/>
          <w:szCs w:val="28"/>
          <w:lang w:val="ru-MD"/>
          <w:rPrChange w:id="1410" w:author="Cemertan Ana" w:date="2018-08-22T15:31:00Z">
            <w:rPr>
              <w:rFonts w:ascii="Times New Roman" w:hAnsi="Times New Roman" w:cs="Times New Roman"/>
              <w:sz w:val="28"/>
              <w:szCs w:val="28"/>
              <w:lang w:val="ru-MD"/>
            </w:rPr>
          </w:rPrChange>
        </w:rPr>
        <w:t xml:space="preserve"> 19,0 млн. МДЛ, </w:t>
      </w:r>
      <w:r w:rsidR="00CC62F1" w:rsidRPr="003A4E05">
        <w:rPr>
          <w:rFonts w:ascii="Times New Roman" w:hAnsi="Times New Roman" w:cs="Times New Roman"/>
          <w:sz w:val="28"/>
          <w:szCs w:val="28"/>
          <w:lang w:val="ru-MD"/>
          <w:rPrChange w:id="1411" w:author="Cemertan Ana" w:date="2018-08-22T15:31:00Z">
            <w:rPr>
              <w:rFonts w:ascii="Times New Roman" w:hAnsi="Times New Roman" w:cs="Times New Roman"/>
              <w:sz w:val="28"/>
              <w:szCs w:val="28"/>
              <w:lang w:val="ru-MD"/>
            </w:rPr>
          </w:rPrChange>
        </w:rPr>
        <w:t xml:space="preserve">что </w:t>
      </w:r>
      <w:r w:rsidRPr="003A4E05">
        <w:rPr>
          <w:rFonts w:ascii="Times New Roman" w:hAnsi="Times New Roman" w:cs="Times New Roman"/>
          <w:sz w:val="28"/>
          <w:szCs w:val="28"/>
          <w:lang w:val="ru-MD"/>
          <w:rPrChange w:id="1412" w:author="Cemertan Ana" w:date="2018-08-22T15:31:00Z">
            <w:rPr>
              <w:rFonts w:ascii="Times New Roman" w:hAnsi="Times New Roman" w:cs="Times New Roman"/>
              <w:sz w:val="28"/>
              <w:szCs w:val="28"/>
              <w:lang w:val="ru-MD"/>
            </w:rPr>
          </w:rPrChange>
        </w:rPr>
        <w:t>составля</w:t>
      </w:r>
      <w:r w:rsidR="00CC62F1" w:rsidRPr="003A4E05">
        <w:rPr>
          <w:rFonts w:ascii="Times New Roman" w:hAnsi="Times New Roman" w:cs="Times New Roman"/>
          <w:sz w:val="28"/>
          <w:szCs w:val="28"/>
          <w:lang w:val="ru-MD"/>
          <w:rPrChange w:id="1413" w:author="Cemertan Ana" w:date="2018-08-22T15:31:00Z">
            <w:rPr>
              <w:rFonts w:ascii="Times New Roman" w:hAnsi="Times New Roman" w:cs="Times New Roman"/>
              <w:sz w:val="28"/>
              <w:szCs w:val="28"/>
              <w:lang w:val="ru-MD"/>
            </w:rPr>
          </w:rPrChange>
        </w:rPr>
        <w:t>ет</w:t>
      </w:r>
      <w:r w:rsidR="00637B24" w:rsidRPr="003A4E05">
        <w:rPr>
          <w:rFonts w:ascii="Times New Roman" w:hAnsi="Times New Roman" w:cs="Times New Roman"/>
          <w:sz w:val="28"/>
          <w:szCs w:val="28"/>
          <w:lang w:val="ru-MD"/>
          <w:rPrChange w:id="1414" w:author="Cemertan Ana" w:date="2018-08-22T15:31:00Z">
            <w:rPr>
              <w:rFonts w:ascii="Times New Roman" w:hAnsi="Times New Roman" w:cs="Times New Roman"/>
              <w:sz w:val="28"/>
              <w:szCs w:val="28"/>
              <w:lang w:val="ru-MD"/>
            </w:rPr>
          </w:rPrChange>
        </w:rPr>
        <w:t xml:space="preserve"> </w:t>
      </w:r>
      <w:r w:rsidR="00CC62F1" w:rsidRPr="003A4E05">
        <w:rPr>
          <w:rFonts w:ascii="Times New Roman" w:hAnsi="Times New Roman" w:cs="Times New Roman"/>
          <w:sz w:val="28"/>
          <w:szCs w:val="28"/>
          <w:lang w:val="ru-MD"/>
          <w:rPrChange w:id="1415" w:author="Cemertan Ana" w:date="2018-08-22T15:31:00Z">
            <w:rPr>
              <w:rFonts w:ascii="Times New Roman" w:hAnsi="Times New Roman" w:cs="Times New Roman"/>
              <w:sz w:val="28"/>
              <w:szCs w:val="28"/>
              <w:lang w:val="ru-MD"/>
            </w:rPr>
          </w:rPrChange>
        </w:rPr>
        <w:t xml:space="preserve">один </w:t>
      </w:r>
      <w:r w:rsidRPr="003A4E05">
        <w:rPr>
          <w:rFonts w:ascii="Times New Roman" w:hAnsi="Times New Roman" w:cs="Times New Roman"/>
          <w:sz w:val="28"/>
          <w:szCs w:val="28"/>
          <w:lang w:val="ru-MD"/>
          <w:rPrChange w:id="1416" w:author="Cemertan Ana" w:date="2018-08-22T15:31:00Z">
            <w:rPr>
              <w:rFonts w:ascii="Times New Roman" w:hAnsi="Times New Roman" w:cs="Times New Roman"/>
              <w:sz w:val="28"/>
              <w:szCs w:val="28"/>
              <w:lang w:val="ru-MD"/>
            </w:rPr>
          </w:rPrChange>
        </w:rPr>
        <w:t>ежемесячн</w:t>
      </w:r>
      <w:r w:rsidR="00CC62F1" w:rsidRPr="003A4E05">
        <w:rPr>
          <w:rFonts w:ascii="Times New Roman" w:hAnsi="Times New Roman" w:cs="Times New Roman"/>
          <w:sz w:val="28"/>
          <w:szCs w:val="28"/>
          <w:lang w:val="ru-MD"/>
          <w:rPrChange w:id="1417" w:author="Cemertan Ana" w:date="2018-08-22T15:31:00Z">
            <w:rPr>
              <w:rFonts w:ascii="Times New Roman" w:hAnsi="Times New Roman" w:cs="Times New Roman"/>
              <w:sz w:val="28"/>
              <w:szCs w:val="28"/>
              <w:lang w:val="ru-MD"/>
            </w:rPr>
          </w:rPrChange>
        </w:rPr>
        <w:t>ы</w:t>
      </w:r>
      <w:r w:rsidRPr="003A4E05">
        <w:rPr>
          <w:rFonts w:ascii="Times New Roman" w:hAnsi="Times New Roman" w:cs="Times New Roman"/>
          <w:sz w:val="28"/>
          <w:szCs w:val="28"/>
          <w:lang w:val="ru-MD"/>
          <w:rPrChange w:id="1418" w:author="Cemertan Ana" w:date="2018-08-22T15:31:00Z">
            <w:rPr>
              <w:rFonts w:ascii="Times New Roman" w:hAnsi="Times New Roman" w:cs="Times New Roman"/>
              <w:sz w:val="28"/>
              <w:szCs w:val="28"/>
              <w:lang w:val="ru-MD"/>
            </w:rPr>
          </w:rPrChange>
        </w:rPr>
        <w:t xml:space="preserve">й </w:t>
      </w:r>
      <w:r w:rsidR="00CC62F1" w:rsidRPr="003A4E05">
        <w:rPr>
          <w:rFonts w:ascii="Times New Roman" w:hAnsi="Times New Roman" w:cs="Times New Roman"/>
          <w:sz w:val="28"/>
          <w:szCs w:val="28"/>
          <w:lang w:val="ru-MD"/>
          <w:rPrChange w:id="1419" w:author="Cemertan Ana" w:date="2018-08-22T15:31:00Z">
            <w:rPr>
              <w:rFonts w:ascii="Times New Roman" w:hAnsi="Times New Roman" w:cs="Times New Roman"/>
              <w:sz w:val="28"/>
              <w:szCs w:val="28"/>
              <w:lang w:val="ru-MD"/>
            </w:rPr>
          </w:rPrChange>
        </w:rPr>
        <w:t xml:space="preserve">фонд </w:t>
      </w:r>
      <w:r w:rsidRPr="003A4E05">
        <w:rPr>
          <w:rFonts w:ascii="Times New Roman" w:hAnsi="Times New Roman" w:cs="Times New Roman"/>
          <w:sz w:val="28"/>
          <w:szCs w:val="28"/>
          <w:lang w:val="ru-MD"/>
          <w:rPrChange w:id="1420" w:author="Cemertan Ana" w:date="2018-08-22T15:31:00Z">
            <w:rPr>
              <w:rFonts w:ascii="Times New Roman" w:hAnsi="Times New Roman" w:cs="Times New Roman"/>
              <w:sz w:val="28"/>
              <w:szCs w:val="28"/>
              <w:lang w:val="ru-MD"/>
            </w:rPr>
          </w:rPrChange>
        </w:rPr>
        <w:t>заработной платы</w:t>
      </w:r>
      <w:r w:rsidR="00CC62F1" w:rsidRPr="003A4E05">
        <w:rPr>
          <w:rStyle w:val="FootnoteReference"/>
          <w:rFonts w:ascii="Times New Roman" w:hAnsi="Times New Roman" w:cs="Times New Roman"/>
          <w:sz w:val="28"/>
          <w:szCs w:val="28"/>
          <w:lang w:val="ru-MD"/>
        </w:rPr>
        <w:footnoteReference w:id="30"/>
      </w:r>
      <w:r w:rsidRPr="003A4E05">
        <w:rPr>
          <w:rFonts w:ascii="Times New Roman" w:hAnsi="Times New Roman" w:cs="Times New Roman"/>
          <w:sz w:val="28"/>
          <w:szCs w:val="28"/>
          <w:lang w:val="ru-MD"/>
        </w:rPr>
        <w:t xml:space="preserve">. Для сравнения отметим, что </w:t>
      </w:r>
      <w:r w:rsidR="00CC62F1" w:rsidRPr="003A4E05">
        <w:rPr>
          <w:rFonts w:ascii="Times New Roman" w:hAnsi="Times New Roman" w:cs="Times New Roman"/>
          <w:sz w:val="28"/>
          <w:szCs w:val="28"/>
          <w:lang w:val="ru-MD"/>
        </w:rPr>
        <w:t>в</w:t>
      </w:r>
      <w:r w:rsidRPr="003A4E05">
        <w:rPr>
          <w:rFonts w:ascii="Times New Roman" w:hAnsi="Times New Roman" w:cs="Times New Roman"/>
          <w:sz w:val="28"/>
          <w:szCs w:val="28"/>
          <w:lang w:val="ru-MD"/>
        </w:rPr>
        <w:t xml:space="preserve"> конц</w:t>
      </w:r>
      <w:r w:rsidR="00CC62F1" w:rsidRPr="0018528B">
        <w:rPr>
          <w:rFonts w:ascii="Times New Roman" w:hAnsi="Times New Roman" w:cs="Times New Roman"/>
          <w:sz w:val="28"/>
          <w:szCs w:val="28"/>
          <w:lang w:val="ru-MD"/>
        </w:rPr>
        <w:t>е</w:t>
      </w:r>
      <w:r w:rsidRPr="0018528B">
        <w:rPr>
          <w:rFonts w:ascii="Times New Roman" w:hAnsi="Times New Roman" w:cs="Times New Roman"/>
          <w:sz w:val="28"/>
          <w:szCs w:val="28"/>
          <w:lang w:val="ru-MD"/>
        </w:rPr>
        <w:t xml:space="preserve"> 2016 </w:t>
      </w:r>
      <w:r w:rsidR="00CC62F1" w:rsidRPr="003A4E05">
        <w:rPr>
          <w:rFonts w:ascii="Times New Roman" w:hAnsi="Times New Roman" w:cs="Times New Roman"/>
          <w:sz w:val="28"/>
          <w:szCs w:val="28"/>
          <w:lang w:val="ru-MD"/>
          <w:rPrChange w:id="1422" w:author="Cemertan Ana" w:date="2018-08-22T15:31:00Z">
            <w:rPr>
              <w:rFonts w:ascii="Times New Roman" w:hAnsi="Times New Roman" w:cs="Times New Roman"/>
              <w:sz w:val="28"/>
              <w:szCs w:val="28"/>
              <w:lang w:val="ru-MD"/>
            </w:rPr>
          </w:rPrChange>
        </w:rPr>
        <w:t xml:space="preserve">года </w:t>
      </w:r>
      <w:r w:rsidRPr="003A4E05">
        <w:rPr>
          <w:rFonts w:ascii="Times New Roman" w:hAnsi="Times New Roman" w:cs="Times New Roman"/>
          <w:sz w:val="28"/>
          <w:szCs w:val="28"/>
          <w:lang w:val="ru-MD"/>
          <w:rPrChange w:id="1423" w:author="Cemertan Ana" w:date="2018-08-22T15:31:00Z">
            <w:rPr>
              <w:rFonts w:ascii="Times New Roman" w:hAnsi="Times New Roman" w:cs="Times New Roman"/>
              <w:sz w:val="28"/>
              <w:szCs w:val="28"/>
              <w:lang w:val="ru-MD"/>
            </w:rPr>
          </w:rPrChange>
        </w:rPr>
        <w:t xml:space="preserve">неиспользованные отпуска составили, в совокупности, 30,0 тыс. дней, </w:t>
      </w:r>
      <w:r w:rsidR="00CC62F1" w:rsidRPr="003A4E05">
        <w:rPr>
          <w:rFonts w:ascii="Times New Roman" w:hAnsi="Times New Roman" w:cs="Times New Roman"/>
          <w:sz w:val="28"/>
          <w:szCs w:val="28"/>
          <w:lang w:val="ru-MD"/>
          <w:rPrChange w:id="1424" w:author="Cemertan Ana" w:date="2018-08-22T15:31:00Z">
            <w:rPr>
              <w:rFonts w:ascii="Times New Roman" w:hAnsi="Times New Roman" w:cs="Times New Roman"/>
              <w:sz w:val="28"/>
              <w:szCs w:val="28"/>
              <w:lang w:val="ru-MD"/>
            </w:rPr>
          </w:rPrChange>
        </w:rPr>
        <w:t>на сумму</w:t>
      </w:r>
      <w:r w:rsidRPr="003A4E05">
        <w:rPr>
          <w:rFonts w:ascii="Times New Roman" w:hAnsi="Times New Roman" w:cs="Times New Roman"/>
          <w:sz w:val="28"/>
          <w:szCs w:val="28"/>
          <w:lang w:val="ru-MD"/>
          <w:rPrChange w:id="1425" w:author="Cemertan Ana" w:date="2018-08-22T15:31:00Z">
            <w:rPr>
              <w:rFonts w:ascii="Times New Roman" w:hAnsi="Times New Roman" w:cs="Times New Roman"/>
              <w:sz w:val="28"/>
              <w:szCs w:val="28"/>
              <w:lang w:val="ru-MD"/>
            </w:rPr>
          </w:rPrChange>
        </w:rPr>
        <w:t xml:space="preserve"> 6,2 млн. МДЛ</w:t>
      </w:r>
      <w:r w:rsidR="00B20BE1" w:rsidRPr="003A4E05">
        <w:rPr>
          <w:rFonts w:ascii="Times New Roman" w:hAnsi="Times New Roman" w:cs="Times New Roman"/>
          <w:sz w:val="28"/>
          <w:szCs w:val="28"/>
          <w:lang w:val="ru-MD"/>
          <w:rPrChange w:id="1426" w:author="Cemertan Ana" w:date="2018-08-22T15:31:00Z">
            <w:rPr>
              <w:rFonts w:ascii="Times New Roman" w:hAnsi="Times New Roman" w:cs="Times New Roman"/>
              <w:sz w:val="28"/>
              <w:szCs w:val="28"/>
              <w:lang w:val="ru-MD"/>
            </w:rPr>
          </w:rPrChange>
        </w:rPr>
        <w:t>.</w:t>
      </w:r>
    </w:p>
    <w:p w:rsidR="001F3352" w:rsidRPr="003A4E05" w:rsidRDefault="00B03E21" w:rsidP="005D4FD4">
      <w:pPr>
        <w:spacing w:line="256" w:lineRule="auto"/>
        <w:jc w:val="both"/>
        <w:rPr>
          <w:rFonts w:ascii="Times New Roman" w:hAnsi="Times New Roman" w:cs="Times New Roman"/>
          <w:sz w:val="28"/>
          <w:szCs w:val="28"/>
          <w:lang w:val="ru-MD"/>
          <w:rPrChange w:id="1427"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428" w:author="Cemertan Ana" w:date="2018-08-22T15:31:00Z">
            <w:rPr>
              <w:rFonts w:ascii="Times New Roman" w:hAnsi="Times New Roman" w:cs="Times New Roman"/>
              <w:sz w:val="28"/>
              <w:szCs w:val="28"/>
              <w:lang w:val="ru-MD"/>
            </w:rPr>
          </w:rPrChange>
        </w:rPr>
        <w:t>Непредоставление отпусков сотрудник</w:t>
      </w:r>
      <w:r w:rsidR="006F7971" w:rsidRPr="003A4E05">
        <w:rPr>
          <w:rFonts w:ascii="Times New Roman" w:hAnsi="Times New Roman" w:cs="Times New Roman"/>
          <w:sz w:val="28"/>
          <w:szCs w:val="28"/>
          <w:lang w:val="ru-MD"/>
          <w:rPrChange w:id="1429" w:author="Cemertan Ana" w:date="2018-08-22T15:31:00Z">
            <w:rPr>
              <w:rFonts w:ascii="Times New Roman" w:hAnsi="Times New Roman" w:cs="Times New Roman"/>
              <w:sz w:val="28"/>
              <w:szCs w:val="28"/>
              <w:lang w:val="ru-MD"/>
            </w:rPr>
          </w:rPrChange>
        </w:rPr>
        <w:t>ам</w:t>
      </w:r>
      <w:r w:rsidRPr="003A4E05">
        <w:rPr>
          <w:rFonts w:ascii="Times New Roman" w:hAnsi="Times New Roman" w:cs="Times New Roman"/>
          <w:sz w:val="28"/>
          <w:szCs w:val="28"/>
          <w:lang w:val="ru-MD"/>
          <w:rPrChange w:id="1430" w:author="Cemertan Ana" w:date="2018-08-22T15:31:00Z">
            <w:rPr>
              <w:rFonts w:ascii="Times New Roman" w:hAnsi="Times New Roman" w:cs="Times New Roman"/>
              <w:sz w:val="28"/>
              <w:szCs w:val="28"/>
              <w:lang w:val="ru-MD"/>
            </w:rPr>
          </w:rPrChange>
        </w:rPr>
        <w:t xml:space="preserve"> Таможенной </w:t>
      </w:r>
      <w:r w:rsidR="006F7971" w:rsidRPr="003A4E05">
        <w:rPr>
          <w:rFonts w:ascii="Times New Roman" w:hAnsi="Times New Roman" w:cs="Times New Roman"/>
          <w:sz w:val="28"/>
          <w:szCs w:val="28"/>
          <w:lang w:val="ru-MD"/>
          <w:rPrChange w:id="1431" w:author="Cemertan Ana" w:date="2018-08-22T15:31:00Z">
            <w:rPr>
              <w:rFonts w:ascii="Times New Roman" w:hAnsi="Times New Roman" w:cs="Times New Roman"/>
              <w:sz w:val="28"/>
              <w:szCs w:val="28"/>
              <w:lang w:val="ru-MD"/>
            </w:rPr>
          </w:rPrChange>
        </w:rPr>
        <w:t>с</w:t>
      </w:r>
      <w:r w:rsidRPr="003A4E05">
        <w:rPr>
          <w:rFonts w:ascii="Times New Roman" w:hAnsi="Times New Roman" w:cs="Times New Roman"/>
          <w:sz w:val="28"/>
          <w:szCs w:val="28"/>
          <w:lang w:val="ru-MD"/>
          <w:rPrChange w:id="1432" w:author="Cemertan Ana" w:date="2018-08-22T15:31:00Z">
            <w:rPr>
              <w:rFonts w:ascii="Times New Roman" w:hAnsi="Times New Roman" w:cs="Times New Roman"/>
              <w:sz w:val="28"/>
              <w:szCs w:val="28"/>
              <w:lang w:val="ru-MD"/>
            </w:rPr>
          </w:rPrChange>
        </w:rPr>
        <w:t xml:space="preserve">лужбы и Государственной </w:t>
      </w:r>
      <w:r w:rsidR="006F7971" w:rsidRPr="003A4E05">
        <w:rPr>
          <w:rFonts w:ascii="Times New Roman" w:hAnsi="Times New Roman" w:cs="Times New Roman"/>
          <w:sz w:val="28"/>
          <w:szCs w:val="28"/>
          <w:lang w:val="ru-MD"/>
          <w:rPrChange w:id="1433" w:author="Cemertan Ana" w:date="2018-08-22T15:31:00Z">
            <w:rPr>
              <w:rFonts w:ascii="Times New Roman" w:hAnsi="Times New Roman" w:cs="Times New Roman"/>
              <w:sz w:val="28"/>
              <w:szCs w:val="28"/>
              <w:lang w:val="ru-MD"/>
            </w:rPr>
          </w:rPrChange>
        </w:rPr>
        <w:t>н</w:t>
      </w:r>
      <w:r w:rsidRPr="003A4E05">
        <w:rPr>
          <w:rFonts w:ascii="Times New Roman" w:hAnsi="Times New Roman" w:cs="Times New Roman"/>
          <w:sz w:val="28"/>
          <w:szCs w:val="28"/>
          <w:lang w:val="ru-MD"/>
          <w:rPrChange w:id="1434" w:author="Cemertan Ana" w:date="2018-08-22T15:31:00Z">
            <w:rPr>
              <w:rFonts w:ascii="Times New Roman" w:hAnsi="Times New Roman" w:cs="Times New Roman"/>
              <w:sz w:val="28"/>
              <w:szCs w:val="28"/>
              <w:lang w:val="ru-MD"/>
            </w:rPr>
          </w:rPrChange>
        </w:rPr>
        <w:t xml:space="preserve">алоговой </w:t>
      </w:r>
      <w:r w:rsidR="006F7971" w:rsidRPr="003A4E05">
        <w:rPr>
          <w:rFonts w:ascii="Times New Roman" w:hAnsi="Times New Roman" w:cs="Times New Roman"/>
          <w:sz w:val="28"/>
          <w:szCs w:val="28"/>
          <w:lang w:val="ru-MD"/>
          <w:rPrChange w:id="1435" w:author="Cemertan Ana" w:date="2018-08-22T15:31:00Z">
            <w:rPr>
              <w:rFonts w:ascii="Times New Roman" w:hAnsi="Times New Roman" w:cs="Times New Roman"/>
              <w:sz w:val="28"/>
              <w:szCs w:val="28"/>
              <w:lang w:val="ru-MD"/>
            </w:rPr>
          </w:rPrChange>
        </w:rPr>
        <w:t>с</w:t>
      </w:r>
      <w:r w:rsidRPr="003A4E05">
        <w:rPr>
          <w:rFonts w:ascii="Times New Roman" w:hAnsi="Times New Roman" w:cs="Times New Roman"/>
          <w:sz w:val="28"/>
          <w:szCs w:val="28"/>
          <w:lang w:val="ru-MD"/>
          <w:rPrChange w:id="1436" w:author="Cemertan Ana" w:date="2018-08-22T15:31:00Z">
            <w:rPr>
              <w:rFonts w:ascii="Times New Roman" w:hAnsi="Times New Roman" w:cs="Times New Roman"/>
              <w:sz w:val="28"/>
              <w:szCs w:val="28"/>
              <w:lang w:val="ru-MD"/>
            </w:rPr>
          </w:rPrChange>
        </w:rPr>
        <w:t xml:space="preserve">лужбы в течение более 2 лет подряд представляет собой отклонение от </w:t>
      </w:r>
      <w:r w:rsidR="006F7971" w:rsidRPr="003A4E05">
        <w:rPr>
          <w:rFonts w:ascii="Times New Roman" w:hAnsi="Times New Roman" w:cs="Times New Roman"/>
          <w:sz w:val="28"/>
          <w:szCs w:val="28"/>
          <w:lang w:val="ru-MD"/>
          <w:rPrChange w:id="1437" w:author="Cemertan Ana" w:date="2018-08-22T15:31:00Z">
            <w:rPr>
              <w:rFonts w:ascii="Times New Roman" w:hAnsi="Times New Roman" w:cs="Times New Roman"/>
              <w:sz w:val="28"/>
              <w:szCs w:val="28"/>
              <w:lang w:val="ru-MD"/>
            </w:rPr>
          </w:rPrChange>
        </w:rPr>
        <w:t>действующего законодательства</w:t>
      </w:r>
      <w:r w:rsidR="006F7971" w:rsidRPr="003A4E05">
        <w:rPr>
          <w:rStyle w:val="FootnoteReference"/>
          <w:rFonts w:ascii="Times New Roman" w:hAnsi="Times New Roman" w:cs="Times New Roman"/>
          <w:sz w:val="28"/>
          <w:szCs w:val="28"/>
          <w:lang w:val="ru-MD"/>
        </w:rPr>
        <w:footnoteReference w:id="31"/>
      </w:r>
      <w:r w:rsidRPr="003A4E05">
        <w:rPr>
          <w:rFonts w:ascii="Times New Roman" w:hAnsi="Times New Roman" w:cs="Times New Roman"/>
          <w:sz w:val="28"/>
          <w:szCs w:val="28"/>
          <w:lang w:val="ru-MD"/>
        </w:rPr>
        <w:t xml:space="preserve"> и влечет возможные </w:t>
      </w:r>
      <w:r w:rsidR="006F7971" w:rsidRPr="003A4E05">
        <w:rPr>
          <w:rFonts w:ascii="Times New Roman" w:hAnsi="Times New Roman" w:cs="Times New Roman"/>
          <w:sz w:val="28"/>
          <w:szCs w:val="28"/>
          <w:lang w:val="ru-MD"/>
        </w:rPr>
        <w:t>дополнительные</w:t>
      </w:r>
      <w:ins w:id="1442" w:author="Cemertan Ana" w:date="2018-08-22T15:34:00Z">
        <w:r w:rsidR="003A4E05">
          <w:rPr>
            <w:rFonts w:ascii="Times New Roman" w:hAnsi="Times New Roman" w:cs="Times New Roman"/>
            <w:sz w:val="28"/>
            <w:szCs w:val="28"/>
            <w:lang w:val="ru-MD"/>
          </w:rPr>
          <w:t xml:space="preserve"> </w:t>
        </w:r>
      </w:ins>
      <w:r w:rsidRPr="003A4E05">
        <w:rPr>
          <w:rFonts w:ascii="Times New Roman" w:hAnsi="Times New Roman" w:cs="Times New Roman"/>
          <w:sz w:val="28"/>
          <w:szCs w:val="28"/>
          <w:lang w:val="ru-MD"/>
        </w:rPr>
        <w:t xml:space="preserve">бюджетные расходы </w:t>
      </w:r>
      <w:r w:rsidR="006F7971" w:rsidRPr="003A4E05">
        <w:rPr>
          <w:rFonts w:ascii="Times New Roman" w:hAnsi="Times New Roman" w:cs="Times New Roman"/>
          <w:sz w:val="28"/>
          <w:szCs w:val="28"/>
          <w:lang w:val="ru-MD"/>
        </w:rPr>
        <w:t>с</w:t>
      </w:r>
      <w:ins w:id="1443" w:author="Cemertan Ana" w:date="2018-08-22T15:34:00Z">
        <w:r w:rsidR="003A4E05">
          <w:rPr>
            <w:rFonts w:ascii="Times New Roman" w:hAnsi="Times New Roman" w:cs="Times New Roman"/>
            <w:sz w:val="28"/>
            <w:szCs w:val="28"/>
            <w:lang w:val="ru-MD"/>
          </w:rPr>
          <w:t xml:space="preserve"> </w:t>
        </w:r>
      </w:ins>
      <w:r w:rsidR="006F7971" w:rsidRPr="003A4E05">
        <w:rPr>
          <w:rFonts w:ascii="Times New Roman" w:hAnsi="Times New Roman" w:cs="Times New Roman"/>
          <w:sz w:val="28"/>
          <w:szCs w:val="28"/>
          <w:lang w:val="ru-MD"/>
        </w:rPr>
        <w:t xml:space="preserve">вероятным </w:t>
      </w:r>
      <w:r w:rsidRPr="0018528B">
        <w:rPr>
          <w:rFonts w:ascii="Times New Roman" w:hAnsi="Times New Roman" w:cs="Times New Roman"/>
          <w:sz w:val="28"/>
          <w:szCs w:val="28"/>
          <w:lang w:val="ru-MD"/>
        </w:rPr>
        <w:t>влияние</w:t>
      </w:r>
      <w:r w:rsidR="006F7971" w:rsidRPr="0018528B">
        <w:rPr>
          <w:rFonts w:ascii="Times New Roman" w:hAnsi="Times New Roman" w:cs="Times New Roman"/>
          <w:sz w:val="28"/>
          <w:szCs w:val="28"/>
          <w:lang w:val="ru-MD"/>
        </w:rPr>
        <w:t>м</w:t>
      </w:r>
      <w:r w:rsidRPr="003A4E05">
        <w:rPr>
          <w:rFonts w:ascii="Times New Roman" w:hAnsi="Times New Roman" w:cs="Times New Roman"/>
          <w:sz w:val="28"/>
          <w:szCs w:val="28"/>
          <w:lang w:val="ru-MD"/>
          <w:rPrChange w:id="1444" w:author="Cemertan Ana" w:date="2018-08-22T15:31:00Z">
            <w:rPr>
              <w:rFonts w:ascii="Times New Roman" w:hAnsi="Times New Roman" w:cs="Times New Roman"/>
              <w:sz w:val="28"/>
              <w:szCs w:val="28"/>
              <w:lang w:val="ru-MD"/>
            </w:rPr>
          </w:rPrChange>
        </w:rPr>
        <w:t xml:space="preserve"> на непрерывность деятельности субъекта</w:t>
      </w:r>
      <w:r w:rsidR="006F7971" w:rsidRPr="003A4E05">
        <w:rPr>
          <w:rFonts w:ascii="Times New Roman" w:hAnsi="Times New Roman" w:cs="Times New Roman"/>
          <w:sz w:val="28"/>
          <w:szCs w:val="28"/>
          <w:lang w:val="ru-MD"/>
          <w:rPrChange w:id="1445"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1446" w:author="Cemertan Ana" w:date="2018-08-22T15:31:00Z">
            <w:rPr>
              <w:rFonts w:ascii="Times New Roman" w:hAnsi="Times New Roman" w:cs="Times New Roman"/>
              <w:sz w:val="28"/>
              <w:szCs w:val="28"/>
              <w:lang w:val="ru-MD"/>
            </w:rPr>
          </w:rPrChange>
        </w:rPr>
        <w:t xml:space="preserve"> в условиях прекращения трудовых отношений или сокращения </w:t>
      </w:r>
      <w:del w:id="1447" w:author="Cemertan Ana" w:date="2018-08-22T15:34:00Z">
        <w:r w:rsidR="006F7971" w:rsidRPr="003A4E05" w:rsidDel="003A4E05">
          <w:rPr>
            <w:rFonts w:ascii="Times New Roman" w:hAnsi="Times New Roman" w:cs="Times New Roman"/>
            <w:sz w:val="28"/>
            <w:szCs w:val="28"/>
            <w:lang w:val="ru-MD"/>
            <w:rPrChange w:id="1448" w:author="Cemertan Ana" w:date="2018-08-22T15:31:00Z">
              <w:rPr>
                <w:rFonts w:ascii="Times New Roman" w:hAnsi="Times New Roman" w:cs="Times New Roman"/>
                <w:sz w:val="28"/>
                <w:szCs w:val="28"/>
                <w:lang w:val="ru-MD"/>
              </w:rPr>
            </w:rPrChange>
          </w:rPr>
          <w:delText>численностиперсонала</w:delText>
        </w:r>
      </w:del>
      <w:ins w:id="1449" w:author="Cemertan Ana" w:date="2018-08-22T15:34:00Z">
        <w:r w:rsidR="003A4E05" w:rsidRPr="003A4E05">
          <w:rPr>
            <w:rFonts w:ascii="Times New Roman" w:hAnsi="Times New Roman" w:cs="Times New Roman"/>
            <w:sz w:val="28"/>
            <w:szCs w:val="28"/>
            <w:lang w:val="ru-MD"/>
            <w:rPrChange w:id="1450" w:author="Cemertan Ana" w:date="2018-08-22T15:31:00Z">
              <w:rPr>
                <w:rFonts w:ascii="Times New Roman" w:hAnsi="Times New Roman" w:cs="Times New Roman"/>
                <w:sz w:val="28"/>
                <w:szCs w:val="28"/>
                <w:lang w:val="ru-MD"/>
              </w:rPr>
            </w:rPrChange>
          </w:rPr>
          <w:t>численности персонала</w:t>
        </w:r>
      </w:ins>
      <w:r w:rsidR="006F7971" w:rsidRPr="003A4E05">
        <w:rPr>
          <w:rFonts w:ascii="Times New Roman" w:hAnsi="Times New Roman" w:cs="Times New Roman"/>
          <w:sz w:val="28"/>
          <w:szCs w:val="28"/>
          <w:lang w:val="ru-MD"/>
          <w:rPrChange w:id="1451" w:author="Cemertan Ana" w:date="2018-08-22T15:31:00Z">
            <w:rPr>
              <w:rFonts w:ascii="Times New Roman" w:hAnsi="Times New Roman" w:cs="Times New Roman"/>
              <w:sz w:val="28"/>
              <w:szCs w:val="28"/>
              <w:lang w:val="ru-MD"/>
            </w:rPr>
          </w:rPrChange>
        </w:rPr>
        <w:t xml:space="preserve"> </w:t>
      </w:r>
      <w:r w:rsidRPr="003A4E05">
        <w:rPr>
          <w:rFonts w:ascii="Times New Roman" w:hAnsi="Times New Roman" w:cs="Times New Roman"/>
          <w:sz w:val="28"/>
          <w:szCs w:val="28"/>
          <w:lang w:val="ru-MD"/>
          <w:rPrChange w:id="1452" w:author="Cemertan Ana" w:date="2018-08-22T15:31:00Z">
            <w:rPr>
              <w:rFonts w:ascii="Times New Roman" w:hAnsi="Times New Roman" w:cs="Times New Roman"/>
              <w:sz w:val="28"/>
              <w:szCs w:val="28"/>
              <w:lang w:val="ru-MD"/>
            </w:rPr>
          </w:rPrChange>
        </w:rPr>
        <w:t>в случае реорганизации</w:t>
      </w:r>
      <w:r w:rsidR="001F3352" w:rsidRPr="003A4E05">
        <w:rPr>
          <w:rFonts w:ascii="Times New Roman" w:hAnsi="Times New Roman" w:cs="Times New Roman"/>
          <w:sz w:val="28"/>
          <w:szCs w:val="28"/>
          <w:lang w:val="ru-MD"/>
          <w:rPrChange w:id="1453" w:author="Cemertan Ana" w:date="2018-08-22T15:31:00Z">
            <w:rPr>
              <w:rFonts w:ascii="Times New Roman" w:hAnsi="Times New Roman" w:cs="Times New Roman"/>
              <w:sz w:val="28"/>
              <w:szCs w:val="28"/>
              <w:lang w:val="ru-MD"/>
            </w:rPr>
          </w:rPrChange>
        </w:rPr>
        <w:t>.</w:t>
      </w:r>
    </w:p>
    <w:p w:rsidR="001F3352" w:rsidRPr="003A4E05" w:rsidRDefault="00204103" w:rsidP="00204103">
      <w:pPr>
        <w:pStyle w:val="Heading1"/>
        <w:rPr>
          <w:rFonts w:eastAsia="Times New Roman" w:cs="Times New Roman"/>
          <w:lang w:val="ru-MD"/>
          <w:rPrChange w:id="1454" w:author="Cemertan Ana" w:date="2018-08-22T15:31:00Z">
            <w:rPr>
              <w:rFonts w:eastAsia="Times New Roman" w:cs="Times New Roman"/>
              <w:lang w:val="ru-MD"/>
            </w:rPr>
          </w:rPrChange>
        </w:rPr>
      </w:pPr>
      <w:bookmarkStart w:id="1455" w:name="_Toc522709338"/>
      <w:r w:rsidRPr="003A4E05">
        <w:rPr>
          <w:rFonts w:eastAsia="Times New Roman" w:cs="Times New Roman"/>
          <w:lang w:val="ru-MD"/>
          <w:rPrChange w:id="1456" w:author="Cemertan Ana" w:date="2018-08-22T15:31:00Z">
            <w:rPr>
              <w:rFonts w:eastAsia="Times New Roman" w:cs="Times New Roman"/>
              <w:lang w:val="ru-MD"/>
            </w:rPr>
          </w:rPrChange>
        </w:rPr>
        <w:t xml:space="preserve">IV. </w:t>
      </w:r>
      <w:r w:rsidR="00B03E21" w:rsidRPr="003A4E05">
        <w:rPr>
          <w:rFonts w:eastAsia="Times New Roman" w:cs="Times New Roman"/>
          <w:lang w:val="ru-MD"/>
          <w:rPrChange w:id="1457" w:author="Cemertan Ana" w:date="2018-08-22T15:31:00Z">
            <w:rPr>
              <w:rFonts w:eastAsia="Times New Roman" w:cs="Times New Roman"/>
              <w:lang w:val="ru-MD"/>
            </w:rPr>
          </w:rPrChange>
        </w:rPr>
        <w:t>ДРУГИЕ СВЕДЕНИЯ</w:t>
      </w:r>
      <w:bookmarkEnd w:id="1455"/>
    </w:p>
    <w:p w:rsidR="00AA06F7" w:rsidRPr="003A4E05" w:rsidRDefault="006F7971" w:rsidP="00A53892">
      <w:pPr>
        <w:spacing w:line="256" w:lineRule="auto"/>
        <w:jc w:val="both"/>
        <w:rPr>
          <w:rFonts w:ascii="Times New Roman" w:hAnsi="Times New Roman" w:cs="Times New Roman"/>
          <w:sz w:val="28"/>
          <w:szCs w:val="28"/>
          <w:lang w:val="ru-MD"/>
          <w:rPrChange w:id="1458" w:author="Cemertan Ana" w:date="2018-08-22T15:31:00Z">
            <w:rPr>
              <w:rFonts w:ascii="Times New Roman" w:hAnsi="Times New Roman" w:cs="Times New Roman"/>
              <w:sz w:val="28"/>
              <w:szCs w:val="28"/>
              <w:lang w:val="ru-MD"/>
            </w:rPr>
          </w:rPrChange>
        </w:rPr>
      </w:pPr>
      <w:r w:rsidRPr="003A4E05">
        <w:rPr>
          <w:rFonts w:ascii="Times New Roman" w:eastAsia="Times New Roman" w:hAnsi="Times New Roman" w:cs="Times New Roman"/>
          <w:b/>
          <w:sz w:val="28"/>
          <w:szCs w:val="28"/>
          <w:lang w:val="ru-MD"/>
          <w:rPrChange w:id="1459" w:author="Cemertan Ana" w:date="2018-08-22T15:31:00Z">
            <w:rPr>
              <w:rFonts w:ascii="Times New Roman" w:eastAsia="Times New Roman" w:hAnsi="Times New Roman" w:cs="Times New Roman"/>
              <w:b/>
              <w:sz w:val="28"/>
              <w:szCs w:val="28"/>
              <w:lang w:val="ru-MD"/>
            </w:rPr>
          </w:rPrChange>
        </w:rPr>
        <w:t>Основа</w:t>
      </w:r>
      <w:r w:rsidR="00B03E21" w:rsidRPr="003A4E05">
        <w:rPr>
          <w:rFonts w:ascii="Times New Roman" w:eastAsia="Times New Roman" w:hAnsi="Times New Roman" w:cs="Times New Roman"/>
          <w:b/>
          <w:sz w:val="28"/>
          <w:szCs w:val="28"/>
          <w:lang w:val="ru-MD"/>
          <w:rPrChange w:id="1460" w:author="Cemertan Ana" w:date="2018-08-22T15:31:00Z">
            <w:rPr>
              <w:rFonts w:ascii="Times New Roman" w:eastAsia="Times New Roman" w:hAnsi="Times New Roman" w:cs="Times New Roman"/>
              <w:b/>
              <w:sz w:val="28"/>
              <w:szCs w:val="28"/>
              <w:lang w:val="ru-MD"/>
            </w:rPr>
          </w:rPrChange>
        </w:rPr>
        <w:t xml:space="preserve"> финансовой отчетности, применяем</w:t>
      </w:r>
      <w:r w:rsidRPr="003A4E05">
        <w:rPr>
          <w:rFonts w:ascii="Times New Roman" w:eastAsia="Times New Roman" w:hAnsi="Times New Roman" w:cs="Times New Roman"/>
          <w:b/>
          <w:sz w:val="28"/>
          <w:szCs w:val="28"/>
          <w:lang w:val="ru-MD"/>
          <w:rPrChange w:id="1461" w:author="Cemertan Ana" w:date="2018-08-22T15:31:00Z">
            <w:rPr>
              <w:rFonts w:ascii="Times New Roman" w:eastAsia="Times New Roman" w:hAnsi="Times New Roman" w:cs="Times New Roman"/>
              <w:b/>
              <w:sz w:val="28"/>
              <w:szCs w:val="28"/>
              <w:lang w:val="ru-MD"/>
            </w:rPr>
          </w:rPrChange>
        </w:rPr>
        <w:t>ая</w:t>
      </w:r>
      <w:r w:rsidR="00B03E21" w:rsidRPr="003A4E05">
        <w:rPr>
          <w:rFonts w:ascii="Times New Roman" w:eastAsia="Times New Roman" w:hAnsi="Times New Roman" w:cs="Times New Roman"/>
          <w:b/>
          <w:sz w:val="28"/>
          <w:szCs w:val="28"/>
          <w:lang w:val="ru-MD"/>
          <w:rPrChange w:id="1462" w:author="Cemertan Ana" w:date="2018-08-22T15:31:00Z">
            <w:rPr>
              <w:rFonts w:ascii="Times New Roman" w:eastAsia="Times New Roman" w:hAnsi="Times New Roman" w:cs="Times New Roman"/>
              <w:b/>
              <w:sz w:val="28"/>
              <w:szCs w:val="28"/>
              <w:lang w:val="ru-MD"/>
            </w:rPr>
          </w:rPrChange>
        </w:rPr>
        <w:t xml:space="preserve"> в государственном секторе</w:t>
      </w:r>
      <w:r w:rsidRPr="003A4E05">
        <w:rPr>
          <w:rFonts w:ascii="Times New Roman" w:eastAsia="Times New Roman" w:hAnsi="Times New Roman" w:cs="Times New Roman"/>
          <w:b/>
          <w:sz w:val="28"/>
          <w:szCs w:val="28"/>
          <w:lang w:val="ru-MD"/>
          <w:rPrChange w:id="1463" w:author="Cemertan Ana" w:date="2018-08-22T15:31:00Z">
            <w:rPr>
              <w:rFonts w:ascii="Times New Roman" w:eastAsia="Times New Roman" w:hAnsi="Times New Roman" w:cs="Times New Roman"/>
              <w:b/>
              <w:sz w:val="28"/>
              <w:szCs w:val="28"/>
              <w:lang w:val="ru-MD"/>
            </w:rPr>
          </w:rPrChange>
        </w:rPr>
        <w:t>,</w:t>
      </w:r>
      <w:ins w:id="1464" w:author="Cemertan Ana" w:date="2018-08-22T14:50:00Z">
        <w:r w:rsidR="00CA0D99" w:rsidRPr="003A4E05">
          <w:rPr>
            <w:rFonts w:ascii="Times New Roman" w:eastAsia="Times New Roman" w:hAnsi="Times New Roman" w:cs="Times New Roman"/>
            <w:b/>
            <w:sz w:val="28"/>
            <w:szCs w:val="28"/>
            <w:rPrChange w:id="1465" w:author="Cemertan Ana" w:date="2018-08-22T15:31:00Z">
              <w:rPr>
                <w:rFonts w:ascii="Times New Roman" w:eastAsia="Times New Roman" w:hAnsi="Times New Roman" w:cs="Times New Roman"/>
                <w:b/>
                <w:sz w:val="28"/>
                <w:szCs w:val="28"/>
              </w:rPr>
            </w:rPrChange>
          </w:rPr>
          <w:t xml:space="preserve"> </w:t>
        </w:r>
      </w:ins>
      <w:r w:rsidRPr="003A4E05">
        <w:rPr>
          <w:rFonts w:ascii="Times New Roman" w:eastAsia="Times New Roman" w:hAnsi="Times New Roman" w:cs="Times New Roman"/>
          <w:b/>
          <w:sz w:val="28"/>
          <w:szCs w:val="28"/>
          <w:lang w:val="ru-MD"/>
          <w:rPrChange w:id="1466" w:author="Cemertan Ana" w:date="2018-08-22T15:31:00Z">
            <w:rPr>
              <w:rFonts w:ascii="Times New Roman" w:eastAsia="Times New Roman" w:hAnsi="Times New Roman" w:cs="Times New Roman"/>
              <w:b/>
              <w:sz w:val="28"/>
              <w:szCs w:val="28"/>
              <w:lang w:val="ru-MD"/>
            </w:rPr>
          </w:rPrChange>
        </w:rPr>
        <w:t>генериру</w:t>
      </w:r>
      <w:r w:rsidR="00B03E21" w:rsidRPr="003A4E05">
        <w:rPr>
          <w:rFonts w:ascii="Times New Roman" w:eastAsia="Times New Roman" w:hAnsi="Times New Roman" w:cs="Times New Roman"/>
          <w:b/>
          <w:sz w:val="28"/>
          <w:szCs w:val="28"/>
          <w:lang w:val="ru-MD"/>
          <w:rPrChange w:id="1467" w:author="Cemertan Ana" w:date="2018-08-22T15:31:00Z">
            <w:rPr>
              <w:rFonts w:ascii="Times New Roman" w:eastAsia="Times New Roman" w:hAnsi="Times New Roman" w:cs="Times New Roman"/>
              <w:b/>
              <w:sz w:val="28"/>
              <w:szCs w:val="28"/>
              <w:lang w:val="ru-MD"/>
            </w:rPr>
          </w:rPrChange>
        </w:rPr>
        <w:t>ет неопределенность и требу</w:t>
      </w:r>
      <w:r w:rsidRPr="003A4E05">
        <w:rPr>
          <w:rFonts w:ascii="Times New Roman" w:eastAsia="Times New Roman" w:hAnsi="Times New Roman" w:cs="Times New Roman"/>
          <w:b/>
          <w:sz w:val="28"/>
          <w:szCs w:val="28"/>
          <w:lang w:val="ru-MD"/>
          <w:rPrChange w:id="1468" w:author="Cemertan Ana" w:date="2018-08-22T15:31:00Z">
            <w:rPr>
              <w:rFonts w:ascii="Times New Roman" w:eastAsia="Times New Roman" w:hAnsi="Times New Roman" w:cs="Times New Roman"/>
              <w:b/>
              <w:sz w:val="28"/>
              <w:szCs w:val="28"/>
              <w:lang w:val="ru-MD"/>
            </w:rPr>
          </w:rPrChange>
        </w:rPr>
        <w:t>е</w:t>
      </w:r>
      <w:r w:rsidR="00B03E21" w:rsidRPr="003A4E05">
        <w:rPr>
          <w:rFonts w:ascii="Times New Roman" w:eastAsia="Times New Roman" w:hAnsi="Times New Roman" w:cs="Times New Roman"/>
          <w:b/>
          <w:sz w:val="28"/>
          <w:szCs w:val="28"/>
          <w:lang w:val="ru-MD"/>
          <w:rPrChange w:id="1469" w:author="Cemertan Ana" w:date="2018-08-22T15:31:00Z">
            <w:rPr>
              <w:rFonts w:ascii="Times New Roman" w:eastAsia="Times New Roman" w:hAnsi="Times New Roman" w:cs="Times New Roman"/>
              <w:b/>
              <w:sz w:val="28"/>
              <w:szCs w:val="28"/>
              <w:lang w:val="ru-MD"/>
            </w:rPr>
          </w:rPrChange>
        </w:rPr>
        <w:t>т</w:t>
      </w:r>
      <w:ins w:id="1470" w:author="Cemertan Ana" w:date="2018-08-22T14:50:00Z">
        <w:r w:rsidR="00CA0D99" w:rsidRPr="003A4E05">
          <w:rPr>
            <w:rFonts w:ascii="Times New Roman" w:eastAsia="Times New Roman" w:hAnsi="Times New Roman" w:cs="Times New Roman"/>
            <w:b/>
            <w:sz w:val="28"/>
            <w:szCs w:val="28"/>
            <w:rPrChange w:id="1471" w:author="Cemertan Ana" w:date="2018-08-22T15:31:00Z">
              <w:rPr>
                <w:rFonts w:ascii="Times New Roman" w:eastAsia="Times New Roman" w:hAnsi="Times New Roman" w:cs="Times New Roman"/>
                <w:b/>
                <w:sz w:val="28"/>
                <w:szCs w:val="28"/>
              </w:rPr>
            </w:rPrChange>
          </w:rPr>
          <w:t xml:space="preserve"> </w:t>
        </w:r>
      </w:ins>
      <w:r w:rsidR="00B03E21" w:rsidRPr="003A4E05">
        <w:rPr>
          <w:rFonts w:ascii="Times New Roman" w:eastAsia="Times New Roman" w:hAnsi="Times New Roman" w:cs="Times New Roman"/>
          <w:b/>
          <w:sz w:val="28"/>
          <w:szCs w:val="28"/>
          <w:lang w:val="ru-MD"/>
          <w:rPrChange w:id="1472" w:author="Cemertan Ana" w:date="2018-08-22T15:31:00Z">
            <w:rPr>
              <w:rFonts w:ascii="Times New Roman" w:eastAsia="Times New Roman" w:hAnsi="Times New Roman" w:cs="Times New Roman"/>
              <w:b/>
              <w:sz w:val="28"/>
              <w:szCs w:val="28"/>
              <w:lang w:val="ru-MD"/>
            </w:rPr>
          </w:rPrChange>
        </w:rPr>
        <w:t>корректиров</w:t>
      </w:r>
      <w:r w:rsidRPr="003A4E05">
        <w:rPr>
          <w:rFonts w:ascii="Times New Roman" w:eastAsia="Times New Roman" w:hAnsi="Times New Roman" w:cs="Times New Roman"/>
          <w:b/>
          <w:sz w:val="28"/>
          <w:szCs w:val="28"/>
          <w:lang w:val="ru-MD"/>
          <w:rPrChange w:id="1473" w:author="Cemertan Ana" w:date="2018-08-22T15:31:00Z">
            <w:rPr>
              <w:rFonts w:ascii="Times New Roman" w:eastAsia="Times New Roman" w:hAnsi="Times New Roman" w:cs="Times New Roman"/>
              <w:b/>
              <w:sz w:val="28"/>
              <w:szCs w:val="28"/>
              <w:lang w:val="ru-MD"/>
            </w:rPr>
          </w:rPrChange>
        </w:rPr>
        <w:t>ки</w:t>
      </w:r>
      <w:r w:rsidR="00B03E21" w:rsidRPr="003A4E05">
        <w:rPr>
          <w:rFonts w:ascii="Times New Roman" w:eastAsia="Times New Roman" w:hAnsi="Times New Roman" w:cs="Times New Roman"/>
          <w:b/>
          <w:sz w:val="28"/>
          <w:szCs w:val="28"/>
          <w:lang w:val="ru-MD"/>
          <w:rPrChange w:id="1474" w:author="Cemertan Ana" w:date="2018-08-22T15:31:00Z">
            <w:rPr>
              <w:rFonts w:ascii="Times New Roman" w:eastAsia="Times New Roman" w:hAnsi="Times New Roman" w:cs="Times New Roman"/>
              <w:b/>
              <w:sz w:val="28"/>
              <w:szCs w:val="28"/>
              <w:lang w:val="ru-MD"/>
            </w:rPr>
          </w:rPrChange>
        </w:rPr>
        <w:t>, соответственно</w:t>
      </w:r>
      <w:r w:rsidRPr="003A4E05">
        <w:rPr>
          <w:rFonts w:ascii="Times New Roman" w:eastAsia="Times New Roman" w:hAnsi="Times New Roman" w:cs="Times New Roman"/>
          <w:b/>
          <w:sz w:val="28"/>
          <w:szCs w:val="28"/>
          <w:lang w:val="ru-MD"/>
          <w:rPrChange w:id="1475" w:author="Cemertan Ana" w:date="2018-08-22T15:31:00Z">
            <w:rPr>
              <w:rFonts w:ascii="Times New Roman" w:eastAsia="Times New Roman" w:hAnsi="Times New Roman" w:cs="Times New Roman"/>
              <w:b/>
              <w:sz w:val="28"/>
              <w:szCs w:val="28"/>
              <w:lang w:val="ru-MD"/>
            </w:rPr>
          </w:rPrChange>
        </w:rPr>
        <w:t>,</w:t>
      </w:r>
      <w:r w:rsidR="00B03E21" w:rsidRPr="003A4E05">
        <w:rPr>
          <w:rFonts w:ascii="Times New Roman" w:eastAsia="Times New Roman" w:hAnsi="Times New Roman" w:cs="Times New Roman"/>
          <w:b/>
          <w:sz w:val="28"/>
          <w:szCs w:val="28"/>
          <w:lang w:val="ru-MD"/>
          <w:rPrChange w:id="1476" w:author="Cemertan Ana" w:date="2018-08-22T15:31:00Z">
            <w:rPr>
              <w:rFonts w:ascii="Times New Roman" w:eastAsia="Times New Roman" w:hAnsi="Times New Roman" w:cs="Times New Roman"/>
              <w:b/>
              <w:sz w:val="28"/>
              <w:szCs w:val="28"/>
              <w:lang w:val="ru-MD"/>
            </w:rPr>
          </w:rPrChange>
        </w:rPr>
        <w:t xml:space="preserve"> улучш</w:t>
      </w:r>
      <w:r w:rsidRPr="003A4E05">
        <w:rPr>
          <w:rFonts w:ascii="Times New Roman" w:eastAsia="Times New Roman" w:hAnsi="Times New Roman" w:cs="Times New Roman"/>
          <w:b/>
          <w:sz w:val="28"/>
          <w:szCs w:val="28"/>
          <w:lang w:val="ru-MD"/>
          <w:rPrChange w:id="1477" w:author="Cemertan Ana" w:date="2018-08-22T15:31:00Z">
            <w:rPr>
              <w:rFonts w:ascii="Times New Roman" w:eastAsia="Times New Roman" w:hAnsi="Times New Roman" w:cs="Times New Roman"/>
              <w:b/>
              <w:sz w:val="28"/>
              <w:szCs w:val="28"/>
              <w:lang w:val="ru-MD"/>
            </w:rPr>
          </w:rPrChange>
        </w:rPr>
        <w:t>ения</w:t>
      </w:r>
      <w:r w:rsidR="005A173C" w:rsidRPr="003A4E05">
        <w:rPr>
          <w:rFonts w:ascii="Times New Roman" w:eastAsia="Times New Roman" w:hAnsi="Times New Roman" w:cs="Times New Roman"/>
          <w:b/>
          <w:sz w:val="28"/>
          <w:szCs w:val="28"/>
          <w:lang w:val="ru-MD"/>
          <w:rPrChange w:id="1478" w:author="Cemertan Ana" w:date="2018-08-22T15:31:00Z">
            <w:rPr>
              <w:rFonts w:ascii="Times New Roman" w:eastAsia="Times New Roman" w:hAnsi="Times New Roman" w:cs="Times New Roman"/>
              <w:b/>
              <w:sz w:val="28"/>
              <w:szCs w:val="28"/>
              <w:lang w:val="ru-MD"/>
            </w:rPr>
          </w:rPrChange>
        </w:rPr>
        <w:t xml:space="preserve">. </w:t>
      </w:r>
    </w:p>
    <w:p w:rsidR="00CB681A" w:rsidRPr="003A4E05" w:rsidRDefault="00A53892" w:rsidP="008D583C">
      <w:pPr>
        <w:pStyle w:val="ListParagraph"/>
        <w:shd w:val="clear" w:color="auto" w:fill="FFFFFF"/>
        <w:spacing w:after="0"/>
        <w:ind w:left="0"/>
        <w:jc w:val="both"/>
        <w:rPr>
          <w:rFonts w:ascii="Times New Roman" w:hAnsi="Times New Roman" w:cs="Times New Roman"/>
          <w:b/>
          <w:i/>
          <w:sz w:val="28"/>
          <w:szCs w:val="28"/>
          <w:lang w:val="ru-MD"/>
          <w:rPrChange w:id="1479" w:author="Cemertan Ana" w:date="2018-08-22T15:31:00Z">
            <w:rPr>
              <w:rFonts w:ascii="Times New Roman" w:hAnsi="Times New Roman" w:cs="Times New Roman"/>
              <w:b/>
              <w:i/>
              <w:sz w:val="28"/>
              <w:szCs w:val="28"/>
              <w:lang w:val="ru-MD"/>
            </w:rPr>
          </w:rPrChange>
        </w:rPr>
      </w:pPr>
      <w:bookmarkStart w:id="1480" w:name="_Toc522709339"/>
      <w:r w:rsidRPr="003A4E05">
        <w:rPr>
          <w:rStyle w:val="Heading2Char"/>
          <w:rFonts w:cs="Times New Roman"/>
          <w:lang w:val="ru-MD"/>
          <w:rPrChange w:id="1481" w:author="Cemertan Ana" w:date="2018-08-22T15:31:00Z">
            <w:rPr>
              <w:rStyle w:val="Heading2Char"/>
              <w:rFonts w:cs="Times New Roman"/>
              <w:lang w:val="ru-MD"/>
            </w:rPr>
          </w:rPrChange>
        </w:rPr>
        <w:t>4</w:t>
      </w:r>
      <w:r w:rsidR="003E67D7" w:rsidRPr="003A4E05">
        <w:rPr>
          <w:rStyle w:val="Heading2Char"/>
          <w:rFonts w:cs="Times New Roman"/>
          <w:lang w:val="ru-MD"/>
          <w:rPrChange w:id="1482" w:author="Cemertan Ana" w:date="2018-08-22T15:31:00Z">
            <w:rPr>
              <w:rStyle w:val="Heading2Char"/>
              <w:rFonts w:cs="Times New Roman"/>
              <w:lang w:val="ru-MD"/>
            </w:rPr>
          </w:rPrChange>
        </w:rPr>
        <w:t>.1.</w:t>
      </w:r>
      <w:ins w:id="1483" w:author="Cemertan Ana" w:date="2018-08-22T15:34:00Z">
        <w:r w:rsidR="003A4E05">
          <w:rPr>
            <w:rStyle w:val="Heading2Char"/>
            <w:rFonts w:cs="Times New Roman"/>
            <w:lang w:val="ru-MD"/>
          </w:rPr>
          <w:t xml:space="preserve"> </w:t>
        </w:r>
      </w:ins>
      <w:r w:rsidR="006F7971" w:rsidRPr="003A4E05">
        <w:rPr>
          <w:rStyle w:val="Heading2Char"/>
          <w:rFonts w:cs="Times New Roman"/>
          <w:lang w:val="ru-MD"/>
        </w:rPr>
        <w:t>Существующая основа</w:t>
      </w:r>
      <w:r w:rsidR="00B03E21" w:rsidRPr="003A4E05">
        <w:rPr>
          <w:rStyle w:val="Heading2Char"/>
          <w:rFonts w:cs="Times New Roman"/>
          <w:lang w:val="ru-MD"/>
        </w:rPr>
        <w:t xml:space="preserve"> финансовой отчетности в государственном секторе не содержит в полном объеме принци</w:t>
      </w:r>
      <w:r w:rsidR="00B03E21" w:rsidRPr="0018528B">
        <w:rPr>
          <w:rStyle w:val="Heading2Char"/>
          <w:rFonts w:cs="Times New Roman"/>
          <w:lang w:val="ru-MD"/>
        </w:rPr>
        <w:t xml:space="preserve">пы бухгалтерского учета, которые определены IPSAS, </w:t>
      </w:r>
      <w:r w:rsidR="00B03E21" w:rsidRPr="0018528B">
        <w:rPr>
          <w:rStyle w:val="Heading2Char"/>
          <w:rFonts w:cs="Times New Roman"/>
          <w:i/>
          <w:lang w:val="ru-MD"/>
        </w:rPr>
        <w:t>таки</w:t>
      </w:r>
      <w:r w:rsidR="006F7971" w:rsidRPr="003A4E05">
        <w:rPr>
          <w:rStyle w:val="Heading2Char"/>
          <w:rFonts w:cs="Times New Roman"/>
          <w:i/>
          <w:lang w:val="ru-MD"/>
          <w:rPrChange w:id="1484" w:author="Cemertan Ana" w:date="2018-08-22T15:31:00Z">
            <w:rPr>
              <w:rStyle w:val="Heading2Char"/>
              <w:rFonts w:cs="Times New Roman"/>
              <w:i/>
              <w:lang w:val="ru-MD"/>
            </w:rPr>
          </w:rPrChange>
        </w:rPr>
        <w:t>е</w:t>
      </w:r>
      <w:r w:rsidR="00B03E21" w:rsidRPr="003A4E05">
        <w:rPr>
          <w:rStyle w:val="Heading2Char"/>
          <w:rFonts w:cs="Times New Roman"/>
          <w:i/>
          <w:lang w:val="ru-MD"/>
          <w:rPrChange w:id="1485" w:author="Cemertan Ana" w:date="2018-08-22T15:31:00Z">
            <w:rPr>
              <w:rStyle w:val="Heading2Char"/>
              <w:rFonts w:cs="Times New Roman"/>
              <w:i/>
              <w:lang w:val="ru-MD"/>
            </w:rPr>
          </w:rPrChange>
        </w:rPr>
        <w:t xml:space="preserve"> как</w:t>
      </w:r>
      <w:bookmarkEnd w:id="1480"/>
      <w:r w:rsidR="00CB681A" w:rsidRPr="003A4E05">
        <w:rPr>
          <w:rFonts w:ascii="Times New Roman" w:hAnsi="Times New Roman" w:cs="Times New Roman"/>
          <w:b/>
          <w:i/>
          <w:sz w:val="28"/>
          <w:szCs w:val="28"/>
          <w:lang w:val="ru-MD"/>
          <w:rPrChange w:id="1486" w:author="Cemertan Ana" w:date="2018-08-22T15:31:00Z">
            <w:rPr>
              <w:rFonts w:ascii="Times New Roman" w:hAnsi="Times New Roman" w:cs="Times New Roman"/>
              <w:b/>
              <w:i/>
              <w:sz w:val="28"/>
              <w:szCs w:val="28"/>
              <w:lang w:val="ru-MD"/>
            </w:rPr>
          </w:rPrChange>
        </w:rPr>
        <w:t>:</w:t>
      </w:r>
    </w:p>
    <w:p w:rsidR="00CB681A" w:rsidRPr="003A4E05" w:rsidRDefault="006F7971" w:rsidP="00016F5D">
      <w:pPr>
        <w:pStyle w:val="ListParagraph"/>
        <w:numPr>
          <w:ilvl w:val="0"/>
          <w:numId w:val="10"/>
        </w:numPr>
        <w:shd w:val="clear" w:color="auto" w:fill="FFFFFF"/>
        <w:spacing w:after="0"/>
        <w:jc w:val="both"/>
        <w:rPr>
          <w:rFonts w:ascii="Times New Roman" w:hAnsi="Times New Roman" w:cs="Times New Roman"/>
          <w:b/>
          <w:i/>
          <w:sz w:val="28"/>
          <w:szCs w:val="28"/>
          <w:lang w:val="ru-MD"/>
          <w:rPrChange w:id="1487" w:author="Cemertan Ana" w:date="2018-08-22T15:31:00Z">
            <w:rPr>
              <w:rFonts w:ascii="Times New Roman" w:hAnsi="Times New Roman" w:cs="Times New Roman"/>
              <w:b/>
              <w:i/>
              <w:sz w:val="28"/>
              <w:szCs w:val="28"/>
              <w:lang w:val="ru-MD"/>
            </w:rPr>
          </w:rPrChange>
        </w:rPr>
      </w:pPr>
      <w:r w:rsidRPr="003A4E05">
        <w:rPr>
          <w:rFonts w:ascii="Times New Roman" w:hAnsi="Times New Roman" w:cs="Times New Roman"/>
          <w:i/>
          <w:sz w:val="28"/>
          <w:szCs w:val="28"/>
          <w:lang w:val="ru-MD"/>
          <w:rPrChange w:id="1488" w:author="Cemertan Ana" w:date="2018-08-22T15:31:00Z">
            <w:rPr>
              <w:rFonts w:ascii="Times New Roman" w:hAnsi="Times New Roman" w:cs="Times New Roman"/>
              <w:i/>
              <w:sz w:val="28"/>
              <w:szCs w:val="28"/>
              <w:lang w:val="ru-MD"/>
            </w:rPr>
          </w:rPrChange>
        </w:rPr>
        <w:t>прудентность</w:t>
      </w:r>
      <w:r w:rsidR="00CB681A" w:rsidRPr="003A4E05">
        <w:rPr>
          <w:rFonts w:ascii="Times New Roman" w:hAnsi="Times New Roman" w:cs="Times New Roman"/>
          <w:color w:val="000000"/>
          <w:sz w:val="28"/>
          <w:szCs w:val="28"/>
          <w:lang w:val="ru-MD"/>
          <w:rPrChange w:id="1489" w:author="Cemertan Ana" w:date="2018-08-22T15:31:00Z">
            <w:rPr>
              <w:rFonts w:ascii="Times New Roman" w:hAnsi="Times New Roman" w:cs="Times New Roman"/>
              <w:color w:val="000000"/>
              <w:sz w:val="28"/>
              <w:szCs w:val="28"/>
              <w:lang w:val="ru-MD"/>
            </w:rPr>
          </w:rPrChange>
        </w:rPr>
        <w:t xml:space="preserve"> - </w:t>
      </w:r>
      <w:r w:rsidR="00C908D6" w:rsidRPr="003A4E05">
        <w:rPr>
          <w:rFonts w:ascii="Times New Roman" w:hAnsi="Times New Roman" w:cs="Times New Roman"/>
          <w:color w:val="000000"/>
          <w:sz w:val="28"/>
          <w:szCs w:val="28"/>
          <w:lang w:val="ru-MD"/>
          <w:rPrChange w:id="1490" w:author="Cemertan Ana" w:date="2018-08-22T15:31:00Z">
            <w:rPr>
              <w:rFonts w:ascii="Times New Roman" w:hAnsi="Times New Roman" w:cs="Times New Roman"/>
              <w:color w:val="000000"/>
              <w:sz w:val="28"/>
              <w:szCs w:val="28"/>
              <w:lang w:val="ru-MD"/>
            </w:rPr>
          </w:rPrChange>
        </w:rPr>
        <w:t>предполаг</w:t>
      </w:r>
      <w:r w:rsidR="00016F5D" w:rsidRPr="003A4E05">
        <w:rPr>
          <w:rFonts w:ascii="Times New Roman" w:hAnsi="Times New Roman" w:cs="Times New Roman"/>
          <w:color w:val="000000"/>
          <w:sz w:val="28"/>
          <w:szCs w:val="28"/>
          <w:lang w:val="ru-MD"/>
          <w:rPrChange w:id="1491" w:author="Cemertan Ana" w:date="2018-08-22T15:31:00Z">
            <w:rPr>
              <w:rFonts w:ascii="Times New Roman" w:hAnsi="Times New Roman" w:cs="Times New Roman"/>
              <w:color w:val="000000"/>
              <w:sz w:val="28"/>
              <w:szCs w:val="28"/>
              <w:lang w:val="ru-MD"/>
            </w:rPr>
          </w:rPrChange>
        </w:rPr>
        <w:t xml:space="preserve">ает недопущение </w:t>
      </w:r>
      <w:r w:rsidR="00B7175B" w:rsidRPr="003A4E05">
        <w:rPr>
          <w:rFonts w:ascii="Times New Roman" w:hAnsi="Times New Roman" w:cs="Times New Roman"/>
          <w:color w:val="000000"/>
          <w:sz w:val="28"/>
          <w:szCs w:val="28"/>
          <w:lang w:val="ru-MD"/>
          <w:rPrChange w:id="1492" w:author="Cemertan Ana" w:date="2018-08-22T15:31:00Z">
            <w:rPr>
              <w:rFonts w:ascii="Times New Roman" w:hAnsi="Times New Roman" w:cs="Times New Roman"/>
              <w:color w:val="000000"/>
              <w:sz w:val="28"/>
              <w:szCs w:val="28"/>
              <w:lang w:val="ru-MD"/>
            </w:rPr>
          </w:rPrChange>
        </w:rPr>
        <w:t>переоценки</w:t>
      </w:r>
      <w:r w:rsidR="00016F5D" w:rsidRPr="003A4E05">
        <w:rPr>
          <w:rFonts w:ascii="Times New Roman" w:hAnsi="Times New Roman" w:cs="Times New Roman"/>
          <w:color w:val="000000"/>
          <w:sz w:val="28"/>
          <w:szCs w:val="28"/>
          <w:lang w:val="ru-MD"/>
          <w:rPrChange w:id="1493" w:author="Cemertan Ana" w:date="2018-08-22T15:31:00Z">
            <w:rPr>
              <w:rFonts w:ascii="Times New Roman" w:hAnsi="Times New Roman" w:cs="Times New Roman"/>
              <w:color w:val="000000"/>
              <w:sz w:val="28"/>
              <w:szCs w:val="28"/>
              <w:lang w:val="ru-MD"/>
            </w:rPr>
          </w:rPrChange>
        </w:rPr>
        <w:t xml:space="preserve"> активов и доходов </w:t>
      </w:r>
      <w:r w:rsidR="00B7175B" w:rsidRPr="003A4E05">
        <w:rPr>
          <w:rFonts w:ascii="Times New Roman" w:hAnsi="Times New Roman" w:cs="Times New Roman"/>
          <w:color w:val="000000"/>
          <w:sz w:val="28"/>
          <w:szCs w:val="28"/>
          <w:lang w:val="ru-MD"/>
          <w:rPrChange w:id="1494" w:author="Cemertan Ana" w:date="2018-08-22T15:31:00Z">
            <w:rPr>
              <w:rFonts w:ascii="Times New Roman" w:hAnsi="Times New Roman" w:cs="Times New Roman"/>
              <w:color w:val="000000"/>
              <w:sz w:val="28"/>
              <w:szCs w:val="28"/>
              <w:lang w:val="ru-MD"/>
            </w:rPr>
          </w:rPrChange>
        </w:rPr>
        <w:t>и/</w:t>
      </w:r>
      <w:r w:rsidR="00016F5D" w:rsidRPr="003A4E05">
        <w:rPr>
          <w:rFonts w:ascii="Times New Roman" w:hAnsi="Times New Roman" w:cs="Times New Roman"/>
          <w:color w:val="000000"/>
          <w:sz w:val="28"/>
          <w:szCs w:val="28"/>
          <w:lang w:val="ru-MD"/>
          <w:rPrChange w:id="1495" w:author="Cemertan Ana" w:date="2018-08-22T15:31:00Z">
            <w:rPr>
              <w:rFonts w:ascii="Times New Roman" w:hAnsi="Times New Roman" w:cs="Times New Roman"/>
              <w:color w:val="000000"/>
              <w:sz w:val="28"/>
              <w:szCs w:val="28"/>
              <w:lang w:val="ru-MD"/>
            </w:rPr>
          </w:rPrChange>
        </w:rPr>
        <w:t xml:space="preserve">или </w:t>
      </w:r>
      <w:r w:rsidR="00B7175B" w:rsidRPr="003A4E05">
        <w:rPr>
          <w:rFonts w:ascii="Times New Roman" w:hAnsi="Times New Roman" w:cs="Times New Roman"/>
          <w:color w:val="000000"/>
          <w:sz w:val="28"/>
          <w:szCs w:val="28"/>
          <w:lang w:val="ru-MD"/>
          <w:rPrChange w:id="1496" w:author="Cemertan Ana" w:date="2018-08-22T15:31:00Z">
            <w:rPr>
              <w:rFonts w:ascii="Times New Roman" w:hAnsi="Times New Roman" w:cs="Times New Roman"/>
              <w:color w:val="000000"/>
              <w:sz w:val="28"/>
              <w:szCs w:val="28"/>
              <w:lang w:val="ru-MD"/>
            </w:rPr>
          </w:rPrChange>
        </w:rPr>
        <w:t>недооценки обязательств</w:t>
      </w:r>
      <w:r w:rsidR="00016F5D" w:rsidRPr="003A4E05">
        <w:rPr>
          <w:rFonts w:ascii="Times New Roman" w:hAnsi="Times New Roman" w:cs="Times New Roman"/>
          <w:color w:val="000000"/>
          <w:sz w:val="28"/>
          <w:szCs w:val="28"/>
          <w:lang w:val="ru-MD"/>
          <w:rPrChange w:id="1497" w:author="Cemertan Ana" w:date="2018-08-22T15:31:00Z">
            <w:rPr>
              <w:rFonts w:ascii="Times New Roman" w:hAnsi="Times New Roman" w:cs="Times New Roman"/>
              <w:color w:val="000000"/>
              <w:sz w:val="28"/>
              <w:szCs w:val="28"/>
              <w:lang w:val="ru-MD"/>
            </w:rPr>
          </w:rPrChange>
        </w:rPr>
        <w:t xml:space="preserve"> и расходов</w:t>
      </w:r>
      <w:r w:rsidR="00CB681A" w:rsidRPr="003A4E05">
        <w:rPr>
          <w:rFonts w:ascii="Times New Roman" w:hAnsi="Times New Roman" w:cs="Times New Roman"/>
          <w:color w:val="000000"/>
          <w:sz w:val="28"/>
          <w:szCs w:val="28"/>
          <w:lang w:val="ru-MD"/>
          <w:rPrChange w:id="1498" w:author="Cemertan Ana" w:date="2018-08-22T15:31:00Z">
            <w:rPr>
              <w:rFonts w:ascii="Times New Roman" w:hAnsi="Times New Roman" w:cs="Times New Roman"/>
              <w:color w:val="000000"/>
              <w:sz w:val="28"/>
              <w:szCs w:val="28"/>
              <w:lang w:val="ru-MD"/>
            </w:rPr>
          </w:rPrChange>
        </w:rPr>
        <w:t>;</w:t>
      </w:r>
    </w:p>
    <w:p w:rsidR="00CB681A" w:rsidRPr="003A4E05" w:rsidRDefault="00016F5D" w:rsidP="00016F5D">
      <w:pPr>
        <w:pStyle w:val="ListParagraph"/>
        <w:numPr>
          <w:ilvl w:val="0"/>
          <w:numId w:val="10"/>
        </w:numPr>
        <w:shd w:val="clear" w:color="auto" w:fill="FFFFFF"/>
        <w:spacing w:after="0"/>
        <w:jc w:val="both"/>
        <w:rPr>
          <w:rFonts w:ascii="Times New Roman" w:hAnsi="Times New Roman" w:cs="Times New Roman"/>
          <w:b/>
          <w:i/>
          <w:sz w:val="28"/>
          <w:szCs w:val="28"/>
          <w:lang w:val="ru-MD"/>
          <w:rPrChange w:id="1499" w:author="Cemertan Ana" w:date="2018-08-22T15:31:00Z">
            <w:rPr>
              <w:rFonts w:ascii="Times New Roman" w:hAnsi="Times New Roman" w:cs="Times New Roman"/>
              <w:b/>
              <w:i/>
              <w:sz w:val="28"/>
              <w:szCs w:val="28"/>
              <w:lang w:val="ru-MD"/>
            </w:rPr>
          </w:rPrChange>
        </w:rPr>
      </w:pPr>
      <w:r w:rsidRPr="003A4E05">
        <w:rPr>
          <w:rFonts w:ascii="Times New Roman" w:hAnsi="Times New Roman" w:cs="Times New Roman"/>
          <w:i/>
          <w:sz w:val="28"/>
          <w:szCs w:val="28"/>
          <w:lang w:val="ru-MD"/>
          <w:rPrChange w:id="1500" w:author="Cemertan Ana" w:date="2018-08-22T15:31:00Z">
            <w:rPr>
              <w:rFonts w:ascii="Times New Roman" w:hAnsi="Times New Roman" w:cs="Times New Roman"/>
              <w:i/>
              <w:sz w:val="28"/>
              <w:szCs w:val="28"/>
              <w:lang w:val="ru-MD"/>
            </w:rPr>
          </w:rPrChange>
        </w:rPr>
        <w:t>преобладание экономи</w:t>
      </w:r>
      <w:r w:rsidR="00B7175B" w:rsidRPr="003A4E05">
        <w:rPr>
          <w:rFonts w:ascii="Times New Roman" w:hAnsi="Times New Roman" w:cs="Times New Roman"/>
          <w:i/>
          <w:sz w:val="28"/>
          <w:szCs w:val="28"/>
          <w:lang w:val="ru-MD"/>
          <w:rPrChange w:id="1501" w:author="Cemertan Ana" w:date="2018-08-22T15:31:00Z">
            <w:rPr>
              <w:rFonts w:ascii="Times New Roman" w:hAnsi="Times New Roman" w:cs="Times New Roman"/>
              <w:i/>
              <w:sz w:val="28"/>
              <w:szCs w:val="28"/>
              <w:lang w:val="ru-MD"/>
            </w:rPr>
          </w:rPrChange>
        </w:rPr>
        <w:t>ческого содержания над правовым</w:t>
      </w:r>
      <w:r w:rsidRPr="003A4E05">
        <w:rPr>
          <w:rFonts w:ascii="Times New Roman" w:hAnsi="Times New Roman" w:cs="Times New Roman"/>
          <w:i/>
          <w:sz w:val="28"/>
          <w:szCs w:val="28"/>
          <w:lang w:val="ru-MD"/>
          <w:rPrChange w:id="1502" w:author="Cemertan Ana" w:date="2018-08-22T15:31:00Z">
            <w:rPr>
              <w:rFonts w:ascii="Times New Roman" w:hAnsi="Times New Roman" w:cs="Times New Roman"/>
              <w:i/>
              <w:sz w:val="28"/>
              <w:szCs w:val="28"/>
              <w:lang w:val="ru-MD"/>
            </w:rPr>
          </w:rPrChange>
        </w:rPr>
        <w:t xml:space="preserve"> - </w:t>
      </w:r>
      <w:r w:rsidR="00B7175B" w:rsidRPr="003A4E05">
        <w:rPr>
          <w:rFonts w:ascii="Times New Roman" w:hAnsi="Times New Roman" w:cs="Times New Roman"/>
          <w:sz w:val="28"/>
          <w:szCs w:val="28"/>
          <w:lang w:val="ru-MD"/>
          <w:rPrChange w:id="1503" w:author="Cemertan Ana" w:date="2018-08-22T15:31:00Z">
            <w:rPr>
              <w:rFonts w:ascii="Times New Roman" w:hAnsi="Times New Roman" w:cs="Times New Roman"/>
              <w:sz w:val="28"/>
              <w:szCs w:val="28"/>
              <w:lang w:val="ru-MD"/>
            </w:rPr>
          </w:rPrChange>
        </w:rPr>
        <w:t>предполаг</w:t>
      </w:r>
      <w:r w:rsidRPr="003A4E05">
        <w:rPr>
          <w:rFonts w:ascii="Times New Roman" w:hAnsi="Times New Roman" w:cs="Times New Roman"/>
          <w:sz w:val="28"/>
          <w:szCs w:val="28"/>
          <w:lang w:val="ru-MD"/>
          <w:rPrChange w:id="1504" w:author="Cemertan Ana" w:date="2018-08-22T15:31:00Z">
            <w:rPr>
              <w:rFonts w:ascii="Times New Roman" w:hAnsi="Times New Roman" w:cs="Times New Roman"/>
              <w:sz w:val="28"/>
              <w:szCs w:val="28"/>
              <w:lang w:val="ru-MD"/>
            </w:rPr>
          </w:rPrChange>
        </w:rPr>
        <w:t xml:space="preserve">ает, что информация, представленная в финансовой </w:t>
      </w:r>
      <w:r w:rsidRPr="003A4E05">
        <w:rPr>
          <w:rFonts w:ascii="Times New Roman" w:hAnsi="Times New Roman" w:cs="Times New Roman"/>
          <w:sz w:val="28"/>
          <w:szCs w:val="28"/>
          <w:lang w:val="ru-MD"/>
          <w:rPrChange w:id="1505" w:author="Cemertan Ana" w:date="2018-08-22T15:31:00Z">
            <w:rPr>
              <w:rFonts w:ascii="Times New Roman" w:hAnsi="Times New Roman" w:cs="Times New Roman"/>
              <w:sz w:val="28"/>
              <w:szCs w:val="28"/>
              <w:lang w:val="ru-MD"/>
            </w:rPr>
          </w:rPrChange>
        </w:rPr>
        <w:lastRenderedPageBreak/>
        <w:t xml:space="preserve">отчетности, должна скорее отражать суть и содержание экономических фактов, чем </w:t>
      </w:r>
      <w:r w:rsidR="00B7175B" w:rsidRPr="003A4E05">
        <w:rPr>
          <w:rFonts w:ascii="Times New Roman" w:hAnsi="Times New Roman" w:cs="Times New Roman"/>
          <w:sz w:val="28"/>
          <w:szCs w:val="28"/>
          <w:lang w:val="ru-MD"/>
          <w:rPrChange w:id="1506" w:author="Cemertan Ana" w:date="2018-08-22T15:31:00Z">
            <w:rPr>
              <w:rFonts w:ascii="Times New Roman" w:hAnsi="Times New Roman" w:cs="Times New Roman"/>
              <w:sz w:val="28"/>
              <w:szCs w:val="28"/>
              <w:lang w:val="ru-MD"/>
            </w:rPr>
          </w:rPrChange>
        </w:rPr>
        <w:t>их правов</w:t>
      </w:r>
      <w:r w:rsidRPr="003A4E05">
        <w:rPr>
          <w:rFonts w:ascii="Times New Roman" w:hAnsi="Times New Roman" w:cs="Times New Roman"/>
          <w:sz w:val="28"/>
          <w:szCs w:val="28"/>
          <w:lang w:val="ru-MD"/>
          <w:rPrChange w:id="1507" w:author="Cemertan Ana" w:date="2018-08-22T15:31:00Z">
            <w:rPr>
              <w:rFonts w:ascii="Times New Roman" w:hAnsi="Times New Roman" w:cs="Times New Roman"/>
              <w:sz w:val="28"/>
              <w:szCs w:val="28"/>
              <w:lang w:val="ru-MD"/>
            </w:rPr>
          </w:rPrChange>
        </w:rPr>
        <w:t>ую форму</w:t>
      </w:r>
      <w:r w:rsidR="00A84C96" w:rsidRPr="003A4E05">
        <w:rPr>
          <w:rFonts w:ascii="Times New Roman" w:hAnsi="Times New Roman" w:cs="Times New Roman"/>
          <w:color w:val="000000"/>
          <w:sz w:val="28"/>
          <w:szCs w:val="28"/>
          <w:lang w:val="ru-MD"/>
          <w:rPrChange w:id="1508" w:author="Cemertan Ana" w:date="2018-08-22T15:31:00Z">
            <w:rPr>
              <w:rFonts w:ascii="Times New Roman" w:hAnsi="Times New Roman" w:cs="Times New Roman"/>
              <w:color w:val="000000"/>
              <w:sz w:val="28"/>
              <w:szCs w:val="28"/>
              <w:lang w:val="ru-MD"/>
            </w:rPr>
          </w:rPrChange>
        </w:rPr>
        <w:t>.</w:t>
      </w:r>
    </w:p>
    <w:p w:rsidR="00A84C96" w:rsidRPr="003A4E05" w:rsidRDefault="00A84C96" w:rsidP="005D4FD4">
      <w:pPr>
        <w:pStyle w:val="ListParagraph"/>
        <w:shd w:val="clear" w:color="auto" w:fill="FFFFFF"/>
        <w:spacing w:after="0"/>
        <w:jc w:val="both"/>
        <w:rPr>
          <w:rFonts w:ascii="Times New Roman" w:hAnsi="Times New Roman" w:cs="Times New Roman"/>
          <w:b/>
          <w:i/>
          <w:sz w:val="28"/>
          <w:szCs w:val="28"/>
          <w:lang w:val="ru-MD"/>
          <w:rPrChange w:id="1509" w:author="Cemertan Ana" w:date="2018-08-22T15:31:00Z">
            <w:rPr>
              <w:rFonts w:ascii="Times New Roman" w:hAnsi="Times New Roman" w:cs="Times New Roman"/>
              <w:b/>
              <w:i/>
              <w:sz w:val="28"/>
              <w:szCs w:val="28"/>
              <w:lang w:val="ru-MD"/>
            </w:rPr>
          </w:rPrChange>
        </w:rPr>
      </w:pPr>
    </w:p>
    <w:p w:rsidR="00445135" w:rsidRPr="003A4E05" w:rsidRDefault="005A173C" w:rsidP="004D0B96">
      <w:pPr>
        <w:pStyle w:val="Heading2"/>
        <w:rPr>
          <w:rFonts w:cs="Times New Roman"/>
          <w:lang w:val="ru-MD"/>
          <w:rPrChange w:id="1510" w:author="Cemertan Ana" w:date="2018-08-22T15:31:00Z">
            <w:rPr>
              <w:rFonts w:cs="Times New Roman"/>
              <w:lang w:val="ru-MD"/>
            </w:rPr>
          </w:rPrChange>
        </w:rPr>
      </w:pPr>
      <w:bookmarkStart w:id="1511" w:name="_Toc522709340"/>
      <w:r w:rsidRPr="003A4E05">
        <w:rPr>
          <w:rFonts w:cs="Times New Roman"/>
          <w:lang w:val="ru-MD"/>
          <w:rPrChange w:id="1512" w:author="Cemertan Ana" w:date="2018-08-22T15:31:00Z">
            <w:rPr>
              <w:rFonts w:cs="Times New Roman"/>
              <w:lang w:val="ru-MD"/>
            </w:rPr>
          </w:rPrChange>
        </w:rPr>
        <w:t>4</w:t>
      </w:r>
      <w:r w:rsidR="003E67D7" w:rsidRPr="003A4E05">
        <w:rPr>
          <w:rFonts w:cs="Times New Roman"/>
          <w:lang w:val="ru-MD"/>
          <w:rPrChange w:id="1513" w:author="Cemertan Ana" w:date="2018-08-22T15:31:00Z">
            <w:rPr>
              <w:rFonts w:cs="Times New Roman"/>
              <w:lang w:val="ru-MD"/>
            </w:rPr>
          </w:rPrChange>
        </w:rPr>
        <w:t>.</w:t>
      </w:r>
      <w:r w:rsidR="004D0B96" w:rsidRPr="003A4E05">
        <w:rPr>
          <w:rFonts w:cs="Times New Roman"/>
          <w:lang w:val="ru-MD"/>
          <w:rPrChange w:id="1514" w:author="Cemertan Ana" w:date="2018-08-22T15:31:00Z">
            <w:rPr>
              <w:rFonts w:cs="Times New Roman"/>
              <w:lang w:val="ru-MD"/>
            </w:rPr>
          </w:rPrChange>
        </w:rPr>
        <w:t>2.</w:t>
      </w:r>
      <w:ins w:id="1515" w:author="Cemertan Ana" w:date="2018-08-22T15:35:00Z">
        <w:r w:rsidR="003A4E05">
          <w:rPr>
            <w:rFonts w:cs="Times New Roman"/>
            <w:lang w:val="ru-MD"/>
          </w:rPr>
          <w:t xml:space="preserve"> </w:t>
        </w:r>
      </w:ins>
      <w:r w:rsidR="00016F5D" w:rsidRPr="003A4E05">
        <w:rPr>
          <w:rFonts w:cs="Times New Roman"/>
          <w:lang w:val="ru-MD"/>
        </w:rPr>
        <w:t xml:space="preserve">Нынешняя </w:t>
      </w:r>
      <w:r w:rsidR="00B62C73" w:rsidRPr="003A4E05">
        <w:rPr>
          <w:rFonts w:cs="Times New Roman"/>
          <w:lang w:val="ru-MD"/>
        </w:rPr>
        <w:t>основа</w:t>
      </w:r>
      <w:r w:rsidR="00016F5D" w:rsidRPr="003A4E05">
        <w:rPr>
          <w:rFonts w:cs="Times New Roman"/>
          <w:lang w:val="ru-MD"/>
        </w:rPr>
        <w:t xml:space="preserve"> финансовой отчетности не </w:t>
      </w:r>
      <w:r w:rsidR="00B62C73" w:rsidRPr="0018528B">
        <w:rPr>
          <w:rFonts w:cs="Times New Roman"/>
          <w:lang w:val="ru-MD"/>
        </w:rPr>
        <w:t>предусматр</w:t>
      </w:r>
      <w:r w:rsidR="00016F5D" w:rsidRPr="0018528B">
        <w:rPr>
          <w:rFonts w:cs="Times New Roman"/>
          <w:lang w:val="ru-MD"/>
        </w:rPr>
        <w:t xml:space="preserve">ивает требования </w:t>
      </w:r>
      <w:r w:rsidR="00B62C73" w:rsidRPr="003A4E05">
        <w:rPr>
          <w:rFonts w:cs="Times New Roman"/>
          <w:lang w:val="ru-MD"/>
          <w:rPrChange w:id="1516" w:author="Cemertan Ana" w:date="2018-08-22T15:31:00Z">
            <w:rPr>
              <w:rFonts w:cs="Times New Roman"/>
              <w:lang w:val="ru-MD"/>
            </w:rPr>
          </w:rPrChange>
        </w:rPr>
        <w:t>о</w:t>
      </w:r>
      <w:r w:rsidR="00016F5D" w:rsidRPr="003A4E05">
        <w:rPr>
          <w:rFonts w:cs="Times New Roman"/>
          <w:lang w:val="ru-MD"/>
          <w:rPrChange w:id="1517" w:author="Cemertan Ana" w:date="2018-08-22T15:31:00Z">
            <w:rPr>
              <w:rFonts w:cs="Times New Roman"/>
              <w:lang w:val="ru-MD"/>
            </w:rPr>
          </w:rPrChange>
        </w:rPr>
        <w:t xml:space="preserve"> консолидации информации из финансовых отчетов в </w:t>
      </w:r>
      <w:r w:rsidR="00B62C73" w:rsidRPr="003A4E05">
        <w:rPr>
          <w:rFonts w:cs="Times New Roman"/>
          <w:lang w:val="ru-MD"/>
          <w:rPrChange w:id="1518" w:author="Cemertan Ana" w:date="2018-08-22T15:31:00Z">
            <w:rPr>
              <w:rFonts w:cs="Times New Roman"/>
              <w:lang w:val="ru-MD"/>
            </w:rPr>
          </w:rPrChange>
        </w:rPr>
        <w:t>публич</w:t>
      </w:r>
      <w:r w:rsidR="00016F5D" w:rsidRPr="003A4E05">
        <w:rPr>
          <w:rFonts w:cs="Times New Roman"/>
          <w:lang w:val="ru-MD"/>
          <w:rPrChange w:id="1519" w:author="Cemertan Ana" w:date="2018-08-22T15:31:00Z">
            <w:rPr>
              <w:rFonts w:cs="Times New Roman"/>
              <w:lang w:val="ru-MD"/>
            </w:rPr>
          </w:rPrChange>
        </w:rPr>
        <w:t>ном секторе</w:t>
      </w:r>
      <w:r w:rsidR="004D0B96" w:rsidRPr="003A4E05">
        <w:rPr>
          <w:rFonts w:cs="Times New Roman"/>
          <w:lang w:val="ru-MD"/>
          <w:rPrChange w:id="1520" w:author="Cemertan Ana" w:date="2018-08-22T15:31:00Z">
            <w:rPr>
              <w:rFonts w:cs="Times New Roman"/>
              <w:lang w:val="ru-MD"/>
            </w:rPr>
          </w:rPrChange>
        </w:rPr>
        <w:t>.</w:t>
      </w:r>
      <w:bookmarkEnd w:id="1511"/>
    </w:p>
    <w:p w:rsidR="00016F5D" w:rsidRPr="003A4E05" w:rsidRDefault="00016F5D" w:rsidP="005D4FD4">
      <w:pPr>
        <w:pStyle w:val="ListParagraph"/>
        <w:shd w:val="clear" w:color="auto" w:fill="FFFFFF"/>
        <w:spacing w:after="0"/>
        <w:ind w:left="0"/>
        <w:jc w:val="both"/>
        <w:rPr>
          <w:rFonts w:ascii="Times New Roman" w:hAnsi="Times New Roman" w:cs="Times New Roman"/>
          <w:sz w:val="28"/>
          <w:szCs w:val="28"/>
          <w:lang w:val="ru-MD"/>
          <w:rPrChange w:id="1521"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522" w:author="Cemertan Ana" w:date="2018-08-22T15:31:00Z">
            <w:rPr>
              <w:rFonts w:ascii="Times New Roman" w:hAnsi="Times New Roman" w:cs="Times New Roman"/>
              <w:sz w:val="28"/>
              <w:szCs w:val="28"/>
              <w:lang w:val="ru-MD"/>
            </w:rPr>
          </w:rPrChange>
        </w:rPr>
        <w:t xml:space="preserve">Хотя Закон о бухгалтерском учете прямо определяет ответственность специализированных центральных органов за </w:t>
      </w:r>
      <w:r w:rsidR="00B62C73" w:rsidRPr="003A4E05">
        <w:rPr>
          <w:rFonts w:ascii="Times New Roman" w:hAnsi="Times New Roman" w:cs="Times New Roman"/>
          <w:sz w:val="28"/>
          <w:szCs w:val="28"/>
          <w:lang w:val="ru-MD"/>
          <w:rPrChange w:id="1523" w:author="Cemertan Ana" w:date="2018-08-22T15:31:00Z">
            <w:rPr>
              <w:rFonts w:ascii="Times New Roman" w:hAnsi="Times New Roman" w:cs="Times New Roman"/>
              <w:sz w:val="28"/>
              <w:szCs w:val="28"/>
              <w:lang w:val="ru-MD"/>
            </w:rPr>
          </w:rPrChange>
        </w:rPr>
        <w:t>составление</w:t>
      </w:r>
      <w:r w:rsidRPr="003A4E05">
        <w:rPr>
          <w:rFonts w:ascii="Times New Roman" w:hAnsi="Times New Roman" w:cs="Times New Roman"/>
          <w:sz w:val="28"/>
          <w:szCs w:val="28"/>
          <w:lang w:val="ru-MD"/>
          <w:rPrChange w:id="1524" w:author="Cemertan Ana" w:date="2018-08-22T15:31:00Z">
            <w:rPr>
              <w:rFonts w:ascii="Times New Roman" w:hAnsi="Times New Roman" w:cs="Times New Roman"/>
              <w:sz w:val="28"/>
              <w:szCs w:val="28"/>
              <w:lang w:val="ru-MD"/>
            </w:rPr>
          </w:rPrChange>
        </w:rPr>
        <w:t xml:space="preserve"> и подписание консолидированных финансовых отчетов, в настоящее время нет единой и исчерпывающей нормативной базы </w:t>
      </w:r>
      <w:r w:rsidR="00B62C73" w:rsidRPr="003A4E05">
        <w:rPr>
          <w:rFonts w:ascii="Times New Roman" w:hAnsi="Times New Roman" w:cs="Times New Roman"/>
          <w:sz w:val="28"/>
          <w:szCs w:val="28"/>
          <w:lang w:val="ru-MD"/>
          <w:rPrChange w:id="1525" w:author="Cemertan Ana" w:date="2018-08-22T15:31:00Z">
            <w:rPr>
              <w:rFonts w:ascii="Times New Roman" w:hAnsi="Times New Roman" w:cs="Times New Roman"/>
              <w:sz w:val="28"/>
              <w:szCs w:val="28"/>
              <w:lang w:val="ru-MD"/>
            </w:rPr>
          </w:rPrChange>
        </w:rPr>
        <w:t>по</w:t>
      </w:r>
      <w:r w:rsidRPr="003A4E05">
        <w:rPr>
          <w:rFonts w:ascii="Times New Roman" w:hAnsi="Times New Roman" w:cs="Times New Roman"/>
          <w:sz w:val="28"/>
          <w:szCs w:val="28"/>
          <w:lang w:val="ru-MD"/>
          <w:rPrChange w:id="1526" w:author="Cemertan Ana" w:date="2018-08-22T15:31:00Z">
            <w:rPr>
              <w:rFonts w:ascii="Times New Roman" w:hAnsi="Times New Roman" w:cs="Times New Roman"/>
              <w:sz w:val="28"/>
              <w:szCs w:val="28"/>
              <w:lang w:val="ru-MD"/>
            </w:rPr>
          </w:rPrChange>
        </w:rPr>
        <w:t xml:space="preserve"> их подготовк</w:t>
      </w:r>
      <w:r w:rsidR="00B62C73" w:rsidRPr="003A4E05">
        <w:rPr>
          <w:rFonts w:ascii="Times New Roman" w:hAnsi="Times New Roman" w:cs="Times New Roman"/>
          <w:sz w:val="28"/>
          <w:szCs w:val="28"/>
          <w:lang w:val="ru-MD"/>
          <w:rPrChange w:id="1527"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1528" w:author="Cemertan Ana" w:date="2018-08-22T15:31:00Z">
            <w:rPr>
              <w:rFonts w:ascii="Times New Roman" w:hAnsi="Times New Roman" w:cs="Times New Roman"/>
              <w:sz w:val="28"/>
              <w:szCs w:val="28"/>
              <w:lang w:val="ru-MD"/>
            </w:rPr>
          </w:rPrChange>
        </w:rPr>
        <w:t>. Так, финансовые отчеты, подготовленные под</w:t>
      </w:r>
      <w:r w:rsidR="00B62C73" w:rsidRPr="003A4E05">
        <w:rPr>
          <w:rFonts w:ascii="Times New Roman" w:hAnsi="Times New Roman" w:cs="Times New Roman"/>
          <w:sz w:val="28"/>
          <w:szCs w:val="28"/>
          <w:lang w:val="ru-MD"/>
          <w:rPrChange w:id="1529" w:author="Cemertan Ana" w:date="2018-08-22T15:31:00Z">
            <w:rPr>
              <w:rFonts w:ascii="Times New Roman" w:hAnsi="Times New Roman" w:cs="Times New Roman"/>
              <w:sz w:val="28"/>
              <w:szCs w:val="28"/>
              <w:lang w:val="ru-MD"/>
            </w:rPr>
          </w:rPrChange>
        </w:rPr>
        <w:t>ведомств</w:t>
      </w:r>
      <w:r w:rsidRPr="003A4E05">
        <w:rPr>
          <w:rFonts w:ascii="Times New Roman" w:hAnsi="Times New Roman" w:cs="Times New Roman"/>
          <w:sz w:val="28"/>
          <w:szCs w:val="28"/>
          <w:lang w:val="ru-MD"/>
          <w:rPrChange w:id="1530" w:author="Cemertan Ana" w:date="2018-08-22T15:31:00Z">
            <w:rPr>
              <w:rFonts w:ascii="Times New Roman" w:hAnsi="Times New Roman" w:cs="Times New Roman"/>
              <w:sz w:val="28"/>
              <w:szCs w:val="28"/>
              <w:lang w:val="ru-MD"/>
            </w:rPr>
          </w:rPrChange>
        </w:rPr>
        <w:t xml:space="preserve">енными </w:t>
      </w:r>
      <w:r w:rsidR="00B62C73" w:rsidRPr="003A4E05">
        <w:rPr>
          <w:rFonts w:ascii="Times New Roman" w:hAnsi="Times New Roman" w:cs="Times New Roman"/>
          <w:sz w:val="28"/>
          <w:szCs w:val="28"/>
          <w:lang w:val="ru-MD"/>
          <w:rPrChange w:id="1531" w:author="Cemertan Ana" w:date="2018-08-22T15:31:00Z">
            <w:rPr>
              <w:rFonts w:ascii="Times New Roman" w:hAnsi="Times New Roman" w:cs="Times New Roman"/>
              <w:sz w:val="28"/>
              <w:szCs w:val="28"/>
              <w:lang w:val="ru-MD"/>
            </w:rPr>
          </w:rPrChange>
        </w:rPr>
        <w:t>публич</w:t>
      </w:r>
      <w:r w:rsidRPr="003A4E05">
        <w:rPr>
          <w:rFonts w:ascii="Times New Roman" w:hAnsi="Times New Roman" w:cs="Times New Roman"/>
          <w:sz w:val="28"/>
          <w:szCs w:val="28"/>
          <w:lang w:val="ru-MD"/>
          <w:rPrChange w:id="1532" w:author="Cemertan Ana" w:date="2018-08-22T15:31:00Z">
            <w:rPr>
              <w:rFonts w:ascii="Times New Roman" w:hAnsi="Times New Roman" w:cs="Times New Roman"/>
              <w:sz w:val="28"/>
              <w:szCs w:val="28"/>
              <w:lang w:val="ru-MD"/>
            </w:rPr>
          </w:rPrChange>
        </w:rPr>
        <w:t>ными органами/учреждениями, представл</w:t>
      </w:r>
      <w:r w:rsidR="00B62C73" w:rsidRPr="003A4E05">
        <w:rPr>
          <w:rFonts w:ascii="Times New Roman" w:hAnsi="Times New Roman" w:cs="Times New Roman"/>
          <w:sz w:val="28"/>
          <w:szCs w:val="28"/>
          <w:lang w:val="ru-MD"/>
          <w:rPrChange w:id="1533" w:author="Cemertan Ana" w:date="2018-08-22T15:31:00Z">
            <w:rPr>
              <w:rFonts w:ascii="Times New Roman" w:hAnsi="Times New Roman" w:cs="Times New Roman"/>
              <w:sz w:val="28"/>
              <w:szCs w:val="28"/>
              <w:lang w:val="ru-MD"/>
            </w:rPr>
          </w:rPrChange>
        </w:rPr>
        <w:t xml:space="preserve">яются, </w:t>
      </w:r>
      <w:r w:rsidRPr="003A4E05">
        <w:rPr>
          <w:rFonts w:ascii="Times New Roman" w:hAnsi="Times New Roman" w:cs="Times New Roman"/>
          <w:sz w:val="28"/>
          <w:szCs w:val="28"/>
          <w:lang w:val="ru-MD"/>
          <w:rPrChange w:id="1534" w:author="Cemertan Ana" w:date="2018-08-22T15:31:00Z">
            <w:rPr>
              <w:rFonts w:ascii="Times New Roman" w:hAnsi="Times New Roman" w:cs="Times New Roman"/>
              <w:sz w:val="28"/>
              <w:szCs w:val="28"/>
              <w:lang w:val="ru-MD"/>
            </w:rPr>
          </w:rPrChange>
        </w:rPr>
        <w:t>в соответствии с Ежегодными циркулярами Министерства финансов</w:t>
      </w:r>
      <w:r w:rsidR="00B62C73" w:rsidRPr="003A4E05">
        <w:rPr>
          <w:rFonts w:ascii="Times New Roman" w:hAnsi="Times New Roman" w:cs="Times New Roman"/>
          <w:sz w:val="28"/>
          <w:szCs w:val="28"/>
          <w:lang w:val="ru-MD"/>
          <w:rPrChange w:id="1535" w:author="Cemertan Ana" w:date="2018-08-22T15:31:00Z">
            <w:rPr>
              <w:rFonts w:ascii="Times New Roman" w:hAnsi="Times New Roman" w:cs="Times New Roman"/>
              <w:sz w:val="28"/>
              <w:szCs w:val="28"/>
              <w:lang w:val="ru-MD"/>
            </w:rPr>
          </w:rPrChange>
        </w:rPr>
        <w:t>,</w:t>
      </w:r>
      <w:r w:rsidR="00637B24" w:rsidRPr="003A4E05">
        <w:rPr>
          <w:rFonts w:ascii="Times New Roman" w:hAnsi="Times New Roman" w:cs="Times New Roman"/>
          <w:sz w:val="28"/>
          <w:szCs w:val="28"/>
          <w:lang w:val="ru-MD"/>
          <w:rPrChange w:id="1536" w:author="Cemertan Ana" w:date="2018-08-22T15:31:00Z">
            <w:rPr>
              <w:rFonts w:ascii="Times New Roman" w:hAnsi="Times New Roman" w:cs="Times New Roman"/>
              <w:sz w:val="28"/>
              <w:szCs w:val="28"/>
              <w:lang w:val="ru-MD"/>
            </w:rPr>
          </w:rPrChange>
        </w:rPr>
        <w:t xml:space="preserve"> </w:t>
      </w:r>
      <w:r w:rsidR="00B62C73" w:rsidRPr="003A4E05">
        <w:rPr>
          <w:rFonts w:ascii="Times New Roman" w:hAnsi="Times New Roman" w:cs="Times New Roman"/>
          <w:sz w:val="28"/>
          <w:szCs w:val="28"/>
          <w:lang w:val="ru-MD"/>
          <w:rPrChange w:id="1537" w:author="Cemertan Ana" w:date="2018-08-22T15:31:00Z">
            <w:rPr>
              <w:rFonts w:ascii="Times New Roman" w:hAnsi="Times New Roman" w:cs="Times New Roman"/>
              <w:sz w:val="28"/>
              <w:szCs w:val="28"/>
              <w:lang w:val="ru-MD"/>
            </w:rPr>
          </w:rPrChange>
        </w:rPr>
        <w:t>ц</w:t>
      </w:r>
      <w:r w:rsidRPr="003A4E05">
        <w:rPr>
          <w:rFonts w:ascii="Times New Roman" w:hAnsi="Times New Roman" w:cs="Times New Roman"/>
          <w:sz w:val="28"/>
          <w:szCs w:val="28"/>
          <w:lang w:val="ru-MD"/>
          <w:rPrChange w:id="1538" w:author="Cemertan Ana" w:date="2018-08-22T15:31:00Z">
            <w:rPr>
              <w:rFonts w:ascii="Times New Roman" w:hAnsi="Times New Roman" w:cs="Times New Roman"/>
              <w:sz w:val="28"/>
              <w:szCs w:val="28"/>
              <w:lang w:val="ru-MD"/>
            </w:rPr>
          </w:rPrChange>
        </w:rPr>
        <w:t>ентрально</w:t>
      </w:r>
      <w:r w:rsidR="00B62C73" w:rsidRPr="003A4E05">
        <w:rPr>
          <w:rFonts w:ascii="Times New Roman" w:hAnsi="Times New Roman" w:cs="Times New Roman"/>
          <w:sz w:val="28"/>
          <w:szCs w:val="28"/>
          <w:lang w:val="ru-MD"/>
          <w:rPrChange w:id="1539" w:author="Cemertan Ana" w:date="2018-08-22T15:31:00Z">
            <w:rPr>
              <w:rFonts w:ascii="Times New Roman" w:hAnsi="Times New Roman" w:cs="Times New Roman"/>
              <w:sz w:val="28"/>
              <w:szCs w:val="28"/>
              <w:lang w:val="ru-MD"/>
            </w:rPr>
          </w:rPrChange>
        </w:rPr>
        <w:t>му аппарату</w:t>
      </w:r>
      <w:r w:rsidRPr="003A4E05">
        <w:rPr>
          <w:rFonts w:ascii="Times New Roman" w:hAnsi="Times New Roman" w:cs="Times New Roman"/>
          <w:sz w:val="28"/>
          <w:szCs w:val="28"/>
          <w:lang w:val="ru-MD"/>
          <w:rPrChange w:id="1540" w:author="Cemertan Ana" w:date="2018-08-22T15:31:00Z">
            <w:rPr>
              <w:rFonts w:ascii="Times New Roman" w:hAnsi="Times New Roman" w:cs="Times New Roman"/>
              <w:sz w:val="28"/>
              <w:szCs w:val="28"/>
              <w:lang w:val="ru-MD"/>
            </w:rPr>
          </w:rPrChange>
        </w:rPr>
        <w:t xml:space="preserve"> ЦП</w:t>
      </w:r>
      <w:r w:rsidR="00B62C73" w:rsidRPr="003A4E05">
        <w:rPr>
          <w:rFonts w:ascii="Times New Roman" w:hAnsi="Times New Roman" w:cs="Times New Roman"/>
          <w:sz w:val="28"/>
          <w:szCs w:val="28"/>
          <w:lang w:val="ru-MD"/>
          <w:rPrChange w:id="1541" w:author="Cemertan Ana" w:date="2018-08-22T15:31:00Z">
            <w:rPr>
              <w:rFonts w:ascii="Times New Roman" w:hAnsi="Times New Roman" w:cs="Times New Roman"/>
              <w:sz w:val="28"/>
              <w:szCs w:val="28"/>
              <w:lang w:val="ru-MD"/>
            </w:rPr>
          </w:rPrChange>
        </w:rPr>
        <w:t>О</w:t>
      </w:r>
      <w:r w:rsidRPr="003A4E05">
        <w:rPr>
          <w:rFonts w:ascii="Times New Roman" w:hAnsi="Times New Roman" w:cs="Times New Roman"/>
          <w:sz w:val="28"/>
          <w:szCs w:val="28"/>
          <w:lang w:val="ru-MD"/>
          <w:rPrChange w:id="1542" w:author="Cemertan Ana" w:date="2018-08-22T15:31:00Z">
            <w:rPr>
              <w:rFonts w:ascii="Times New Roman" w:hAnsi="Times New Roman" w:cs="Times New Roman"/>
              <w:sz w:val="28"/>
              <w:szCs w:val="28"/>
              <w:lang w:val="ru-MD"/>
            </w:rPr>
          </w:rPrChange>
        </w:rPr>
        <w:t xml:space="preserve"> на бума</w:t>
      </w:r>
      <w:r w:rsidR="00B62C73" w:rsidRPr="003A4E05">
        <w:rPr>
          <w:rFonts w:ascii="Times New Roman" w:hAnsi="Times New Roman" w:cs="Times New Roman"/>
          <w:sz w:val="28"/>
          <w:szCs w:val="28"/>
          <w:lang w:val="ru-MD"/>
          <w:rPrChange w:id="1543" w:author="Cemertan Ana" w:date="2018-08-22T15:31:00Z">
            <w:rPr>
              <w:rFonts w:ascii="Times New Roman" w:hAnsi="Times New Roman" w:cs="Times New Roman"/>
              <w:sz w:val="28"/>
              <w:szCs w:val="28"/>
              <w:lang w:val="ru-MD"/>
            </w:rPr>
          </w:rPrChange>
        </w:rPr>
        <w:t>жном носителе</w:t>
      </w:r>
      <w:r w:rsidRPr="003A4E05">
        <w:rPr>
          <w:rFonts w:ascii="Times New Roman" w:hAnsi="Times New Roman" w:cs="Times New Roman"/>
          <w:sz w:val="28"/>
          <w:szCs w:val="28"/>
          <w:lang w:val="ru-MD"/>
          <w:rPrChange w:id="1544" w:author="Cemertan Ana" w:date="2018-08-22T15:31:00Z">
            <w:rPr>
              <w:rFonts w:ascii="Times New Roman" w:hAnsi="Times New Roman" w:cs="Times New Roman"/>
              <w:sz w:val="28"/>
              <w:szCs w:val="28"/>
              <w:lang w:val="ru-MD"/>
            </w:rPr>
          </w:rPrChange>
        </w:rPr>
        <w:t xml:space="preserve"> и в </w:t>
      </w:r>
      <w:r w:rsidR="00B62C73" w:rsidRPr="003A4E05">
        <w:rPr>
          <w:rFonts w:ascii="Times New Roman" w:hAnsi="Times New Roman" w:cs="Times New Roman"/>
          <w:sz w:val="28"/>
          <w:szCs w:val="28"/>
          <w:lang w:val="ru-MD"/>
          <w:rPrChange w:id="1545" w:author="Cemertan Ana" w:date="2018-08-22T15:31:00Z">
            <w:rPr>
              <w:rFonts w:ascii="Times New Roman" w:hAnsi="Times New Roman" w:cs="Times New Roman"/>
              <w:sz w:val="28"/>
              <w:szCs w:val="28"/>
              <w:lang w:val="ru-MD"/>
            </w:rPr>
          </w:rPrChange>
        </w:rPr>
        <w:t>ИСФУ</w:t>
      </w:r>
      <w:r w:rsidRPr="003A4E05">
        <w:rPr>
          <w:rFonts w:ascii="Times New Roman" w:hAnsi="Times New Roman" w:cs="Times New Roman"/>
          <w:sz w:val="28"/>
          <w:szCs w:val="28"/>
          <w:lang w:val="ru-MD"/>
          <w:rPrChange w:id="1546" w:author="Cemertan Ana" w:date="2018-08-22T15:31:00Z">
            <w:rPr>
              <w:rFonts w:ascii="Times New Roman" w:hAnsi="Times New Roman" w:cs="Times New Roman"/>
              <w:sz w:val="28"/>
              <w:szCs w:val="28"/>
              <w:lang w:val="ru-MD"/>
            </w:rPr>
          </w:rPrChange>
        </w:rPr>
        <w:t xml:space="preserve"> (модуль </w:t>
      </w:r>
      <w:r w:rsidRPr="003A4E05">
        <w:rPr>
          <w:rFonts w:ascii="Times New Roman" w:hAnsi="Times New Roman" w:cs="Times New Roman"/>
          <w:sz w:val="28"/>
          <w:szCs w:val="28"/>
          <w:lang w:val="ru-MD"/>
          <w:rPrChange w:id="1547" w:author="Cemertan Ana" w:date="2018-08-22T15:31:00Z">
            <w:rPr>
              <w:rFonts w:ascii="Times New Roman" w:hAnsi="Times New Roman" w:cs="Times New Roman"/>
              <w:sz w:val="28"/>
              <w:szCs w:val="28"/>
              <w:highlight w:val="yellow"/>
              <w:lang w:val="ru-MD"/>
            </w:rPr>
          </w:rPrChange>
        </w:rPr>
        <w:t>CNFD</w:t>
      </w:r>
      <w:r w:rsidRPr="003A4E05">
        <w:rPr>
          <w:rFonts w:ascii="Times New Roman" w:hAnsi="Times New Roman" w:cs="Times New Roman"/>
          <w:sz w:val="28"/>
          <w:szCs w:val="28"/>
          <w:lang w:val="ru-MD"/>
        </w:rPr>
        <w:t>)</w:t>
      </w:r>
      <w:r w:rsidR="00B62C73" w:rsidRPr="003A4E05">
        <w:rPr>
          <w:rFonts w:ascii="Times New Roman" w:hAnsi="Times New Roman" w:cs="Times New Roman"/>
          <w:sz w:val="28"/>
          <w:szCs w:val="28"/>
          <w:lang w:val="ru-MD"/>
        </w:rPr>
        <w:t>,</w:t>
      </w:r>
      <w:r w:rsidRPr="003A4E05">
        <w:rPr>
          <w:rFonts w:ascii="Times New Roman" w:hAnsi="Times New Roman" w:cs="Times New Roman"/>
          <w:sz w:val="28"/>
          <w:szCs w:val="28"/>
          <w:lang w:val="ru-MD"/>
        </w:rPr>
        <w:t xml:space="preserve"> для </w:t>
      </w:r>
      <w:r w:rsidR="00B62C73" w:rsidRPr="0018528B">
        <w:rPr>
          <w:rFonts w:ascii="Times New Roman" w:hAnsi="Times New Roman" w:cs="Times New Roman"/>
          <w:sz w:val="28"/>
          <w:szCs w:val="28"/>
          <w:lang w:val="ru-MD"/>
        </w:rPr>
        <w:t>их</w:t>
      </w:r>
      <w:r w:rsidRPr="0018528B">
        <w:rPr>
          <w:rFonts w:ascii="Times New Roman" w:hAnsi="Times New Roman" w:cs="Times New Roman"/>
          <w:sz w:val="28"/>
          <w:szCs w:val="28"/>
          <w:lang w:val="ru-MD"/>
        </w:rPr>
        <w:t xml:space="preserve"> компиляции. </w:t>
      </w:r>
      <w:r w:rsidR="00B62C73" w:rsidRPr="003A4E05">
        <w:rPr>
          <w:rFonts w:ascii="Times New Roman" w:hAnsi="Times New Roman" w:cs="Times New Roman"/>
          <w:sz w:val="28"/>
          <w:szCs w:val="28"/>
          <w:lang w:val="ru-MD"/>
          <w:rPrChange w:id="1548" w:author="Cemertan Ana" w:date="2018-08-22T15:31:00Z">
            <w:rPr>
              <w:rFonts w:ascii="Times New Roman" w:hAnsi="Times New Roman" w:cs="Times New Roman"/>
              <w:sz w:val="28"/>
              <w:szCs w:val="28"/>
              <w:lang w:val="ru-MD"/>
            </w:rPr>
          </w:rPrChange>
        </w:rPr>
        <w:t>Соответственно</w:t>
      </w:r>
      <w:r w:rsidRPr="003A4E05">
        <w:rPr>
          <w:rFonts w:ascii="Times New Roman" w:hAnsi="Times New Roman" w:cs="Times New Roman"/>
          <w:sz w:val="28"/>
          <w:szCs w:val="28"/>
          <w:lang w:val="ru-MD"/>
          <w:rPrChange w:id="1549" w:author="Cemertan Ana" w:date="2018-08-22T15:31:00Z">
            <w:rPr>
              <w:rFonts w:ascii="Times New Roman" w:hAnsi="Times New Roman" w:cs="Times New Roman"/>
              <w:sz w:val="28"/>
              <w:szCs w:val="28"/>
              <w:lang w:val="ru-MD"/>
            </w:rPr>
          </w:rPrChange>
        </w:rPr>
        <w:t xml:space="preserve">, </w:t>
      </w:r>
      <w:r w:rsidR="00B62C73" w:rsidRPr="003A4E05">
        <w:rPr>
          <w:rFonts w:ascii="Times New Roman" w:hAnsi="Times New Roman" w:cs="Times New Roman"/>
          <w:sz w:val="28"/>
          <w:szCs w:val="28"/>
          <w:lang w:val="ru-MD"/>
          <w:rPrChange w:id="1550" w:author="Cemertan Ana" w:date="2018-08-22T15:31:00Z">
            <w:rPr>
              <w:rFonts w:ascii="Times New Roman" w:hAnsi="Times New Roman" w:cs="Times New Roman"/>
              <w:sz w:val="28"/>
              <w:szCs w:val="28"/>
              <w:lang w:val="ru-MD"/>
            </w:rPr>
          </w:rPrChange>
        </w:rPr>
        <w:t>не выполняется</w:t>
      </w:r>
      <w:r w:rsidR="00637B24" w:rsidRPr="003A4E05">
        <w:rPr>
          <w:rFonts w:ascii="Times New Roman" w:hAnsi="Times New Roman" w:cs="Times New Roman"/>
          <w:sz w:val="28"/>
          <w:szCs w:val="28"/>
          <w:lang w:val="ru-MD"/>
          <w:rPrChange w:id="1551" w:author="Cemertan Ana" w:date="2018-08-22T15:31:00Z">
            <w:rPr>
              <w:rFonts w:ascii="Times New Roman" w:hAnsi="Times New Roman" w:cs="Times New Roman"/>
              <w:sz w:val="28"/>
              <w:szCs w:val="28"/>
              <w:lang w:val="ru-MD"/>
            </w:rPr>
          </w:rPrChange>
        </w:rPr>
        <w:t xml:space="preserve"> </w:t>
      </w:r>
      <w:r w:rsidRPr="003A4E05">
        <w:rPr>
          <w:rFonts w:ascii="Times New Roman" w:hAnsi="Times New Roman" w:cs="Times New Roman"/>
          <w:sz w:val="28"/>
          <w:szCs w:val="28"/>
          <w:lang w:val="ru-MD"/>
          <w:rPrChange w:id="1552" w:author="Cemertan Ana" w:date="2018-08-22T15:31:00Z">
            <w:rPr>
              <w:rFonts w:ascii="Times New Roman" w:hAnsi="Times New Roman" w:cs="Times New Roman"/>
              <w:sz w:val="28"/>
              <w:szCs w:val="28"/>
              <w:lang w:val="ru-MD"/>
            </w:rPr>
          </w:rPrChange>
        </w:rPr>
        <w:t xml:space="preserve">ликвидация взаимных </w:t>
      </w:r>
      <w:r w:rsidR="00B62C73" w:rsidRPr="003A4E05">
        <w:rPr>
          <w:rFonts w:ascii="Times New Roman" w:hAnsi="Times New Roman" w:cs="Times New Roman"/>
          <w:sz w:val="28"/>
          <w:szCs w:val="28"/>
          <w:lang w:val="ru-MD"/>
          <w:rPrChange w:id="1553" w:author="Cemertan Ana" w:date="2018-08-22T15:31:00Z">
            <w:rPr>
              <w:rFonts w:ascii="Times New Roman" w:hAnsi="Times New Roman" w:cs="Times New Roman"/>
              <w:sz w:val="28"/>
              <w:szCs w:val="28"/>
              <w:lang w:val="ru-MD"/>
            </w:rPr>
          </w:rPrChange>
        </w:rPr>
        <w:t>операций</w:t>
      </w:r>
      <w:r w:rsidR="00637B24" w:rsidRPr="003A4E05">
        <w:rPr>
          <w:rFonts w:ascii="Times New Roman" w:hAnsi="Times New Roman" w:cs="Times New Roman"/>
          <w:sz w:val="28"/>
          <w:szCs w:val="28"/>
          <w:lang w:val="ru-MD"/>
          <w:rPrChange w:id="1554" w:author="Cemertan Ana" w:date="2018-08-22T15:31:00Z">
            <w:rPr>
              <w:rFonts w:ascii="Times New Roman" w:hAnsi="Times New Roman" w:cs="Times New Roman"/>
              <w:sz w:val="28"/>
              <w:szCs w:val="28"/>
              <w:lang w:val="ru-MD"/>
            </w:rPr>
          </w:rPrChange>
        </w:rPr>
        <w:t xml:space="preserve"> </w:t>
      </w:r>
      <w:r w:rsidR="00B62C73" w:rsidRPr="003A4E05">
        <w:rPr>
          <w:rFonts w:ascii="Times New Roman" w:hAnsi="Times New Roman" w:cs="Times New Roman"/>
          <w:sz w:val="28"/>
          <w:szCs w:val="28"/>
          <w:lang w:val="ru-MD"/>
          <w:rPrChange w:id="1555" w:author="Cemertan Ana" w:date="2018-08-22T15:31:00Z">
            <w:rPr>
              <w:rFonts w:ascii="Times New Roman" w:hAnsi="Times New Roman" w:cs="Times New Roman"/>
              <w:sz w:val="28"/>
              <w:szCs w:val="28"/>
              <w:lang w:val="ru-MD"/>
            </w:rPr>
          </w:rPrChange>
        </w:rPr>
        <w:t>в рамках подведомственных учреждений</w:t>
      </w:r>
      <w:r w:rsidRPr="003A4E05">
        <w:rPr>
          <w:rFonts w:ascii="Times New Roman" w:hAnsi="Times New Roman" w:cs="Times New Roman"/>
          <w:sz w:val="28"/>
          <w:szCs w:val="28"/>
          <w:lang w:val="ru-MD"/>
          <w:rPrChange w:id="1556" w:author="Cemertan Ana" w:date="2018-08-22T15:31:00Z">
            <w:rPr>
              <w:rFonts w:ascii="Times New Roman" w:hAnsi="Times New Roman" w:cs="Times New Roman"/>
              <w:sz w:val="28"/>
              <w:szCs w:val="28"/>
              <w:lang w:val="ru-MD"/>
            </w:rPr>
          </w:rPrChange>
        </w:rPr>
        <w:t xml:space="preserve"> (Org 2, Org. 1i) с </w:t>
      </w:r>
      <w:r w:rsidR="00B62C73" w:rsidRPr="003A4E05">
        <w:rPr>
          <w:rFonts w:ascii="Times New Roman" w:hAnsi="Times New Roman" w:cs="Times New Roman"/>
          <w:sz w:val="28"/>
          <w:szCs w:val="28"/>
          <w:lang w:val="ru-MD"/>
          <w:rPrChange w:id="1557" w:author="Cemertan Ana" w:date="2018-08-22T15:31:00Z">
            <w:rPr>
              <w:rFonts w:ascii="Times New Roman" w:hAnsi="Times New Roman" w:cs="Times New Roman"/>
              <w:sz w:val="28"/>
              <w:szCs w:val="28"/>
              <w:lang w:val="ru-MD"/>
            </w:rPr>
          </w:rPrChange>
        </w:rPr>
        <w:t>приведением в соответствие</w:t>
      </w:r>
      <w:r w:rsidRPr="003A4E05">
        <w:rPr>
          <w:rFonts w:ascii="Times New Roman" w:hAnsi="Times New Roman" w:cs="Times New Roman"/>
          <w:sz w:val="28"/>
          <w:szCs w:val="28"/>
          <w:lang w:val="ru-MD"/>
          <w:rPrChange w:id="1558" w:author="Cemertan Ana" w:date="2018-08-22T15:31:00Z">
            <w:rPr>
              <w:rFonts w:ascii="Times New Roman" w:hAnsi="Times New Roman" w:cs="Times New Roman"/>
              <w:sz w:val="28"/>
              <w:szCs w:val="28"/>
              <w:lang w:val="ru-MD"/>
            </w:rPr>
          </w:rPrChange>
        </w:rPr>
        <w:t xml:space="preserve"> консолидированных счетов, </w:t>
      </w:r>
      <w:r w:rsidR="00B62C73" w:rsidRPr="003A4E05">
        <w:rPr>
          <w:rFonts w:ascii="Times New Roman" w:hAnsi="Times New Roman" w:cs="Times New Roman"/>
          <w:sz w:val="28"/>
          <w:szCs w:val="28"/>
          <w:lang w:val="ru-MD"/>
          <w:rPrChange w:id="1559" w:author="Cemertan Ana" w:date="2018-08-22T15:31:00Z">
            <w:rPr>
              <w:rFonts w:ascii="Times New Roman" w:hAnsi="Times New Roman" w:cs="Times New Roman"/>
              <w:sz w:val="28"/>
              <w:szCs w:val="28"/>
              <w:lang w:val="ru-MD"/>
            </w:rPr>
          </w:rPrChange>
        </w:rPr>
        <w:t xml:space="preserve">а </w:t>
      </w:r>
      <w:r w:rsidRPr="003A4E05">
        <w:rPr>
          <w:rFonts w:ascii="Times New Roman" w:hAnsi="Times New Roman" w:cs="Times New Roman"/>
          <w:sz w:val="28"/>
          <w:szCs w:val="28"/>
          <w:lang w:val="ru-MD"/>
          <w:rPrChange w:id="1560" w:author="Cemertan Ana" w:date="2018-08-22T15:31:00Z">
            <w:rPr>
              <w:rFonts w:ascii="Times New Roman" w:hAnsi="Times New Roman" w:cs="Times New Roman"/>
              <w:sz w:val="28"/>
              <w:szCs w:val="28"/>
              <w:lang w:val="ru-MD"/>
            </w:rPr>
          </w:rPrChange>
        </w:rPr>
        <w:t xml:space="preserve">процесс консолидации представляет собой просто арифметическое суммирование </w:t>
      </w:r>
      <w:r w:rsidR="00B62C73" w:rsidRPr="003A4E05">
        <w:rPr>
          <w:rFonts w:ascii="Times New Roman" w:hAnsi="Times New Roman" w:cs="Times New Roman"/>
          <w:sz w:val="28"/>
          <w:szCs w:val="28"/>
          <w:lang w:val="ru-MD"/>
          <w:rPrChange w:id="1561" w:author="Cemertan Ana" w:date="2018-08-22T15:31:00Z">
            <w:rPr>
              <w:rFonts w:ascii="Times New Roman" w:hAnsi="Times New Roman" w:cs="Times New Roman"/>
              <w:sz w:val="28"/>
              <w:szCs w:val="28"/>
              <w:lang w:val="ru-MD"/>
            </w:rPr>
          </w:rPrChange>
        </w:rPr>
        <w:t>индивидуа</w:t>
      </w:r>
      <w:r w:rsidRPr="003A4E05">
        <w:rPr>
          <w:rFonts w:ascii="Times New Roman" w:hAnsi="Times New Roman" w:cs="Times New Roman"/>
          <w:sz w:val="28"/>
          <w:szCs w:val="28"/>
          <w:lang w:val="ru-MD"/>
          <w:rPrChange w:id="1562" w:author="Cemertan Ana" w:date="2018-08-22T15:31:00Z">
            <w:rPr>
              <w:rFonts w:ascii="Times New Roman" w:hAnsi="Times New Roman" w:cs="Times New Roman"/>
              <w:sz w:val="28"/>
              <w:szCs w:val="28"/>
              <w:lang w:val="ru-MD"/>
            </w:rPr>
          </w:rPrChange>
        </w:rPr>
        <w:t xml:space="preserve">льных счетов, что может </w:t>
      </w:r>
      <w:r w:rsidR="00B62C73" w:rsidRPr="003A4E05">
        <w:rPr>
          <w:rFonts w:ascii="Times New Roman" w:hAnsi="Times New Roman" w:cs="Times New Roman"/>
          <w:sz w:val="28"/>
          <w:szCs w:val="28"/>
          <w:lang w:val="ru-MD"/>
          <w:rPrChange w:id="1563" w:author="Cemertan Ana" w:date="2018-08-22T15:31:00Z">
            <w:rPr>
              <w:rFonts w:ascii="Times New Roman" w:hAnsi="Times New Roman" w:cs="Times New Roman"/>
              <w:sz w:val="28"/>
              <w:szCs w:val="28"/>
              <w:lang w:val="ru-MD"/>
            </w:rPr>
          </w:rPrChange>
        </w:rPr>
        <w:t xml:space="preserve">отрицательно </w:t>
      </w:r>
      <w:r w:rsidRPr="003A4E05">
        <w:rPr>
          <w:rFonts w:ascii="Times New Roman" w:hAnsi="Times New Roman" w:cs="Times New Roman"/>
          <w:sz w:val="28"/>
          <w:szCs w:val="28"/>
          <w:lang w:val="ru-MD"/>
          <w:rPrChange w:id="1564" w:author="Cemertan Ana" w:date="2018-08-22T15:31:00Z">
            <w:rPr>
              <w:rFonts w:ascii="Times New Roman" w:hAnsi="Times New Roman" w:cs="Times New Roman"/>
              <w:sz w:val="28"/>
              <w:szCs w:val="28"/>
              <w:lang w:val="ru-MD"/>
            </w:rPr>
          </w:rPrChange>
        </w:rPr>
        <w:t xml:space="preserve">повлиять на </w:t>
      </w:r>
      <w:r w:rsidR="00B62C73" w:rsidRPr="003A4E05">
        <w:rPr>
          <w:rFonts w:ascii="Times New Roman" w:hAnsi="Times New Roman" w:cs="Times New Roman"/>
          <w:sz w:val="28"/>
          <w:szCs w:val="28"/>
          <w:lang w:val="ru-MD"/>
          <w:rPrChange w:id="1565" w:author="Cemertan Ana" w:date="2018-08-22T15:31:00Z">
            <w:rPr>
              <w:rFonts w:ascii="Times New Roman" w:hAnsi="Times New Roman" w:cs="Times New Roman"/>
              <w:sz w:val="28"/>
              <w:szCs w:val="28"/>
              <w:lang w:val="ru-MD"/>
            </w:rPr>
          </w:rPrChange>
        </w:rPr>
        <w:t>достоверн</w:t>
      </w:r>
      <w:r w:rsidRPr="003A4E05">
        <w:rPr>
          <w:rFonts w:ascii="Times New Roman" w:hAnsi="Times New Roman" w:cs="Times New Roman"/>
          <w:sz w:val="28"/>
          <w:szCs w:val="28"/>
          <w:lang w:val="ru-MD"/>
          <w:rPrChange w:id="1566" w:author="Cemertan Ana" w:date="2018-08-22T15:31:00Z">
            <w:rPr>
              <w:rFonts w:ascii="Times New Roman" w:hAnsi="Times New Roman" w:cs="Times New Roman"/>
              <w:sz w:val="28"/>
              <w:szCs w:val="28"/>
              <w:lang w:val="ru-MD"/>
            </w:rPr>
          </w:rPrChange>
        </w:rPr>
        <w:t xml:space="preserve">ость информации </w:t>
      </w:r>
      <w:r w:rsidR="00B62C73" w:rsidRPr="003A4E05">
        <w:rPr>
          <w:rFonts w:ascii="Times New Roman" w:hAnsi="Times New Roman" w:cs="Times New Roman"/>
          <w:sz w:val="28"/>
          <w:szCs w:val="28"/>
          <w:lang w:val="ru-MD"/>
          <w:rPrChange w:id="1567" w:author="Cemertan Ana" w:date="2018-08-22T15:31:00Z">
            <w:rPr>
              <w:rFonts w:ascii="Times New Roman" w:hAnsi="Times New Roman" w:cs="Times New Roman"/>
              <w:sz w:val="28"/>
              <w:szCs w:val="28"/>
              <w:lang w:val="ru-MD"/>
            </w:rPr>
          </w:rPrChange>
        </w:rPr>
        <w:t>из</w:t>
      </w:r>
      <w:r w:rsidR="00E072F9" w:rsidRPr="003A4E05">
        <w:rPr>
          <w:rFonts w:ascii="Times New Roman" w:hAnsi="Times New Roman" w:cs="Times New Roman"/>
          <w:sz w:val="28"/>
          <w:szCs w:val="28"/>
          <w:lang w:val="ru-MD"/>
          <w:rPrChange w:id="1568" w:author="Cemertan Ana" w:date="2018-08-22T15:31:00Z">
            <w:rPr>
              <w:rFonts w:ascii="Times New Roman" w:hAnsi="Times New Roman" w:cs="Times New Roman"/>
              <w:sz w:val="28"/>
              <w:szCs w:val="28"/>
              <w:lang w:val="ru-MD"/>
            </w:rPr>
          </w:rPrChange>
        </w:rPr>
        <w:t xml:space="preserve"> </w:t>
      </w:r>
      <w:r w:rsidR="00B62C73" w:rsidRPr="003A4E05">
        <w:rPr>
          <w:rFonts w:ascii="Times New Roman" w:hAnsi="Times New Roman" w:cs="Times New Roman"/>
          <w:sz w:val="28"/>
          <w:szCs w:val="28"/>
          <w:lang w:val="ru-MD"/>
          <w:rPrChange w:id="1569" w:author="Cemertan Ana" w:date="2018-08-22T15:31:00Z">
            <w:rPr>
              <w:rFonts w:ascii="Times New Roman" w:hAnsi="Times New Roman" w:cs="Times New Roman"/>
              <w:sz w:val="28"/>
              <w:szCs w:val="28"/>
              <w:lang w:val="ru-MD"/>
            </w:rPr>
          </w:rPrChange>
        </w:rPr>
        <w:t>Отчета П</w:t>
      </w:r>
      <w:r w:rsidRPr="003A4E05">
        <w:rPr>
          <w:rFonts w:ascii="Times New Roman" w:hAnsi="Times New Roman" w:cs="Times New Roman"/>
          <w:sz w:val="28"/>
          <w:szCs w:val="28"/>
          <w:lang w:val="ru-MD"/>
          <w:rPrChange w:id="1570" w:author="Cemertan Ana" w:date="2018-08-22T15:31:00Z">
            <w:rPr>
              <w:rFonts w:ascii="Times New Roman" w:hAnsi="Times New Roman" w:cs="Times New Roman"/>
              <w:sz w:val="28"/>
              <w:szCs w:val="28"/>
              <w:lang w:val="ru-MD"/>
            </w:rPr>
          </w:rPrChange>
        </w:rPr>
        <w:t>равительств</w:t>
      </w:r>
      <w:r w:rsidR="00B62C73" w:rsidRPr="003A4E05">
        <w:rPr>
          <w:rFonts w:ascii="Times New Roman" w:hAnsi="Times New Roman" w:cs="Times New Roman"/>
          <w:sz w:val="28"/>
          <w:szCs w:val="28"/>
          <w:lang w:val="ru-MD"/>
          <w:rPrChange w:id="1571" w:author="Cemertan Ana" w:date="2018-08-22T15:31:00Z">
            <w:rPr>
              <w:rFonts w:ascii="Times New Roman" w:hAnsi="Times New Roman" w:cs="Times New Roman"/>
              <w:sz w:val="28"/>
              <w:szCs w:val="28"/>
              <w:lang w:val="ru-MD"/>
            </w:rPr>
          </w:rPrChange>
        </w:rPr>
        <w:t>а.</w:t>
      </w:r>
    </w:p>
    <w:p w:rsidR="006828E9" w:rsidRPr="003A4E05" w:rsidRDefault="006828E9" w:rsidP="005D4FD4">
      <w:pPr>
        <w:pStyle w:val="ListParagraph"/>
        <w:shd w:val="clear" w:color="auto" w:fill="FFFFFF"/>
        <w:spacing w:after="0"/>
        <w:ind w:left="0"/>
        <w:jc w:val="both"/>
        <w:rPr>
          <w:rFonts w:ascii="Times New Roman" w:hAnsi="Times New Roman" w:cs="Times New Roman"/>
          <w:sz w:val="28"/>
          <w:szCs w:val="28"/>
          <w:lang w:val="ru-MD"/>
          <w:rPrChange w:id="1572" w:author="Cemertan Ana" w:date="2018-08-22T15:31:00Z">
            <w:rPr>
              <w:rFonts w:ascii="Times New Roman" w:hAnsi="Times New Roman" w:cs="Times New Roman"/>
              <w:sz w:val="28"/>
              <w:szCs w:val="28"/>
              <w:lang w:val="ru-MD"/>
            </w:rPr>
          </w:rPrChange>
        </w:rPr>
      </w:pPr>
    </w:p>
    <w:p w:rsidR="00016F5D" w:rsidRPr="003A4E05" w:rsidRDefault="00016F5D" w:rsidP="00016F5D">
      <w:pPr>
        <w:pStyle w:val="ListParagraph"/>
        <w:shd w:val="clear" w:color="auto" w:fill="FFFFFF"/>
        <w:spacing w:after="0"/>
        <w:ind w:left="0"/>
        <w:jc w:val="both"/>
        <w:rPr>
          <w:rFonts w:ascii="Times New Roman" w:hAnsi="Times New Roman" w:cs="Times New Roman"/>
          <w:i/>
          <w:sz w:val="28"/>
          <w:szCs w:val="28"/>
          <w:lang w:val="ru-MD"/>
          <w:rPrChange w:id="1573" w:author="Cemertan Ana" w:date="2018-08-22T15:31:00Z">
            <w:rPr>
              <w:rFonts w:ascii="Times New Roman" w:hAnsi="Times New Roman" w:cs="Times New Roman"/>
              <w:i/>
              <w:sz w:val="28"/>
              <w:szCs w:val="28"/>
              <w:lang w:val="ru-MD"/>
            </w:rPr>
          </w:rPrChange>
        </w:rPr>
      </w:pPr>
      <w:r w:rsidRPr="003A4E05">
        <w:rPr>
          <w:rFonts w:ascii="Times New Roman" w:hAnsi="Times New Roman" w:cs="Times New Roman"/>
          <w:sz w:val="28"/>
          <w:szCs w:val="28"/>
          <w:lang w:val="ru-MD"/>
          <w:rPrChange w:id="1574" w:author="Cemertan Ana" w:date="2018-08-22T15:31:00Z">
            <w:rPr>
              <w:rFonts w:ascii="Times New Roman" w:hAnsi="Times New Roman" w:cs="Times New Roman"/>
              <w:sz w:val="28"/>
              <w:szCs w:val="28"/>
              <w:lang w:val="ru-MD"/>
            </w:rPr>
          </w:rPrChange>
        </w:rPr>
        <w:t>Следует отметить, что, в контексте внедрения национальных стандартов бухгалтерского учета в государственном секторе (</w:t>
      </w:r>
      <w:r w:rsidR="00E072F9" w:rsidRPr="003A4E05">
        <w:rPr>
          <w:rFonts w:ascii="Times New Roman" w:hAnsi="Times New Roman" w:cs="Times New Roman"/>
          <w:sz w:val="28"/>
          <w:szCs w:val="28"/>
          <w:lang w:val="ru-MD"/>
          <w:rPrChange w:id="1575" w:author="Cemertan Ana" w:date="2018-08-22T15:31:00Z">
            <w:rPr>
              <w:rFonts w:ascii="Times New Roman" w:hAnsi="Times New Roman" w:cs="Times New Roman"/>
              <w:sz w:val="28"/>
              <w:szCs w:val="28"/>
              <w:lang w:val="ru-MD"/>
            </w:rPr>
          </w:rPrChange>
        </w:rPr>
        <w:t>НСБУГС</w:t>
      </w:r>
      <w:r w:rsidRPr="003A4E05">
        <w:rPr>
          <w:rFonts w:ascii="Times New Roman" w:hAnsi="Times New Roman" w:cs="Times New Roman"/>
          <w:sz w:val="28"/>
          <w:szCs w:val="28"/>
          <w:lang w:val="ru-MD"/>
          <w:rPrChange w:id="1576" w:author="Cemertan Ana" w:date="2018-08-22T15:31:00Z">
            <w:rPr>
              <w:rFonts w:ascii="Times New Roman" w:hAnsi="Times New Roman" w:cs="Times New Roman"/>
              <w:sz w:val="28"/>
              <w:szCs w:val="28"/>
              <w:lang w:val="ru-MD"/>
            </w:rPr>
          </w:rPrChange>
        </w:rPr>
        <w:t xml:space="preserve">) в соответствии с международными стандартами бухгалтерского учета для </w:t>
      </w:r>
      <w:r w:rsidR="00E072F9" w:rsidRPr="003A4E05">
        <w:rPr>
          <w:rFonts w:ascii="Times New Roman" w:hAnsi="Times New Roman" w:cs="Times New Roman"/>
          <w:sz w:val="28"/>
          <w:szCs w:val="28"/>
          <w:lang w:val="ru-MD"/>
          <w:rPrChange w:id="1577" w:author="Cemertan Ana" w:date="2018-08-22T15:31:00Z">
            <w:rPr>
              <w:rFonts w:ascii="Times New Roman" w:hAnsi="Times New Roman" w:cs="Times New Roman"/>
              <w:sz w:val="28"/>
              <w:szCs w:val="28"/>
              <w:lang w:val="ru-MD"/>
            </w:rPr>
          </w:rPrChange>
        </w:rPr>
        <w:t>публич</w:t>
      </w:r>
      <w:r w:rsidRPr="003A4E05">
        <w:rPr>
          <w:rFonts w:ascii="Times New Roman" w:hAnsi="Times New Roman" w:cs="Times New Roman"/>
          <w:sz w:val="28"/>
          <w:szCs w:val="28"/>
          <w:lang w:val="ru-MD"/>
          <w:rPrChange w:id="1578" w:author="Cemertan Ana" w:date="2018-08-22T15:31:00Z">
            <w:rPr>
              <w:rFonts w:ascii="Times New Roman" w:hAnsi="Times New Roman" w:cs="Times New Roman"/>
              <w:sz w:val="28"/>
              <w:szCs w:val="28"/>
              <w:lang w:val="ru-MD"/>
            </w:rPr>
          </w:rPrChange>
        </w:rPr>
        <w:t>ного сектора (</w:t>
      </w:r>
      <w:r w:rsidR="00E072F9" w:rsidRPr="003A4E05">
        <w:rPr>
          <w:rFonts w:ascii="Times New Roman" w:hAnsi="Times New Roman" w:cs="Times New Roman"/>
          <w:sz w:val="28"/>
          <w:szCs w:val="28"/>
          <w:lang w:val="ru-MD"/>
          <w:rPrChange w:id="1579" w:author="Cemertan Ana" w:date="2018-08-22T15:31:00Z">
            <w:rPr>
              <w:rFonts w:ascii="Times New Roman" w:hAnsi="Times New Roman" w:cs="Times New Roman"/>
              <w:sz w:val="28"/>
              <w:szCs w:val="28"/>
              <w:lang w:val="ru-MD"/>
            </w:rPr>
          </w:rPrChange>
        </w:rPr>
        <w:t>МСБУПС</w:t>
      </w:r>
      <w:r w:rsidRPr="003A4E05">
        <w:rPr>
          <w:rFonts w:ascii="Times New Roman" w:hAnsi="Times New Roman" w:cs="Times New Roman"/>
          <w:sz w:val="28"/>
          <w:szCs w:val="28"/>
          <w:lang w:val="ru-MD"/>
          <w:rPrChange w:id="1580" w:author="Cemertan Ana" w:date="2018-08-22T15:31:00Z">
            <w:rPr>
              <w:rFonts w:ascii="Times New Roman" w:hAnsi="Times New Roman" w:cs="Times New Roman"/>
              <w:sz w:val="28"/>
              <w:szCs w:val="28"/>
              <w:lang w:val="ru-MD"/>
            </w:rPr>
          </w:rPrChange>
        </w:rPr>
        <w:t>), в целях реально</w:t>
      </w:r>
      <w:r w:rsidR="00E072F9" w:rsidRPr="003A4E05">
        <w:rPr>
          <w:rFonts w:ascii="Times New Roman" w:hAnsi="Times New Roman" w:cs="Times New Roman"/>
          <w:sz w:val="28"/>
          <w:szCs w:val="28"/>
          <w:lang w:val="ru-MD"/>
          <w:rPrChange w:id="1581" w:author="Cemertan Ana" w:date="2018-08-22T15:31:00Z">
            <w:rPr>
              <w:rFonts w:ascii="Times New Roman" w:hAnsi="Times New Roman" w:cs="Times New Roman"/>
              <w:sz w:val="28"/>
              <w:szCs w:val="28"/>
              <w:lang w:val="ru-MD"/>
            </w:rPr>
          </w:rPrChange>
        </w:rPr>
        <w:t>го</w:t>
      </w:r>
      <w:r w:rsidRPr="003A4E05">
        <w:rPr>
          <w:rFonts w:ascii="Times New Roman" w:hAnsi="Times New Roman" w:cs="Times New Roman"/>
          <w:sz w:val="28"/>
          <w:szCs w:val="28"/>
          <w:lang w:val="ru-MD"/>
          <w:rPrChange w:id="1582" w:author="Cemertan Ana" w:date="2018-08-22T15:31:00Z">
            <w:rPr>
              <w:rFonts w:ascii="Times New Roman" w:hAnsi="Times New Roman" w:cs="Times New Roman"/>
              <w:sz w:val="28"/>
              <w:szCs w:val="28"/>
              <w:lang w:val="ru-MD"/>
            </w:rPr>
          </w:rPrChange>
        </w:rPr>
        <w:t xml:space="preserve"> и </w:t>
      </w:r>
      <w:r w:rsidR="00E072F9" w:rsidRPr="003A4E05">
        <w:rPr>
          <w:rFonts w:ascii="Times New Roman" w:hAnsi="Times New Roman" w:cs="Times New Roman"/>
          <w:sz w:val="28"/>
          <w:szCs w:val="28"/>
          <w:lang w:val="ru-MD"/>
          <w:rPrChange w:id="1583" w:author="Cemertan Ana" w:date="2018-08-22T15:31:00Z">
            <w:rPr>
              <w:rFonts w:ascii="Times New Roman" w:hAnsi="Times New Roman" w:cs="Times New Roman"/>
              <w:sz w:val="28"/>
              <w:szCs w:val="28"/>
              <w:lang w:val="ru-MD"/>
            </w:rPr>
          </w:rPrChange>
        </w:rPr>
        <w:t>досто</w:t>
      </w:r>
      <w:r w:rsidRPr="003A4E05">
        <w:rPr>
          <w:rFonts w:ascii="Times New Roman" w:hAnsi="Times New Roman" w:cs="Times New Roman"/>
          <w:sz w:val="28"/>
          <w:szCs w:val="28"/>
          <w:lang w:val="ru-MD"/>
          <w:rPrChange w:id="1584" w:author="Cemertan Ana" w:date="2018-08-22T15:31:00Z">
            <w:rPr>
              <w:rFonts w:ascii="Times New Roman" w:hAnsi="Times New Roman" w:cs="Times New Roman"/>
              <w:sz w:val="28"/>
              <w:szCs w:val="28"/>
              <w:lang w:val="ru-MD"/>
            </w:rPr>
          </w:rPrChange>
        </w:rPr>
        <w:t>верно</w:t>
      </w:r>
      <w:r w:rsidR="00E072F9" w:rsidRPr="003A4E05">
        <w:rPr>
          <w:rFonts w:ascii="Times New Roman" w:hAnsi="Times New Roman" w:cs="Times New Roman"/>
          <w:sz w:val="28"/>
          <w:szCs w:val="28"/>
          <w:lang w:val="ru-MD"/>
          <w:rPrChange w:id="1585" w:author="Cemertan Ana" w:date="2018-08-22T15:31:00Z">
            <w:rPr>
              <w:rFonts w:ascii="Times New Roman" w:hAnsi="Times New Roman" w:cs="Times New Roman"/>
              <w:sz w:val="28"/>
              <w:szCs w:val="28"/>
              <w:lang w:val="ru-MD"/>
            </w:rPr>
          </w:rPrChange>
        </w:rPr>
        <w:t>го</w:t>
      </w:r>
      <w:r w:rsidRPr="003A4E05">
        <w:rPr>
          <w:rFonts w:ascii="Times New Roman" w:hAnsi="Times New Roman" w:cs="Times New Roman"/>
          <w:sz w:val="28"/>
          <w:szCs w:val="28"/>
          <w:lang w:val="ru-MD"/>
          <w:rPrChange w:id="1586" w:author="Cemertan Ana" w:date="2018-08-22T15:31:00Z">
            <w:rPr>
              <w:rFonts w:ascii="Times New Roman" w:hAnsi="Times New Roman" w:cs="Times New Roman"/>
              <w:sz w:val="28"/>
              <w:szCs w:val="28"/>
              <w:lang w:val="ru-MD"/>
            </w:rPr>
          </w:rPrChange>
        </w:rPr>
        <w:t xml:space="preserve"> </w:t>
      </w:r>
      <w:r w:rsidR="00E072F9" w:rsidRPr="003A4E05">
        <w:rPr>
          <w:rFonts w:ascii="Times New Roman" w:hAnsi="Times New Roman" w:cs="Times New Roman"/>
          <w:sz w:val="28"/>
          <w:szCs w:val="28"/>
          <w:lang w:val="ru-MD"/>
          <w:rPrChange w:id="1587" w:author="Cemertan Ana" w:date="2018-08-22T15:31:00Z">
            <w:rPr>
              <w:rFonts w:ascii="Times New Roman" w:hAnsi="Times New Roman" w:cs="Times New Roman"/>
              <w:sz w:val="28"/>
              <w:szCs w:val="28"/>
              <w:lang w:val="ru-MD"/>
            </w:rPr>
          </w:rPrChange>
        </w:rPr>
        <w:t xml:space="preserve">представления </w:t>
      </w:r>
      <w:r w:rsidRPr="003A4E05">
        <w:rPr>
          <w:rFonts w:ascii="Times New Roman" w:hAnsi="Times New Roman" w:cs="Times New Roman"/>
          <w:sz w:val="28"/>
          <w:szCs w:val="28"/>
          <w:lang w:val="ru-MD"/>
          <w:rPrChange w:id="1588" w:author="Cemertan Ana" w:date="2018-08-22T15:31:00Z">
            <w:rPr>
              <w:rFonts w:ascii="Times New Roman" w:hAnsi="Times New Roman" w:cs="Times New Roman"/>
              <w:sz w:val="28"/>
              <w:szCs w:val="28"/>
              <w:lang w:val="ru-MD"/>
            </w:rPr>
          </w:rPrChange>
        </w:rPr>
        <w:t xml:space="preserve">финансовой отчетности, необходимо </w:t>
      </w:r>
      <w:r w:rsidR="00E072F9" w:rsidRPr="003A4E05">
        <w:rPr>
          <w:rFonts w:ascii="Times New Roman" w:hAnsi="Times New Roman" w:cs="Times New Roman"/>
          <w:sz w:val="28"/>
          <w:szCs w:val="28"/>
          <w:lang w:val="ru-MD"/>
          <w:rPrChange w:id="1589" w:author="Cemertan Ana" w:date="2018-08-22T15:31:00Z">
            <w:rPr>
              <w:rFonts w:ascii="Times New Roman" w:hAnsi="Times New Roman" w:cs="Times New Roman"/>
              <w:sz w:val="28"/>
              <w:szCs w:val="28"/>
              <w:lang w:val="ru-MD"/>
            </w:rPr>
          </w:rPrChange>
        </w:rPr>
        <w:t>внести</w:t>
      </w:r>
      <w:r w:rsidRPr="003A4E05">
        <w:rPr>
          <w:rFonts w:ascii="Times New Roman" w:hAnsi="Times New Roman" w:cs="Times New Roman"/>
          <w:sz w:val="28"/>
          <w:szCs w:val="28"/>
          <w:lang w:val="ru-MD"/>
          <w:rPrChange w:id="1590" w:author="Cemertan Ana" w:date="2018-08-22T15:31:00Z">
            <w:rPr>
              <w:rFonts w:ascii="Times New Roman" w:hAnsi="Times New Roman" w:cs="Times New Roman"/>
              <w:sz w:val="28"/>
              <w:szCs w:val="28"/>
              <w:lang w:val="ru-MD"/>
            </w:rPr>
          </w:rPrChange>
        </w:rPr>
        <w:t xml:space="preserve"> соответствующие корректи</w:t>
      </w:r>
      <w:r w:rsidR="00E072F9" w:rsidRPr="003A4E05">
        <w:rPr>
          <w:rFonts w:ascii="Times New Roman" w:hAnsi="Times New Roman" w:cs="Times New Roman"/>
          <w:sz w:val="28"/>
          <w:szCs w:val="28"/>
          <w:lang w:val="ru-MD"/>
          <w:rPrChange w:id="1591" w:author="Cemertan Ana" w:date="2018-08-22T15:31:00Z">
            <w:rPr>
              <w:rFonts w:ascii="Times New Roman" w:hAnsi="Times New Roman" w:cs="Times New Roman"/>
              <w:sz w:val="28"/>
              <w:szCs w:val="28"/>
              <w:lang w:val="ru-MD"/>
            </w:rPr>
          </w:rPrChange>
        </w:rPr>
        <w:t>ровки</w:t>
      </w:r>
      <w:r w:rsidRPr="003A4E05">
        <w:rPr>
          <w:rFonts w:ascii="Times New Roman" w:hAnsi="Times New Roman" w:cs="Times New Roman"/>
          <w:sz w:val="28"/>
          <w:szCs w:val="28"/>
          <w:lang w:val="ru-MD"/>
          <w:rPrChange w:id="1592" w:author="Cemertan Ana" w:date="2018-08-22T15:31:00Z">
            <w:rPr>
              <w:rFonts w:ascii="Times New Roman" w:hAnsi="Times New Roman" w:cs="Times New Roman"/>
              <w:sz w:val="28"/>
              <w:szCs w:val="28"/>
              <w:lang w:val="ru-MD"/>
            </w:rPr>
          </w:rPrChange>
        </w:rPr>
        <w:t xml:space="preserve"> </w:t>
      </w:r>
      <w:r w:rsidR="00E072F9" w:rsidRPr="003A4E05">
        <w:rPr>
          <w:rFonts w:ascii="Times New Roman" w:hAnsi="Times New Roman" w:cs="Times New Roman"/>
          <w:sz w:val="28"/>
          <w:szCs w:val="28"/>
          <w:lang w:val="ru-MD"/>
          <w:rPrChange w:id="1593" w:author="Cemertan Ana" w:date="2018-08-22T15:31:00Z">
            <w:rPr>
              <w:rFonts w:ascii="Times New Roman" w:hAnsi="Times New Roman" w:cs="Times New Roman"/>
              <w:sz w:val="28"/>
              <w:szCs w:val="28"/>
              <w:lang w:val="ru-MD"/>
            </w:rPr>
          </w:rPrChange>
        </w:rPr>
        <w:t>при консолидации</w:t>
      </w:r>
      <w:r w:rsidRPr="003A4E05">
        <w:rPr>
          <w:rFonts w:ascii="Times New Roman" w:hAnsi="Times New Roman" w:cs="Times New Roman"/>
          <w:sz w:val="28"/>
          <w:szCs w:val="28"/>
          <w:lang w:val="ru-MD"/>
          <w:rPrChange w:id="1594" w:author="Cemertan Ana" w:date="2018-08-22T15:31:00Z">
            <w:rPr>
              <w:rFonts w:ascii="Times New Roman" w:hAnsi="Times New Roman" w:cs="Times New Roman"/>
              <w:sz w:val="28"/>
              <w:szCs w:val="28"/>
              <w:lang w:val="ru-MD"/>
            </w:rPr>
          </w:rPrChange>
        </w:rPr>
        <w:t xml:space="preserve"> </w:t>
      </w:r>
      <w:r w:rsidRPr="003A4E05">
        <w:rPr>
          <w:rFonts w:ascii="Times New Roman" w:hAnsi="Times New Roman" w:cs="Times New Roman"/>
          <w:i/>
          <w:sz w:val="28"/>
          <w:szCs w:val="28"/>
          <w:lang w:val="ru-MD"/>
          <w:rPrChange w:id="1595" w:author="Cemertan Ana" w:date="2018-08-22T15:31:00Z">
            <w:rPr>
              <w:rFonts w:ascii="Times New Roman" w:hAnsi="Times New Roman" w:cs="Times New Roman"/>
              <w:i/>
              <w:sz w:val="28"/>
              <w:szCs w:val="28"/>
              <w:lang w:val="ru-MD"/>
            </w:rPr>
          </w:rPrChange>
        </w:rPr>
        <w:t xml:space="preserve">(удаление </w:t>
      </w:r>
      <w:r w:rsidR="00E072F9" w:rsidRPr="003A4E05">
        <w:rPr>
          <w:rFonts w:ascii="Times New Roman" w:hAnsi="Times New Roman" w:cs="Times New Roman"/>
          <w:i/>
          <w:sz w:val="28"/>
          <w:szCs w:val="28"/>
          <w:lang w:val="ru-MD"/>
          <w:rPrChange w:id="1596" w:author="Cemertan Ana" w:date="2018-08-22T15:31:00Z">
            <w:rPr>
              <w:rFonts w:ascii="Times New Roman" w:hAnsi="Times New Roman" w:cs="Times New Roman"/>
              <w:i/>
              <w:sz w:val="28"/>
              <w:szCs w:val="28"/>
              <w:lang w:val="ru-MD"/>
            </w:rPr>
          </w:rPrChange>
        </w:rPr>
        <w:t>взаимных операций</w:t>
      </w:r>
      <w:r w:rsidRPr="003A4E05">
        <w:rPr>
          <w:rFonts w:ascii="Times New Roman" w:hAnsi="Times New Roman" w:cs="Times New Roman"/>
          <w:i/>
          <w:sz w:val="28"/>
          <w:szCs w:val="28"/>
          <w:lang w:val="ru-MD"/>
          <w:rPrChange w:id="1597" w:author="Cemertan Ana" w:date="2018-08-22T15:31:00Z">
            <w:rPr>
              <w:rFonts w:ascii="Times New Roman" w:hAnsi="Times New Roman" w:cs="Times New Roman"/>
              <w:i/>
              <w:sz w:val="28"/>
              <w:szCs w:val="28"/>
              <w:lang w:val="ru-MD"/>
            </w:rPr>
          </w:rPrChange>
        </w:rPr>
        <w:t xml:space="preserve"> и счетов). </w:t>
      </w:r>
    </w:p>
    <w:p w:rsidR="00445135" w:rsidRPr="003A4E05" w:rsidRDefault="00016F5D" w:rsidP="005D4FD4">
      <w:pPr>
        <w:pStyle w:val="ListParagraph"/>
        <w:shd w:val="clear" w:color="auto" w:fill="FFFFFF"/>
        <w:spacing w:after="0"/>
        <w:ind w:left="0"/>
        <w:jc w:val="both"/>
        <w:rPr>
          <w:rFonts w:ascii="Times New Roman" w:hAnsi="Times New Roman" w:cs="Times New Roman"/>
          <w:i/>
          <w:sz w:val="28"/>
          <w:szCs w:val="28"/>
          <w:lang w:val="ru-MD"/>
          <w:rPrChange w:id="1598" w:author="Cemertan Ana" w:date="2018-08-22T15:31:00Z">
            <w:rPr>
              <w:rFonts w:ascii="Times New Roman" w:hAnsi="Times New Roman" w:cs="Times New Roman"/>
              <w:i/>
              <w:sz w:val="28"/>
              <w:szCs w:val="28"/>
              <w:lang w:val="ru-MD"/>
            </w:rPr>
          </w:rPrChange>
        </w:rPr>
      </w:pPr>
      <w:r w:rsidRPr="003A4E05">
        <w:rPr>
          <w:rFonts w:ascii="Times New Roman" w:hAnsi="Times New Roman" w:cs="Times New Roman"/>
          <w:i/>
          <w:sz w:val="28"/>
          <w:szCs w:val="28"/>
          <w:lang w:val="ru-MD"/>
          <w:rPrChange w:id="1599" w:author="Cemertan Ana" w:date="2018-08-22T15:31:00Z">
            <w:rPr>
              <w:rFonts w:ascii="Times New Roman" w:hAnsi="Times New Roman" w:cs="Times New Roman"/>
              <w:i/>
              <w:sz w:val="28"/>
              <w:szCs w:val="28"/>
              <w:lang w:val="ru-MD"/>
            </w:rPr>
          </w:rPrChange>
        </w:rPr>
        <w:t xml:space="preserve">Также </w:t>
      </w:r>
      <w:r w:rsidR="00E072F9" w:rsidRPr="003A4E05">
        <w:rPr>
          <w:rFonts w:ascii="Times New Roman" w:hAnsi="Times New Roman" w:cs="Times New Roman"/>
          <w:i/>
          <w:sz w:val="28"/>
          <w:szCs w:val="28"/>
          <w:lang w:val="ru-MD"/>
          <w:rPrChange w:id="1600" w:author="Cemertan Ana" w:date="2018-08-22T15:31:00Z">
            <w:rPr>
              <w:rFonts w:ascii="Times New Roman" w:hAnsi="Times New Roman" w:cs="Times New Roman"/>
              <w:i/>
              <w:sz w:val="28"/>
              <w:szCs w:val="28"/>
              <w:lang w:val="ru-MD"/>
            </w:rPr>
          </w:rPrChange>
        </w:rPr>
        <w:t>отмечаем</w:t>
      </w:r>
      <w:r w:rsidRPr="003A4E05">
        <w:rPr>
          <w:rFonts w:ascii="Times New Roman" w:hAnsi="Times New Roman" w:cs="Times New Roman"/>
          <w:i/>
          <w:sz w:val="28"/>
          <w:szCs w:val="28"/>
          <w:lang w:val="ru-MD"/>
          <w:rPrChange w:id="1601" w:author="Cemertan Ana" w:date="2018-08-22T15:31:00Z">
            <w:rPr>
              <w:rFonts w:ascii="Times New Roman" w:hAnsi="Times New Roman" w:cs="Times New Roman"/>
              <w:i/>
              <w:sz w:val="28"/>
              <w:szCs w:val="28"/>
              <w:lang w:val="ru-MD"/>
            </w:rPr>
          </w:rPrChange>
        </w:rPr>
        <w:t xml:space="preserve"> необходимость изменения/корректировки </w:t>
      </w:r>
      <w:r w:rsidR="00E072F9" w:rsidRPr="003A4E05">
        <w:rPr>
          <w:rFonts w:ascii="Times New Roman" w:hAnsi="Times New Roman" w:cs="Times New Roman"/>
          <w:i/>
          <w:sz w:val="28"/>
          <w:szCs w:val="28"/>
          <w:lang w:val="ru-MD"/>
          <w:rPrChange w:id="1602" w:author="Cemertan Ana" w:date="2018-08-22T15:31:00Z">
            <w:rPr>
              <w:rFonts w:ascii="Times New Roman" w:hAnsi="Times New Roman" w:cs="Times New Roman"/>
              <w:i/>
              <w:sz w:val="28"/>
              <w:szCs w:val="28"/>
              <w:lang w:val="ru-MD"/>
            </w:rPr>
          </w:rPrChange>
        </w:rPr>
        <w:t>Учетной п</w:t>
      </w:r>
      <w:r w:rsidRPr="003A4E05">
        <w:rPr>
          <w:rFonts w:ascii="Times New Roman" w:hAnsi="Times New Roman" w:cs="Times New Roman"/>
          <w:i/>
          <w:sz w:val="28"/>
          <w:szCs w:val="28"/>
          <w:lang w:val="ru-MD"/>
          <w:rPrChange w:id="1603" w:author="Cemertan Ana" w:date="2018-08-22T15:31:00Z">
            <w:rPr>
              <w:rFonts w:ascii="Times New Roman" w:hAnsi="Times New Roman" w:cs="Times New Roman"/>
              <w:i/>
              <w:sz w:val="28"/>
              <w:szCs w:val="28"/>
              <w:lang w:val="ru-MD"/>
            </w:rPr>
          </w:rPrChange>
        </w:rPr>
        <w:t xml:space="preserve">олитики министерств, в целях установления правил и методов консолидации, на основе конкретных операций, других, чем те, которые используются при составлении </w:t>
      </w:r>
      <w:r w:rsidR="00E072F9" w:rsidRPr="003A4E05">
        <w:rPr>
          <w:rFonts w:ascii="Times New Roman" w:hAnsi="Times New Roman" w:cs="Times New Roman"/>
          <w:i/>
          <w:sz w:val="28"/>
          <w:szCs w:val="28"/>
          <w:lang w:val="ru-MD"/>
          <w:rPrChange w:id="1604" w:author="Cemertan Ana" w:date="2018-08-22T15:31:00Z">
            <w:rPr>
              <w:rFonts w:ascii="Times New Roman" w:hAnsi="Times New Roman" w:cs="Times New Roman"/>
              <w:i/>
              <w:sz w:val="28"/>
              <w:szCs w:val="28"/>
              <w:lang w:val="ru-MD"/>
            </w:rPr>
          </w:rPrChange>
        </w:rPr>
        <w:t xml:space="preserve">отдельных </w:t>
      </w:r>
      <w:r w:rsidRPr="003A4E05">
        <w:rPr>
          <w:rFonts w:ascii="Times New Roman" w:hAnsi="Times New Roman" w:cs="Times New Roman"/>
          <w:i/>
          <w:sz w:val="28"/>
          <w:szCs w:val="28"/>
          <w:lang w:val="ru-MD"/>
          <w:rPrChange w:id="1605" w:author="Cemertan Ana" w:date="2018-08-22T15:31:00Z">
            <w:rPr>
              <w:rFonts w:ascii="Times New Roman" w:hAnsi="Times New Roman" w:cs="Times New Roman"/>
              <w:i/>
              <w:sz w:val="28"/>
              <w:szCs w:val="28"/>
              <w:lang w:val="ru-MD"/>
            </w:rPr>
          </w:rPrChange>
        </w:rPr>
        <w:t>финансов</w:t>
      </w:r>
      <w:r w:rsidR="00E072F9" w:rsidRPr="003A4E05">
        <w:rPr>
          <w:rFonts w:ascii="Times New Roman" w:hAnsi="Times New Roman" w:cs="Times New Roman"/>
          <w:i/>
          <w:sz w:val="28"/>
          <w:szCs w:val="28"/>
          <w:lang w:val="ru-MD"/>
          <w:rPrChange w:id="1606" w:author="Cemertan Ana" w:date="2018-08-22T15:31:00Z">
            <w:rPr>
              <w:rFonts w:ascii="Times New Roman" w:hAnsi="Times New Roman" w:cs="Times New Roman"/>
              <w:i/>
              <w:sz w:val="28"/>
              <w:szCs w:val="28"/>
              <w:lang w:val="ru-MD"/>
            </w:rPr>
          </w:rPrChange>
        </w:rPr>
        <w:t>ых ситуаций.</w:t>
      </w:r>
      <w:r w:rsidRPr="003A4E05">
        <w:rPr>
          <w:rFonts w:ascii="Times New Roman" w:hAnsi="Times New Roman" w:cs="Times New Roman"/>
          <w:i/>
          <w:sz w:val="28"/>
          <w:szCs w:val="28"/>
          <w:lang w:val="ru-MD"/>
          <w:rPrChange w:id="1607" w:author="Cemertan Ana" w:date="2018-08-22T15:31:00Z">
            <w:rPr>
              <w:rFonts w:ascii="Times New Roman" w:hAnsi="Times New Roman" w:cs="Times New Roman"/>
              <w:i/>
              <w:sz w:val="28"/>
              <w:szCs w:val="28"/>
              <w:lang w:val="ru-MD"/>
            </w:rPr>
          </w:rPrChange>
        </w:rPr>
        <w:t xml:space="preserve"> </w:t>
      </w:r>
    </w:p>
    <w:p w:rsidR="00B421BE" w:rsidRPr="003A4E05" w:rsidRDefault="00B421BE" w:rsidP="005D4FD4">
      <w:pPr>
        <w:pStyle w:val="ListParagraph"/>
        <w:shd w:val="clear" w:color="auto" w:fill="FFFFFF"/>
        <w:spacing w:after="0"/>
        <w:ind w:left="0"/>
        <w:jc w:val="both"/>
        <w:rPr>
          <w:rFonts w:ascii="Times New Roman" w:hAnsi="Times New Roman" w:cs="Times New Roman"/>
          <w:i/>
          <w:sz w:val="28"/>
          <w:szCs w:val="28"/>
          <w:lang w:val="ru-MD"/>
          <w:rPrChange w:id="1608" w:author="Cemertan Ana" w:date="2018-08-22T15:31:00Z">
            <w:rPr>
              <w:rFonts w:ascii="Times New Roman" w:hAnsi="Times New Roman" w:cs="Times New Roman"/>
              <w:i/>
              <w:sz w:val="28"/>
              <w:szCs w:val="28"/>
              <w:lang w:val="ru-MD"/>
            </w:rPr>
          </w:rPrChange>
        </w:rPr>
      </w:pPr>
    </w:p>
    <w:p w:rsidR="008C025E" w:rsidRPr="003A4E05" w:rsidRDefault="007E3A17" w:rsidP="007E3A17">
      <w:pPr>
        <w:pStyle w:val="Heading2"/>
        <w:rPr>
          <w:rFonts w:cs="Times New Roman"/>
          <w:lang w:val="ru-MD"/>
          <w:rPrChange w:id="1609" w:author="Cemertan Ana" w:date="2018-08-22T15:31:00Z">
            <w:rPr>
              <w:rFonts w:cs="Times New Roman"/>
              <w:lang w:val="ru-MD"/>
            </w:rPr>
          </w:rPrChange>
        </w:rPr>
      </w:pPr>
      <w:bookmarkStart w:id="1610" w:name="_Toc522709341"/>
      <w:r w:rsidRPr="003A4E05">
        <w:rPr>
          <w:rFonts w:cs="Times New Roman"/>
          <w:lang w:val="ru-MD"/>
          <w:rPrChange w:id="1611" w:author="Cemertan Ana" w:date="2018-08-22T15:31:00Z">
            <w:rPr>
              <w:rFonts w:cs="Times New Roman"/>
              <w:lang w:val="ru-MD"/>
            </w:rPr>
          </w:rPrChange>
        </w:rPr>
        <w:t>4.3.</w:t>
      </w:r>
      <w:r w:rsidR="00B421BE" w:rsidRPr="003A4E05">
        <w:rPr>
          <w:rFonts w:cs="Times New Roman"/>
          <w:lang w:val="ru-MD"/>
          <w:rPrChange w:id="1612" w:author="Cemertan Ana" w:date="2018-08-22T15:31:00Z">
            <w:rPr>
              <w:rFonts w:cs="Times New Roman"/>
              <w:lang w:val="ru-MD"/>
            </w:rPr>
          </w:rPrChange>
        </w:rPr>
        <w:t xml:space="preserve"> База по</w:t>
      </w:r>
      <w:r w:rsidR="00016F5D" w:rsidRPr="003A4E05">
        <w:rPr>
          <w:rFonts w:cs="Times New Roman"/>
          <w:lang w:val="ru-MD"/>
          <w:rPrChange w:id="1613" w:author="Cemertan Ana" w:date="2018-08-22T15:31:00Z">
            <w:rPr>
              <w:rFonts w:cs="Times New Roman"/>
              <w:lang w:val="ru-MD"/>
            </w:rPr>
          </w:rPrChange>
        </w:rPr>
        <w:t xml:space="preserve"> финансовой отчетности, леж</w:t>
      </w:r>
      <w:r w:rsidR="00B421BE" w:rsidRPr="003A4E05">
        <w:rPr>
          <w:rFonts w:cs="Times New Roman"/>
          <w:lang w:val="ru-MD"/>
          <w:rPrChange w:id="1614" w:author="Cemertan Ana" w:date="2018-08-22T15:31:00Z">
            <w:rPr>
              <w:rFonts w:cs="Times New Roman"/>
              <w:lang w:val="ru-MD"/>
            </w:rPr>
          </w:rPrChange>
        </w:rPr>
        <w:t>ащая</w:t>
      </w:r>
      <w:r w:rsidR="00016F5D" w:rsidRPr="003A4E05">
        <w:rPr>
          <w:rFonts w:cs="Times New Roman"/>
          <w:lang w:val="ru-MD"/>
          <w:rPrChange w:id="1615" w:author="Cemertan Ana" w:date="2018-08-22T15:31:00Z">
            <w:rPr>
              <w:rFonts w:cs="Times New Roman"/>
              <w:lang w:val="ru-MD"/>
            </w:rPr>
          </w:rPrChange>
        </w:rPr>
        <w:t xml:space="preserve"> в основе составления финансов</w:t>
      </w:r>
      <w:r w:rsidR="00B421BE" w:rsidRPr="003A4E05">
        <w:rPr>
          <w:rFonts w:cs="Times New Roman"/>
          <w:lang w:val="ru-MD"/>
          <w:rPrChange w:id="1616" w:author="Cemertan Ana" w:date="2018-08-22T15:31:00Z">
            <w:rPr>
              <w:rFonts w:cs="Times New Roman"/>
              <w:lang w:val="ru-MD"/>
            </w:rPr>
          </w:rPrChange>
        </w:rPr>
        <w:t>ых отчетов</w:t>
      </w:r>
      <w:r w:rsidR="00016F5D" w:rsidRPr="003A4E05">
        <w:rPr>
          <w:rFonts w:cs="Times New Roman"/>
          <w:lang w:val="ru-MD"/>
          <w:rPrChange w:id="1617" w:author="Cemertan Ana" w:date="2018-08-22T15:31:00Z">
            <w:rPr>
              <w:rFonts w:cs="Times New Roman"/>
              <w:lang w:val="ru-MD"/>
            </w:rPr>
          </w:rPrChange>
        </w:rPr>
        <w:t xml:space="preserve">, не содержит положений, соответственно, не </w:t>
      </w:r>
      <w:r w:rsidR="00B421BE" w:rsidRPr="003A4E05">
        <w:rPr>
          <w:rFonts w:cs="Times New Roman"/>
          <w:lang w:val="ru-MD"/>
          <w:rPrChange w:id="1618" w:author="Cemertan Ana" w:date="2018-08-22T15:31:00Z">
            <w:rPr>
              <w:rFonts w:cs="Times New Roman"/>
              <w:lang w:val="ru-MD"/>
            </w:rPr>
          </w:rPrChange>
        </w:rPr>
        <w:t>устанавлива</w:t>
      </w:r>
      <w:r w:rsidR="00016F5D" w:rsidRPr="003A4E05">
        <w:rPr>
          <w:rFonts w:cs="Times New Roman"/>
          <w:lang w:val="ru-MD"/>
          <w:rPrChange w:id="1619" w:author="Cemertan Ana" w:date="2018-08-22T15:31:00Z">
            <w:rPr>
              <w:rFonts w:cs="Times New Roman"/>
              <w:lang w:val="ru-MD"/>
            </w:rPr>
          </w:rPrChange>
        </w:rPr>
        <w:t>ет общие правила оценки/переоценки балансовых элементов</w:t>
      </w:r>
      <w:r w:rsidR="00445135" w:rsidRPr="003A4E05">
        <w:rPr>
          <w:rFonts w:cs="Times New Roman"/>
          <w:lang w:val="ru-MD"/>
          <w:rPrChange w:id="1620" w:author="Cemertan Ana" w:date="2018-08-22T15:31:00Z">
            <w:rPr>
              <w:rFonts w:cs="Times New Roman"/>
              <w:lang w:val="ru-MD"/>
            </w:rPr>
          </w:rPrChange>
        </w:rPr>
        <w:t>.</w:t>
      </w:r>
      <w:bookmarkEnd w:id="1610"/>
    </w:p>
    <w:p w:rsidR="00BA59D6" w:rsidRPr="003A4E05" w:rsidRDefault="00BA59D6" w:rsidP="005D4FD4">
      <w:pPr>
        <w:shd w:val="clear" w:color="auto" w:fill="FFFFFF"/>
        <w:spacing w:after="0"/>
        <w:jc w:val="both"/>
        <w:rPr>
          <w:rFonts w:ascii="Times New Roman" w:hAnsi="Times New Roman" w:cs="Times New Roman"/>
          <w:sz w:val="28"/>
          <w:szCs w:val="28"/>
          <w:lang w:val="ru-MD"/>
          <w:rPrChange w:id="1621" w:author="Cemertan Ana" w:date="2018-08-22T15:31:00Z">
            <w:rPr>
              <w:rFonts w:ascii="Times New Roman" w:hAnsi="Times New Roman" w:cs="Times New Roman"/>
              <w:sz w:val="28"/>
              <w:szCs w:val="28"/>
              <w:lang w:val="ru-MD"/>
            </w:rPr>
          </w:rPrChange>
        </w:rPr>
      </w:pPr>
    </w:p>
    <w:p w:rsidR="008C025E" w:rsidRPr="003A4E05" w:rsidRDefault="00016F5D" w:rsidP="005D4FD4">
      <w:pPr>
        <w:shd w:val="clear" w:color="auto" w:fill="FFFFFF"/>
        <w:spacing w:after="0"/>
        <w:jc w:val="both"/>
        <w:rPr>
          <w:rFonts w:ascii="Times New Roman" w:hAnsi="Times New Roman" w:cs="Times New Roman"/>
          <w:i/>
          <w:sz w:val="28"/>
          <w:szCs w:val="28"/>
          <w:lang w:val="ru-MD"/>
          <w:rPrChange w:id="1622" w:author="Cemertan Ana" w:date="2018-08-22T15:31:00Z">
            <w:rPr>
              <w:rFonts w:ascii="Times New Roman" w:hAnsi="Times New Roman" w:cs="Times New Roman"/>
              <w:i/>
              <w:sz w:val="28"/>
              <w:szCs w:val="28"/>
              <w:lang w:val="ru-MD"/>
            </w:rPr>
          </w:rPrChange>
        </w:rPr>
      </w:pPr>
      <w:r w:rsidRPr="003A4E05">
        <w:rPr>
          <w:rFonts w:ascii="Times New Roman" w:hAnsi="Times New Roman" w:cs="Times New Roman"/>
          <w:sz w:val="28"/>
          <w:szCs w:val="28"/>
          <w:lang w:val="ru-MD"/>
          <w:rPrChange w:id="1623" w:author="Cemertan Ana" w:date="2018-08-22T15:31:00Z">
            <w:rPr>
              <w:rFonts w:ascii="Times New Roman" w:hAnsi="Times New Roman" w:cs="Times New Roman"/>
              <w:sz w:val="28"/>
              <w:szCs w:val="28"/>
              <w:lang w:val="ru-MD"/>
            </w:rPr>
          </w:rPrChange>
        </w:rPr>
        <w:t>В декабре 2017 года</w:t>
      </w:r>
      <w:r w:rsidR="00637B24" w:rsidRPr="003A4E05">
        <w:rPr>
          <w:rFonts w:ascii="Times New Roman" w:hAnsi="Times New Roman" w:cs="Times New Roman"/>
          <w:sz w:val="28"/>
          <w:szCs w:val="28"/>
          <w:lang w:val="ru-MD"/>
          <w:rPrChange w:id="1624"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1625" w:author="Cemertan Ana" w:date="2018-08-22T15:31:00Z">
            <w:rPr>
              <w:rFonts w:ascii="Times New Roman" w:hAnsi="Times New Roman" w:cs="Times New Roman"/>
              <w:sz w:val="28"/>
              <w:szCs w:val="28"/>
              <w:lang w:val="ru-MD"/>
            </w:rPr>
          </w:rPrChange>
        </w:rPr>
        <w:t xml:space="preserve"> Приказом министра финансов</w:t>
      </w:r>
      <w:r w:rsidR="00B421BE" w:rsidRPr="003A4E05">
        <w:rPr>
          <w:rFonts w:ascii="Times New Roman" w:hAnsi="Times New Roman" w:cs="Times New Roman"/>
          <w:sz w:val="28"/>
          <w:szCs w:val="28"/>
          <w:lang w:val="ru-MD"/>
          <w:rPrChange w:id="1626" w:author="Cemertan Ana" w:date="2018-08-22T15:31:00Z">
            <w:rPr>
              <w:rFonts w:ascii="Times New Roman" w:hAnsi="Times New Roman" w:cs="Times New Roman"/>
              <w:sz w:val="28"/>
              <w:szCs w:val="28"/>
              <w:lang w:val="ru-MD"/>
            </w:rPr>
          </w:rPrChange>
        </w:rPr>
        <w:t xml:space="preserve"> </w:t>
      </w:r>
      <w:r w:rsidRPr="003A4E05">
        <w:rPr>
          <w:rFonts w:ascii="Times New Roman" w:hAnsi="Times New Roman" w:cs="Times New Roman"/>
          <w:sz w:val="28"/>
          <w:szCs w:val="28"/>
          <w:lang w:val="ru-MD"/>
          <w:rPrChange w:id="1627" w:author="Cemertan Ana" w:date="2018-08-22T15:31:00Z">
            <w:rPr>
              <w:rFonts w:ascii="Times New Roman" w:hAnsi="Times New Roman" w:cs="Times New Roman"/>
              <w:sz w:val="28"/>
              <w:szCs w:val="28"/>
              <w:lang w:val="ru-MD"/>
            </w:rPr>
          </w:rPrChange>
        </w:rPr>
        <w:t>№216 от 28.12.2015</w:t>
      </w:r>
      <w:r w:rsidR="00637B24" w:rsidRPr="003A4E05">
        <w:rPr>
          <w:rFonts w:ascii="Times New Roman" w:hAnsi="Times New Roman" w:cs="Times New Roman"/>
          <w:sz w:val="28"/>
          <w:szCs w:val="28"/>
          <w:lang w:val="ru-MD"/>
          <w:rPrChange w:id="1628"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1629" w:author="Cemertan Ana" w:date="2018-08-22T15:31:00Z">
            <w:rPr>
              <w:rFonts w:ascii="Times New Roman" w:hAnsi="Times New Roman" w:cs="Times New Roman"/>
              <w:sz w:val="28"/>
              <w:szCs w:val="28"/>
              <w:lang w:val="ru-MD"/>
            </w:rPr>
          </w:rPrChange>
        </w:rPr>
        <w:t xml:space="preserve"> были предусмотрены </w:t>
      </w:r>
      <w:r w:rsidR="00B421BE" w:rsidRPr="003A4E05">
        <w:rPr>
          <w:rFonts w:ascii="Times New Roman" w:hAnsi="Times New Roman" w:cs="Times New Roman"/>
          <w:sz w:val="28"/>
          <w:szCs w:val="28"/>
          <w:lang w:val="ru-MD"/>
          <w:rPrChange w:id="1630" w:author="Cemertan Ana" w:date="2018-08-22T15:31:00Z">
            <w:rPr>
              <w:rFonts w:ascii="Times New Roman" w:hAnsi="Times New Roman" w:cs="Times New Roman"/>
              <w:sz w:val="28"/>
              <w:szCs w:val="28"/>
              <w:lang w:val="ru-MD"/>
            </w:rPr>
          </w:rPrChange>
        </w:rPr>
        <w:t>О</w:t>
      </w:r>
      <w:r w:rsidRPr="003A4E05">
        <w:rPr>
          <w:rFonts w:ascii="Times New Roman" w:hAnsi="Times New Roman" w:cs="Times New Roman"/>
          <w:sz w:val="28"/>
          <w:szCs w:val="28"/>
          <w:lang w:val="ru-MD"/>
          <w:rPrChange w:id="1631" w:author="Cemertan Ana" w:date="2018-08-22T15:31:00Z">
            <w:rPr>
              <w:rFonts w:ascii="Times New Roman" w:hAnsi="Times New Roman" w:cs="Times New Roman"/>
              <w:sz w:val="28"/>
              <w:szCs w:val="28"/>
              <w:lang w:val="ru-MD"/>
            </w:rPr>
          </w:rPrChange>
        </w:rPr>
        <w:t xml:space="preserve">бщие </w:t>
      </w:r>
      <w:r w:rsidR="00B421BE" w:rsidRPr="003A4E05">
        <w:rPr>
          <w:rFonts w:ascii="Times New Roman" w:hAnsi="Times New Roman" w:cs="Times New Roman"/>
          <w:sz w:val="28"/>
          <w:szCs w:val="28"/>
          <w:lang w:val="ru-MD"/>
          <w:rPrChange w:id="1632" w:author="Cemertan Ana" w:date="2018-08-22T15:31:00Z">
            <w:rPr>
              <w:rFonts w:ascii="Times New Roman" w:hAnsi="Times New Roman" w:cs="Times New Roman"/>
              <w:sz w:val="28"/>
              <w:szCs w:val="28"/>
              <w:lang w:val="ru-MD"/>
            </w:rPr>
          </w:rPrChange>
        </w:rPr>
        <w:t>п</w:t>
      </w:r>
      <w:r w:rsidRPr="003A4E05">
        <w:rPr>
          <w:rFonts w:ascii="Times New Roman" w:hAnsi="Times New Roman" w:cs="Times New Roman"/>
          <w:sz w:val="28"/>
          <w:szCs w:val="28"/>
          <w:lang w:val="ru-MD"/>
          <w:rPrChange w:id="1633" w:author="Cemertan Ana" w:date="2018-08-22T15:31:00Z">
            <w:rPr>
              <w:rFonts w:ascii="Times New Roman" w:hAnsi="Times New Roman" w:cs="Times New Roman"/>
              <w:sz w:val="28"/>
              <w:szCs w:val="28"/>
              <w:lang w:val="ru-MD"/>
            </w:rPr>
          </w:rPrChange>
        </w:rPr>
        <w:t xml:space="preserve">равила оценки и переоценки имущества, </w:t>
      </w:r>
      <w:r w:rsidRPr="003A4E05">
        <w:rPr>
          <w:rFonts w:ascii="Times New Roman" w:hAnsi="Times New Roman" w:cs="Times New Roman"/>
          <w:sz w:val="28"/>
          <w:szCs w:val="28"/>
          <w:lang w:val="ru-MD"/>
          <w:rPrChange w:id="1634" w:author="Cemertan Ana" w:date="2018-08-22T15:31:00Z">
            <w:rPr>
              <w:rFonts w:ascii="Times New Roman" w:hAnsi="Times New Roman" w:cs="Times New Roman"/>
              <w:sz w:val="28"/>
              <w:szCs w:val="28"/>
              <w:lang w:val="ru-MD"/>
            </w:rPr>
          </w:rPrChange>
        </w:rPr>
        <w:lastRenderedPageBreak/>
        <w:t>которые обеспечивают публичны</w:t>
      </w:r>
      <w:r w:rsidR="00443D27" w:rsidRPr="003A4E05">
        <w:rPr>
          <w:rFonts w:ascii="Times New Roman" w:hAnsi="Times New Roman" w:cs="Times New Roman"/>
          <w:sz w:val="28"/>
          <w:szCs w:val="28"/>
          <w:lang w:val="ru-MD"/>
          <w:rPrChange w:id="1635" w:author="Cemertan Ana" w:date="2018-08-22T15:31:00Z">
            <w:rPr>
              <w:rFonts w:ascii="Times New Roman" w:hAnsi="Times New Roman" w:cs="Times New Roman"/>
              <w:sz w:val="28"/>
              <w:szCs w:val="28"/>
              <w:lang w:val="ru-MD"/>
            </w:rPr>
          </w:rPrChange>
        </w:rPr>
        <w:t>м</w:t>
      </w:r>
      <w:r w:rsidRPr="003A4E05">
        <w:rPr>
          <w:rFonts w:ascii="Times New Roman" w:hAnsi="Times New Roman" w:cs="Times New Roman"/>
          <w:sz w:val="28"/>
          <w:szCs w:val="28"/>
          <w:lang w:val="ru-MD"/>
          <w:rPrChange w:id="1636" w:author="Cemertan Ana" w:date="2018-08-22T15:31:00Z">
            <w:rPr>
              <w:rFonts w:ascii="Times New Roman" w:hAnsi="Times New Roman" w:cs="Times New Roman"/>
              <w:sz w:val="28"/>
              <w:szCs w:val="28"/>
              <w:lang w:val="ru-MD"/>
            </w:rPr>
          </w:rPrChange>
        </w:rPr>
        <w:t xml:space="preserve"> учреждени</w:t>
      </w:r>
      <w:r w:rsidR="00443D27" w:rsidRPr="003A4E05">
        <w:rPr>
          <w:rFonts w:ascii="Times New Roman" w:hAnsi="Times New Roman" w:cs="Times New Roman"/>
          <w:sz w:val="28"/>
          <w:szCs w:val="28"/>
          <w:lang w:val="ru-MD"/>
          <w:rPrChange w:id="1637" w:author="Cemertan Ana" w:date="2018-08-22T15:31:00Z">
            <w:rPr>
              <w:rFonts w:ascii="Times New Roman" w:hAnsi="Times New Roman" w:cs="Times New Roman"/>
              <w:sz w:val="28"/>
              <w:szCs w:val="28"/>
              <w:lang w:val="ru-MD"/>
            </w:rPr>
          </w:rPrChange>
        </w:rPr>
        <w:t>ям</w:t>
      </w:r>
      <w:r w:rsidRPr="003A4E05">
        <w:rPr>
          <w:rFonts w:ascii="Times New Roman" w:hAnsi="Times New Roman" w:cs="Times New Roman"/>
          <w:sz w:val="28"/>
          <w:szCs w:val="28"/>
          <w:lang w:val="ru-MD"/>
          <w:rPrChange w:id="1638" w:author="Cemertan Ana" w:date="2018-08-22T15:31:00Z">
            <w:rPr>
              <w:rFonts w:ascii="Times New Roman" w:hAnsi="Times New Roman" w:cs="Times New Roman"/>
              <w:sz w:val="28"/>
              <w:szCs w:val="28"/>
              <w:lang w:val="ru-MD"/>
            </w:rPr>
          </w:rPrChange>
        </w:rPr>
        <w:t xml:space="preserve"> различны</w:t>
      </w:r>
      <w:r w:rsidR="00443D27" w:rsidRPr="003A4E05">
        <w:rPr>
          <w:rFonts w:ascii="Times New Roman" w:hAnsi="Times New Roman" w:cs="Times New Roman"/>
          <w:sz w:val="28"/>
          <w:szCs w:val="28"/>
          <w:lang w:val="ru-MD"/>
          <w:rPrChange w:id="1639"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1640" w:author="Cemertan Ana" w:date="2018-08-22T15:31:00Z">
            <w:rPr>
              <w:rFonts w:ascii="Times New Roman" w:hAnsi="Times New Roman" w:cs="Times New Roman"/>
              <w:sz w:val="28"/>
              <w:szCs w:val="28"/>
              <w:lang w:val="ru-MD"/>
            </w:rPr>
          </w:rPrChange>
        </w:rPr>
        <w:t xml:space="preserve"> способ</w:t>
      </w:r>
      <w:r w:rsidR="00443D27" w:rsidRPr="003A4E05">
        <w:rPr>
          <w:rFonts w:ascii="Times New Roman" w:hAnsi="Times New Roman" w:cs="Times New Roman"/>
          <w:sz w:val="28"/>
          <w:szCs w:val="28"/>
          <w:lang w:val="ru-MD"/>
          <w:rPrChange w:id="1641" w:author="Cemertan Ana" w:date="2018-08-22T15:31:00Z">
            <w:rPr>
              <w:rFonts w:ascii="Times New Roman" w:hAnsi="Times New Roman" w:cs="Times New Roman"/>
              <w:sz w:val="28"/>
              <w:szCs w:val="28"/>
              <w:lang w:val="ru-MD"/>
            </w:rPr>
          </w:rPrChange>
        </w:rPr>
        <w:t xml:space="preserve">ы </w:t>
      </w:r>
      <w:r w:rsidRPr="003A4E05">
        <w:rPr>
          <w:rFonts w:ascii="Times New Roman" w:hAnsi="Times New Roman" w:cs="Times New Roman"/>
          <w:sz w:val="28"/>
          <w:szCs w:val="28"/>
          <w:lang w:val="ru-MD"/>
          <w:rPrChange w:id="1642" w:author="Cemertan Ana" w:date="2018-08-22T15:31:00Z">
            <w:rPr>
              <w:rFonts w:ascii="Times New Roman" w:hAnsi="Times New Roman" w:cs="Times New Roman"/>
              <w:sz w:val="28"/>
              <w:szCs w:val="28"/>
              <w:lang w:val="ru-MD"/>
            </w:rPr>
          </w:rPrChange>
        </w:rPr>
        <w:t xml:space="preserve">определения стоимости ввода активов, а также </w:t>
      </w:r>
      <w:r w:rsidR="00443D27" w:rsidRPr="003A4E05">
        <w:rPr>
          <w:rFonts w:ascii="Times New Roman" w:hAnsi="Times New Roman" w:cs="Times New Roman"/>
          <w:sz w:val="28"/>
          <w:szCs w:val="28"/>
          <w:lang w:val="ru-MD"/>
          <w:rPrChange w:id="1643" w:author="Cemertan Ana" w:date="2018-08-22T15:31:00Z">
            <w:rPr>
              <w:rFonts w:ascii="Times New Roman" w:hAnsi="Times New Roman" w:cs="Times New Roman"/>
              <w:sz w:val="28"/>
              <w:szCs w:val="28"/>
              <w:lang w:val="ru-MD"/>
            </w:rPr>
          </w:rPrChange>
        </w:rPr>
        <w:t xml:space="preserve">их </w:t>
      </w:r>
      <w:r w:rsidRPr="003A4E05">
        <w:rPr>
          <w:rFonts w:ascii="Times New Roman" w:hAnsi="Times New Roman" w:cs="Times New Roman"/>
          <w:sz w:val="28"/>
          <w:szCs w:val="28"/>
          <w:lang w:val="ru-MD"/>
          <w:rPrChange w:id="1644" w:author="Cemertan Ana" w:date="2018-08-22T15:31:00Z">
            <w:rPr>
              <w:rFonts w:ascii="Times New Roman" w:hAnsi="Times New Roman" w:cs="Times New Roman"/>
              <w:sz w:val="28"/>
              <w:szCs w:val="28"/>
              <w:lang w:val="ru-MD"/>
            </w:rPr>
          </w:rPrChange>
        </w:rPr>
        <w:t>справедливой стоимости (</w:t>
      </w:r>
      <w:r w:rsidR="00443D27" w:rsidRPr="003A4E05">
        <w:rPr>
          <w:rFonts w:ascii="Times New Roman" w:hAnsi="Times New Roman" w:cs="Times New Roman"/>
          <w:sz w:val="28"/>
          <w:szCs w:val="28"/>
          <w:lang w:val="ru-MD"/>
          <w:rPrChange w:id="1645" w:author="Cemertan Ana" w:date="2018-08-22T15:31:00Z">
            <w:rPr>
              <w:rFonts w:ascii="Times New Roman" w:hAnsi="Times New Roman" w:cs="Times New Roman"/>
              <w:sz w:val="28"/>
              <w:szCs w:val="28"/>
              <w:lang w:val="ru-MD"/>
            </w:rPr>
          </w:rPrChange>
        </w:rPr>
        <w:t xml:space="preserve">независимый </w:t>
      </w:r>
      <w:r w:rsidRPr="003A4E05">
        <w:rPr>
          <w:rFonts w:ascii="Times New Roman" w:hAnsi="Times New Roman" w:cs="Times New Roman"/>
          <w:sz w:val="28"/>
          <w:szCs w:val="28"/>
          <w:lang w:val="ru-MD"/>
          <w:rPrChange w:id="1646" w:author="Cemertan Ana" w:date="2018-08-22T15:31:00Z">
            <w:rPr>
              <w:rFonts w:ascii="Times New Roman" w:hAnsi="Times New Roman" w:cs="Times New Roman"/>
              <w:sz w:val="28"/>
              <w:szCs w:val="28"/>
              <w:lang w:val="ru-MD"/>
            </w:rPr>
          </w:rPrChange>
        </w:rPr>
        <w:t>оценщик</w:t>
      </w:r>
      <w:r w:rsidR="00443D27" w:rsidRPr="003A4E05">
        <w:rPr>
          <w:rFonts w:ascii="Times New Roman" w:hAnsi="Times New Roman" w:cs="Times New Roman"/>
          <w:sz w:val="28"/>
          <w:szCs w:val="28"/>
          <w:lang w:val="ru-MD"/>
          <w:rPrChange w:id="1647"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1648" w:author="Cemertan Ana" w:date="2018-08-22T15:31:00Z">
            <w:rPr>
              <w:rFonts w:ascii="Times New Roman" w:hAnsi="Times New Roman" w:cs="Times New Roman"/>
              <w:sz w:val="28"/>
              <w:szCs w:val="28"/>
              <w:lang w:val="ru-MD"/>
            </w:rPr>
          </w:rPrChange>
        </w:rPr>
        <w:t xml:space="preserve"> комиссия, созданная </w:t>
      </w:r>
      <w:r w:rsidR="00443D27" w:rsidRPr="003A4E05">
        <w:rPr>
          <w:rFonts w:ascii="Times New Roman" w:hAnsi="Times New Roman" w:cs="Times New Roman"/>
          <w:sz w:val="28"/>
          <w:szCs w:val="28"/>
          <w:lang w:val="ru-MD"/>
          <w:rPrChange w:id="1649" w:author="Cemertan Ana" w:date="2018-08-22T15:31:00Z">
            <w:rPr>
              <w:rFonts w:ascii="Times New Roman" w:hAnsi="Times New Roman" w:cs="Times New Roman"/>
              <w:sz w:val="28"/>
              <w:szCs w:val="28"/>
              <w:lang w:val="ru-MD"/>
            </w:rPr>
          </w:rPrChange>
        </w:rPr>
        <w:t xml:space="preserve">бюджетным </w:t>
      </w:r>
      <w:r w:rsidRPr="003A4E05">
        <w:rPr>
          <w:rFonts w:ascii="Times New Roman" w:hAnsi="Times New Roman" w:cs="Times New Roman"/>
          <w:sz w:val="28"/>
          <w:szCs w:val="28"/>
          <w:lang w:val="ru-MD"/>
          <w:rPrChange w:id="1650" w:author="Cemertan Ana" w:date="2018-08-22T15:31:00Z">
            <w:rPr>
              <w:rFonts w:ascii="Times New Roman" w:hAnsi="Times New Roman" w:cs="Times New Roman"/>
              <w:sz w:val="28"/>
              <w:szCs w:val="28"/>
              <w:lang w:val="ru-MD"/>
            </w:rPr>
          </w:rPrChange>
        </w:rPr>
        <w:t>органом/учреждением</w:t>
      </w:r>
      <w:r w:rsidR="00443D27" w:rsidRPr="003A4E05">
        <w:rPr>
          <w:rFonts w:ascii="Times New Roman" w:hAnsi="Times New Roman" w:cs="Times New Roman"/>
          <w:sz w:val="28"/>
          <w:szCs w:val="28"/>
          <w:lang w:val="ru-MD"/>
          <w:rPrChange w:id="1651" w:author="Cemertan Ana" w:date="2018-08-22T15:31:00Z">
            <w:rPr>
              <w:rFonts w:ascii="Times New Roman" w:hAnsi="Times New Roman" w:cs="Times New Roman"/>
              <w:sz w:val="28"/>
              <w:szCs w:val="28"/>
              <w:lang w:val="ru-MD"/>
            </w:rPr>
          </w:rPrChange>
        </w:rPr>
        <w:t>, ТКО</w:t>
      </w:r>
      <w:r w:rsidRPr="003A4E05">
        <w:rPr>
          <w:rFonts w:ascii="Times New Roman" w:hAnsi="Times New Roman" w:cs="Times New Roman"/>
          <w:sz w:val="28"/>
          <w:szCs w:val="28"/>
          <w:lang w:val="ru-MD"/>
          <w:rPrChange w:id="1652" w:author="Cemertan Ana" w:date="2018-08-22T15:31:00Z">
            <w:rPr>
              <w:rFonts w:ascii="Times New Roman" w:hAnsi="Times New Roman" w:cs="Times New Roman"/>
              <w:sz w:val="28"/>
              <w:szCs w:val="28"/>
              <w:lang w:val="ru-MD"/>
            </w:rPr>
          </w:rPrChange>
        </w:rPr>
        <w:t xml:space="preserve">, Закон о нормативной цене и порядке купли-продажи земли </w:t>
      </w:r>
      <w:r w:rsidR="00443D27" w:rsidRPr="003A4E05">
        <w:rPr>
          <w:rFonts w:ascii="Times New Roman" w:hAnsi="Times New Roman" w:cs="Times New Roman"/>
          <w:sz w:val="28"/>
          <w:szCs w:val="28"/>
          <w:lang w:val="ru-MD"/>
          <w:rPrChange w:id="1653"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1654" w:author="Cemertan Ana" w:date="2018-08-22T15:31:00Z">
            <w:rPr>
              <w:rFonts w:ascii="Times New Roman" w:hAnsi="Times New Roman" w:cs="Times New Roman"/>
              <w:sz w:val="28"/>
              <w:szCs w:val="28"/>
              <w:lang w:val="ru-MD"/>
            </w:rPr>
          </w:rPrChange>
        </w:rPr>
        <w:t xml:space="preserve">1308-XIII от 25.07.1997). Несмотря на </w:t>
      </w:r>
      <w:r w:rsidR="00443D27" w:rsidRPr="003A4E05">
        <w:rPr>
          <w:rFonts w:ascii="Times New Roman" w:hAnsi="Times New Roman" w:cs="Times New Roman"/>
          <w:sz w:val="28"/>
          <w:szCs w:val="28"/>
          <w:lang w:val="ru-MD"/>
          <w:rPrChange w:id="1655" w:author="Cemertan Ana" w:date="2018-08-22T15:31:00Z">
            <w:rPr>
              <w:rFonts w:ascii="Times New Roman" w:hAnsi="Times New Roman" w:cs="Times New Roman"/>
              <w:sz w:val="28"/>
              <w:szCs w:val="28"/>
              <w:lang w:val="ru-MD"/>
            </w:rPr>
          </w:rPrChange>
        </w:rPr>
        <w:t xml:space="preserve">внесенные </w:t>
      </w:r>
      <w:r w:rsidRPr="003A4E05">
        <w:rPr>
          <w:rFonts w:ascii="Times New Roman" w:hAnsi="Times New Roman" w:cs="Times New Roman"/>
          <w:sz w:val="28"/>
          <w:szCs w:val="28"/>
          <w:lang w:val="ru-MD"/>
          <w:rPrChange w:id="1656" w:author="Cemertan Ana" w:date="2018-08-22T15:31:00Z">
            <w:rPr>
              <w:rFonts w:ascii="Times New Roman" w:hAnsi="Times New Roman" w:cs="Times New Roman"/>
              <w:sz w:val="28"/>
              <w:szCs w:val="28"/>
              <w:lang w:val="ru-MD"/>
            </w:rPr>
          </w:rPrChange>
        </w:rPr>
        <w:t>изменени</w:t>
      </w:r>
      <w:r w:rsidR="00443D27" w:rsidRPr="003A4E05">
        <w:rPr>
          <w:rFonts w:ascii="Times New Roman" w:hAnsi="Times New Roman" w:cs="Times New Roman"/>
          <w:sz w:val="28"/>
          <w:szCs w:val="28"/>
          <w:lang w:val="ru-MD"/>
          <w:rPrChange w:id="1657" w:author="Cemertan Ana" w:date="2018-08-22T15:31:00Z">
            <w:rPr>
              <w:rFonts w:ascii="Times New Roman" w:hAnsi="Times New Roman" w:cs="Times New Roman"/>
              <w:sz w:val="28"/>
              <w:szCs w:val="28"/>
              <w:lang w:val="ru-MD"/>
            </w:rPr>
          </w:rPrChange>
        </w:rPr>
        <w:t>я</w:t>
      </w:r>
      <w:r w:rsidRPr="003A4E05">
        <w:rPr>
          <w:rFonts w:ascii="Times New Roman" w:hAnsi="Times New Roman" w:cs="Times New Roman"/>
          <w:sz w:val="28"/>
          <w:szCs w:val="28"/>
          <w:lang w:val="ru-MD"/>
          <w:rPrChange w:id="1658" w:author="Cemertan Ana" w:date="2018-08-22T15:31:00Z">
            <w:rPr>
              <w:rFonts w:ascii="Times New Roman" w:hAnsi="Times New Roman" w:cs="Times New Roman"/>
              <w:sz w:val="28"/>
              <w:szCs w:val="28"/>
              <w:lang w:val="ru-MD"/>
            </w:rPr>
          </w:rPrChange>
        </w:rPr>
        <w:t>, констатир</w:t>
      </w:r>
      <w:r w:rsidR="00443D27" w:rsidRPr="003A4E05">
        <w:rPr>
          <w:rFonts w:ascii="Times New Roman" w:hAnsi="Times New Roman" w:cs="Times New Roman"/>
          <w:sz w:val="28"/>
          <w:szCs w:val="28"/>
          <w:lang w:val="ru-MD"/>
          <w:rPrChange w:id="1659" w:author="Cemertan Ana" w:date="2018-08-22T15:31:00Z">
            <w:rPr>
              <w:rFonts w:ascii="Times New Roman" w:hAnsi="Times New Roman" w:cs="Times New Roman"/>
              <w:sz w:val="28"/>
              <w:szCs w:val="28"/>
              <w:lang w:val="ru-MD"/>
            </w:rPr>
          </w:rPrChange>
        </w:rPr>
        <w:t>уем</w:t>
      </w:r>
      <w:r w:rsidRPr="003A4E05">
        <w:rPr>
          <w:rFonts w:ascii="Times New Roman" w:hAnsi="Times New Roman" w:cs="Times New Roman"/>
          <w:sz w:val="28"/>
          <w:szCs w:val="28"/>
          <w:lang w:val="ru-MD"/>
          <w:rPrChange w:id="1660" w:author="Cemertan Ana" w:date="2018-08-22T15:31:00Z">
            <w:rPr>
              <w:rFonts w:ascii="Times New Roman" w:hAnsi="Times New Roman" w:cs="Times New Roman"/>
              <w:sz w:val="28"/>
              <w:szCs w:val="28"/>
              <w:lang w:val="ru-MD"/>
            </w:rPr>
          </w:rPrChange>
        </w:rPr>
        <w:t>, что национальн</w:t>
      </w:r>
      <w:r w:rsidR="00443D27" w:rsidRPr="003A4E05">
        <w:rPr>
          <w:rFonts w:ascii="Times New Roman" w:hAnsi="Times New Roman" w:cs="Times New Roman"/>
          <w:sz w:val="28"/>
          <w:szCs w:val="28"/>
          <w:lang w:val="ru-MD"/>
          <w:rPrChange w:id="1661" w:author="Cemertan Ana" w:date="2018-08-22T15:31:00Z">
            <w:rPr>
              <w:rFonts w:ascii="Times New Roman" w:hAnsi="Times New Roman" w:cs="Times New Roman"/>
              <w:sz w:val="28"/>
              <w:szCs w:val="28"/>
              <w:lang w:val="ru-MD"/>
            </w:rPr>
          </w:rPrChange>
        </w:rPr>
        <w:t>ая</w:t>
      </w:r>
      <w:r w:rsidRPr="003A4E05">
        <w:rPr>
          <w:rFonts w:ascii="Times New Roman" w:hAnsi="Times New Roman" w:cs="Times New Roman"/>
          <w:sz w:val="28"/>
          <w:szCs w:val="28"/>
          <w:lang w:val="ru-MD"/>
          <w:rPrChange w:id="1662" w:author="Cemertan Ana" w:date="2018-08-22T15:31:00Z">
            <w:rPr>
              <w:rFonts w:ascii="Times New Roman" w:hAnsi="Times New Roman" w:cs="Times New Roman"/>
              <w:sz w:val="28"/>
              <w:szCs w:val="28"/>
              <w:lang w:val="ru-MD"/>
            </w:rPr>
          </w:rPrChange>
        </w:rPr>
        <w:t xml:space="preserve"> нормативн</w:t>
      </w:r>
      <w:r w:rsidR="00443D27" w:rsidRPr="003A4E05">
        <w:rPr>
          <w:rFonts w:ascii="Times New Roman" w:hAnsi="Times New Roman" w:cs="Times New Roman"/>
          <w:sz w:val="28"/>
          <w:szCs w:val="28"/>
          <w:lang w:val="ru-MD"/>
          <w:rPrChange w:id="1663" w:author="Cemertan Ana" w:date="2018-08-22T15:31:00Z">
            <w:rPr>
              <w:rFonts w:ascii="Times New Roman" w:hAnsi="Times New Roman" w:cs="Times New Roman"/>
              <w:sz w:val="28"/>
              <w:szCs w:val="28"/>
              <w:lang w:val="ru-MD"/>
            </w:rPr>
          </w:rPrChange>
        </w:rPr>
        <w:t>ая</w:t>
      </w:r>
      <w:r w:rsidRPr="003A4E05">
        <w:rPr>
          <w:rFonts w:ascii="Times New Roman" w:hAnsi="Times New Roman" w:cs="Times New Roman"/>
          <w:sz w:val="28"/>
          <w:szCs w:val="28"/>
          <w:lang w:val="ru-MD"/>
          <w:rPrChange w:id="1664" w:author="Cemertan Ana" w:date="2018-08-22T15:31:00Z">
            <w:rPr>
              <w:rFonts w:ascii="Times New Roman" w:hAnsi="Times New Roman" w:cs="Times New Roman"/>
              <w:sz w:val="28"/>
              <w:szCs w:val="28"/>
              <w:lang w:val="ru-MD"/>
            </w:rPr>
          </w:rPrChange>
        </w:rPr>
        <w:t xml:space="preserve"> баз</w:t>
      </w:r>
      <w:r w:rsidR="00443D27" w:rsidRPr="003A4E05">
        <w:rPr>
          <w:rFonts w:ascii="Times New Roman" w:hAnsi="Times New Roman" w:cs="Times New Roman"/>
          <w:sz w:val="28"/>
          <w:szCs w:val="28"/>
          <w:lang w:val="ru-MD"/>
          <w:rPrChange w:id="1665" w:author="Cemertan Ana" w:date="2018-08-22T15:31:00Z">
            <w:rPr>
              <w:rFonts w:ascii="Times New Roman" w:hAnsi="Times New Roman" w:cs="Times New Roman"/>
              <w:sz w:val="28"/>
              <w:szCs w:val="28"/>
              <w:lang w:val="ru-MD"/>
            </w:rPr>
          </w:rPrChange>
        </w:rPr>
        <w:t>а</w:t>
      </w:r>
      <w:r w:rsidRPr="003A4E05">
        <w:rPr>
          <w:rFonts w:ascii="Times New Roman" w:hAnsi="Times New Roman" w:cs="Times New Roman"/>
          <w:sz w:val="28"/>
          <w:szCs w:val="28"/>
          <w:lang w:val="ru-MD"/>
          <w:rPrChange w:id="1666" w:author="Cemertan Ana" w:date="2018-08-22T15:31:00Z">
            <w:rPr>
              <w:rFonts w:ascii="Times New Roman" w:hAnsi="Times New Roman" w:cs="Times New Roman"/>
              <w:sz w:val="28"/>
              <w:szCs w:val="28"/>
              <w:lang w:val="ru-MD"/>
            </w:rPr>
          </w:rPrChange>
        </w:rPr>
        <w:t xml:space="preserve"> по оценке имущества публичного и частного </w:t>
      </w:r>
      <w:r w:rsidR="00443D27" w:rsidRPr="003A4E05">
        <w:rPr>
          <w:rFonts w:ascii="Times New Roman" w:hAnsi="Times New Roman" w:cs="Times New Roman"/>
          <w:sz w:val="28"/>
          <w:szCs w:val="28"/>
          <w:lang w:val="ru-MD"/>
          <w:rPrChange w:id="1667" w:author="Cemertan Ana" w:date="2018-08-22T15:31:00Z">
            <w:rPr>
              <w:rFonts w:ascii="Times New Roman" w:hAnsi="Times New Roman" w:cs="Times New Roman"/>
              <w:sz w:val="28"/>
              <w:szCs w:val="28"/>
              <w:lang w:val="ru-MD"/>
            </w:rPr>
          </w:rPrChange>
        </w:rPr>
        <w:t xml:space="preserve">сектора </w:t>
      </w:r>
      <w:r w:rsidRPr="003A4E05">
        <w:rPr>
          <w:rFonts w:ascii="Times New Roman" w:hAnsi="Times New Roman" w:cs="Times New Roman"/>
          <w:sz w:val="28"/>
          <w:szCs w:val="28"/>
          <w:lang w:val="ru-MD"/>
          <w:rPrChange w:id="1668" w:author="Cemertan Ana" w:date="2018-08-22T15:31:00Z">
            <w:rPr>
              <w:rFonts w:ascii="Times New Roman" w:hAnsi="Times New Roman" w:cs="Times New Roman"/>
              <w:sz w:val="28"/>
              <w:szCs w:val="28"/>
              <w:lang w:val="ru-MD"/>
            </w:rPr>
          </w:rPrChange>
        </w:rPr>
        <w:t>государства не пред</w:t>
      </w:r>
      <w:r w:rsidR="00443D27" w:rsidRPr="003A4E05">
        <w:rPr>
          <w:rFonts w:ascii="Times New Roman" w:hAnsi="Times New Roman" w:cs="Times New Roman"/>
          <w:sz w:val="28"/>
          <w:szCs w:val="28"/>
          <w:lang w:val="ru-MD"/>
          <w:rPrChange w:id="1669" w:author="Cemertan Ana" w:date="2018-08-22T15:31:00Z">
            <w:rPr>
              <w:rFonts w:ascii="Times New Roman" w:hAnsi="Times New Roman" w:cs="Times New Roman"/>
              <w:sz w:val="28"/>
              <w:szCs w:val="28"/>
              <w:lang w:val="ru-MD"/>
            </w:rPr>
          </w:rPrChange>
        </w:rPr>
        <w:t>усматрива</w:t>
      </w:r>
      <w:r w:rsidRPr="003A4E05">
        <w:rPr>
          <w:rFonts w:ascii="Times New Roman" w:hAnsi="Times New Roman" w:cs="Times New Roman"/>
          <w:sz w:val="28"/>
          <w:szCs w:val="28"/>
          <w:lang w:val="ru-MD"/>
          <w:rPrChange w:id="1670" w:author="Cemertan Ana" w:date="2018-08-22T15:31:00Z">
            <w:rPr>
              <w:rFonts w:ascii="Times New Roman" w:hAnsi="Times New Roman" w:cs="Times New Roman"/>
              <w:sz w:val="28"/>
              <w:szCs w:val="28"/>
              <w:lang w:val="ru-MD"/>
            </w:rPr>
          </w:rPrChange>
        </w:rPr>
        <w:t>ет единых критериев определения справедливой стоимости, что обусловит субъективно</w:t>
      </w:r>
      <w:r w:rsidR="00443D27" w:rsidRPr="003A4E05">
        <w:rPr>
          <w:rFonts w:ascii="Times New Roman" w:hAnsi="Times New Roman" w:cs="Times New Roman"/>
          <w:sz w:val="28"/>
          <w:szCs w:val="28"/>
          <w:lang w:val="ru-MD"/>
          <w:rPrChange w:id="1671"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1672" w:author="Cemertan Ana" w:date="2018-08-22T15:31:00Z">
            <w:rPr>
              <w:rFonts w:ascii="Times New Roman" w:hAnsi="Times New Roman" w:cs="Times New Roman"/>
              <w:sz w:val="28"/>
              <w:szCs w:val="28"/>
              <w:lang w:val="ru-MD"/>
            </w:rPr>
          </w:rPrChange>
        </w:rPr>
        <w:t xml:space="preserve"> </w:t>
      </w:r>
      <w:r w:rsidR="00443D27" w:rsidRPr="003A4E05">
        <w:rPr>
          <w:rFonts w:ascii="Times New Roman" w:hAnsi="Times New Roman" w:cs="Times New Roman"/>
          <w:sz w:val="28"/>
          <w:szCs w:val="28"/>
          <w:lang w:val="ru-MD"/>
          <w:rPrChange w:id="1673" w:author="Cemertan Ana" w:date="2018-08-22T15:31:00Z">
            <w:rPr>
              <w:rFonts w:ascii="Times New Roman" w:hAnsi="Times New Roman" w:cs="Times New Roman"/>
              <w:sz w:val="28"/>
              <w:szCs w:val="28"/>
              <w:lang w:val="ru-MD"/>
            </w:rPr>
          </w:rPrChange>
        </w:rPr>
        <w:t xml:space="preserve">установление </w:t>
      </w:r>
      <w:r w:rsidRPr="003A4E05">
        <w:rPr>
          <w:rFonts w:ascii="Times New Roman" w:hAnsi="Times New Roman" w:cs="Times New Roman"/>
          <w:sz w:val="28"/>
          <w:szCs w:val="28"/>
          <w:lang w:val="ru-MD"/>
          <w:rPrChange w:id="1674" w:author="Cemertan Ana" w:date="2018-08-22T15:31:00Z">
            <w:rPr>
              <w:rFonts w:ascii="Times New Roman" w:hAnsi="Times New Roman" w:cs="Times New Roman"/>
              <w:sz w:val="28"/>
              <w:szCs w:val="28"/>
              <w:lang w:val="ru-MD"/>
            </w:rPr>
          </w:rPrChange>
        </w:rPr>
        <w:t>справедливой стоимости имущества</w:t>
      </w:r>
      <w:r w:rsidR="008E67E7" w:rsidRPr="003A4E05">
        <w:rPr>
          <w:rFonts w:ascii="Times New Roman" w:hAnsi="Times New Roman" w:cs="Times New Roman"/>
          <w:sz w:val="28"/>
          <w:szCs w:val="28"/>
          <w:lang w:val="ru-MD"/>
          <w:rPrChange w:id="1675" w:author="Cemertan Ana" w:date="2018-08-22T15:31:00Z">
            <w:rPr>
              <w:rFonts w:ascii="Times New Roman" w:hAnsi="Times New Roman" w:cs="Times New Roman"/>
              <w:sz w:val="28"/>
              <w:szCs w:val="28"/>
              <w:lang w:val="ru-MD"/>
            </w:rPr>
          </w:rPrChange>
        </w:rPr>
        <w:t>.</w:t>
      </w:r>
    </w:p>
    <w:p w:rsidR="00701301" w:rsidRPr="003A4E05" w:rsidRDefault="007E3A17" w:rsidP="007E3A17">
      <w:pPr>
        <w:pStyle w:val="Heading2"/>
        <w:rPr>
          <w:rFonts w:cs="Times New Roman"/>
          <w:lang w:val="ru-MD"/>
          <w:rPrChange w:id="1676" w:author="Cemertan Ana" w:date="2018-08-22T15:31:00Z">
            <w:rPr>
              <w:rFonts w:cs="Times New Roman"/>
              <w:lang w:val="ru-MD"/>
            </w:rPr>
          </w:rPrChange>
        </w:rPr>
      </w:pPr>
      <w:bookmarkStart w:id="1677" w:name="_Toc522709342"/>
      <w:r w:rsidRPr="003A4E05">
        <w:rPr>
          <w:rFonts w:cs="Times New Roman"/>
          <w:lang w:val="ru-MD"/>
          <w:rPrChange w:id="1678" w:author="Cemertan Ana" w:date="2018-08-22T15:31:00Z">
            <w:rPr>
              <w:rFonts w:cs="Times New Roman"/>
              <w:lang w:val="ru-MD"/>
            </w:rPr>
          </w:rPrChange>
        </w:rPr>
        <w:t>4.4.</w:t>
      </w:r>
      <w:r w:rsidR="00BA59D6" w:rsidRPr="003A4E05">
        <w:rPr>
          <w:rFonts w:cs="Times New Roman"/>
          <w:lang w:val="ru-MD"/>
          <w:rPrChange w:id="1679" w:author="Cemertan Ana" w:date="2018-08-22T15:31:00Z">
            <w:rPr>
              <w:rFonts w:cs="Times New Roman"/>
              <w:lang w:val="ru-MD"/>
            </w:rPr>
          </w:rPrChange>
        </w:rPr>
        <w:t xml:space="preserve"> </w:t>
      </w:r>
      <w:r w:rsidR="00016F5D" w:rsidRPr="003A4E05">
        <w:rPr>
          <w:rFonts w:cs="Times New Roman"/>
          <w:lang w:val="ru-MD"/>
          <w:rPrChange w:id="1680" w:author="Cemertan Ana" w:date="2018-08-22T15:31:00Z">
            <w:rPr>
              <w:rFonts w:cs="Times New Roman"/>
              <w:lang w:val="ru-MD"/>
            </w:rPr>
          </w:rPrChange>
        </w:rPr>
        <w:t>Количество форм финансов</w:t>
      </w:r>
      <w:r w:rsidR="00BA59D6" w:rsidRPr="003A4E05">
        <w:rPr>
          <w:rFonts w:cs="Times New Roman"/>
          <w:lang w:val="ru-MD"/>
          <w:rPrChange w:id="1681" w:author="Cemertan Ana" w:date="2018-08-22T15:31:00Z">
            <w:rPr>
              <w:rFonts w:cs="Times New Roman"/>
              <w:lang w:val="ru-MD"/>
            </w:rPr>
          </w:rPrChange>
        </w:rPr>
        <w:t>ых</w:t>
      </w:r>
      <w:r w:rsidR="00016F5D" w:rsidRPr="003A4E05">
        <w:rPr>
          <w:rFonts w:cs="Times New Roman"/>
          <w:lang w:val="ru-MD"/>
          <w:rPrChange w:id="1682" w:author="Cemertan Ana" w:date="2018-08-22T15:31:00Z">
            <w:rPr>
              <w:rFonts w:cs="Times New Roman"/>
              <w:lang w:val="ru-MD"/>
            </w:rPr>
          </w:rPrChange>
        </w:rPr>
        <w:t xml:space="preserve"> отчет</w:t>
      </w:r>
      <w:r w:rsidR="00BA59D6" w:rsidRPr="003A4E05">
        <w:rPr>
          <w:rFonts w:cs="Times New Roman"/>
          <w:lang w:val="ru-MD"/>
          <w:rPrChange w:id="1683" w:author="Cemertan Ana" w:date="2018-08-22T15:31:00Z">
            <w:rPr>
              <w:rFonts w:cs="Times New Roman"/>
              <w:lang w:val="ru-MD"/>
            </w:rPr>
          </w:rPrChange>
        </w:rPr>
        <w:t>ов</w:t>
      </w:r>
      <w:r w:rsidR="00016F5D" w:rsidRPr="003A4E05">
        <w:rPr>
          <w:rFonts w:cs="Times New Roman"/>
          <w:lang w:val="ru-MD"/>
          <w:rPrChange w:id="1684" w:author="Cemertan Ana" w:date="2018-08-22T15:31:00Z">
            <w:rPr>
              <w:rFonts w:cs="Times New Roman"/>
              <w:lang w:val="ru-MD"/>
            </w:rPr>
          </w:rPrChange>
        </w:rPr>
        <w:t xml:space="preserve"> не оправдан</w:t>
      </w:r>
      <w:r w:rsidR="00BA59D6" w:rsidRPr="003A4E05">
        <w:rPr>
          <w:rFonts w:cs="Times New Roman"/>
          <w:lang w:val="ru-MD"/>
          <w:rPrChange w:id="1685" w:author="Cemertan Ana" w:date="2018-08-22T15:31:00Z">
            <w:rPr>
              <w:rFonts w:cs="Times New Roman"/>
              <w:lang w:val="ru-MD"/>
            </w:rPr>
          </w:rPrChange>
        </w:rPr>
        <w:t>о</w:t>
      </w:r>
      <w:r w:rsidR="00016F5D" w:rsidRPr="003A4E05">
        <w:rPr>
          <w:rFonts w:cs="Times New Roman"/>
          <w:lang w:val="ru-MD"/>
          <w:rPrChange w:id="1686" w:author="Cemertan Ana" w:date="2018-08-22T15:31:00Z">
            <w:rPr>
              <w:rFonts w:cs="Times New Roman"/>
              <w:lang w:val="ru-MD"/>
            </w:rPr>
          </w:rPrChange>
        </w:rPr>
        <w:t xml:space="preserve"> и усложняет </w:t>
      </w:r>
      <w:r w:rsidR="00BA59D6" w:rsidRPr="003A4E05">
        <w:rPr>
          <w:rFonts w:cs="Times New Roman"/>
          <w:lang w:val="ru-MD"/>
          <w:rPrChange w:id="1687" w:author="Cemertan Ana" w:date="2018-08-22T15:31:00Z">
            <w:rPr>
              <w:rFonts w:cs="Times New Roman"/>
              <w:lang w:val="ru-MD"/>
            </w:rPr>
          </w:rPrChange>
        </w:rPr>
        <w:t xml:space="preserve">их </w:t>
      </w:r>
      <w:r w:rsidR="00016F5D" w:rsidRPr="003A4E05">
        <w:rPr>
          <w:rFonts w:cs="Times New Roman"/>
          <w:lang w:val="ru-MD"/>
          <w:rPrChange w:id="1688" w:author="Cemertan Ana" w:date="2018-08-22T15:31:00Z">
            <w:rPr>
              <w:rFonts w:cs="Times New Roman"/>
              <w:lang w:val="ru-MD"/>
            </w:rPr>
          </w:rPrChange>
        </w:rPr>
        <w:t>качественно</w:t>
      </w:r>
      <w:r w:rsidR="00BA59D6" w:rsidRPr="003A4E05">
        <w:rPr>
          <w:rFonts w:cs="Times New Roman"/>
          <w:lang w:val="ru-MD"/>
          <w:rPrChange w:id="1689" w:author="Cemertan Ana" w:date="2018-08-22T15:31:00Z">
            <w:rPr>
              <w:rFonts w:cs="Times New Roman"/>
              <w:lang w:val="ru-MD"/>
            </w:rPr>
          </w:rPrChange>
        </w:rPr>
        <w:t>е</w:t>
      </w:r>
      <w:r w:rsidR="00016F5D" w:rsidRPr="003A4E05">
        <w:rPr>
          <w:rFonts w:cs="Times New Roman"/>
          <w:lang w:val="ru-MD"/>
          <w:rPrChange w:id="1690" w:author="Cemertan Ana" w:date="2018-08-22T15:31:00Z">
            <w:rPr>
              <w:rFonts w:cs="Times New Roman"/>
              <w:lang w:val="ru-MD"/>
            </w:rPr>
          </w:rPrChange>
        </w:rPr>
        <w:t xml:space="preserve"> </w:t>
      </w:r>
      <w:r w:rsidR="00BA59D6" w:rsidRPr="003A4E05">
        <w:rPr>
          <w:rFonts w:cs="Times New Roman"/>
          <w:lang w:val="ru-MD"/>
          <w:rPrChange w:id="1691" w:author="Cemertan Ana" w:date="2018-08-22T15:31:00Z">
            <w:rPr>
              <w:rFonts w:cs="Times New Roman"/>
              <w:lang w:val="ru-MD"/>
            </w:rPr>
          </w:rPrChange>
        </w:rPr>
        <w:t>составление</w:t>
      </w:r>
      <w:r w:rsidR="00016F5D" w:rsidRPr="003A4E05">
        <w:rPr>
          <w:rFonts w:cs="Times New Roman"/>
          <w:lang w:val="ru-MD"/>
          <w:rPrChange w:id="1692" w:author="Cemertan Ana" w:date="2018-08-22T15:31:00Z">
            <w:rPr>
              <w:rFonts w:cs="Times New Roman"/>
              <w:lang w:val="ru-MD"/>
            </w:rPr>
          </w:rPrChange>
        </w:rPr>
        <w:t>, а также последующ</w:t>
      </w:r>
      <w:r w:rsidR="00BA59D6" w:rsidRPr="003A4E05">
        <w:rPr>
          <w:rFonts w:cs="Times New Roman"/>
          <w:lang w:val="ru-MD"/>
          <w:rPrChange w:id="1693" w:author="Cemertan Ana" w:date="2018-08-22T15:31:00Z">
            <w:rPr>
              <w:rFonts w:cs="Times New Roman"/>
              <w:lang w:val="ru-MD"/>
            </w:rPr>
          </w:rPrChange>
        </w:rPr>
        <w:t>ий</w:t>
      </w:r>
      <w:r w:rsidR="00016F5D" w:rsidRPr="003A4E05">
        <w:rPr>
          <w:rFonts w:cs="Times New Roman"/>
          <w:lang w:val="ru-MD"/>
          <w:rPrChange w:id="1694" w:author="Cemertan Ana" w:date="2018-08-22T15:31:00Z">
            <w:rPr>
              <w:rFonts w:cs="Times New Roman"/>
              <w:lang w:val="ru-MD"/>
            </w:rPr>
          </w:rPrChange>
        </w:rPr>
        <w:t xml:space="preserve"> анализ финансовой информации</w:t>
      </w:r>
      <w:r w:rsidR="001F3352" w:rsidRPr="003A4E05">
        <w:rPr>
          <w:rFonts w:eastAsia="Times New Roman" w:cs="Times New Roman"/>
          <w:lang w:val="ru-MD"/>
          <w:rPrChange w:id="1695" w:author="Cemertan Ana" w:date="2018-08-22T15:31:00Z">
            <w:rPr>
              <w:rFonts w:eastAsia="Times New Roman" w:cs="Times New Roman"/>
              <w:lang w:val="ru-MD"/>
            </w:rPr>
          </w:rPrChange>
        </w:rPr>
        <w:t>.</w:t>
      </w:r>
      <w:bookmarkEnd w:id="1677"/>
    </w:p>
    <w:p w:rsidR="001F3352" w:rsidRPr="003A4E05" w:rsidRDefault="001F3352" w:rsidP="005D4FD4">
      <w:pPr>
        <w:spacing w:after="0" w:line="240" w:lineRule="auto"/>
        <w:jc w:val="both"/>
        <w:rPr>
          <w:rFonts w:ascii="Times New Roman" w:hAnsi="Times New Roman" w:cs="Times New Roman"/>
          <w:sz w:val="28"/>
          <w:szCs w:val="28"/>
          <w:lang w:val="ru-MD"/>
          <w:rPrChange w:id="1696" w:author="Cemertan Ana" w:date="2018-08-22T15:31:00Z">
            <w:rPr>
              <w:rFonts w:ascii="Times New Roman" w:hAnsi="Times New Roman" w:cs="Times New Roman"/>
              <w:sz w:val="28"/>
              <w:szCs w:val="28"/>
              <w:lang w:val="ru-MD"/>
            </w:rPr>
          </w:rPrChange>
        </w:rPr>
      </w:pPr>
    </w:p>
    <w:p w:rsidR="00DA39DC" w:rsidRPr="003A4E05" w:rsidRDefault="007E5DBA" w:rsidP="005D4FD4">
      <w:pPr>
        <w:spacing w:after="0" w:line="240" w:lineRule="auto"/>
        <w:jc w:val="both"/>
        <w:rPr>
          <w:rFonts w:ascii="Times New Roman" w:eastAsia="Times New Roman" w:hAnsi="Times New Roman" w:cs="Times New Roman"/>
          <w:sz w:val="28"/>
          <w:szCs w:val="28"/>
          <w:lang w:val="ru-MD"/>
        </w:rPr>
      </w:pPr>
      <w:r w:rsidRPr="003A4E05">
        <w:rPr>
          <w:rFonts w:ascii="Times New Roman" w:hAnsi="Times New Roman" w:cs="Times New Roman"/>
          <w:sz w:val="28"/>
          <w:szCs w:val="28"/>
          <w:lang w:val="ru-MD"/>
          <w:rPrChange w:id="1697" w:author="Cemertan Ana" w:date="2018-08-22T15:31:00Z">
            <w:rPr>
              <w:rFonts w:ascii="Times New Roman" w:hAnsi="Times New Roman" w:cs="Times New Roman"/>
              <w:sz w:val="28"/>
              <w:szCs w:val="28"/>
              <w:lang w:val="ru-MD"/>
            </w:rPr>
          </w:rPrChange>
        </w:rPr>
        <w:t>В настоящее время публич</w:t>
      </w:r>
      <w:r w:rsidR="00016F5D" w:rsidRPr="003A4E05">
        <w:rPr>
          <w:rFonts w:ascii="Times New Roman" w:hAnsi="Times New Roman" w:cs="Times New Roman"/>
          <w:sz w:val="28"/>
          <w:szCs w:val="28"/>
          <w:lang w:val="ru-MD"/>
          <w:rPrChange w:id="1698" w:author="Cemertan Ana" w:date="2018-08-22T15:31:00Z">
            <w:rPr>
              <w:rFonts w:ascii="Times New Roman" w:hAnsi="Times New Roman" w:cs="Times New Roman"/>
              <w:sz w:val="28"/>
              <w:szCs w:val="28"/>
              <w:lang w:val="ru-MD"/>
            </w:rPr>
          </w:rPrChange>
        </w:rPr>
        <w:t>ные учреждения составляют 13 финансовы</w:t>
      </w:r>
      <w:r w:rsidRPr="003A4E05">
        <w:rPr>
          <w:rFonts w:ascii="Times New Roman" w:hAnsi="Times New Roman" w:cs="Times New Roman"/>
          <w:sz w:val="28"/>
          <w:szCs w:val="28"/>
          <w:lang w:val="ru-MD"/>
          <w:rPrChange w:id="1699" w:author="Cemertan Ana" w:date="2018-08-22T15:31:00Z">
            <w:rPr>
              <w:rFonts w:ascii="Times New Roman" w:hAnsi="Times New Roman" w:cs="Times New Roman"/>
              <w:sz w:val="28"/>
              <w:szCs w:val="28"/>
              <w:lang w:val="ru-MD"/>
            </w:rPr>
          </w:rPrChange>
        </w:rPr>
        <w:t>х</w:t>
      </w:r>
      <w:r w:rsidR="00016F5D" w:rsidRPr="003A4E05">
        <w:rPr>
          <w:rFonts w:ascii="Times New Roman" w:hAnsi="Times New Roman" w:cs="Times New Roman"/>
          <w:sz w:val="28"/>
          <w:szCs w:val="28"/>
          <w:lang w:val="ru-MD"/>
          <w:rPrChange w:id="1700" w:author="Cemertan Ana" w:date="2018-08-22T15:31:00Z">
            <w:rPr>
              <w:rFonts w:ascii="Times New Roman" w:hAnsi="Times New Roman" w:cs="Times New Roman"/>
              <w:sz w:val="28"/>
              <w:szCs w:val="28"/>
              <w:lang w:val="ru-MD"/>
            </w:rPr>
          </w:rPrChange>
        </w:rPr>
        <w:t xml:space="preserve"> отчет</w:t>
      </w:r>
      <w:r w:rsidRPr="003A4E05">
        <w:rPr>
          <w:rFonts w:ascii="Times New Roman" w:hAnsi="Times New Roman" w:cs="Times New Roman"/>
          <w:sz w:val="28"/>
          <w:szCs w:val="28"/>
          <w:lang w:val="ru-MD"/>
          <w:rPrChange w:id="1701" w:author="Cemertan Ana" w:date="2018-08-22T15:31:00Z">
            <w:rPr>
              <w:rFonts w:ascii="Times New Roman" w:hAnsi="Times New Roman" w:cs="Times New Roman"/>
              <w:sz w:val="28"/>
              <w:szCs w:val="28"/>
              <w:lang w:val="ru-MD"/>
            </w:rPr>
          </w:rPrChange>
        </w:rPr>
        <w:t>ов</w:t>
      </w:r>
      <w:r w:rsidR="00016F5D" w:rsidRPr="003A4E05">
        <w:rPr>
          <w:rFonts w:ascii="Times New Roman" w:hAnsi="Times New Roman" w:cs="Times New Roman"/>
          <w:sz w:val="28"/>
          <w:szCs w:val="28"/>
          <w:lang w:val="ru-MD"/>
          <w:rPrChange w:id="1702" w:author="Cemertan Ana" w:date="2018-08-22T15:31:00Z">
            <w:rPr>
              <w:rFonts w:ascii="Times New Roman" w:hAnsi="Times New Roman" w:cs="Times New Roman"/>
              <w:sz w:val="28"/>
              <w:szCs w:val="28"/>
              <w:lang w:val="ru-MD"/>
            </w:rPr>
          </w:rPrChange>
        </w:rPr>
        <w:t xml:space="preserve">. Исходя из цели финансовой отчетности, которая состоит в предоставлении информации о финансовом положении, финансовых показателей и денежных потоков </w:t>
      </w:r>
      <w:r w:rsidRPr="003A4E05">
        <w:rPr>
          <w:rFonts w:ascii="Times New Roman" w:hAnsi="Times New Roman" w:cs="Times New Roman"/>
          <w:sz w:val="28"/>
          <w:szCs w:val="28"/>
          <w:lang w:val="ru-MD"/>
          <w:rPrChange w:id="1703" w:author="Cemertan Ana" w:date="2018-08-22T15:31:00Z">
            <w:rPr>
              <w:rFonts w:ascii="Times New Roman" w:hAnsi="Times New Roman" w:cs="Times New Roman"/>
              <w:sz w:val="28"/>
              <w:szCs w:val="28"/>
              <w:lang w:val="ru-MD"/>
            </w:rPr>
          </w:rPrChange>
        </w:rPr>
        <w:t xml:space="preserve">определенного бюджетного </w:t>
      </w:r>
      <w:r w:rsidR="00016F5D" w:rsidRPr="003A4E05">
        <w:rPr>
          <w:rFonts w:ascii="Times New Roman" w:hAnsi="Times New Roman" w:cs="Times New Roman"/>
          <w:sz w:val="28"/>
          <w:szCs w:val="28"/>
          <w:lang w:val="ru-MD"/>
          <w:rPrChange w:id="1704" w:author="Cemertan Ana" w:date="2018-08-22T15:31:00Z">
            <w:rPr>
              <w:rFonts w:ascii="Times New Roman" w:hAnsi="Times New Roman" w:cs="Times New Roman"/>
              <w:sz w:val="28"/>
              <w:szCs w:val="28"/>
              <w:lang w:val="ru-MD"/>
            </w:rPr>
          </w:rPrChange>
        </w:rPr>
        <w:t>органа/учреждени</w:t>
      </w:r>
      <w:r w:rsidRPr="003A4E05">
        <w:rPr>
          <w:rFonts w:ascii="Times New Roman" w:hAnsi="Times New Roman" w:cs="Times New Roman"/>
          <w:sz w:val="28"/>
          <w:szCs w:val="28"/>
          <w:lang w:val="ru-MD"/>
          <w:rPrChange w:id="1705" w:author="Cemertan Ana" w:date="2018-08-22T15:31:00Z">
            <w:rPr>
              <w:rFonts w:ascii="Times New Roman" w:hAnsi="Times New Roman" w:cs="Times New Roman"/>
              <w:sz w:val="28"/>
              <w:szCs w:val="28"/>
              <w:lang w:val="ru-MD"/>
            </w:rPr>
          </w:rPrChange>
        </w:rPr>
        <w:t>я</w:t>
      </w:r>
      <w:r w:rsidR="00016F5D" w:rsidRPr="003A4E05">
        <w:rPr>
          <w:rFonts w:ascii="Times New Roman" w:hAnsi="Times New Roman" w:cs="Times New Roman"/>
          <w:sz w:val="28"/>
          <w:szCs w:val="28"/>
          <w:lang w:val="ru-MD"/>
          <w:rPrChange w:id="1706" w:author="Cemertan Ana" w:date="2018-08-22T15:31:00Z">
            <w:rPr>
              <w:rFonts w:ascii="Times New Roman" w:hAnsi="Times New Roman" w:cs="Times New Roman"/>
              <w:sz w:val="28"/>
              <w:szCs w:val="28"/>
              <w:lang w:val="ru-MD"/>
            </w:rPr>
          </w:rPrChange>
        </w:rPr>
        <w:t>, полезной для широкого круга пользователей при принятии экономических решений, их количество не оправдано</w:t>
      </w:r>
      <w:r w:rsidR="00A4770E" w:rsidRPr="003A4E05">
        <w:rPr>
          <w:rStyle w:val="FootnoteReference"/>
          <w:rFonts w:ascii="Times New Roman" w:eastAsia="Times New Roman" w:hAnsi="Times New Roman" w:cs="Times New Roman"/>
          <w:sz w:val="28"/>
          <w:szCs w:val="28"/>
          <w:lang w:val="ru-MD"/>
        </w:rPr>
        <w:footnoteReference w:id="32"/>
      </w:r>
      <w:r w:rsidR="00A471F1" w:rsidRPr="003A4E05">
        <w:rPr>
          <w:rFonts w:ascii="Times New Roman" w:eastAsia="Times New Roman" w:hAnsi="Times New Roman" w:cs="Times New Roman"/>
          <w:sz w:val="28"/>
          <w:szCs w:val="28"/>
          <w:lang w:val="ru-MD"/>
        </w:rPr>
        <w:t>.</w:t>
      </w:r>
    </w:p>
    <w:p w:rsidR="001F3352" w:rsidRPr="0018528B" w:rsidRDefault="001F3352" w:rsidP="005D4FD4">
      <w:pPr>
        <w:jc w:val="both"/>
        <w:rPr>
          <w:rFonts w:ascii="Times New Roman" w:hAnsi="Times New Roman" w:cs="Times New Roman"/>
          <w:b/>
          <w:i/>
          <w:sz w:val="28"/>
          <w:szCs w:val="28"/>
          <w:lang w:val="ru-MD"/>
        </w:rPr>
      </w:pPr>
    </w:p>
    <w:p w:rsidR="00A84C96" w:rsidRPr="003A4E05" w:rsidRDefault="007E3A17" w:rsidP="007E3A17">
      <w:pPr>
        <w:pStyle w:val="Heading2"/>
        <w:rPr>
          <w:rFonts w:cs="Times New Roman"/>
          <w:lang w:val="ru-MD"/>
          <w:rPrChange w:id="1710" w:author="Cemertan Ana" w:date="2018-08-22T15:31:00Z">
            <w:rPr>
              <w:rFonts w:cs="Times New Roman"/>
              <w:lang w:val="ru-MD"/>
            </w:rPr>
          </w:rPrChange>
        </w:rPr>
      </w:pPr>
      <w:bookmarkStart w:id="1711" w:name="_Toc522709343"/>
      <w:r w:rsidRPr="003A4E05">
        <w:rPr>
          <w:rFonts w:cs="Times New Roman"/>
          <w:lang w:val="ru-MD"/>
          <w:rPrChange w:id="1712" w:author="Cemertan Ana" w:date="2018-08-22T15:31:00Z">
            <w:rPr>
              <w:rFonts w:cs="Times New Roman"/>
              <w:lang w:val="ru-MD"/>
            </w:rPr>
          </w:rPrChange>
        </w:rPr>
        <w:t>4.</w:t>
      </w:r>
      <w:r w:rsidR="002F4E63" w:rsidRPr="003A4E05">
        <w:rPr>
          <w:rFonts w:cs="Times New Roman"/>
          <w:lang w:val="ru-MD"/>
          <w:rPrChange w:id="1713" w:author="Cemertan Ana" w:date="2018-08-22T15:31:00Z">
            <w:rPr>
              <w:rFonts w:cs="Times New Roman"/>
              <w:lang w:val="ru-MD"/>
            </w:rPr>
          </w:rPrChange>
        </w:rPr>
        <w:t xml:space="preserve">5. </w:t>
      </w:r>
      <w:r w:rsidR="00016F5D" w:rsidRPr="003A4E05">
        <w:rPr>
          <w:rFonts w:cs="Times New Roman"/>
          <w:lang w:val="ru-MD"/>
          <w:rPrChange w:id="1714" w:author="Cemertan Ana" w:date="2018-08-22T15:31:00Z">
            <w:rPr>
              <w:rFonts w:cs="Times New Roman"/>
              <w:lang w:val="ru-MD"/>
            </w:rPr>
          </w:rPrChange>
        </w:rPr>
        <w:t>Формы отчетности (FD-042 и FD-044) не содержат информацию на уровне консолидированного бюджета, необходим</w:t>
      </w:r>
      <w:r w:rsidR="002C13BA" w:rsidRPr="003A4E05">
        <w:rPr>
          <w:rFonts w:cs="Times New Roman"/>
          <w:lang w:val="ru-MD"/>
          <w:rPrChange w:id="1715" w:author="Cemertan Ana" w:date="2018-08-22T15:31:00Z">
            <w:rPr>
              <w:rFonts w:cs="Times New Roman"/>
              <w:lang w:val="ru-MD"/>
            </w:rPr>
          </w:rPrChange>
        </w:rPr>
        <w:t>ую</w:t>
      </w:r>
      <w:r w:rsidR="00016F5D" w:rsidRPr="003A4E05">
        <w:rPr>
          <w:rFonts w:cs="Times New Roman"/>
          <w:lang w:val="ru-MD"/>
          <w:rPrChange w:id="1716" w:author="Cemertan Ana" w:date="2018-08-22T15:31:00Z">
            <w:rPr>
              <w:rFonts w:cs="Times New Roman"/>
              <w:lang w:val="ru-MD"/>
            </w:rPr>
          </w:rPrChange>
        </w:rPr>
        <w:t xml:space="preserve"> для анализа и мониторинга исполнения бюджета</w:t>
      </w:r>
      <w:r w:rsidR="00A84C96" w:rsidRPr="003A4E05">
        <w:rPr>
          <w:rFonts w:cs="Times New Roman"/>
          <w:lang w:val="ru-MD"/>
          <w:rPrChange w:id="1717" w:author="Cemertan Ana" w:date="2018-08-22T15:31:00Z">
            <w:rPr>
              <w:rFonts w:cs="Times New Roman"/>
              <w:lang w:val="ru-MD"/>
            </w:rPr>
          </w:rPrChange>
        </w:rPr>
        <w:t>.</w:t>
      </w:r>
      <w:bookmarkEnd w:id="1711"/>
    </w:p>
    <w:p w:rsidR="002C13BA" w:rsidRPr="003A4E05" w:rsidRDefault="002C13BA" w:rsidP="002C13BA">
      <w:pPr>
        <w:rPr>
          <w:lang w:val="ru-MD"/>
          <w:rPrChange w:id="1718" w:author="Cemertan Ana" w:date="2018-08-22T15:31:00Z">
            <w:rPr>
              <w:lang w:val="ru-MD"/>
            </w:rPr>
          </w:rPrChange>
        </w:rPr>
      </w:pPr>
    </w:p>
    <w:p w:rsidR="00266CB6" w:rsidRPr="003A4E05" w:rsidRDefault="00016F5D" w:rsidP="005D4FD4">
      <w:pPr>
        <w:jc w:val="both"/>
        <w:rPr>
          <w:rFonts w:ascii="Times New Roman" w:hAnsi="Times New Roman" w:cs="Times New Roman"/>
          <w:sz w:val="28"/>
          <w:szCs w:val="28"/>
          <w:lang w:val="ru-MD"/>
          <w:rPrChange w:id="1719"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720" w:author="Cemertan Ana" w:date="2018-08-22T15:31:00Z">
            <w:rPr>
              <w:rFonts w:ascii="Times New Roman" w:hAnsi="Times New Roman" w:cs="Times New Roman"/>
              <w:sz w:val="28"/>
              <w:szCs w:val="28"/>
              <w:lang w:val="ru-MD"/>
            </w:rPr>
          </w:rPrChange>
        </w:rPr>
        <w:t xml:space="preserve">Доходы, связанные с финансированием из бюджета, отражены в разделе </w:t>
      </w:r>
      <w:r w:rsidRPr="003A4E05">
        <w:rPr>
          <w:rFonts w:ascii="Times New Roman" w:hAnsi="Times New Roman" w:cs="Times New Roman"/>
          <w:i/>
          <w:sz w:val="28"/>
          <w:szCs w:val="28"/>
          <w:lang w:val="ru-MD"/>
          <w:rPrChange w:id="1721" w:author="Cemertan Ana" w:date="2018-08-22T15:31:00Z">
            <w:rPr>
              <w:rFonts w:ascii="Times New Roman" w:hAnsi="Times New Roman" w:cs="Times New Roman"/>
              <w:i/>
              <w:sz w:val="28"/>
              <w:szCs w:val="28"/>
              <w:lang w:val="ru-MD"/>
            </w:rPr>
          </w:rPrChange>
        </w:rPr>
        <w:t>„Прочие доходы и финансирование”</w:t>
      </w:r>
      <w:r w:rsidR="002C13BA" w:rsidRPr="003A4E05">
        <w:rPr>
          <w:rFonts w:ascii="Times New Roman" w:hAnsi="Times New Roman" w:cs="Times New Roman"/>
          <w:sz w:val="28"/>
          <w:szCs w:val="28"/>
          <w:lang w:val="ru-MD"/>
          <w:rPrChange w:id="1722" w:author="Cemertan Ana" w:date="2018-08-22T15:31:00Z">
            <w:rPr>
              <w:rFonts w:ascii="Times New Roman" w:hAnsi="Times New Roman" w:cs="Times New Roman"/>
              <w:sz w:val="28"/>
              <w:szCs w:val="28"/>
              <w:lang w:val="ru-MD"/>
            </w:rPr>
          </w:rPrChange>
        </w:rPr>
        <w:t xml:space="preserve"> </w:t>
      </w:r>
      <w:r w:rsidRPr="003A4E05">
        <w:rPr>
          <w:rFonts w:ascii="Times New Roman" w:hAnsi="Times New Roman" w:cs="Times New Roman"/>
          <w:sz w:val="28"/>
          <w:szCs w:val="28"/>
          <w:lang w:val="ru-MD"/>
          <w:rPrChange w:id="1723" w:author="Cemertan Ana" w:date="2018-08-22T15:31:00Z">
            <w:rPr>
              <w:rFonts w:ascii="Times New Roman" w:hAnsi="Times New Roman" w:cs="Times New Roman"/>
              <w:sz w:val="28"/>
              <w:szCs w:val="28"/>
              <w:lang w:val="ru-MD"/>
            </w:rPr>
          </w:rPrChange>
        </w:rPr>
        <w:t>наряду с доход</w:t>
      </w:r>
      <w:r w:rsidR="00502D99" w:rsidRPr="003A4E05">
        <w:rPr>
          <w:rFonts w:ascii="Times New Roman" w:hAnsi="Times New Roman" w:cs="Times New Roman"/>
          <w:sz w:val="28"/>
          <w:szCs w:val="28"/>
          <w:lang w:val="ru-MD"/>
          <w:rPrChange w:id="1724" w:author="Cemertan Ana" w:date="2018-08-22T15:31:00Z">
            <w:rPr>
              <w:rFonts w:ascii="Times New Roman" w:hAnsi="Times New Roman" w:cs="Times New Roman"/>
              <w:sz w:val="28"/>
              <w:szCs w:val="28"/>
              <w:lang w:val="ru-MD"/>
            </w:rPr>
          </w:rPrChange>
        </w:rPr>
        <w:t>ами</w:t>
      </w:r>
      <w:r w:rsidRPr="003A4E05">
        <w:rPr>
          <w:rFonts w:ascii="Times New Roman" w:hAnsi="Times New Roman" w:cs="Times New Roman"/>
          <w:sz w:val="28"/>
          <w:szCs w:val="28"/>
          <w:lang w:val="ru-MD"/>
          <w:rPrChange w:id="1725" w:author="Cemertan Ana" w:date="2018-08-22T15:31:00Z">
            <w:rPr>
              <w:rFonts w:ascii="Times New Roman" w:hAnsi="Times New Roman" w:cs="Times New Roman"/>
              <w:sz w:val="28"/>
              <w:szCs w:val="28"/>
              <w:lang w:val="ru-MD"/>
            </w:rPr>
          </w:rPrChange>
        </w:rPr>
        <w:t xml:space="preserve"> от </w:t>
      </w:r>
      <w:r w:rsidR="00502D99" w:rsidRPr="003A4E05">
        <w:rPr>
          <w:rFonts w:ascii="Times New Roman" w:hAnsi="Times New Roman" w:cs="Times New Roman"/>
          <w:sz w:val="28"/>
          <w:szCs w:val="28"/>
          <w:lang w:val="ru-MD"/>
          <w:rPrChange w:id="1726" w:author="Cemertan Ana" w:date="2018-08-22T15:31:00Z">
            <w:rPr>
              <w:rFonts w:ascii="Times New Roman" w:hAnsi="Times New Roman" w:cs="Times New Roman"/>
              <w:sz w:val="28"/>
              <w:szCs w:val="28"/>
              <w:lang w:val="ru-MD"/>
            </w:rPr>
          </w:rPrChange>
        </w:rPr>
        <w:t>продажи</w:t>
      </w:r>
      <w:r w:rsidRPr="003A4E05">
        <w:rPr>
          <w:rFonts w:ascii="Times New Roman" w:hAnsi="Times New Roman" w:cs="Times New Roman"/>
          <w:sz w:val="28"/>
          <w:szCs w:val="28"/>
          <w:lang w:val="ru-MD"/>
          <w:rPrChange w:id="1727" w:author="Cemertan Ana" w:date="2018-08-22T15:31:00Z">
            <w:rPr>
              <w:rFonts w:ascii="Times New Roman" w:hAnsi="Times New Roman" w:cs="Times New Roman"/>
              <w:sz w:val="28"/>
              <w:szCs w:val="28"/>
              <w:lang w:val="ru-MD"/>
            </w:rPr>
          </w:rPrChange>
        </w:rPr>
        <w:t xml:space="preserve"> активов, от </w:t>
      </w:r>
      <w:r w:rsidR="002C13BA" w:rsidRPr="003A4E05">
        <w:rPr>
          <w:rFonts w:ascii="Times New Roman" w:hAnsi="Times New Roman" w:cs="Times New Roman"/>
          <w:sz w:val="28"/>
          <w:szCs w:val="28"/>
          <w:lang w:val="ru-MD"/>
          <w:rPrChange w:id="1728" w:author="Cemertan Ana" w:date="2018-08-22T15:31:00Z">
            <w:rPr>
              <w:rFonts w:ascii="Times New Roman" w:hAnsi="Times New Roman" w:cs="Times New Roman"/>
              <w:sz w:val="28"/>
              <w:szCs w:val="28"/>
              <w:lang w:val="ru-MD"/>
            </w:rPr>
          </w:rPrChange>
        </w:rPr>
        <w:t xml:space="preserve">их </w:t>
      </w:r>
      <w:r w:rsidRPr="003A4E05">
        <w:rPr>
          <w:rFonts w:ascii="Times New Roman" w:hAnsi="Times New Roman" w:cs="Times New Roman"/>
          <w:sz w:val="28"/>
          <w:szCs w:val="28"/>
          <w:lang w:val="ru-MD"/>
          <w:rPrChange w:id="1729" w:author="Cemertan Ana" w:date="2018-08-22T15:31:00Z">
            <w:rPr>
              <w:rFonts w:ascii="Times New Roman" w:hAnsi="Times New Roman" w:cs="Times New Roman"/>
              <w:sz w:val="28"/>
              <w:szCs w:val="28"/>
              <w:lang w:val="ru-MD"/>
            </w:rPr>
          </w:rPrChange>
        </w:rPr>
        <w:t>переоценки, други</w:t>
      </w:r>
      <w:r w:rsidR="002C13BA" w:rsidRPr="003A4E05">
        <w:rPr>
          <w:rFonts w:ascii="Times New Roman" w:hAnsi="Times New Roman" w:cs="Times New Roman"/>
          <w:sz w:val="28"/>
          <w:szCs w:val="28"/>
          <w:lang w:val="ru-MD"/>
          <w:rPrChange w:id="1730" w:author="Cemertan Ana" w:date="2018-08-22T15:31:00Z">
            <w:rPr>
              <w:rFonts w:ascii="Times New Roman" w:hAnsi="Times New Roman" w:cs="Times New Roman"/>
              <w:sz w:val="28"/>
              <w:szCs w:val="28"/>
              <w:lang w:val="ru-MD"/>
            </w:rPr>
          </w:rPrChange>
        </w:rPr>
        <w:t>ми</w:t>
      </w:r>
      <w:r w:rsidRPr="003A4E05">
        <w:rPr>
          <w:rFonts w:ascii="Times New Roman" w:hAnsi="Times New Roman" w:cs="Times New Roman"/>
          <w:sz w:val="28"/>
          <w:szCs w:val="28"/>
          <w:lang w:val="ru-MD"/>
          <w:rPrChange w:id="1731" w:author="Cemertan Ana" w:date="2018-08-22T15:31:00Z">
            <w:rPr>
              <w:rFonts w:ascii="Times New Roman" w:hAnsi="Times New Roman" w:cs="Times New Roman"/>
              <w:sz w:val="28"/>
              <w:szCs w:val="28"/>
              <w:lang w:val="ru-MD"/>
            </w:rPr>
          </w:rPrChange>
        </w:rPr>
        <w:t xml:space="preserve"> доход</w:t>
      </w:r>
      <w:r w:rsidR="002C13BA" w:rsidRPr="003A4E05">
        <w:rPr>
          <w:rFonts w:ascii="Times New Roman" w:hAnsi="Times New Roman" w:cs="Times New Roman"/>
          <w:sz w:val="28"/>
          <w:szCs w:val="28"/>
          <w:lang w:val="ru-MD"/>
          <w:rPrChange w:id="1732" w:author="Cemertan Ana" w:date="2018-08-22T15:31:00Z">
            <w:rPr>
              <w:rFonts w:ascii="Times New Roman" w:hAnsi="Times New Roman" w:cs="Times New Roman"/>
              <w:sz w:val="28"/>
              <w:szCs w:val="28"/>
              <w:lang w:val="ru-MD"/>
            </w:rPr>
          </w:rPrChange>
        </w:rPr>
        <w:t>ами</w:t>
      </w:r>
      <w:r w:rsidRPr="003A4E05">
        <w:rPr>
          <w:rFonts w:ascii="Times New Roman" w:hAnsi="Times New Roman" w:cs="Times New Roman"/>
          <w:sz w:val="28"/>
          <w:szCs w:val="28"/>
          <w:lang w:val="ru-MD"/>
          <w:rPrChange w:id="1733" w:author="Cemertan Ana" w:date="2018-08-22T15:31:00Z">
            <w:rPr>
              <w:rFonts w:ascii="Times New Roman" w:hAnsi="Times New Roman" w:cs="Times New Roman"/>
              <w:sz w:val="28"/>
              <w:szCs w:val="28"/>
              <w:lang w:val="ru-MD"/>
            </w:rPr>
          </w:rPrChange>
        </w:rPr>
        <w:t xml:space="preserve">. Таким образом, в Отчете о </w:t>
      </w:r>
      <w:r w:rsidR="002C13BA" w:rsidRPr="003A4E05">
        <w:rPr>
          <w:rFonts w:ascii="Times New Roman" w:hAnsi="Times New Roman" w:cs="Times New Roman"/>
          <w:sz w:val="28"/>
          <w:szCs w:val="28"/>
          <w:lang w:val="ru-MD"/>
          <w:rPrChange w:id="1734" w:author="Cemertan Ana" w:date="2018-08-22T15:31:00Z">
            <w:rPr>
              <w:rFonts w:ascii="Times New Roman" w:hAnsi="Times New Roman" w:cs="Times New Roman"/>
              <w:sz w:val="28"/>
              <w:szCs w:val="28"/>
              <w:lang w:val="ru-MD"/>
            </w:rPr>
          </w:rPrChange>
        </w:rPr>
        <w:t xml:space="preserve">фактических </w:t>
      </w:r>
      <w:r w:rsidRPr="003A4E05">
        <w:rPr>
          <w:rFonts w:ascii="Times New Roman" w:hAnsi="Times New Roman" w:cs="Times New Roman"/>
          <w:sz w:val="28"/>
          <w:szCs w:val="28"/>
          <w:lang w:val="ru-MD"/>
          <w:rPrChange w:id="1735" w:author="Cemertan Ana" w:date="2018-08-22T15:31:00Z">
            <w:rPr>
              <w:rFonts w:ascii="Times New Roman" w:hAnsi="Times New Roman" w:cs="Times New Roman"/>
              <w:sz w:val="28"/>
              <w:szCs w:val="28"/>
              <w:lang w:val="ru-MD"/>
            </w:rPr>
          </w:rPrChange>
        </w:rPr>
        <w:t xml:space="preserve">доходах и расходах (FD-042) не </w:t>
      </w:r>
      <w:r w:rsidR="002C13BA" w:rsidRPr="003A4E05">
        <w:rPr>
          <w:rFonts w:ascii="Times New Roman" w:hAnsi="Times New Roman" w:cs="Times New Roman"/>
          <w:sz w:val="28"/>
          <w:szCs w:val="28"/>
          <w:lang w:val="ru-MD"/>
          <w:rPrChange w:id="1736" w:author="Cemertan Ana" w:date="2018-08-22T15:31:00Z">
            <w:rPr>
              <w:rFonts w:ascii="Times New Roman" w:hAnsi="Times New Roman" w:cs="Times New Roman"/>
              <w:sz w:val="28"/>
              <w:szCs w:val="28"/>
              <w:lang w:val="ru-MD"/>
            </w:rPr>
          </w:rPrChange>
        </w:rPr>
        <w:t>отражена</w:t>
      </w:r>
      <w:r w:rsidRPr="003A4E05">
        <w:rPr>
          <w:rFonts w:ascii="Times New Roman" w:hAnsi="Times New Roman" w:cs="Times New Roman"/>
          <w:sz w:val="28"/>
          <w:szCs w:val="28"/>
          <w:lang w:val="ru-MD"/>
          <w:rPrChange w:id="1737" w:author="Cemertan Ana" w:date="2018-08-22T15:31:00Z">
            <w:rPr>
              <w:rFonts w:ascii="Times New Roman" w:hAnsi="Times New Roman" w:cs="Times New Roman"/>
              <w:sz w:val="28"/>
              <w:szCs w:val="28"/>
              <w:lang w:val="ru-MD"/>
            </w:rPr>
          </w:rPrChange>
        </w:rPr>
        <w:t xml:space="preserve"> отдельно сумма финансирования из бюджета, соответствующи</w:t>
      </w:r>
      <w:r w:rsidR="002C13BA" w:rsidRPr="003A4E05">
        <w:rPr>
          <w:rFonts w:ascii="Times New Roman" w:hAnsi="Times New Roman" w:cs="Times New Roman"/>
          <w:sz w:val="28"/>
          <w:szCs w:val="28"/>
          <w:lang w:val="ru-MD"/>
          <w:rPrChange w:id="1738"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1739" w:author="Cemertan Ana" w:date="2018-08-22T15:31:00Z">
            <w:rPr>
              <w:rFonts w:ascii="Times New Roman" w:hAnsi="Times New Roman" w:cs="Times New Roman"/>
              <w:sz w:val="28"/>
              <w:szCs w:val="28"/>
              <w:lang w:val="ru-MD"/>
            </w:rPr>
          </w:rPrChange>
        </w:rPr>
        <w:t xml:space="preserve"> </w:t>
      </w:r>
      <w:r w:rsidR="002C13BA" w:rsidRPr="003A4E05">
        <w:rPr>
          <w:rFonts w:ascii="Times New Roman" w:hAnsi="Times New Roman" w:cs="Times New Roman"/>
          <w:sz w:val="28"/>
          <w:szCs w:val="28"/>
          <w:lang w:val="ru-MD"/>
          <w:rPrChange w:id="1740" w:author="Cemertan Ana" w:date="2018-08-22T15:31:00Z">
            <w:rPr>
              <w:rFonts w:ascii="Times New Roman" w:hAnsi="Times New Roman" w:cs="Times New Roman"/>
              <w:sz w:val="28"/>
              <w:szCs w:val="28"/>
              <w:lang w:val="ru-MD"/>
            </w:rPr>
          </w:rPrChange>
        </w:rPr>
        <w:t>доходы отражены</w:t>
      </w:r>
      <w:r w:rsidRPr="003A4E05">
        <w:rPr>
          <w:rFonts w:ascii="Times New Roman" w:hAnsi="Times New Roman" w:cs="Times New Roman"/>
          <w:sz w:val="28"/>
          <w:szCs w:val="28"/>
          <w:lang w:val="ru-MD"/>
          <w:rPrChange w:id="1741" w:author="Cemertan Ana" w:date="2018-08-22T15:31:00Z">
            <w:rPr>
              <w:rFonts w:ascii="Times New Roman" w:hAnsi="Times New Roman" w:cs="Times New Roman"/>
              <w:sz w:val="28"/>
              <w:szCs w:val="28"/>
              <w:lang w:val="ru-MD"/>
            </w:rPr>
          </w:rPrChange>
        </w:rPr>
        <w:t xml:space="preserve"> </w:t>
      </w:r>
      <w:r w:rsidR="002C13BA" w:rsidRPr="003A4E05">
        <w:rPr>
          <w:rFonts w:ascii="Times New Roman" w:hAnsi="Times New Roman" w:cs="Times New Roman"/>
          <w:sz w:val="28"/>
          <w:szCs w:val="28"/>
          <w:lang w:val="ru-MD"/>
          <w:rPrChange w:id="1742" w:author="Cemertan Ana" w:date="2018-08-22T15:31:00Z">
            <w:rPr>
              <w:rFonts w:ascii="Times New Roman" w:hAnsi="Times New Roman" w:cs="Times New Roman"/>
              <w:sz w:val="28"/>
              <w:szCs w:val="28"/>
              <w:lang w:val="ru-MD"/>
            </w:rPr>
          </w:rPrChange>
        </w:rPr>
        <w:t>наряду</w:t>
      </w:r>
      <w:r w:rsidRPr="003A4E05">
        <w:rPr>
          <w:rFonts w:ascii="Times New Roman" w:hAnsi="Times New Roman" w:cs="Times New Roman"/>
          <w:sz w:val="28"/>
          <w:szCs w:val="28"/>
          <w:lang w:val="ru-MD"/>
          <w:rPrChange w:id="1743" w:author="Cemertan Ana" w:date="2018-08-22T15:31:00Z">
            <w:rPr>
              <w:rFonts w:ascii="Times New Roman" w:hAnsi="Times New Roman" w:cs="Times New Roman"/>
              <w:sz w:val="28"/>
              <w:szCs w:val="28"/>
              <w:lang w:val="ru-MD"/>
            </w:rPr>
          </w:rPrChange>
        </w:rPr>
        <w:t xml:space="preserve"> с другими доходами</w:t>
      </w:r>
      <w:r w:rsidR="00341F47" w:rsidRPr="003A4E05">
        <w:rPr>
          <w:rFonts w:ascii="Times New Roman" w:hAnsi="Times New Roman" w:cs="Times New Roman"/>
          <w:sz w:val="28"/>
          <w:szCs w:val="28"/>
          <w:lang w:val="ru-MD"/>
          <w:rPrChange w:id="1744" w:author="Cemertan Ana" w:date="2018-08-22T15:31:00Z">
            <w:rPr>
              <w:rFonts w:ascii="Times New Roman" w:hAnsi="Times New Roman" w:cs="Times New Roman"/>
              <w:sz w:val="28"/>
              <w:szCs w:val="28"/>
              <w:lang w:val="ru-MD"/>
            </w:rPr>
          </w:rPrChange>
        </w:rPr>
        <w:t>.</w:t>
      </w:r>
    </w:p>
    <w:p w:rsidR="00A84C96" w:rsidRPr="003A4E05" w:rsidRDefault="00016F5D" w:rsidP="005D4FD4">
      <w:pPr>
        <w:jc w:val="both"/>
        <w:rPr>
          <w:rFonts w:ascii="Times New Roman" w:hAnsi="Times New Roman" w:cs="Times New Roman"/>
          <w:sz w:val="28"/>
          <w:szCs w:val="28"/>
          <w:lang w:val="ru-MD"/>
          <w:rPrChange w:id="1745"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746" w:author="Cemertan Ana" w:date="2018-08-22T15:31:00Z">
            <w:rPr>
              <w:rFonts w:ascii="Times New Roman" w:hAnsi="Times New Roman" w:cs="Times New Roman"/>
              <w:sz w:val="28"/>
              <w:szCs w:val="28"/>
              <w:lang w:val="ru-MD"/>
            </w:rPr>
          </w:rPrChange>
        </w:rPr>
        <w:t>Отчет об исполнении бюджета (FD-044) не консолидиру</w:t>
      </w:r>
      <w:r w:rsidR="002C13BA" w:rsidRPr="003A4E05">
        <w:rPr>
          <w:rFonts w:ascii="Times New Roman" w:hAnsi="Times New Roman" w:cs="Times New Roman"/>
          <w:sz w:val="28"/>
          <w:szCs w:val="28"/>
          <w:lang w:val="ru-MD"/>
          <w:rPrChange w:id="1747"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1748" w:author="Cemertan Ana" w:date="2018-08-22T15:31:00Z">
            <w:rPr>
              <w:rFonts w:ascii="Times New Roman" w:hAnsi="Times New Roman" w:cs="Times New Roman"/>
              <w:sz w:val="28"/>
              <w:szCs w:val="28"/>
              <w:lang w:val="ru-MD"/>
            </w:rPr>
          </w:rPrChange>
        </w:rPr>
        <w:t xml:space="preserve">тся на уровне </w:t>
      </w:r>
      <w:r w:rsidR="002C13BA" w:rsidRPr="003A4E05">
        <w:rPr>
          <w:rFonts w:ascii="Times New Roman" w:hAnsi="Times New Roman" w:cs="Times New Roman"/>
          <w:sz w:val="28"/>
          <w:szCs w:val="28"/>
          <w:lang w:val="ru-MD"/>
          <w:rPrChange w:id="1749" w:author="Cemertan Ana" w:date="2018-08-22T15:31:00Z">
            <w:rPr>
              <w:rFonts w:ascii="Times New Roman" w:hAnsi="Times New Roman" w:cs="Times New Roman"/>
              <w:sz w:val="28"/>
              <w:szCs w:val="28"/>
              <w:lang w:val="ru-MD"/>
            </w:rPr>
          </w:rPrChange>
        </w:rPr>
        <w:t>ЦПО</w:t>
      </w:r>
      <w:r w:rsidRPr="003A4E05">
        <w:rPr>
          <w:rFonts w:ascii="Times New Roman" w:hAnsi="Times New Roman" w:cs="Times New Roman"/>
          <w:sz w:val="28"/>
          <w:szCs w:val="28"/>
          <w:lang w:val="ru-MD"/>
          <w:rPrChange w:id="1750" w:author="Cemertan Ana" w:date="2018-08-22T15:31:00Z">
            <w:rPr>
              <w:rFonts w:ascii="Times New Roman" w:hAnsi="Times New Roman" w:cs="Times New Roman"/>
              <w:sz w:val="28"/>
              <w:szCs w:val="28"/>
              <w:lang w:val="ru-MD"/>
            </w:rPr>
          </w:rPrChange>
        </w:rPr>
        <w:t xml:space="preserve">, в аспекте </w:t>
      </w:r>
      <w:r w:rsidR="002C13BA" w:rsidRPr="003A4E05">
        <w:rPr>
          <w:rFonts w:ascii="Times New Roman" w:hAnsi="Times New Roman" w:cs="Times New Roman"/>
          <w:sz w:val="28"/>
          <w:szCs w:val="28"/>
          <w:lang w:val="ru-MD"/>
          <w:rPrChange w:id="1751" w:author="Cemertan Ana" w:date="2018-08-22T15:31:00Z">
            <w:rPr>
              <w:rFonts w:ascii="Times New Roman" w:hAnsi="Times New Roman" w:cs="Times New Roman"/>
              <w:sz w:val="28"/>
              <w:szCs w:val="28"/>
              <w:lang w:val="ru-MD"/>
            </w:rPr>
          </w:rPrChange>
        </w:rPr>
        <w:t>Э</w:t>
      </w:r>
      <w:r w:rsidRPr="003A4E05">
        <w:rPr>
          <w:rFonts w:ascii="Times New Roman" w:hAnsi="Times New Roman" w:cs="Times New Roman"/>
          <w:sz w:val="28"/>
          <w:szCs w:val="28"/>
          <w:lang w:val="ru-MD"/>
          <w:rPrChange w:id="1752" w:author="Cemertan Ana" w:date="2018-08-22T15:31:00Z">
            <w:rPr>
              <w:rFonts w:ascii="Times New Roman" w:hAnsi="Times New Roman" w:cs="Times New Roman"/>
              <w:sz w:val="28"/>
              <w:szCs w:val="28"/>
              <w:lang w:val="ru-MD"/>
            </w:rPr>
          </w:rPrChange>
        </w:rPr>
        <w:t xml:space="preserve">кономической </w:t>
      </w:r>
      <w:r w:rsidR="002C13BA" w:rsidRPr="003A4E05">
        <w:rPr>
          <w:rFonts w:ascii="Times New Roman" w:hAnsi="Times New Roman" w:cs="Times New Roman"/>
          <w:sz w:val="28"/>
          <w:szCs w:val="28"/>
          <w:lang w:val="ru-MD"/>
          <w:rPrChange w:id="1753" w:author="Cemertan Ana" w:date="2018-08-22T15:31:00Z">
            <w:rPr>
              <w:rFonts w:ascii="Times New Roman" w:hAnsi="Times New Roman" w:cs="Times New Roman"/>
              <w:sz w:val="28"/>
              <w:szCs w:val="28"/>
              <w:lang w:val="ru-MD"/>
            </w:rPr>
          </w:rPrChange>
        </w:rPr>
        <w:t>к</w:t>
      </w:r>
      <w:r w:rsidRPr="003A4E05">
        <w:rPr>
          <w:rFonts w:ascii="Times New Roman" w:hAnsi="Times New Roman" w:cs="Times New Roman"/>
          <w:sz w:val="28"/>
          <w:szCs w:val="28"/>
          <w:lang w:val="ru-MD"/>
          <w:rPrChange w:id="1754" w:author="Cemertan Ana" w:date="2018-08-22T15:31:00Z">
            <w:rPr>
              <w:rFonts w:ascii="Times New Roman" w:hAnsi="Times New Roman" w:cs="Times New Roman"/>
              <w:sz w:val="28"/>
              <w:szCs w:val="28"/>
              <w:lang w:val="ru-MD"/>
            </w:rPr>
          </w:rPrChange>
        </w:rPr>
        <w:t xml:space="preserve">лассификации, </w:t>
      </w:r>
      <w:r w:rsidR="002C13BA" w:rsidRPr="003A4E05">
        <w:rPr>
          <w:rFonts w:ascii="Times New Roman" w:hAnsi="Times New Roman" w:cs="Times New Roman"/>
          <w:sz w:val="28"/>
          <w:szCs w:val="28"/>
          <w:lang w:val="ru-MD"/>
          <w:rPrChange w:id="1755" w:author="Cemertan Ana" w:date="2018-08-22T15:31:00Z">
            <w:rPr>
              <w:rFonts w:ascii="Times New Roman" w:hAnsi="Times New Roman" w:cs="Times New Roman"/>
              <w:sz w:val="28"/>
              <w:szCs w:val="28"/>
              <w:lang w:val="ru-MD"/>
            </w:rPr>
          </w:rPrChange>
        </w:rPr>
        <w:t>он агрегируется, в аспекте Бюджетной классификации, по программам и мероприятиям</w:t>
      </w:r>
      <w:r w:rsidRPr="003A4E05">
        <w:rPr>
          <w:rFonts w:ascii="Times New Roman" w:hAnsi="Times New Roman" w:cs="Times New Roman"/>
          <w:sz w:val="28"/>
          <w:szCs w:val="28"/>
          <w:lang w:val="ru-MD"/>
          <w:rPrChange w:id="1756" w:author="Cemertan Ana" w:date="2018-08-22T15:31:00Z">
            <w:rPr>
              <w:rFonts w:ascii="Times New Roman" w:hAnsi="Times New Roman" w:cs="Times New Roman"/>
              <w:sz w:val="28"/>
              <w:szCs w:val="28"/>
              <w:lang w:val="ru-MD"/>
            </w:rPr>
          </w:rPrChange>
        </w:rPr>
        <w:t xml:space="preserve">, что </w:t>
      </w:r>
      <w:r w:rsidR="002C13BA" w:rsidRPr="003A4E05">
        <w:rPr>
          <w:rFonts w:ascii="Times New Roman" w:hAnsi="Times New Roman" w:cs="Times New Roman"/>
          <w:sz w:val="28"/>
          <w:szCs w:val="28"/>
          <w:lang w:val="ru-MD"/>
          <w:rPrChange w:id="1757" w:author="Cemertan Ana" w:date="2018-08-22T15:31:00Z">
            <w:rPr>
              <w:rFonts w:ascii="Times New Roman" w:hAnsi="Times New Roman" w:cs="Times New Roman"/>
              <w:sz w:val="28"/>
              <w:szCs w:val="28"/>
              <w:lang w:val="ru-MD"/>
            </w:rPr>
          </w:rPrChange>
        </w:rPr>
        <w:t>у</w:t>
      </w:r>
      <w:r w:rsidRPr="003A4E05">
        <w:rPr>
          <w:rFonts w:ascii="Times New Roman" w:hAnsi="Times New Roman" w:cs="Times New Roman"/>
          <w:sz w:val="28"/>
          <w:szCs w:val="28"/>
          <w:lang w:val="ru-MD"/>
          <w:rPrChange w:id="1758" w:author="Cemertan Ana" w:date="2018-08-22T15:31:00Z">
            <w:rPr>
              <w:rFonts w:ascii="Times New Roman" w:hAnsi="Times New Roman" w:cs="Times New Roman"/>
              <w:sz w:val="28"/>
              <w:szCs w:val="28"/>
              <w:lang w:val="ru-MD"/>
            </w:rPr>
          </w:rPrChange>
        </w:rPr>
        <w:t>сложн</w:t>
      </w:r>
      <w:r w:rsidR="002C13BA" w:rsidRPr="003A4E05">
        <w:rPr>
          <w:rFonts w:ascii="Times New Roman" w:hAnsi="Times New Roman" w:cs="Times New Roman"/>
          <w:sz w:val="28"/>
          <w:szCs w:val="28"/>
          <w:lang w:val="ru-MD"/>
          <w:rPrChange w:id="1759" w:author="Cemertan Ana" w:date="2018-08-22T15:31:00Z">
            <w:rPr>
              <w:rFonts w:ascii="Times New Roman" w:hAnsi="Times New Roman" w:cs="Times New Roman"/>
              <w:sz w:val="28"/>
              <w:szCs w:val="28"/>
              <w:lang w:val="ru-MD"/>
            </w:rPr>
          </w:rPrChange>
        </w:rPr>
        <w:t>яет</w:t>
      </w:r>
      <w:r w:rsidRPr="003A4E05">
        <w:rPr>
          <w:rFonts w:ascii="Times New Roman" w:hAnsi="Times New Roman" w:cs="Times New Roman"/>
          <w:sz w:val="28"/>
          <w:szCs w:val="28"/>
          <w:lang w:val="ru-MD"/>
          <w:rPrChange w:id="1760" w:author="Cemertan Ana" w:date="2018-08-22T15:31:00Z">
            <w:rPr>
              <w:rFonts w:ascii="Times New Roman" w:hAnsi="Times New Roman" w:cs="Times New Roman"/>
              <w:sz w:val="28"/>
              <w:szCs w:val="28"/>
              <w:lang w:val="ru-MD"/>
            </w:rPr>
          </w:rPrChange>
        </w:rPr>
        <w:t xml:space="preserve"> анализ и мониторинг исполнения бюджета</w:t>
      </w:r>
      <w:r w:rsidR="00A84C96" w:rsidRPr="003A4E05">
        <w:rPr>
          <w:rFonts w:ascii="Times New Roman" w:hAnsi="Times New Roman" w:cs="Times New Roman"/>
          <w:sz w:val="28"/>
          <w:szCs w:val="28"/>
          <w:lang w:val="ru-MD"/>
          <w:rPrChange w:id="1761" w:author="Cemertan Ana" w:date="2018-08-22T15:31:00Z">
            <w:rPr>
              <w:rFonts w:ascii="Times New Roman" w:hAnsi="Times New Roman" w:cs="Times New Roman"/>
              <w:sz w:val="28"/>
              <w:szCs w:val="28"/>
              <w:lang w:val="ru-MD"/>
            </w:rPr>
          </w:rPrChange>
        </w:rPr>
        <w:t>.</w:t>
      </w:r>
    </w:p>
    <w:p w:rsidR="00016F5D" w:rsidRPr="003A4E05" w:rsidRDefault="007E3A17" w:rsidP="00016F5D">
      <w:pPr>
        <w:pStyle w:val="NormalWeb"/>
        <w:shd w:val="clear" w:color="auto" w:fill="FFFFFF"/>
        <w:spacing w:after="0" w:line="276" w:lineRule="auto"/>
        <w:jc w:val="both"/>
        <w:rPr>
          <w:bCs/>
          <w:sz w:val="28"/>
          <w:szCs w:val="28"/>
          <w:lang w:val="ru-MD"/>
          <w:rPrChange w:id="1762" w:author="Cemertan Ana" w:date="2018-08-22T15:31:00Z">
            <w:rPr>
              <w:bCs/>
              <w:sz w:val="28"/>
              <w:szCs w:val="28"/>
              <w:lang w:val="ru-MD"/>
            </w:rPr>
          </w:rPrChange>
        </w:rPr>
      </w:pPr>
      <w:bookmarkStart w:id="1763" w:name="_Toc522709344"/>
      <w:r w:rsidRPr="003A4E05">
        <w:rPr>
          <w:rStyle w:val="Heading2Char"/>
          <w:rFonts w:cs="Times New Roman"/>
          <w:lang w:val="ru-MD"/>
          <w:rPrChange w:id="1764" w:author="Cemertan Ana" w:date="2018-08-22T15:31:00Z">
            <w:rPr>
              <w:rStyle w:val="Heading2Char"/>
              <w:rFonts w:cs="Times New Roman"/>
              <w:lang w:val="ru-MD"/>
            </w:rPr>
          </w:rPrChange>
        </w:rPr>
        <w:lastRenderedPageBreak/>
        <w:t>4.</w:t>
      </w:r>
      <w:r w:rsidR="00E12E43" w:rsidRPr="003A4E05">
        <w:rPr>
          <w:rStyle w:val="Heading2Char"/>
          <w:rFonts w:cs="Times New Roman"/>
          <w:lang w:val="ru-MD"/>
          <w:rPrChange w:id="1765" w:author="Cemertan Ana" w:date="2018-08-22T15:31:00Z">
            <w:rPr>
              <w:rStyle w:val="Heading2Char"/>
              <w:rFonts w:cs="Times New Roman"/>
              <w:lang w:val="ru-MD"/>
            </w:rPr>
          </w:rPrChange>
        </w:rPr>
        <w:t xml:space="preserve">6. </w:t>
      </w:r>
      <w:r w:rsidR="00016F5D" w:rsidRPr="003A4E05">
        <w:rPr>
          <w:rStyle w:val="Heading2Char"/>
          <w:rFonts w:cs="Times New Roman"/>
          <w:lang w:val="ru-MD"/>
          <w:rPrChange w:id="1766" w:author="Cemertan Ana" w:date="2018-08-22T15:31:00Z">
            <w:rPr>
              <w:rStyle w:val="Heading2Char"/>
              <w:rFonts w:cs="Times New Roman"/>
              <w:lang w:val="ru-MD"/>
            </w:rPr>
          </w:rPrChange>
        </w:rPr>
        <w:t xml:space="preserve">Хотя </w:t>
      </w:r>
      <w:r w:rsidR="002C13BA" w:rsidRPr="003A4E05">
        <w:rPr>
          <w:rStyle w:val="Heading2Char"/>
          <w:rFonts w:cs="Times New Roman"/>
          <w:lang w:val="ru-MD"/>
          <w:rPrChange w:id="1767" w:author="Cemertan Ana" w:date="2018-08-22T15:31:00Z">
            <w:rPr>
              <w:rStyle w:val="Heading2Char"/>
              <w:rFonts w:cs="Times New Roman"/>
              <w:lang w:val="ru-MD"/>
            </w:rPr>
          </w:rPrChange>
        </w:rPr>
        <w:t xml:space="preserve">в </w:t>
      </w:r>
      <w:r w:rsidR="00016F5D" w:rsidRPr="003A4E05">
        <w:rPr>
          <w:rStyle w:val="Heading2Char"/>
          <w:rFonts w:cs="Times New Roman"/>
          <w:lang w:val="ru-MD"/>
          <w:rPrChange w:id="1768" w:author="Cemertan Ana" w:date="2018-08-22T15:31:00Z">
            <w:rPr>
              <w:rStyle w:val="Heading2Char"/>
              <w:rFonts w:cs="Times New Roman"/>
              <w:lang w:val="ru-MD"/>
            </w:rPr>
          </w:rPrChange>
        </w:rPr>
        <w:t>стоимостно</w:t>
      </w:r>
      <w:r w:rsidR="002C13BA" w:rsidRPr="003A4E05">
        <w:rPr>
          <w:rStyle w:val="Heading2Char"/>
          <w:rFonts w:cs="Times New Roman"/>
          <w:lang w:val="ru-MD"/>
          <w:rPrChange w:id="1769" w:author="Cemertan Ana" w:date="2018-08-22T15:31:00Z">
            <w:rPr>
              <w:rStyle w:val="Heading2Char"/>
              <w:rFonts w:cs="Times New Roman"/>
              <w:lang w:val="ru-MD"/>
            </w:rPr>
          </w:rPrChange>
        </w:rPr>
        <w:t>м отношении</w:t>
      </w:r>
      <w:r w:rsidR="00016F5D" w:rsidRPr="003A4E05">
        <w:rPr>
          <w:rStyle w:val="Heading2Char"/>
          <w:rFonts w:cs="Times New Roman"/>
          <w:lang w:val="ru-MD"/>
          <w:rPrChange w:id="1770" w:author="Cemertan Ana" w:date="2018-08-22T15:31:00Z">
            <w:rPr>
              <w:rStyle w:val="Heading2Char"/>
              <w:rFonts w:cs="Times New Roman"/>
              <w:lang w:val="ru-MD"/>
            </w:rPr>
          </w:rPrChange>
        </w:rPr>
        <w:t xml:space="preserve"> являются незначительными, не вс</w:t>
      </w:r>
      <w:r w:rsidR="002C13BA" w:rsidRPr="003A4E05">
        <w:rPr>
          <w:rStyle w:val="Heading2Char"/>
          <w:rFonts w:cs="Times New Roman"/>
          <w:lang w:val="ru-MD"/>
          <w:rPrChange w:id="1771" w:author="Cemertan Ana" w:date="2018-08-22T15:31:00Z">
            <w:rPr>
              <w:rStyle w:val="Heading2Char"/>
              <w:rFonts w:cs="Times New Roman"/>
              <w:lang w:val="ru-MD"/>
            </w:rPr>
          </w:rPrChange>
        </w:rPr>
        <w:t>е</w:t>
      </w:r>
      <w:r w:rsidR="00016F5D" w:rsidRPr="003A4E05">
        <w:rPr>
          <w:rStyle w:val="Heading2Char"/>
          <w:rFonts w:cs="Times New Roman"/>
          <w:lang w:val="ru-MD"/>
          <w:rPrChange w:id="1772" w:author="Cemertan Ana" w:date="2018-08-22T15:31:00Z">
            <w:rPr>
              <w:rStyle w:val="Heading2Char"/>
              <w:rFonts w:cs="Times New Roman"/>
              <w:lang w:val="ru-MD"/>
            </w:rPr>
          </w:rPrChange>
        </w:rPr>
        <w:t xml:space="preserve"> </w:t>
      </w:r>
      <w:r w:rsidR="002C13BA" w:rsidRPr="003A4E05">
        <w:rPr>
          <w:rStyle w:val="Heading2Char"/>
          <w:rFonts w:cs="Times New Roman"/>
          <w:lang w:val="ru-MD"/>
          <w:rPrChange w:id="1773" w:author="Cemertan Ana" w:date="2018-08-22T15:31:00Z">
            <w:rPr>
              <w:rStyle w:val="Heading2Char"/>
              <w:rFonts w:cs="Times New Roman"/>
              <w:lang w:val="ru-MD"/>
            </w:rPr>
          </w:rPrChange>
        </w:rPr>
        <w:t>обязательства и долги</w:t>
      </w:r>
      <w:r w:rsidR="00016F5D" w:rsidRPr="003A4E05">
        <w:rPr>
          <w:rStyle w:val="Heading2Char"/>
          <w:rFonts w:cs="Times New Roman"/>
          <w:lang w:val="ru-MD"/>
          <w:rPrChange w:id="1774" w:author="Cemertan Ana" w:date="2018-08-22T15:31:00Z">
            <w:rPr>
              <w:rStyle w:val="Heading2Char"/>
              <w:rFonts w:cs="Times New Roman"/>
              <w:lang w:val="ru-MD"/>
            </w:rPr>
          </w:rPrChange>
        </w:rPr>
        <w:t xml:space="preserve"> с просроченным сроком </w:t>
      </w:r>
      <w:r w:rsidR="002C13BA" w:rsidRPr="003A4E05">
        <w:rPr>
          <w:rStyle w:val="Heading2Char"/>
          <w:rFonts w:cs="Times New Roman"/>
          <w:lang w:val="ru-MD"/>
          <w:rPrChange w:id="1775" w:author="Cemertan Ana" w:date="2018-08-22T15:31:00Z">
            <w:rPr>
              <w:rStyle w:val="Heading2Char"/>
              <w:rFonts w:cs="Times New Roman"/>
              <w:lang w:val="ru-MD"/>
            </w:rPr>
          </w:rPrChange>
        </w:rPr>
        <w:t>погашения</w:t>
      </w:r>
      <w:r w:rsidR="00016F5D" w:rsidRPr="003A4E05">
        <w:rPr>
          <w:rStyle w:val="Heading2Char"/>
          <w:rFonts w:cs="Times New Roman"/>
          <w:lang w:val="ru-MD"/>
          <w:rPrChange w:id="1776" w:author="Cemertan Ana" w:date="2018-08-22T15:31:00Z">
            <w:rPr>
              <w:rStyle w:val="Heading2Char"/>
              <w:rFonts w:cs="Times New Roman"/>
              <w:lang w:val="ru-MD"/>
            </w:rPr>
          </w:rPrChange>
        </w:rPr>
        <w:t xml:space="preserve"> отражаются в Формах финансовой отчетности FD-044 и FD-049</w:t>
      </w:r>
      <w:bookmarkEnd w:id="1763"/>
      <w:r w:rsidR="00A15733" w:rsidRPr="003A4E05">
        <w:rPr>
          <w:b/>
          <w:bCs/>
          <w:i/>
          <w:iCs/>
          <w:sz w:val="28"/>
          <w:szCs w:val="28"/>
          <w:lang w:val="ru-MD"/>
          <w:rPrChange w:id="1777" w:author="Cemertan Ana" w:date="2018-08-22T15:31:00Z">
            <w:rPr>
              <w:b/>
              <w:bCs/>
              <w:i/>
              <w:iCs/>
              <w:sz w:val="28"/>
              <w:szCs w:val="28"/>
              <w:lang w:val="ru-MD"/>
            </w:rPr>
          </w:rPrChange>
        </w:rPr>
        <w:t>,</w:t>
      </w:r>
      <w:r w:rsidR="002C13BA" w:rsidRPr="003A4E05">
        <w:rPr>
          <w:b/>
          <w:bCs/>
          <w:i/>
          <w:iCs/>
          <w:sz w:val="28"/>
          <w:szCs w:val="28"/>
          <w:lang w:val="ru-MD"/>
          <w:rPrChange w:id="1778" w:author="Cemertan Ana" w:date="2018-08-22T15:31:00Z">
            <w:rPr>
              <w:b/>
              <w:bCs/>
              <w:i/>
              <w:iCs/>
              <w:sz w:val="28"/>
              <w:szCs w:val="28"/>
              <w:lang w:val="ru-MD"/>
            </w:rPr>
          </w:rPrChange>
        </w:rPr>
        <w:t xml:space="preserve"> </w:t>
      </w:r>
      <w:r w:rsidR="00016F5D" w:rsidRPr="003A4E05">
        <w:rPr>
          <w:bCs/>
          <w:sz w:val="28"/>
          <w:szCs w:val="28"/>
          <w:lang w:val="ru-MD"/>
          <w:rPrChange w:id="1779" w:author="Cemertan Ana" w:date="2018-08-22T15:31:00Z">
            <w:rPr>
              <w:bCs/>
              <w:sz w:val="28"/>
              <w:szCs w:val="28"/>
              <w:lang w:val="ru-MD"/>
            </w:rPr>
          </w:rPrChange>
        </w:rPr>
        <w:t>учитывая несо</w:t>
      </w:r>
      <w:r w:rsidR="00EE738A" w:rsidRPr="003A4E05">
        <w:rPr>
          <w:bCs/>
          <w:sz w:val="28"/>
          <w:szCs w:val="28"/>
          <w:lang w:val="ru-MD"/>
          <w:rPrChange w:id="1780" w:author="Cemertan Ana" w:date="2018-08-22T15:31:00Z">
            <w:rPr>
              <w:bCs/>
              <w:sz w:val="28"/>
              <w:szCs w:val="28"/>
              <w:lang w:val="ru-MD"/>
            </w:rPr>
          </w:rPrChange>
        </w:rPr>
        <w:t>гласованность</w:t>
      </w:r>
      <w:r w:rsidR="00016F5D" w:rsidRPr="003A4E05">
        <w:rPr>
          <w:bCs/>
          <w:sz w:val="28"/>
          <w:szCs w:val="28"/>
          <w:lang w:val="ru-MD"/>
          <w:rPrChange w:id="1781" w:author="Cemertan Ana" w:date="2018-08-22T15:31:00Z">
            <w:rPr>
              <w:bCs/>
              <w:sz w:val="28"/>
              <w:szCs w:val="28"/>
              <w:lang w:val="ru-MD"/>
            </w:rPr>
          </w:rPrChange>
        </w:rPr>
        <w:t xml:space="preserve"> срока представления </w:t>
      </w:r>
      <w:r w:rsidR="00EE738A" w:rsidRPr="003A4E05">
        <w:rPr>
          <w:bCs/>
          <w:sz w:val="28"/>
          <w:szCs w:val="28"/>
          <w:lang w:val="ru-MD"/>
          <w:rPrChange w:id="1782" w:author="Cemertan Ana" w:date="2018-08-22T15:31:00Z">
            <w:rPr>
              <w:bCs/>
              <w:sz w:val="28"/>
              <w:szCs w:val="28"/>
              <w:lang w:val="ru-MD"/>
            </w:rPr>
          </w:rPrChange>
        </w:rPr>
        <w:t xml:space="preserve">указанных </w:t>
      </w:r>
      <w:r w:rsidR="00016F5D" w:rsidRPr="003A4E05">
        <w:rPr>
          <w:bCs/>
          <w:sz w:val="28"/>
          <w:szCs w:val="28"/>
          <w:lang w:val="ru-MD"/>
          <w:rPrChange w:id="1783" w:author="Cemertan Ana" w:date="2018-08-22T15:31:00Z">
            <w:rPr>
              <w:bCs/>
              <w:sz w:val="28"/>
              <w:szCs w:val="28"/>
              <w:lang w:val="ru-MD"/>
            </w:rPr>
          </w:rPrChange>
        </w:rPr>
        <w:t>финансовых отчетов</w:t>
      </w:r>
      <w:r w:rsidR="00EE738A" w:rsidRPr="003A4E05">
        <w:rPr>
          <w:rStyle w:val="FootnoteReference"/>
          <w:sz w:val="28"/>
          <w:szCs w:val="28"/>
          <w:lang w:val="ru-MD"/>
        </w:rPr>
        <w:footnoteReference w:id="33"/>
      </w:r>
      <w:r w:rsidR="00EE738A" w:rsidRPr="003A4E05">
        <w:rPr>
          <w:bCs/>
          <w:sz w:val="28"/>
          <w:szCs w:val="28"/>
          <w:lang w:val="ru-MD"/>
        </w:rPr>
        <w:t xml:space="preserve"> с</w:t>
      </w:r>
      <w:r w:rsidR="00016F5D" w:rsidRPr="003A4E05">
        <w:rPr>
          <w:bCs/>
          <w:sz w:val="28"/>
          <w:szCs w:val="28"/>
          <w:lang w:val="ru-MD"/>
        </w:rPr>
        <w:t xml:space="preserve"> период</w:t>
      </w:r>
      <w:r w:rsidR="00EE738A" w:rsidRPr="003A4E05">
        <w:rPr>
          <w:bCs/>
          <w:sz w:val="28"/>
          <w:szCs w:val="28"/>
          <w:lang w:val="ru-MD"/>
        </w:rPr>
        <w:t>ом</w:t>
      </w:r>
      <w:r w:rsidR="00016F5D" w:rsidRPr="0018528B">
        <w:rPr>
          <w:bCs/>
          <w:sz w:val="28"/>
          <w:szCs w:val="28"/>
          <w:lang w:val="ru-MD"/>
        </w:rPr>
        <w:t xml:space="preserve"> </w:t>
      </w:r>
      <w:r w:rsidR="00EE738A" w:rsidRPr="0018528B">
        <w:rPr>
          <w:bCs/>
          <w:sz w:val="28"/>
          <w:szCs w:val="28"/>
          <w:lang w:val="ru-MD"/>
        </w:rPr>
        <w:t>представления</w:t>
      </w:r>
      <w:r w:rsidR="00016F5D" w:rsidRPr="003A4E05">
        <w:rPr>
          <w:bCs/>
          <w:sz w:val="28"/>
          <w:szCs w:val="28"/>
          <w:lang w:val="ru-MD"/>
          <w:rPrChange w:id="1787" w:author="Cemertan Ana" w:date="2018-08-22T15:31:00Z">
            <w:rPr>
              <w:bCs/>
              <w:sz w:val="28"/>
              <w:szCs w:val="28"/>
              <w:lang w:val="ru-MD"/>
            </w:rPr>
          </w:rPrChange>
        </w:rPr>
        <w:t>/</w:t>
      </w:r>
      <w:r w:rsidR="00EE738A" w:rsidRPr="003A4E05">
        <w:rPr>
          <w:bCs/>
          <w:sz w:val="28"/>
          <w:szCs w:val="28"/>
          <w:lang w:val="ru-MD"/>
          <w:rPrChange w:id="1788" w:author="Cemertan Ana" w:date="2018-08-22T15:31:00Z">
            <w:rPr>
              <w:bCs/>
              <w:sz w:val="28"/>
              <w:szCs w:val="28"/>
              <w:lang w:val="ru-MD"/>
            </w:rPr>
          </w:rPrChange>
        </w:rPr>
        <w:t>подачи фактур</w:t>
      </w:r>
      <w:r w:rsidR="00016F5D" w:rsidRPr="003A4E05">
        <w:rPr>
          <w:bCs/>
          <w:sz w:val="28"/>
          <w:szCs w:val="28"/>
          <w:lang w:val="ru-MD"/>
          <w:rPrChange w:id="1789" w:author="Cemertan Ana" w:date="2018-08-22T15:31:00Z">
            <w:rPr>
              <w:bCs/>
              <w:sz w:val="28"/>
              <w:szCs w:val="28"/>
              <w:lang w:val="ru-MD"/>
            </w:rPr>
          </w:rPrChange>
        </w:rPr>
        <w:t>.</w:t>
      </w:r>
    </w:p>
    <w:p w:rsidR="001F7507" w:rsidRPr="003A4E05" w:rsidRDefault="00016F5D" w:rsidP="00016F5D">
      <w:pPr>
        <w:pStyle w:val="NormalWeb"/>
        <w:shd w:val="clear" w:color="auto" w:fill="FFFFFF"/>
        <w:spacing w:before="0" w:beforeAutospacing="0" w:after="0" w:afterAutospacing="0" w:line="276" w:lineRule="auto"/>
        <w:jc w:val="both"/>
        <w:rPr>
          <w:iCs/>
          <w:sz w:val="28"/>
          <w:szCs w:val="28"/>
          <w:lang w:val="ru-MD"/>
          <w:rPrChange w:id="1790" w:author="Cemertan Ana" w:date="2018-08-22T15:31:00Z">
            <w:rPr>
              <w:iCs/>
              <w:sz w:val="28"/>
              <w:szCs w:val="28"/>
              <w:lang w:val="ru-MD"/>
            </w:rPr>
          </w:rPrChange>
        </w:rPr>
      </w:pPr>
      <w:r w:rsidRPr="003A4E05">
        <w:rPr>
          <w:bCs/>
          <w:sz w:val="28"/>
          <w:szCs w:val="28"/>
          <w:lang w:val="ru-MD"/>
          <w:rPrChange w:id="1791" w:author="Cemertan Ana" w:date="2018-08-22T15:31:00Z">
            <w:rPr>
              <w:bCs/>
              <w:sz w:val="28"/>
              <w:szCs w:val="28"/>
              <w:lang w:val="ru-MD"/>
            </w:rPr>
          </w:rPrChange>
        </w:rPr>
        <w:t>Также отме</w:t>
      </w:r>
      <w:r w:rsidR="00EE738A" w:rsidRPr="003A4E05">
        <w:rPr>
          <w:bCs/>
          <w:sz w:val="28"/>
          <w:szCs w:val="28"/>
          <w:lang w:val="ru-MD"/>
          <w:rPrChange w:id="1792" w:author="Cemertan Ana" w:date="2018-08-22T15:31:00Z">
            <w:rPr>
              <w:bCs/>
              <w:sz w:val="28"/>
              <w:szCs w:val="28"/>
              <w:lang w:val="ru-MD"/>
            </w:rPr>
          </w:rPrChange>
        </w:rPr>
        <w:t>чае</w:t>
      </w:r>
      <w:r w:rsidRPr="003A4E05">
        <w:rPr>
          <w:bCs/>
          <w:sz w:val="28"/>
          <w:szCs w:val="28"/>
          <w:lang w:val="ru-MD"/>
          <w:rPrChange w:id="1793" w:author="Cemertan Ana" w:date="2018-08-22T15:31:00Z">
            <w:rPr>
              <w:bCs/>
              <w:sz w:val="28"/>
              <w:szCs w:val="28"/>
              <w:lang w:val="ru-MD"/>
            </w:rPr>
          </w:rPrChange>
        </w:rPr>
        <w:t xml:space="preserve">м, что </w:t>
      </w:r>
      <w:r w:rsidR="00EE738A" w:rsidRPr="003A4E05">
        <w:rPr>
          <w:bCs/>
          <w:sz w:val="28"/>
          <w:szCs w:val="28"/>
          <w:lang w:val="ru-MD"/>
          <w:rPrChange w:id="1794" w:author="Cemertan Ana" w:date="2018-08-22T15:31:00Z">
            <w:rPr>
              <w:bCs/>
              <w:sz w:val="28"/>
              <w:szCs w:val="28"/>
              <w:lang w:val="ru-MD"/>
            </w:rPr>
          </w:rPrChange>
        </w:rPr>
        <w:t>основа</w:t>
      </w:r>
      <w:r w:rsidRPr="003A4E05">
        <w:rPr>
          <w:bCs/>
          <w:sz w:val="28"/>
          <w:szCs w:val="28"/>
          <w:lang w:val="ru-MD"/>
          <w:rPrChange w:id="1795" w:author="Cemertan Ana" w:date="2018-08-22T15:31:00Z">
            <w:rPr>
              <w:bCs/>
              <w:sz w:val="28"/>
              <w:szCs w:val="28"/>
              <w:lang w:val="ru-MD"/>
            </w:rPr>
          </w:rPrChange>
        </w:rPr>
        <w:t xml:space="preserve"> финансовой отчетности не предусматривает учет </w:t>
      </w:r>
      <w:r w:rsidR="00EE738A" w:rsidRPr="003A4E05">
        <w:rPr>
          <w:bCs/>
          <w:sz w:val="28"/>
          <w:szCs w:val="28"/>
          <w:lang w:val="ru-MD"/>
          <w:rPrChange w:id="1796" w:author="Cemertan Ana" w:date="2018-08-22T15:31:00Z">
            <w:rPr>
              <w:bCs/>
              <w:sz w:val="28"/>
              <w:szCs w:val="28"/>
              <w:lang w:val="ru-MD"/>
            </w:rPr>
          </w:rPrChange>
        </w:rPr>
        <w:t xml:space="preserve">безнадежной </w:t>
      </w:r>
      <w:r w:rsidRPr="003A4E05">
        <w:rPr>
          <w:bCs/>
          <w:sz w:val="28"/>
          <w:szCs w:val="28"/>
          <w:lang w:val="ru-MD"/>
          <w:rPrChange w:id="1797" w:author="Cemertan Ana" w:date="2018-08-22T15:31:00Z">
            <w:rPr>
              <w:bCs/>
              <w:sz w:val="28"/>
              <w:szCs w:val="28"/>
              <w:lang w:val="ru-MD"/>
            </w:rPr>
          </w:rPrChange>
        </w:rPr>
        <w:t>дебиторской задолженности (в случае, если он</w:t>
      </w:r>
      <w:r w:rsidR="00EE738A" w:rsidRPr="003A4E05">
        <w:rPr>
          <w:bCs/>
          <w:sz w:val="28"/>
          <w:szCs w:val="28"/>
          <w:lang w:val="ru-MD"/>
          <w:rPrChange w:id="1798" w:author="Cemertan Ana" w:date="2018-08-22T15:31:00Z">
            <w:rPr>
              <w:bCs/>
              <w:sz w:val="28"/>
              <w:szCs w:val="28"/>
              <w:lang w:val="ru-MD"/>
            </w:rPr>
          </w:rPrChange>
        </w:rPr>
        <w:t>а</w:t>
      </w:r>
      <w:r w:rsidRPr="003A4E05">
        <w:rPr>
          <w:bCs/>
          <w:sz w:val="28"/>
          <w:szCs w:val="28"/>
          <w:lang w:val="ru-MD"/>
          <w:rPrChange w:id="1799" w:author="Cemertan Ana" w:date="2018-08-22T15:31:00Z">
            <w:rPr>
              <w:bCs/>
              <w:sz w:val="28"/>
              <w:szCs w:val="28"/>
              <w:lang w:val="ru-MD"/>
            </w:rPr>
          </w:rPrChange>
        </w:rPr>
        <w:t xml:space="preserve"> </w:t>
      </w:r>
      <w:r w:rsidR="00EE738A" w:rsidRPr="003A4E05">
        <w:rPr>
          <w:bCs/>
          <w:sz w:val="28"/>
          <w:szCs w:val="28"/>
          <w:lang w:val="ru-MD"/>
          <w:rPrChange w:id="1800" w:author="Cemertan Ana" w:date="2018-08-22T15:31:00Z">
            <w:rPr>
              <w:bCs/>
              <w:sz w:val="28"/>
              <w:szCs w:val="28"/>
              <w:lang w:val="ru-MD"/>
            </w:rPr>
          </w:rPrChange>
        </w:rPr>
        <w:t>является невозмещаемой</w:t>
      </w:r>
      <w:r w:rsidRPr="003A4E05">
        <w:rPr>
          <w:bCs/>
          <w:sz w:val="28"/>
          <w:szCs w:val="28"/>
          <w:lang w:val="ru-MD"/>
          <w:rPrChange w:id="1801" w:author="Cemertan Ana" w:date="2018-08-22T15:31:00Z">
            <w:rPr>
              <w:bCs/>
              <w:sz w:val="28"/>
              <w:szCs w:val="28"/>
              <w:lang w:val="ru-MD"/>
            </w:rPr>
          </w:rPrChange>
        </w:rPr>
        <w:t>) и контингент</w:t>
      </w:r>
      <w:r w:rsidR="00EE738A" w:rsidRPr="003A4E05">
        <w:rPr>
          <w:bCs/>
          <w:sz w:val="28"/>
          <w:szCs w:val="28"/>
          <w:lang w:val="ru-MD"/>
          <w:rPrChange w:id="1802" w:author="Cemertan Ana" w:date="2018-08-22T15:31:00Z">
            <w:rPr>
              <w:bCs/>
              <w:sz w:val="28"/>
              <w:szCs w:val="28"/>
              <w:lang w:val="ru-MD"/>
            </w:rPr>
          </w:rPrChange>
        </w:rPr>
        <w:t>ных обязательств</w:t>
      </w:r>
      <w:r w:rsidR="002D278F" w:rsidRPr="003A4E05">
        <w:rPr>
          <w:sz w:val="28"/>
          <w:szCs w:val="28"/>
          <w:lang w:val="ru-MD"/>
          <w:rPrChange w:id="1803" w:author="Cemertan Ana" w:date="2018-08-22T15:31:00Z">
            <w:rPr>
              <w:sz w:val="28"/>
              <w:szCs w:val="28"/>
              <w:lang w:val="ru-MD"/>
            </w:rPr>
          </w:rPrChange>
        </w:rPr>
        <w:t>.</w:t>
      </w:r>
    </w:p>
    <w:p w:rsidR="00CB681A" w:rsidRPr="003A4E05" w:rsidRDefault="00CB681A" w:rsidP="005D4FD4">
      <w:pPr>
        <w:pStyle w:val="ListParagraph"/>
        <w:shd w:val="clear" w:color="auto" w:fill="FFFFFF"/>
        <w:spacing w:after="0"/>
        <w:ind w:left="927"/>
        <w:jc w:val="both"/>
        <w:rPr>
          <w:rFonts w:ascii="Times New Roman" w:hAnsi="Times New Roman" w:cs="Times New Roman"/>
          <w:i/>
          <w:sz w:val="28"/>
          <w:szCs w:val="28"/>
          <w:lang w:val="ru-MD"/>
          <w:rPrChange w:id="1804" w:author="Cemertan Ana" w:date="2018-08-22T15:31:00Z">
            <w:rPr>
              <w:rFonts w:ascii="Times New Roman" w:hAnsi="Times New Roman" w:cs="Times New Roman"/>
              <w:i/>
              <w:sz w:val="28"/>
              <w:szCs w:val="28"/>
              <w:lang w:val="ru-MD"/>
            </w:rPr>
          </w:rPrChange>
        </w:rPr>
      </w:pPr>
    </w:p>
    <w:p w:rsidR="00AA06F7" w:rsidRPr="003A4E05" w:rsidRDefault="007E3A17" w:rsidP="007E3A17">
      <w:pPr>
        <w:pStyle w:val="Heading2"/>
        <w:rPr>
          <w:rFonts w:cs="Times New Roman"/>
          <w:lang w:val="ru-MD"/>
          <w:rPrChange w:id="1805" w:author="Cemertan Ana" w:date="2018-08-22T15:31:00Z">
            <w:rPr>
              <w:rFonts w:cs="Times New Roman"/>
              <w:lang w:val="ru-MD"/>
            </w:rPr>
          </w:rPrChange>
        </w:rPr>
      </w:pPr>
      <w:bookmarkStart w:id="1806" w:name="_Toc522709345"/>
      <w:r w:rsidRPr="003A4E05">
        <w:rPr>
          <w:rFonts w:cs="Times New Roman"/>
          <w:lang w:val="ru-MD"/>
          <w:rPrChange w:id="1807" w:author="Cemertan Ana" w:date="2018-08-22T15:31:00Z">
            <w:rPr>
              <w:rFonts w:cs="Times New Roman"/>
              <w:lang w:val="ru-MD"/>
            </w:rPr>
          </w:rPrChange>
        </w:rPr>
        <w:t>4.</w:t>
      </w:r>
      <w:r w:rsidR="00E12E43" w:rsidRPr="003A4E05">
        <w:rPr>
          <w:rFonts w:cs="Times New Roman"/>
          <w:lang w:val="ru-MD"/>
          <w:rPrChange w:id="1808" w:author="Cemertan Ana" w:date="2018-08-22T15:31:00Z">
            <w:rPr>
              <w:rFonts w:cs="Times New Roman"/>
              <w:lang w:val="ru-MD"/>
            </w:rPr>
          </w:rPrChange>
        </w:rPr>
        <w:t>7</w:t>
      </w:r>
      <w:r w:rsidR="002A5895" w:rsidRPr="003A4E05">
        <w:rPr>
          <w:rFonts w:cs="Times New Roman"/>
          <w:lang w:val="ru-MD"/>
          <w:rPrChange w:id="1809" w:author="Cemertan Ana" w:date="2018-08-22T15:31:00Z">
            <w:rPr>
              <w:rFonts w:cs="Times New Roman"/>
              <w:lang w:val="ru-MD"/>
            </w:rPr>
          </w:rPrChange>
        </w:rPr>
        <w:t xml:space="preserve">. </w:t>
      </w:r>
      <w:r w:rsidR="00016F5D" w:rsidRPr="003A4E05">
        <w:rPr>
          <w:rFonts w:cs="Times New Roman"/>
          <w:lang w:val="ru-MD"/>
          <w:rPrChange w:id="1810" w:author="Cemertan Ana" w:date="2018-08-22T15:31:00Z">
            <w:rPr>
              <w:rFonts w:cs="Times New Roman"/>
              <w:lang w:val="ru-MD"/>
            </w:rPr>
          </w:rPrChange>
        </w:rPr>
        <w:t>Установлен</w:t>
      </w:r>
      <w:r w:rsidR="00CC0750" w:rsidRPr="003A4E05">
        <w:rPr>
          <w:rFonts w:cs="Times New Roman"/>
          <w:lang w:val="ru-MD"/>
          <w:rPrChange w:id="1811" w:author="Cemertan Ana" w:date="2018-08-22T15:31:00Z">
            <w:rPr>
              <w:rFonts w:cs="Times New Roman"/>
              <w:lang w:val="ru-MD"/>
            </w:rPr>
          </w:rPrChange>
        </w:rPr>
        <w:t>ы</w:t>
      </w:r>
      <w:r w:rsidR="00016F5D" w:rsidRPr="003A4E05">
        <w:rPr>
          <w:rFonts w:cs="Times New Roman"/>
          <w:lang w:val="ru-MD"/>
          <w:rPrChange w:id="1812" w:author="Cemertan Ana" w:date="2018-08-22T15:31:00Z">
            <w:rPr>
              <w:rFonts w:cs="Times New Roman"/>
              <w:lang w:val="ru-MD"/>
            </w:rPr>
          </w:rPrChange>
        </w:rPr>
        <w:t xml:space="preserve"> трудности и недостатки в реформировании основ финансовой отчетности в контексте перехода на </w:t>
      </w:r>
      <w:r w:rsidR="00CC0750" w:rsidRPr="003A4E05">
        <w:rPr>
          <w:rFonts w:cs="Times New Roman"/>
          <w:lang w:val="ru-MD"/>
          <w:rPrChange w:id="1813" w:author="Cemertan Ana" w:date="2018-08-22T15:31:00Z">
            <w:rPr>
              <w:rFonts w:cs="Times New Roman"/>
              <w:lang w:val="ru-MD"/>
            </w:rPr>
          </w:rPrChange>
        </w:rPr>
        <w:t>НСБУПС</w:t>
      </w:r>
      <w:r w:rsidRPr="003A4E05">
        <w:rPr>
          <w:rFonts w:cs="Times New Roman"/>
          <w:lang w:val="ru-MD"/>
          <w:rPrChange w:id="1814" w:author="Cemertan Ana" w:date="2018-08-22T15:31:00Z">
            <w:rPr>
              <w:rFonts w:cs="Times New Roman"/>
              <w:lang w:val="ru-MD"/>
            </w:rPr>
          </w:rPrChange>
        </w:rPr>
        <w:t>.</w:t>
      </w:r>
      <w:bookmarkEnd w:id="1806"/>
    </w:p>
    <w:p w:rsidR="00CC0750" w:rsidRPr="003A4E05" w:rsidRDefault="00CC0750" w:rsidP="00CC0750">
      <w:pPr>
        <w:rPr>
          <w:lang w:val="ru-MD"/>
          <w:rPrChange w:id="1815" w:author="Cemertan Ana" w:date="2018-08-22T15:31:00Z">
            <w:rPr>
              <w:lang w:val="ru-MD"/>
            </w:rPr>
          </w:rPrChange>
        </w:rPr>
      </w:pPr>
    </w:p>
    <w:p w:rsidR="00C933BD" w:rsidRPr="003A4E05" w:rsidRDefault="00277ECF" w:rsidP="005D4FD4">
      <w:pPr>
        <w:spacing w:after="0" w:line="240" w:lineRule="auto"/>
        <w:jc w:val="both"/>
        <w:rPr>
          <w:rFonts w:ascii="Times New Roman" w:hAnsi="Times New Roman" w:cs="Times New Roman"/>
          <w:sz w:val="28"/>
          <w:szCs w:val="28"/>
          <w:lang w:val="ru-MD"/>
          <w:rPrChange w:id="1816"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817" w:author="Cemertan Ana" w:date="2018-08-22T15:31:00Z">
            <w:rPr>
              <w:rFonts w:ascii="Times New Roman" w:hAnsi="Times New Roman" w:cs="Times New Roman"/>
              <w:sz w:val="28"/>
              <w:szCs w:val="28"/>
              <w:lang w:val="ru-MD"/>
            </w:rPr>
          </w:rPrChange>
        </w:rPr>
        <w:t xml:space="preserve">В результате перехода </w:t>
      </w:r>
      <w:r w:rsidR="00CC0750" w:rsidRPr="003A4E05">
        <w:rPr>
          <w:rFonts w:ascii="Times New Roman" w:hAnsi="Times New Roman" w:cs="Times New Roman"/>
          <w:sz w:val="28"/>
          <w:szCs w:val="28"/>
          <w:lang w:val="ru-MD"/>
          <w:rPrChange w:id="1818" w:author="Cemertan Ana" w:date="2018-08-22T15:31:00Z">
            <w:rPr>
              <w:rFonts w:ascii="Times New Roman" w:hAnsi="Times New Roman" w:cs="Times New Roman"/>
              <w:sz w:val="28"/>
              <w:szCs w:val="28"/>
              <w:lang w:val="ru-MD"/>
            </w:rPr>
          </w:rPrChange>
        </w:rPr>
        <w:t>на</w:t>
      </w:r>
      <w:r w:rsidRPr="003A4E05">
        <w:rPr>
          <w:rFonts w:ascii="Times New Roman" w:hAnsi="Times New Roman" w:cs="Times New Roman"/>
          <w:sz w:val="28"/>
          <w:szCs w:val="28"/>
          <w:lang w:val="ru-MD"/>
          <w:rPrChange w:id="1819" w:author="Cemertan Ana" w:date="2018-08-22T15:31:00Z">
            <w:rPr>
              <w:rFonts w:ascii="Times New Roman" w:hAnsi="Times New Roman" w:cs="Times New Roman"/>
              <w:sz w:val="28"/>
              <w:szCs w:val="28"/>
              <w:lang w:val="ru-MD"/>
            </w:rPr>
          </w:rPrChange>
        </w:rPr>
        <w:t xml:space="preserve"> нов</w:t>
      </w:r>
      <w:r w:rsidR="00CC0750" w:rsidRPr="003A4E05">
        <w:rPr>
          <w:rFonts w:ascii="Times New Roman" w:hAnsi="Times New Roman" w:cs="Times New Roman"/>
          <w:sz w:val="28"/>
          <w:szCs w:val="28"/>
          <w:lang w:val="ru-MD"/>
          <w:rPrChange w:id="1820" w:author="Cemertan Ana" w:date="2018-08-22T15:31:00Z">
            <w:rPr>
              <w:rFonts w:ascii="Times New Roman" w:hAnsi="Times New Roman" w:cs="Times New Roman"/>
              <w:sz w:val="28"/>
              <w:szCs w:val="28"/>
              <w:lang w:val="ru-MD"/>
            </w:rPr>
          </w:rPrChange>
        </w:rPr>
        <w:t>ую основу</w:t>
      </w:r>
      <w:r w:rsidRPr="003A4E05">
        <w:rPr>
          <w:rFonts w:ascii="Times New Roman" w:hAnsi="Times New Roman" w:cs="Times New Roman"/>
          <w:sz w:val="28"/>
          <w:szCs w:val="28"/>
          <w:lang w:val="ru-MD"/>
          <w:rPrChange w:id="1821" w:author="Cemertan Ana" w:date="2018-08-22T15:31:00Z">
            <w:rPr>
              <w:rFonts w:ascii="Times New Roman" w:hAnsi="Times New Roman" w:cs="Times New Roman"/>
              <w:sz w:val="28"/>
              <w:szCs w:val="28"/>
              <w:lang w:val="ru-MD"/>
            </w:rPr>
          </w:rPrChange>
        </w:rPr>
        <w:t xml:space="preserve"> финансовой отчетности, котор</w:t>
      </w:r>
      <w:r w:rsidR="00CC0750" w:rsidRPr="003A4E05">
        <w:rPr>
          <w:rFonts w:ascii="Times New Roman" w:hAnsi="Times New Roman" w:cs="Times New Roman"/>
          <w:sz w:val="28"/>
          <w:szCs w:val="28"/>
          <w:lang w:val="ru-MD"/>
          <w:rPrChange w:id="1822" w:author="Cemertan Ana" w:date="2018-08-22T15:31:00Z">
            <w:rPr>
              <w:rFonts w:ascii="Times New Roman" w:hAnsi="Times New Roman" w:cs="Times New Roman"/>
              <w:sz w:val="28"/>
              <w:szCs w:val="28"/>
              <w:lang w:val="ru-MD"/>
            </w:rPr>
          </w:rPrChange>
        </w:rPr>
        <w:t>ая</w:t>
      </w:r>
      <w:r w:rsidRPr="003A4E05">
        <w:rPr>
          <w:rFonts w:ascii="Times New Roman" w:hAnsi="Times New Roman" w:cs="Times New Roman"/>
          <w:sz w:val="28"/>
          <w:szCs w:val="28"/>
          <w:lang w:val="ru-MD"/>
          <w:rPrChange w:id="1823" w:author="Cemertan Ana" w:date="2018-08-22T15:31:00Z">
            <w:rPr>
              <w:rFonts w:ascii="Times New Roman" w:hAnsi="Times New Roman" w:cs="Times New Roman"/>
              <w:sz w:val="28"/>
              <w:szCs w:val="28"/>
              <w:lang w:val="ru-MD"/>
            </w:rPr>
          </w:rPrChange>
        </w:rPr>
        <w:t xml:space="preserve"> применя</w:t>
      </w:r>
      <w:r w:rsidR="00CC0750" w:rsidRPr="003A4E05">
        <w:rPr>
          <w:rFonts w:ascii="Times New Roman" w:hAnsi="Times New Roman" w:cs="Times New Roman"/>
          <w:sz w:val="28"/>
          <w:szCs w:val="28"/>
          <w:lang w:val="ru-MD"/>
          <w:rPrChange w:id="1824"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1825" w:author="Cemertan Ana" w:date="2018-08-22T15:31:00Z">
            <w:rPr>
              <w:rFonts w:ascii="Times New Roman" w:hAnsi="Times New Roman" w:cs="Times New Roman"/>
              <w:sz w:val="28"/>
              <w:szCs w:val="28"/>
              <w:lang w:val="ru-MD"/>
            </w:rPr>
          </w:rPrChange>
        </w:rPr>
        <w:t xml:space="preserve">тся с 01.01.2016, </w:t>
      </w:r>
      <w:r w:rsidR="00CC0750" w:rsidRPr="003A4E05">
        <w:rPr>
          <w:rFonts w:ascii="Times New Roman" w:hAnsi="Times New Roman" w:cs="Times New Roman"/>
          <w:sz w:val="28"/>
          <w:szCs w:val="28"/>
          <w:lang w:val="ru-MD"/>
          <w:rPrChange w:id="1826" w:author="Cemertan Ana" w:date="2018-08-22T15:31:00Z">
            <w:rPr>
              <w:rFonts w:ascii="Times New Roman" w:hAnsi="Times New Roman" w:cs="Times New Roman"/>
              <w:sz w:val="28"/>
              <w:szCs w:val="28"/>
              <w:lang w:val="ru-MD"/>
            </w:rPr>
          </w:rPrChange>
        </w:rPr>
        <w:t>пассив</w:t>
      </w:r>
      <w:r w:rsidRPr="003A4E05">
        <w:rPr>
          <w:rFonts w:ascii="Times New Roman" w:hAnsi="Times New Roman" w:cs="Times New Roman"/>
          <w:sz w:val="28"/>
          <w:szCs w:val="28"/>
          <w:lang w:val="ru-MD"/>
          <w:rPrChange w:id="1827" w:author="Cemertan Ana" w:date="2018-08-22T15:31:00Z">
            <w:rPr>
              <w:rFonts w:ascii="Times New Roman" w:hAnsi="Times New Roman" w:cs="Times New Roman"/>
              <w:sz w:val="28"/>
              <w:szCs w:val="28"/>
              <w:lang w:val="ru-MD"/>
            </w:rPr>
          </w:rPrChange>
        </w:rPr>
        <w:t xml:space="preserve"> баланса состоит только из долгов и результат</w:t>
      </w:r>
      <w:r w:rsidR="00CC0750" w:rsidRPr="003A4E05">
        <w:rPr>
          <w:rFonts w:ascii="Times New Roman" w:hAnsi="Times New Roman" w:cs="Times New Roman"/>
          <w:sz w:val="28"/>
          <w:szCs w:val="28"/>
          <w:lang w:val="ru-MD"/>
          <w:rPrChange w:id="1828" w:author="Cemertan Ana" w:date="2018-08-22T15:31:00Z">
            <w:rPr>
              <w:rFonts w:ascii="Times New Roman" w:hAnsi="Times New Roman" w:cs="Times New Roman"/>
              <w:sz w:val="28"/>
              <w:szCs w:val="28"/>
              <w:lang w:val="ru-MD"/>
            </w:rPr>
          </w:rPrChange>
        </w:rPr>
        <w:t>ов,</w:t>
      </w:r>
      <w:r w:rsidRPr="003A4E05">
        <w:rPr>
          <w:rFonts w:ascii="Times New Roman" w:hAnsi="Times New Roman" w:cs="Times New Roman"/>
          <w:sz w:val="28"/>
          <w:szCs w:val="28"/>
          <w:lang w:val="ru-MD"/>
          <w:rPrChange w:id="1829" w:author="Cemertan Ana" w:date="2018-08-22T15:31:00Z">
            <w:rPr>
              <w:rFonts w:ascii="Times New Roman" w:hAnsi="Times New Roman" w:cs="Times New Roman"/>
              <w:sz w:val="28"/>
              <w:szCs w:val="28"/>
              <w:lang w:val="ru-MD"/>
            </w:rPr>
          </w:rPrChange>
        </w:rPr>
        <w:t xml:space="preserve"> без элементов капитала. Таким образом, в соответствии с транзитивн</w:t>
      </w:r>
      <w:r w:rsidR="00CC0750" w:rsidRPr="003A4E05">
        <w:rPr>
          <w:rFonts w:ascii="Times New Roman" w:hAnsi="Times New Roman" w:cs="Times New Roman"/>
          <w:sz w:val="28"/>
          <w:szCs w:val="28"/>
          <w:lang w:val="ru-MD"/>
          <w:rPrChange w:id="1830" w:author="Cemertan Ana" w:date="2018-08-22T15:31:00Z">
            <w:rPr>
              <w:rFonts w:ascii="Times New Roman" w:hAnsi="Times New Roman" w:cs="Times New Roman"/>
              <w:sz w:val="28"/>
              <w:szCs w:val="28"/>
              <w:lang w:val="ru-MD"/>
            </w:rPr>
          </w:rPrChange>
        </w:rPr>
        <w:t>ыми</w:t>
      </w:r>
      <w:r w:rsidRPr="003A4E05">
        <w:rPr>
          <w:rFonts w:ascii="Times New Roman" w:hAnsi="Times New Roman" w:cs="Times New Roman"/>
          <w:sz w:val="28"/>
          <w:szCs w:val="28"/>
          <w:lang w:val="ru-MD"/>
          <w:rPrChange w:id="1831" w:author="Cemertan Ana" w:date="2018-08-22T15:31:00Z">
            <w:rPr>
              <w:rFonts w:ascii="Times New Roman" w:hAnsi="Times New Roman" w:cs="Times New Roman"/>
              <w:sz w:val="28"/>
              <w:szCs w:val="28"/>
              <w:lang w:val="ru-MD"/>
            </w:rPr>
          </w:rPrChange>
        </w:rPr>
        <w:t xml:space="preserve"> </w:t>
      </w:r>
      <w:r w:rsidR="00CC0750" w:rsidRPr="003A4E05">
        <w:rPr>
          <w:rFonts w:ascii="Times New Roman" w:hAnsi="Times New Roman" w:cs="Times New Roman"/>
          <w:sz w:val="28"/>
          <w:szCs w:val="28"/>
          <w:lang w:val="ru-MD"/>
          <w:rPrChange w:id="1832" w:author="Cemertan Ana" w:date="2018-08-22T15:31:00Z">
            <w:rPr>
              <w:rFonts w:ascii="Times New Roman" w:hAnsi="Times New Roman" w:cs="Times New Roman"/>
              <w:sz w:val="28"/>
              <w:szCs w:val="28"/>
              <w:lang w:val="ru-MD"/>
            </w:rPr>
          </w:rPrChange>
        </w:rPr>
        <w:t>нормами</w:t>
      </w:r>
      <w:r w:rsidR="00CC0750" w:rsidRPr="003A4E05">
        <w:rPr>
          <w:rStyle w:val="FootnoteReference"/>
          <w:rFonts w:ascii="Times New Roman" w:hAnsi="Times New Roman" w:cs="Times New Roman"/>
          <w:sz w:val="28"/>
          <w:szCs w:val="28"/>
          <w:lang w:val="ru-MD"/>
        </w:rPr>
        <w:footnoteReference w:id="34"/>
      </w:r>
      <w:r w:rsidRPr="003A4E05">
        <w:rPr>
          <w:rFonts w:ascii="Times New Roman" w:hAnsi="Times New Roman" w:cs="Times New Roman"/>
          <w:sz w:val="28"/>
          <w:szCs w:val="28"/>
          <w:lang w:val="ru-MD"/>
        </w:rPr>
        <w:t xml:space="preserve">, </w:t>
      </w:r>
      <w:r w:rsidR="00CC0750" w:rsidRPr="003A4E05">
        <w:rPr>
          <w:rFonts w:ascii="Times New Roman" w:hAnsi="Times New Roman" w:cs="Times New Roman"/>
          <w:sz w:val="28"/>
          <w:szCs w:val="28"/>
          <w:lang w:val="ru-MD"/>
        </w:rPr>
        <w:t>публичные учреждения</w:t>
      </w:r>
      <w:r w:rsidRPr="0018528B">
        <w:rPr>
          <w:rFonts w:ascii="Times New Roman" w:hAnsi="Times New Roman" w:cs="Times New Roman"/>
          <w:sz w:val="28"/>
          <w:szCs w:val="28"/>
          <w:lang w:val="ru-MD"/>
        </w:rPr>
        <w:t xml:space="preserve"> осуществили переход фондов основных средств и инвестиций на финансовый результат</w:t>
      </w:r>
      <w:r w:rsidR="00CC0750" w:rsidRPr="003A4E05">
        <w:rPr>
          <w:rStyle w:val="FootnoteReference"/>
          <w:rFonts w:ascii="Times New Roman" w:hAnsi="Times New Roman" w:cs="Times New Roman"/>
          <w:sz w:val="28"/>
          <w:szCs w:val="28"/>
          <w:lang w:val="ru-MD"/>
        </w:rPr>
        <w:footnoteReference w:id="35"/>
      </w:r>
      <w:r w:rsidRPr="003A4E05">
        <w:rPr>
          <w:rFonts w:ascii="Times New Roman" w:hAnsi="Times New Roman" w:cs="Times New Roman"/>
          <w:sz w:val="28"/>
          <w:szCs w:val="28"/>
          <w:lang w:val="ru-MD"/>
        </w:rPr>
        <w:t>. Относительно фонд</w:t>
      </w:r>
      <w:r w:rsidR="00CC0750" w:rsidRPr="0018528B">
        <w:rPr>
          <w:rFonts w:ascii="Times New Roman" w:hAnsi="Times New Roman" w:cs="Times New Roman"/>
          <w:sz w:val="28"/>
          <w:szCs w:val="28"/>
          <w:lang w:val="ru-MD"/>
        </w:rPr>
        <w:t>а</w:t>
      </w:r>
      <w:r w:rsidRPr="0018528B">
        <w:rPr>
          <w:rFonts w:ascii="Times New Roman" w:hAnsi="Times New Roman" w:cs="Times New Roman"/>
          <w:sz w:val="28"/>
          <w:szCs w:val="28"/>
          <w:lang w:val="ru-MD"/>
        </w:rPr>
        <w:t xml:space="preserve"> МБП, он п</w:t>
      </w:r>
      <w:r w:rsidR="00CC0750" w:rsidRPr="003A4E05">
        <w:rPr>
          <w:rFonts w:ascii="Times New Roman" w:hAnsi="Times New Roman" w:cs="Times New Roman"/>
          <w:sz w:val="28"/>
          <w:szCs w:val="28"/>
          <w:lang w:val="ru-MD"/>
          <w:rPrChange w:id="1849" w:author="Cemertan Ana" w:date="2018-08-22T15:31:00Z">
            <w:rPr>
              <w:rFonts w:ascii="Times New Roman" w:hAnsi="Times New Roman" w:cs="Times New Roman"/>
              <w:sz w:val="28"/>
              <w:szCs w:val="28"/>
              <w:lang w:val="ru-MD"/>
            </w:rPr>
          </w:rPrChange>
        </w:rPr>
        <w:t>ере</w:t>
      </w:r>
      <w:r w:rsidR="006843C2" w:rsidRPr="003A4E05">
        <w:rPr>
          <w:rFonts w:ascii="Times New Roman" w:hAnsi="Times New Roman" w:cs="Times New Roman"/>
          <w:sz w:val="28"/>
          <w:szCs w:val="28"/>
          <w:lang w:val="ru-MD"/>
          <w:rPrChange w:id="1850" w:author="Cemertan Ana" w:date="2018-08-22T15:31:00Z">
            <w:rPr>
              <w:rFonts w:ascii="Times New Roman" w:hAnsi="Times New Roman" w:cs="Times New Roman"/>
              <w:sz w:val="28"/>
              <w:szCs w:val="28"/>
              <w:lang w:val="ru-MD"/>
            </w:rPr>
          </w:rPrChange>
        </w:rPr>
        <w:t>ш</w:t>
      </w:r>
      <w:r w:rsidR="00CC0750" w:rsidRPr="003A4E05">
        <w:rPr>
          <w:rFonts w:ascii="Times New Roman" w:hAnsi="Times New Roman" w:cs="Times New Roman"/>
          <w:sz w:val="28"/>
          <w:szCs w:val="28"/>
          <w:lang w:val="ru-MD"/>
          <w:rPrChange w:id="1851" w:author="Cemertan Ana" w:date="2018-08-22T15:31:00Z">
            <w:rPr>
              <w:rFonts w:ascii="Times New Roman" w:hAnsi="Times New Roman" w:cs="Times New Roman"/>
              <w:sz w:val="28"/>
              <w:szCs w:val="28"/>
              <w:lang w:val="ru-MD"/>
            </w:rPr>
          </w:rPrChange>
        </w:rPr>
        <w:t>ел</w:t>
      </w:r>
      <w:r w:rsidRPr="003A4E05">
        <w:rPr>
          <w:rFonts w:ascii="Times New Roman" w:hAnsi="Times New Roman" w:cs="Times New Roman"/>
          <w:sz w:val="28"/>
          <w:szCs w:val="28"/>
          <w:lang w:val="ru-MD"/>
          <w:rPrChange w:id="1852" w:author="Cemertan Ana" w:date="2018-08-22T15:31:00Z">
            <w:rPr>
              <w:rFonts w:ascii="Times New Roman" w:hAnsi="Times New Roman" w:cs="Times New Roman"/>
              <w:sz w:val="28"/>
              <w:szCs w:val="28"/>
              <w:lang w:val="ru-MD"/>
            </w:rPr>
          </w:rPrChange>
        </w:rPr>
        <w:t xml:space="preserve"> на доходы от специальных средств, которые также были отражены на финансовый результат </w:t>
      </w:r>
      <w:r w:rsidR="00CC0750" w:rsidRPr="003A4E05">
        <w:rPr>
          <w:rFonts w:ascii="Times New Roman" w:hAnsi="Times New Roman" w:cs="Times New Roman"/>
          <w:sz w:val="28"/>
          <w:szCs w:val="28"/>
          <w:lang w:val="ru-MD"/>
          <w:rPrChange w:id="1853" w:author="Cemertan Ana" w:date="2018-08-22T15:31:00Z">
            <w:rPr>
              <w:rFonts w:ascii="Times New Roman" w:hAnsi="Times New Roman" w:cs="Times New Roman"/>
              <w:sz w:val="28"/>
              <w:szCs w:val="28"/>
              <w:lang w:val="ru-MD"/>
            </w:rPr>
          </w:rPrChange>
        </w:rPr>
        <w:t>за предыдущие годы</w:t>
      </w:r>
      <w:r w:rsidR="00317711" w:rsidRPr="003A4E05">
        <w:rPr>
          <w:rFonts w:ascii="Times New Roman" w:hAnsi="Times New Roman" w:cs="Times New Roman"/>
          <w:sz w:val="28"/>
          <w:szCs w:val="28"/>
          <w:lang w:val="ru-MD"/>
          <w:rPrChange w:id="1854" w:author="Cemertan Ana" w:date="2018-08-22T15:31:00Z">
            <w:rPr>
              <w:rFonts w:ascii="Times New Roman" w:hAnsi="Times New Roman" w:cs="Times New Roman"/>
              <w:sz w:val="28"/>
              <w:szCs w:val="28"/>
              <w:lang w:val="ru-MD"/>
            </w:rPr>
          </w:rPrChange>
        </w:rPr>
        <w:t>.</w:t>
      </w:r>
    </w:p>
    <w:p w:rsidR="00CC0750" w:rsidRPr="003A4E05" w:rsidRDefault="00CC0750" w:rsidP="005D4FD4">
      <w:pPr>
        <w:spacing w:after="0" w:line="240" w:lineRule="auto"/>
        <w:jc w:val="both"/>
        <w:rPr>
          <w:rFonts w:ascii="Times New Roman" w:hAnsi="Times New Roman" w:cs="Times New Roman"/>
          <w:sz w:val="28"/>
          <w:szCs w:val="28"/>
          <w:lang w:val="ru-MD"/>
          <w:rPrChange w:id="1855" w:author="Cemertan Ana" w:date="2018-08-22T15:31:00Z">
            <w:rPr>
              <w:rFonts w:ascii="Times New Roman" w:hAnsi="Times New Roman" w:cs="Times New Roman"/>
              <w:sz w:val="28"/>
              <w:szCs w:val="28"/>
              <w:lang w:val="ru-MD"/>
            </w:rPr>
          </w:rPrChange>
        </w:rPr>
      </w:pPr>
    </w:p>
    <w:p w:rsidR="00AA06F7" w:rsidRPr="003A4E05" w:rsidRDefault="00277ECF" w:rsidP="005D4FD4">
      <w:pPr>
        <w:spacing w:after="0" w:line="240" w:lineRule="auto"/>
        <w:jc w:val="both"/>
        <w:rPr>
          <w:rFonts w:ascii="Times New Roman" w:hAnsi="Times New Roman" w:cs="Times New Roman"/>
          <w:sz w:val="28"/>
          <w:szCs w:val="28"/>
          <w:lang w:val="ru-MD"/>
          <w:rPrChange w:id="1856"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857" w:author="Cemertan Ana" w:date="2018-08-22T15:31:00Z">
            <w:rPr>
              <w:rFonts w:ascii="Times New Roman" w:hAnsi="Times New Roman" w:cs="Times New Roman"/>
              <w:sz w:val="28"/>
              <w:szCs w:val="28"/>
              <w:lang w:val="ru-MD"/>
            </w:rPr>
          </w:rPrChange>
        </w:rPr>
        <w:t>Отме</w:t>
      </w:r>
      <w:r w:rsidR="00CC0750" w:rsidRPr="003A4E05">
        <w:rPr>
          <w:rFonts w:ascii="Times New Roman" w:hAnsi="Times New Roman" w:cs="Times New Roman"/>
          <w:sz w:val="28"/>
          <w:szCs w:val="28"/>
          <w:lang w:val="ru-MD"/>
          <w:rPrChange w:id="1858" w:author="Cemertan Ana" w:date="2018-08-22T15:31:00Z">
            <w:rPr>
              <w:rFonts w:ascii="Times New Roman" w:hAnsi="Times New Roman" w:cs="Times New Roman"/>
              <w:sz w:val="28"/>
              <w:szCs w:val="28"/>
              <w:lang w:val="ru-MD"/>
            </w:rPr>
          </w:rPrChange>
        </w:rPr>
        <w:t>чае</w:t>
      </w:r>
      <w:r w:rsidRPr="003A4E05">
        <w:rPr>
          <w:rFonts w:ascii="Times New Roman" w:hAnsi="Times New Roman" w:cs="Times New Roman"/>
          <w:sz w:val="28"/>
          <w:szCs w:val="28"/>
          <w:lang w:val="ru-MD"/>
          <w:rPrChange w:id="1859" w:author="Cemertan Ana" w:date="2018-08-22T15:31:00Z">
            <w:rPr>
              <w:rFonts w:ascii="Times New Roman" w:hAnsi="Times New Roman" w:cs="Times New Roman"/>
              <w:sz w:val="28"/>
              <w:szCs w:val="28"/>
              <w:lang w:val="ru-MD"/>
            </w:rPr>
          </w:rPrChange>
        </w:rPr>
        <w:t xml:space="preserve">м, что, по своей </w:t>
      </w:r>
      <w:r w:rsidR="00CC0750" w:rsidRPr="003A4E05">
        <w:rPr>
          <w:rFonts w:ascii="Times New Roman" w:hAnsi="Times New Roman" w:cs="Times New Roman"/>
          <w:sz w:val="28"/>
          <w:szCs w:val="28"/>
          <w:lang w:val="ru-MD"/>
          <w:rPrChange w:id="1860" w:author="Cemertan Ana" w:date="2018-08-22T15:31:00Z">
            <w:rPr>
              <w:rFonts w:ascii="Times New Roman" w:hAnsi="Times New Roman" w:cs="Times New Roman"/>
              <w:sz w:val="28"/>
              <w:szCs w:val="28"/>
              <w:lang w:val="ru-MD"/>
            </w:rPr>
          </w:rPrChange>
        </w:rPr>
        <w:t>природе,</w:t>
      </w:r>
      <w:r w:rsidRPr="003A4E05">
        <w:rPr>
          <w:rFonts w:ascii="Times New Roman" w:hAnsi="Times New Roman" w:cs="Times New Roman"/>
          <w:sz w:val="28"/>
          <w:szCs w:val="28"/>
          <w:lang w:val="ru-MD"/>
          <w:rPrChange w:id="1861" w:author="Cemertan Ana" w:date="2018-08-22T15:31:00Z">
            <w:rPr>
              <w:rFonts w:ascii="Times New Roman" w:hAnsi="Times New Roman" w:cs="Times New Roman"/>
              <w:sz w:val="28"/>
              <w:szCs w:val="28"/>
              <w:lang w:val="ru-MD"/>
            </w:rPr>
          </w:rPrChange>
        </w:rPr>
        <w:t xml:space="preserve"> </w:t>
      </w:r>
      <w:r w:rsidR="00CC0750" w:rsidRPr="003A4E05">
        <w:rPr>
          <w:rFonts w:ascii="Times New Roman" w:hAnsi="Times New Roman" w:cs="Times New Roman"/>
          <w:sz w:val="28"/>
          <w:szCs w:val="28"/>
          <w:lang w:val="ru-MD"/>
          <w:rPrChange w:id="1862" w:author="Cemertan Ana" w:date="2018-08-22T15:31:00Z">
            <w:rPr>
              <w:rFonts w:ascii="Times New Roman" w:hAnsi="Times New Roman" w:cs="Times New Roman"/>
              <w:sz w:val="28"/>
              <w:szCs w:val="28"/>
              <w:lang w:val="ru-MD"/>
            </w:rPr>
          </w:rPrChange>
        </w:rPr>
        <w:t>фонды</w:t>
      </w:r>
      <w:r w:rsidRPr="003A4E05">
        <w:rPr>
          <w:rFonts w:ascii="Times New Roman" w:hAnsi="Times New Roman" w:cs="Times New Roman"/>
          <w:sz w:val="28"/>
          <w:szCs w:val="28"/>
          <w:lang w:val="ru-MD"/>
          <w:rPrChange w:id="1863" w:author="Cemertan Ana" w:date="2018-08-22T15:31:00Z">
            <w:rPr>
              <w:rFonts w:ascii="Times New Roman" w:hAnsi="Times New Roman" w:cs="Times New Roman"/>
              <w:sz w:val="28"/>
              <w:szCs w:val="28"/>
              <w:lang w:val="ru-MD"/>
            </w:rPr>
          </w:rPrChange>
        </w:rPr>
        <w:t xml:space="preserve"> представляют собой инвестиции в имущество учреждения (капитал учреждения), а финансовый результат предназначен для обобщения информации о финансов</w:t>
      </w:r>
      <w:r w:rsidR="00CC0750" w:rsidRPr="003A4E05">
        <w:rPr>
          <w:rFonts w:ascii="Times New Roman" w:hAnsi="Times New Roman" w:cs="Times New Roman"/>
          <w:sz w:val="28"/>
          <w:szCs w:val="28"/>
          <w:lang w:val="ru-MD"/>
          <w:rPrChange w:id="1864" w:author="Cemertan Ana" w:date="2018-08-22T15:31:00Z">
            <w:rPr>
              <w:rFonts w:ascii="Times New Roman" w:hAnsi="Times New Roman" w:cs="Times New Roman"/>
              <w:sz w:val="28"/>
              <w:szCs w:val="28"/>
              <w:lang w:val="ru-MD"/>
            </w:rPr>
          </w:rPrChange>
        </w:rPr>
        <w:t>ых результатах</w:t>
      </w:r>
      <w:r w:rsidRPr="003A4E05">
        <w:rPr>
          <w:rFonts w:ascii="Times New Roman" w:hAnsi="Times New Roman" w:cs="Times New Roman"/>
          <w:sz w:val="28"/>
          <w:szCs w:val="28"/>
          <w:lang w:val="ru-MD"/>
          <w:rPrChange w:id="1865" w:author="Cemertan Ana" w:date="2018-08-22T15:31:00Z">
            <w:rPr>
              <w:rFonts w:ascii="Times New Roman" w:hAnsi="Times New Roman" w:cs="Times New Roman"/>
              <w:sz w:val="28"/>
              <w:szCs w:val="28"/>
              <w:lang w:val="ru-MD"/>
            </w:rPr>
          </w:rPrChange>
        </w:rPr>
        <w:t xml:space="preserve"> бюджетного учреждения </w:t>
      </w:r>
      <w:r w:rsidR="00CC0750" w:rsidRPr="003A4E05">
        <w:rPr>
          <w:rFonts w:ascii="Times New Roman" w:hAnsi="Times New Roman" w:cs="Times New Roman"/>
          <w:sz w:val="28"/>
          <w:szCs w:val="28"/>
          <w:lang w:val="ru-MD"/>
          <w:rPrChange w:id="1866" w:author="Cemertan Ana" w:date="2018-08-22T15:31:00Z">
            <w:rPr>
              <w:rFonts w:ascii="Times New Roman" w:hAnsi="Times New Roman" w:cs="Times New Roman"/>
              <w:sz w:val="28"/>
              <w:szCs w:val="28"/>
              <w:lang w:val="ru-MD"/>
            </w:rPr>
          </w:rPrChange>
        </w:rPr>
        <w:t>за</w:t>
      </w:r>
      <w:r w:rsidRPr="003A4E05">
        <w:rPr>
          <w:rFonts w:ascii="Times New Roman" w:hAnsi="Times New Roman" w:cs="Times New Roman"/>
          <w:sz w:val="28"/>
          <w:szCs w:val="28"/>
          <w:lang w:val="ru-MD"/>
          <w:rPrChange w:id="1867" w:author="Cemertan Ana" w:date="2018-08-22T15:31:00Z">
            <w:rPr>
              <w:rFonts w:ascii="Times New Roman" w:hAnsi="Times New Roman" w:cs="Times New Roman"/>
              <w:sz w:val="28"/>
              <w:szCs w:val="28"/>
              <w:lang w:val="ru-MD"/>
            </w:rPr>
          </w:rPrChange>
        </w:rPr>
        <w:t xml:space="preserve"> предыдущие периоды. </w:t>
      </w:r>
      <w:r w:rsidR="00CC0750" w:rsidRPr="003A4E05">
        <w:rPr>
          <w:rFonts w:ascii="Times New Roman" w:hAnsi="Times New Roman" w:cs="Times New Roman"/>
          <w:sz w:val="28"/>
          <w:szCs w:val="28"/>
          <w:lang w:val="ru-MD"/>
          <w:rPrChange w:id="1868" w:author="Cemertan Ana" w:date="2018-08-22T15:31:00Z">
            <w:rPr>
              <w:rFonts w:ascii="Times New Roman" w:hAnsi="Times New Roman" w:cs="Times New Roman"/>
              <w:sz w:val="28"/>
              <w:szCs w:val="28"/>
              <w:lang w:val="ru-MD"/>
            </w:rPr>
          </w:rPrChange>
        </w:rPr>
        <w:t>Следовательно</w:t>
      </w:r>
      <w:r w:rsidRPr="003A4E05">
        <w:rPr>
          <w:rFonts w:ascii="Times New Roman" w:hAnsi="Times New Roman" w:cs="Times New Roman"/>
          <w:sz w:val="28"/>
          <w:szCs w:val="28"/>
          <w:lang w:val="ru-MD"/>
          <w:rPrChange w:id="1869" w:author="Cemertan Ana" w:date="2018-08-22T15:31:00Z">
            <w:rPr>
              <w:rFonts w:ascii="Times New Roman" w:hAnsi="Times New Roman" w:cs="Times New Roman"/>
              <w:sz w:val="28"/>
              <w:szCs w:val="28"/>
              <w:lang w:val="ru-MD"/>
            </w:rPr>
          </w:rPrChange>
        </w:rPr>
        <w:t xml:space="preserve">, финансовый результат </w:t>
      </w:r>
      <w:r w:rsidR="00CC0750" w:rsidRPr="003A4E05">
        <w:rPr>
          <w:rFonts w:ascii="Times New Roman" w:hAnsi="Times New Roman" w:cs="Times New Roman"/>
          <w:sz w:val="28"/>
          <w:szCs w:val="28"/>
          <w:lang w:val="ru-MD"/>
          <w:rPrChange w:id="1870" w:author="Cemertan Ana" w:date="2018-08-22T15:31:00Z">
            <w:rPr>
              <w:rFonts w:ascii="Times New Roman" w:hAnsi="Times New Roman" w:cs="Times New Roman"/>
              <w:sz w:val="28"/>
              <w:szCs w:val="28"/>
              <w:lang w:val="ru-MD"/>
            </w:rPr>
          </w:rPrChange>
        </w:rPr>
        <w:t xml:space="preserve">за предыдущие годы </w:t>
      </w:r>
      <w:r w:rsidRPr="003A4E05">
        <w:rPr>
          <w:rFonts w:ascii="Times New Roman" w:hAnsi="Times New Roman" w:cs="Times New Roman"/>
          <w:sz w:val="28"/>
          <w:szCs w:val="28"/>
          <w:lang w:val="ru-MD"/>
          <w:rPrChange w:id="1871" w:author="Cemertan Ana" w:date="2018-08-22T15:31:00Z">
            <w:rPr>
              <w:rFonts w:ascii="Times New Roman" w:hAnsi="Times New Roman" w:cs="Times New Roman"/>
              <w:sz w:val="28"/>
              <w:szCs w:val="28"/>
              <w:lang w:val="ru-MD"/>
            </w:rPr>
          </w:rPrChange>
        </w:rPr>
        <w:t>не представля</w:t>
      </w:r>
      <w:r w:rsidR="00CC0750" w:rsidRPr="003A4E05">
        <w:rPr>
          <w:rFonts w:ascii="Times New Roman" w:hAnsi="Times New Roman" w:cs="Times New Roman"/>
          <w:sz w:val="28"/>
          <w:szCs w:val="28"/>
          <w:lang w:val="ru-MD"/>
          <w:rPrChange w:id="1872"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1873" w:author="Cemertan Ana" w:date="2018-08-22T15:31:00Z">
            <w:rPr>
              <w:rFonts w:ascii="Times New Roman" w:hAnsi="Times New Roman" w:cs="Times New Roman"/>
              <w:sz w:val="28"/>
              <w:szCs w:val="28"/>
              <w:lang w:val="ru-MD"/>
            </w:rPr>
          </w:rPrChange>
        </w:rPr>
        <w:t>т реальн</w:t>
      </w:r>
      <w:r w:rsidR="00CC0750" w:rsidRPr="003A4E05">
        <w:rPr>
          <w:rFonts w:ascii="Times New Roman" w:hAnsi="Times New Roman" w:cs="Times New Roman"/>
          <w:sz w:val="28"/>
          <w:szCs w:val="28"/>
          <w:lang w:val="ru-MD"/>
          <w:rPrChange w:id="1874" w:author="Cemertan Ana" w:date="2018-08-22T15:31:00Z">
            <w:rPr>
              <w:rFonts w:ascii="Times New Roman" w:hAnsi="Times New Roman" w:cs="Times New Roman"/>
              <w:sz w:val="28"/>
              <w:szCs w:val="28"/>
              <w:lang w:val="ru-MD"/>
            </w:rPr>
          </w:rPrChange>
        </w:rPr>
        <w:t>ую</w:t>
      </w:r>
      <w:r w:rsidRPr="003A4E05">
        <w:rPr>
          <w:rFonts w:ascii="Times New Roman" w:hAnsi="Times New Roman" w:cs="Times New Roman"/>
          <w:sz w:val="28"/>
          <w:szCs w:val="28"/>
          <w:lang w:val="ru-MD"/>
          <w:rPrChange w:id="1875" w:author="Cemertan Ana" w:date="2018-08-22T15:31:00Z">
            <w:rPr>
              <w:rFonts w:ascii="Times New Roman" w:hAnsi="Times New Roman" w:cs="Times New Roman"/>
              <w:sz w:val="28"/>
              <w:szCs w:val="28"/>
              <w:lang w:val="ru-MD"/>
            </w:rPr>
          </w:rPrChange>
        </w:rPr>
        <w:t xml:space="preserve"> ситуаци</w:t>
      </w:r>
      <w:r w:rsidR="00CC0750" w:rsidRPr="003A4E05">
        <w:rPr>
          <w:rFonts w:ascii="Times New Roman" w:hAnsi="Times New Roman" w:cs="Times New Roman"/>
          <w:sz w:val="28"/>
          <w:szCs w:val="28"/>
          <w:lang w:val="ru-MD"/>
          <w:rPrChange w:id="1876" w:author="Cemertan Ana" w:date="2018-08-22T15:31:00Z">
            <w:rPr>
              <w:rFonts w:ascii="Times New Roman" w:hAnsi="Times New Roman" w:cs="Times New Roman"/>
              <w:sz w:val="28"/>
              <w:szCs w:val="28"/>
              <w:lang w:val="ru-MD"/>
            </w:rPr>
          </w:rPrChange>
        </w:rPr>
        <w:t>ю.</w:t>
      </w:r>
    </w:p>
    <w:p w:rsidR="00CC0750" w:rsidRPr="003A4E05" w:rsidRDefault="00CC0750" w:rsidP="005D4FD4">
      <w:pPr>
        <w:spacing w:after="0" w:line="240" w:lineRule="auto"/>
        <w:jc w:val="both"/>
        <w:rPr>
          <w:rFonts w:ascii="Times New Roman" w:hAnsi="Times New Roman" w:cs="Times New Roman"/>
          <w:sz w:val="28"/>
          <w:szCs w:val="28"/>
          <w:lang w:val="ru-MD"/>
          <w:rPrChange w:id="1877" w:author="Cemertan Ana" w:date="2018-08-22T15:31:00Z">
            <w:rPr>
              <w:rFonts w:ascii="Times New Roman" w:hAnsi="Times New Roman" w:cs="Times New Roman"/>
              <w:sz w:val="28"/>
              <w:szCs w:val="28"/>
              <w:lang w:val="ru-MD"/>
            </w:rPr>
          </w:rPrChange>
        </w:rPr>
      </w:pPr>
    </w:p>
    <w:p w:rsidR="003D4F70" w:rsidRPr="003A4E05" w:rsidRDefault="007E3A17" w:rsidP="007E3A17">
      <w:pPr>
        <w:pStyle w:val="Heading2"/>
        <w:rPr>
          <w:rFonts w:cs="Times New Roman"/>
          <w:lang w:val="ru-MD"/>
          <w:rPrChange w:id="1878" w:author="Cemertan Ana" w:date="2018-08-22T15:31:00Z">
            <w:rPr>
              <w:rFonts w:cs="Times New Roman"/>
              <w:lang w:val="ru-MD"/>
            </w:rPr>
          </w:rPrChange>
        </w:rPr>
      </w:pPr>
      <w:bookmarkStart w:id="1879" w:name="_Toc522709346"/>
      <w:r w:rsidRPr="003A4E05">
        <w:rPr>
          <w:rFonts w:cs="Times New Roman"/>
          <w:lang w:val="ru-MD"/>
          <w:rPrChange w:id="1880" w:author="Cemertan Ana" w:date="2018-08-22T15:31:00Z">
            <w:rPr>
              <w:rFonts w:cs="Times New Roman"/>
              <w:lang w:val="ru-MD"/>
            </w:rPr>
          </w:rPrChange>
        </w:rPr>
        <w:t>4.</w:t>
      </w:r>
      <w:r w:rsidR="00483A2E" w:rsidRPr="003A4E05">
        <w:rPr>
          <w:rFonts w:cs="Times New Roman"/>
          <w:lang w:val="ru-MD"/>
          <w:rPrChange w:id="1881" w:author="Cemertan Ana" w:date="2018-08-22T15:31:00Z">
            <w:rPr>
              <w:rFonts w:cs="Times New Roman"/>
              <w:lang w:val="ru-MD"/>
            </w:rPr>
          </w:rPrChange>
        </w:rPr>
        <w:t>8.</w:t>
      </w:r>
      <w:r w:rsidR="00CC0750" w:rsidRPr="003A4E05">
        <w:rPr>
          <w:rFonts w:cs="Times New Roman"/>
          <w:lang w:val="ru-MD"/>
          <w:rPrChange w:id="1882" w:author="Cemertan Ana" w:date="2018-08-22T15:31:00Z">
            <w:rPr>
              <w:rFonts w:cs="Times New Roman"/>
              <w:lang w:val="ru-MD"/>
            </w:rPr>
          </w:rPrChange>
        </w:rPr>
        <w:t xml:space="preserve"> </w:t>
      </w:r>
      <w:r w:rsidR="00277ECF" w:rsidRPr="003A4E05">
        <w:rPr>
          <w:rFonts w:cs="Times New Roman"/>
          <w:lang w:val="ru-MD"/>
          <w:rPrChange w:id="1883" w:author="Cemertan Ana" w:date="2018-08-22T15:31:00Z">
            <w:rPr>
              <w:rFonts w:cs="Times New Roman"/>
              <w:lang w:val="ru-MD"/>
            </w:rPr>
          </w:rPrChange>
        </w:rPr>
        <w:t>Расходы, связанные с износ</w:t>
      </w:r>
      <w:r w:rsidR="00CC0750" w:rsidRPr="003A4E05">
        <w:rPr>
          <w:rFonts w:cs="Times New Roman"/>
          <w:lang w:val="ru-MD"/>
          <w:rPrChange w:id="1884" w:author="Cemertan Ana" w:date="2018-08-22T15:31:00Z">
            <w:rPr>
              <w:rFonts w:cs="Times New Roman"/>
              <w:lang w:val="ru-MD"/>
            </w:rPr>
          </w:rPrChange>
        </w:rPr>
        <w:t>ом</w:t>
      </w:r>
      <w:r w:rsidR="00277ECF" w:rsidRPr="003A4E05">
        <w:rPr>
          <w:rFonts w:cs="Times New Roman"/>
          <w:lang w:val="ru-MD"/>
          <w:rPrChange w:id="1885" w:author="Cemertan Ana" w:date="2018-08-22T15:31:00Z">
            <w:rPr>
              <w:rFonts w:cs="Times New Roman"/>
              <w:lang w:val="ru-MD"/>
            </w:rPr>
          </w:rPrChange>
        </w:rPr>
        <w:t>/амортизаци</w:t>
      </w:r>
      <w:r w:rsidR="00CC0750" w:rsidRPr="003A4E05">
        <w:rPr>
          <w:rFonts w:cs="Times New Roman"/>
          <w:lang w:val="ru-MD"/>
          <w:rPrChange w:id="1886" w:author="Cemertan Ana" w:date="2018-08-22T15:31:00Z">
            <w:rPr>
              <w:rFonts w:cs="Times New Roman"/>
              <w:lang w:val="ru-MD"/>
            </w:rPr>
          </w:rPrChange>
        </w:rPr>
        <w:t>ей</w:t>
      </w:r>
      <w:r w:rsidR="00277ECF" w:rsidRPr="003A4E05">
        <w:rPr>
          <w:rFonts w:cs="Times New Roman"/>
          <w:lang w:val="ru-MD"/>
          <w:rPrChange w:id="1887" w:author="Cemertan Ana" w:date="2018-08-22T15:31:00Z">
            <w:rPr>
              <w:rFonts w:cs="Times New Roman"/>
              <w:lang w:val="ru-MD"/>
            </w:rPr>
          </w:rPrChange>
        </w:rPr>
        <w:t xml:space="preserve"> основных средств, поступивших до 01.01.2016</w:t>
      </w:r>
      <w:r w:rsidR="00CC0750" w:rsidRPr="003A4E05">
        <w:rPr>
          <w:rFonts w:cs="Times New Roman"/>
          <w:lang w:val="ru-MD"/>
          <w:rPrChange w:id="1888" w:author="Cemertan Ana" w:date="2018-08-22T15:31:00Z">
            <w:rPr>
              <w:rFonts w:cs="Times New Roman"/>
              <w:lang w:val="ru-MD"/>
            </w:rPr>
          </w:rPrChange>
        </w:rPr>
        <w:t>,</w:t>
      </w:r>
      <w:r w:rsidR="00277ECF" w:rsidRPr="003A4E05">
        <w:rPr>
          <w:rFonts w:cs="Times New Roman"/>
          <w:lang w:val="ru-MD"/>
          <w:rPrChange w:id="1889" w:author="Cemertan Ana" w:date="2018-08-22T15:31:00Z">
            <w:rPr>
              <w:rFonts w:cs="Times New Roman"/>
              <w:lang w:val="ru-MD"/>
            </w:rPr>
          </w:rPrChange>
        </w:rPr>
        <w:t xml:space="preserve"> были отражены необоснованно</w:t>
      </w:r>
      <w:r w:rsidR="002F7EFE" w:rsidRPr="003A4E05">
        <w:rPr>
          <w:rFonts w:cs="Times New Roman"/>
          <w:lang w:val="ru-MD"/>
          <w:rPrChange w:id="1890" w:author="Cemertan Ana" w:date="2018-08-22T15:31:00Z">
            <w:rPr>
              <w:rFonts w:cs="Times New Roman"/>
              <w:lang w:val="ru-MD"/>
            </w:rPr>
          </w:rPrChange>
        </w:rPr>
        <w:t>.</w:t>
      </w:r>
      <w:bookmarkEnd w:id="1879"/>
    </w:p>
    <w:p w:rsidR="00CC0750" w:rsidRPr="003A4E05" w:rsidRDefault="00CC0750" w:rsidP="005D4FD4">
      <w:pPr>
        <w:pStyle w:val="ListParagraph"/>
        <w:shd w:val="clear" w:color="auto" w:fill="FFFFFF"/>
        <w:spacing w:after="0"/>
        <w:ind w:left="0"/>
        <w:jc w:val="both"/>
        <w:rPr>
          <w:rFonts w:ascii="Times New Roman" w:hAnsi="Times New Roman" w:cs="Times New Roman"/>
          <w:sz w:val="28"/>
          <w:szCs w:val="28"/>
          <w:lang w:val="ru-MD"/>
          <w:rPrChange w:id="1891" w:author="Cemertan Ana" w:date="2018-08-22T15:31:00Z">
            <w:rPr>
              <w:rFonts w:ascii="Times New Roman" w:hAnsi="Times New Roman" w:cs="Times New Roman"/>
              <w:sz w:val="28"/>
              <w:szCs w:val="28"/>
              <w:lang w:val="ru-MD"/>
            </w:rPr>
          </w:rPrChange>
        </w:rPr>
      </w:pPr>
    </w:p>
    <w:p w:rsidR="00076C6C" w:rsidRPr="003A4E05" w:rsidRDefault="00CC0750" w:rsidP="005D4FD4">
      <w:pPr>
        <w:pStyle w:val="ListParagraph"/>
        <w:shd w:val="clear" w:color="auto" w:fill="FFFFFF"/>
        <w:spacing w:after="0"/>
        <w:ind w:left="0"/>
        <w:jc w:val="both"/>
        <w:rPr>
          <w:rFonts w:ascii="Times New Roman" w:hAnsi="Times New Roman" w:cs="Times New Roman"/>
          <w:sz w:val="28"/>
          <w:szCs w:val="28"/>
          <w:lang w:val="ru-MD"/>
          <w:rPrChange w:id="1892"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893" w:author="Cemertan Ana" w:date="2018-08-22T15:31:00Z">
            <w:rPr>
              <w:rFonts w:ascii="Times New Roman" w:hAnsi="Times New Roman" w:cs="Times New Roman"/>
              <w:sz w:val="28"/>
              <w:szCs w:val="28"/>
              <w:lang w:val="ru-MD"/>
            </w:rPr>
          </w:rPrChange>
        </w:rPr>
        <w:t>Согласно</w:t>
      </w:r>
      <w:r w:rsidR="00277ECF" w:rsidRPr="003A4E05">
        <w:rPr>
          <w:rFonts w:ascii="Times New Roman" w:hAnsi="Times New Roman" w:cs="Times New Roman"/>
          <w:sz w:val="28"/>
          <w:szCs w:val="28"/>
          <w:lang w:val="ru-MD"/>
          <w:rPrChange w:id="1894" w:author="Cemertan Ana" w:date="2018-08-22T15:31:00Z">
            <w:rPr>
              <w:rFonts w:ascii="Times New Roman" w:hAnsi="Times New Roman" w:cs="Times New Roman"/>
              <w:sz w:val="28"/>
              <w:szCs w:val="28"/>
              <w:lang w:val="ru-MD"/>
            </w:rPr>
          </w:rPrChange>
        </w:rPr>
        <w:t xml:space="preserve"> </w:t>
      </w:r>
      <w:r w:rsidRPr="003A4E05">
        <w:rPr>
          <w:rFonts w:ascii="Times New Roman" w:hAnsi="Times New Roman" w:cs="Times New Roman"/>
          <w:sz w:val="28"/>
          <w:szCs w:val="28"/>
          <w:lang w:val="ru-MD"/>
          <w:rPrChange w:id="1895" w:author="Cemertan Ana" w:date="2018-08-22T15:31:00Z">
            <w:rPr>
              <w:rFonts w:ascii="Times New Roman" w:hAnsi="Times New Roman" w:cs="Times New Roman"/>
              <w:sz w:val="28"/>
              <w:szCs w:val="28"/>
              <w:lang w:val="ru-MD"/>
            </w:rPr>
          </w:rPrChange>
        </w:rPr>
        <w:t xml:space="preserve">основе </w:t>
      </w:r>
      <w:r w:rsidR="00277ECF" w:rsidRPr="003A4E05">
        <w:rPr>
          <w:rFonts w:ascii="Times New Roman" w:hAnsi="Times New Roman" w:cs="Times New Roman"/>
          <w:sz w:val="28"/>
          <w:szCs w:val="28"/>
          <w:lang w:val="ru-MD"/>
          <w:rPrChange w:id="1896" w:author="Cemertan Ana" w:date="2018-08-22T15:31:00Z">
            <w:rPr>
              <w:rFonts w:ascii="Times New Roman" w:hAnsi="Times New Roman" w:cs="Times New Roman"/>
              <w:sz w:val="28"/>
              <w:szCs w:val="28"/>
              <w:lang w:val="ru-MD"/>
            </w:rPr>
          </w:rPrChange>
        </w:rPr>
        <w:t>финансовой отчетности, применяем</w:t>
      </w:r>
      <w:r w:rsidRPr="003A4E05">
        <w:rPr>
          <w:rFonts w:ascii="Times New Roman" w:hAnsi="Times New Roman" w:cs="Times New Roman"/>
          <w:sz w:val="28"/>
          <w:szCs w:val="28"/>
          <w:lang w:val="ru-MD"/>
          <w:rPrChange w:id="1897" w:author="Cemertan Ana" w:date="2018-08-22T15:31:00Z">
            <w:rPr>
              <w:rFonts w:ascii="Times New Roman" w:hAnsi="Times New Roman" w:cs="Times New Roman"/>
              <w:sz w:val="28"/>
              <w:szCs w:val="28"/>
              <w:lang w:val="ru-MD"/>
            </w:rPr>
          </w:rPrChange>
        </w:rPr>
        <w:t>ой</w:t>
      </w:r>
      <w:r w:rsidR="00277ECF" w:rsidRPr="003A4E05">
        <w:rPr>
          <w:rFonts w:ascii="Times New Roman" w:hAnsi="Times New Roman" w:cs="Times New Roman"/>
          <w:sz w:val="28"/>
          <w:szCs w:val="28"/>
          <w:lang w:val="ru-MD"/>
          <w:rPrChange w:id="1898" w:author="Cemertan Ana" w:date="2018-08-22T15:31:00Z">
            <w:rPr>
              <w:rFonts w:ascii="Times New Roman" w:hAnsi="Times New Roman" w:cs="Times New Roman"/>
              <w:sz w:val="28"/>
              <w:szCs w:val="28"/>
              <w:lang w:val="ru-MD"/>
            </w:rPr>
          </w:rPrChange>
        </w:rPr>
        <w:t xml:space="preserve"> до 01.01.2016, </w:t>
      </w:r>
      <w:r w:rsidRPr="003A4E05">
        <w:rPr>
          <w:rFonts w:ascii="Times New Roman" w:hAnsi="Times New Roman" w:cs="Times New Roman"/>
          <w:sz w:val="28"/>
          <w:szCs w:val="28"/>
          <w:lang w:val="ru-MD"/>
          <w:rPrChange w:id="1899" w:author="Cemertan Ana" w:date="2018-08-22T15:31:00Z">
            <w:rPr>
              <w:rFonts w:ascii="Times New Roman" w:hAnsi="Times New Roman" w:cs="Times New Roman"/>
              <w:sz w:val="28"/>
              <w:szCs w:val="28"/>
              <w:lang w:val="ru-MD"/>
            </w:rPr>
          </w:rPrChange>
        </w:rPr>
        <w:t>при</w:t>
      </w:r>
      <w:r w:rsidR="00277ECF" w:rsidRPr="003A4E05">
        <w:rPr>
          <w:rFonts w:ascii="Times New Roman" w:hAnsi="Times New Roman" w:cs="Times New Roman"/>
          <w:sz w:val="28"/>
          <w:szCs w:val="28"/>
          <w:lang w:val="ru-MD"/>
          <w:rPrChange w:id="1900" w:author="Cemertan Ana" w:date="2018-08-22T15:31:00Z">
            <w:rPr>
              <w:rFonts w:ascii="Times New Roman" w:hAnsi="Times New Roman" w:cs="Times New Roman"/>
              <w:sz w:val="28"/>
              <w:szCs w:val="28"/>
              <w:lang w:val="ru-MD"/>
            </w:rPr>
          </w:rPrChange>
        </w:rPr>
        <w:t xml:space="preserve"> приобретени</w:t>
      </w:r>
      <w:r w:rsidRPr="003A4E05">
        <w:rPr>
          <w:rFonts w:ascii="Times New Roman" w:hAnsi="Times New Roman" w:cs="Times New Roman"/>
          <w:sz w:val="28"/>
          <w:szCs w:val="28"/>
          <w:lang w:val="ru-MD"/>
          <w:rPrChange w:id="1901" w:author="Cemertan Ana" w:date="2018-08-22T15:31:00Z">
            <w:rPr>
              <w:rFonts w:ascii="Times New Roman" w:hAnsi="Times New Roman" w:cs="Times New Roman"/>
              <w:sz w:val="28"/>
              <w:szCs w:val="28"/>
              <w:lang w:val="ru-MD"/>
            </w:rPr>
          </w:rPrChange>
        </w:rPr>
        <w:t>и</w:t>
      </w:r>
      <w:r w:rsidR="00277ECF" w:rsidRPr="003A4E05">
        <w:rPr>
          <w:rFonts w:ascii="Times New Roman" w:hAnsi="Times New Roman" w:cs="Times New Roman"/>
          <w:sz w:val="28"/>
          <w:szCs w:val="28"/>
          <w:lang w:val="ru-MD"/>
          <w:rPrChange w:id="1902" w:author="Cemertan Ana" w:date="2018-08-22T15:31:00Z">
            <w:rPr>
              <w:rFonts w:ascii="Times New Roman" w:hAnsi="Times New Roman" w:cs="Times New Roman"/>
              <w:sz w:val="28"/>
              <w:szCs w:val="28"/>
              <w:lang w:val="ru-MD"/>
            </w:rPr>
          </w:rPrChange>
        </w:rPr>
        <w:t xml:space="preserve"> основных средств их стоимость была полностью включена в расходы, </w:t>
      </w:r>
      <w:r w:rsidRPr="003A4E05">
        <w:rPr>
          <w:rFonts w:ascii="Times New Roman" w:hAnsi="Times New Roman" w:cs="Times New Roman"/>
          <w:sz w:val="28"/>
          <w:szCs w:val="28"/>
          <w:lang w:val="ru-MD"/>
          <w:rPrChange w:id="1903" w:author="Cemertan Ana" w:date="2018-08-22T15:31:00Z">
            <w:rPr>
              <w:rFonts w:ascii="Times New Roman" w:hAnsi="Times New Roman" w:cs="Times New Roman"/>
              <w:sz w:val="28"/>
              <w:szCs w:val="28"/>
              <w:lang w:val="ru-MD"/>
            </w:rPr>
          </w:rPrChange>
        </w:rPr>
        <w:t xml:space="preserve">а </w:t>
      </w:r>
      <w:r w:rsidR="00277ECF" w:rsidRPr="003A4E05">
        <w:rPr>
          <w:rFonts w:ascii="Times New Roman" w:hAnsi="Times New Roman" w:cs="Times New Roman"/>
          <w:sz w:val="28"/>
          <w:szCs w:val="28"/>
          <w:lang w:val="ru-MD"/>
          <w:rPrChange w:id="1904" w:author="Cemertan Ana" w:date="2018-08-22T15:31:00Z">
            <w:rPr>
              <w:rFonts w:ascii="Times New Roman" w:hAnsi="Times New Roman" w:cs="Times New Roman"/>
              <w:sz w:val="28"/>
              <w:szCs w:val="28"/>
              <w:lang w:val="ru-MD"/>
            </w:rPr>
          </w:rPrChange>
        </w:rPr>
        <w:t>износ исчисля</w:t>
      </w:r>
      <w:r w:rsidR="00771F30" w:rsidRPr="003A4E05">
        <w:rPr>
          <w:rFonts w:ascii="Times New Roman" w:hAnsi="Times New Roman" w:cs="Times New Roman"/>
          <w:sz w:val="28"/>
          <w:szCs w:val="28"/>
          <w:lang w:val="ru-MD"/>
          <w:rPrChange w:id="1905" w:author="Cemertan Ana" w:date="2018-08-22T15:31:00Z">
            <w:rPr>
              <w:rFonts w:ascii="Times New Roman" w:hAnsi="Times New Roman" w:cs="Times New Roman"/>
              <w:sz w:val="28"/>
              <w:szCs w:val="28"/>
              <w:lang w:val="ru-MD"/>
            </w:rPr>
          </w:rPrChange>
        </w:rPr>
        <w:t>л</w:t>
      </w:r>
      <w:r w:rsidR="00277ECF" w:rsidRPr="003A4E05">
        <w:rPr>
          <w:rFonts w:ascii="Times New Roman" w:hAnsi="Times New Roman" w:cs="Times New Roman"/>
          <w:sz w:val="28"/>
          <w:szCs w:val="28"/>
          <w:lang w:val="ru-MD"/>
          <w:rPrChange w:id="1906" w:author="Cemertan Ana" w:date="2018-08-22T15:31:00Z">
            <w:rPr>
              <w:rFonts w:ascii="Times New Roman" w:hAnsi="Times New Roman" w:cs="Times New Roman"/>
              <w:sz w:val="28"/>
              <w:szCs w:val="28"/>
              <w:lang w:val="ru-MD"/>
            </w:rPr>
          </w:rPrChange>
        </w:rPr>
        <w:t xml:space="preserve">ся путем уменьшения фонда основных средств, без отражения затрат </w:t>
      </w:r>
      <w:r w:rsidR="00771F30" w:rsidRPr="003A4E05">
        <w:rPr>
          <w:rFonts w:ascii="Times New Roman" w:hAnsi="Times New Roman" w:cs="Times New Roman"/>
          <w:sz w:val="28"/>
          <w:szCs w:val="28"/>
          <w:lang w:val="ru-MD"/>
          <w:rPrChange w:id="1907" w:author="Cemertan Ana" w:date="2018-08-22T15:31:00Z">
            <w:rPr>
              <w:rFonts w:ascii="Times New Roman" w:hAnsi="Times New Roman" w:cs="Times New Roman"/>
              <w:sz w:val="28"/>
              <w:szCs w:val="28"/>
              <w:lang w:val="ru-MD"/>
            </w:rPr>
          </w:rPrChange>
        </w:rPr>
        <w:t>за</w:t>
      </w:r>
      <w:r w:rsidR="006843C2" w:rsidRPr="003A4E05">
        <w:rPr>
          <w:rFonts w:ascii="Times New Roman" w:hAnsi="Times New Roman" w:cs="Times New Roman"/>
          <w:sz w:val="28"/>
          <w:szCs w:val="28"/>
          <w:lang w:val="ru-MD"/>
          <w:rPrChange w:id="1908" w:author="Cemertan Ana" w:date="2018-08-22T15:31:00Z">
            <w:rPr>
              <w:rFonts w:ascii="Times New Roman" w:hAnsi="Times New Roman" w:cs="Times New Roman"/>
              <w:sz w:val="28"/>
              <w:szCs w:val="28"/>
              <w:lang w:val="ru-MD"/>
            </w:rPr>
          </w:rPrChange>
        </w:rPr>
        <w:t xml:space="preserve"> </w:t>
      </w:r>
      <w:r w:rsidR="00277ECF" w:rsidRPr="003A4E05">
        <w:rPr>
          <w:rFonts w:ascii="Times New Roman" w:hAnsi="Times New Roman" w:cs="Times New Roman"/>
          <w:sz w:val="28"/>
          <w:szCs w:val="28"/>
          <w:lang w:val="ru-MD"/>
          <w:rPrChange w:id="1909" w:author="Cemertan Ana" w:date="2018-08-22T15:31:00Z">
            <w:rPr>
              <w:rFonts w:ascii="Times New Roman" w:hAnsi="Times New Roman" w:cs="Times New Roman"/>
              <w:sz w:val="28"/>
              <w:szCs w:val="28"/>
              <w:lang w:val="ru-MD"/>
            </w:rPr>
          </w:rPrChange>
        </w:rPr>
        <w:t>отчетн</w:t>
      </w:r>
      <w:r w:rsidR="00771F30" w:rsidRPr="003A4E05">
        <w:rPr>
          <w:rFonts w:ascii="Times New Roman" w:hAnsi="Times New Roman" w:cs="Times New Roman"/>
          <w:sz w:val="28"/>
          <w:szCs w:val="28"/>
          <w:lang w:val="ru-MD"/>
          <w:rPrChange w:id="1910" w:author="Cemertan Ana" w:date="2018-08-22T15:31:00Z">
            <w:rPr>
              <w:rFonts w:ascii="Times New Roman" w:hAnsi="Times New Roman" w:cs="Times New Roman"/>
              <w:sz w:val="28"/>
              <w:szCs w:val="28"/>
              <w:lang w:val="ru-MD"/>
            </w:rPr>
          </w:rPrChange>
        </w:rPr>
        <w:t>ый</w:t>
      </w:r>
      <w:r w:rsidR="00277ECF" w:rsidRPr="003A4E05">
        <w:rPr>
          <w:rFonts w:ascii="Times New Roman" w:hAnsi="Times New Roman" w:cs="Times New Roman"/>
          <w:sz w:val="28"/>
          <w:szCs w:val="28"/>
          <w:lang w:val="ru-MD"/>
          <w:rPrChange w:id="1911" w:author="Cemertan Ana" w:date="2018-08-22T15:31:00Z">
            <w:rPr>
              <w:rFonts w:ascii="Times New Roman" w:hAnsi="Times New Roman" w:cs="Times New Roman"/>
              <w:sz w:val="28"/>
              <w:szCs w:val="28"/>
              <w:lang w:val="ru-MD"/>
            </w:rPr>
          </w:rPrChange>
        </w:rPr>
        <w:t xml:space="preserve"> год. </w:t>
      </w:r>
      <w:r w:rsidR="00771F30" w:rsidRPr="003A4E05">
        <w:rPr>
          <w:rFonts w:ascii="Times New Roman" w:hAnsi="Times New Roman" w:cs="Times New Roman"/>
          <w:sz w:val="28"/>
          <w:szCs w:val="28"/>
          <w:lang w:val="ru-MD"/>
          <w:rPrChange w:id="1912" w:author="Cemertan Ana" w:date="2018-08-22T15:31:00Z">
            <w:rPr>
              <w:rFonts w:ascii="Times New Roman" w:hAnsi="Times New Roman" w:cs="Times New Roman"/>
              <w:sz w:val="28"/>
              <w:szCs w:val="28"/>
              <w:lang w:val="ru-MD"/>
            </w:rPr>
          </w:rPrChange>
        </w:rPr>
        <w:t>Начиная с</w:t>
      </w:r>
      <w:r w:rsidR="00277ECF" w:rsidRPr="003A4E05">
        <w:rPr>
          <w:rFonts w:ascii="Times New Roman" w:hAnsi="Times New Roman" w:cs="Times New Roman"/>
          <w:sz w:val="28"/>
          <w:szCs w:val="28"/>
          <w:lang w:val="ru-MD"/>
          <w:rPrChange w:id="1913" w:author="Cemertan Ana" w:date="2018-08-22T15:31:00Z">
            <w:rPr>
              <w:rFonts w:ascii="Times New Roman" w:hAnsi="Times New Roman" w:cs="Times New Roman"/>
              <w:sz w:val="28"/>
              <w:szCs w:val="28"/>
              <w:lang w:val="ru-MD"/>
            </w:rPr>
          </w:rPrChange>
        </w:rPr>
        <w:t xml:space="preserve"> 01.01.2016, путем </w:t>
      </w:r>
      <w:r w:rsidR="00277ECF" w:rsidRPr="003A4E05">
        <w:rPr>
          <w:rFonts w:ascii="Times New Roman" w:hAnsi="Times New Roman" w:cs="Times New Roman"/>
          <w:sz w:val="28"/>
          <w:szCs w:val="28"/>
          <w:lang w:val="ru-MD"/>
          <w:rPrChange w:id="1914" w:author="Cemertan Ana" w:date="2018-08-22T15:31:00Z">
            <w:rPr>
              <w:rFonts w:ascii="Times New Roman" w:hAnsi="Times New Roman" w:cs="Times New Roman"/>
              <w:sz w:val="28"/>
              <w:szCs w:val="28"/>
              <w:lang w:val="ru-MD"/>
            </w:rPr>
          </w:rPrChange>
        </w:rPr>
        <w:lastRenderedPageBreak/>
        <w:t xml:space="preserve">начисления износа/амортизации, происходит </w:t>
      </w:r>
      <w:r w:rsidR="00771F30" w:rsidRPr="003A4E05">
        <w:rPr>
          <w:rFonts w:ascii="Times New Roman" w:hAnsi="Times New Roman" w:cs="Times New Roman"/>
          <w:sz w:val="28"/>
          <w:szCs w:val="28"/>
          <w:lang w:val="ru-MD"/>
          <w:rPrChange w:id="1915" w:author="Cemertan Ana" w:date="2018-08-22T15:31:00Z">
            <w:rPr>
              <w:rFonts w:ascii="Times New Roman" w:hAnsi="Times New Roman" w:cs="Times New Roman"/>
              <w:sz w:val="28"/>
              <w:szCs w:val="28"/>
              <w:lang w:val="ru-MD"/>
            </w:rPr>
          </w:rPrChange>
        </w:rPr>
        <w:t xml:space="preserve">поэтапное </w:t>
      </w:r>
      <w:r w:rsidR="00277ECF" w:rsidRPr="003A4E05">
        <w:rPr>
          <w:rFonts w:ascii="Times New Roman" w:hAnsi="Times New Roman" w:cs="Times New Roman"/>
          <w:sz w:val="28"/>
          <w:szCs w:val="28"/>
          <w:lang w:val="ru-MD"/>
          <w:rPrChange w:id="1916" w:author="Cemertan Ana" w:date="2018-08-22T15:31:00Z">
            <w:rPr>
              <w:rFonts w:ascii="Times New Roman" w:hAnsi="Times New Roman" w:cs="Times New Roman"/>
              <w:sz w:val="28"/>
              <w:szCs w:val="28"/>
              <w:lang w:val="ru-MD"/>
            </w:rPr>
          </w:rPrChange>
        </w:rPr>
        <w:t xml:space="preserve">восстановление стоимости активов, </w:t>
      </w:r>
      <w:r w:rsidR="00771F30" w:rsidRPr="003A4E05">
        <w:rPr>
          <w:rFonts w:ascii="Times New Roman" w:hAnsi="Times New Roman" w:cs="Times New Roman"/>
          <w:sz w:val="28"/>
          <w:szCs w:val="28"/>
          <w:lang w:val="ru-MD"/>
          <w:rPrChange w:id="1917" w:author="Cemertan Ana" w:date="2018-08-22T15:31:00Z">
            <w:rPr>
              <w:rFonts w:ascii="Times New Roman" w:hAnsi="Times New Roman" w:cs="Times New Roman"/>
              <w:sz w:val="28"/>
              <w:szCs w:val="28"/>
              <w:lang w:val="ru-MD"/>
            </w:rPr>
          </w:rPrChange>
        </w:rPr>
        <w:t xml:space="preserve">с </w:t>
      </w:r>
      <w:r w:rsidR="00277ECF" w:rsidRPr="003A4E05">
        <w:rPr>
          <w:rFonts w:ascii="Times New Roman" w:hAnsi="Times New Roman" w:cs="Times New Roman"/>
          <w:sz w:val="28"/>
          <w:szCs w:val="28"/>
          <w:lang w:val="ru-MD"/>
          <w:rPrChange w:id="1918" w:author="Cemertan Ana" w:date="2018-08-22T15:31:00Z">
            <w:rPr>
              <w:rFonts w:ascii="Times New Roman" w:hAnsi="Times New Roman" w:cs="Times New Roman"/>
              <w:sz w:val="28"/>
              <w:szCs w:val="28"/>
              <w:lang w:val="ru-MD"/>
            </w:rPr>
          </w:rPrChange>
        </w:rPr>
        <w:t>уч</w:t>
      </w:r>
      <w:r w:rsidR="00771F30" w:rsidRPr="003A4E05">
        <w:rPr>
          <w:rFonts w:ascii="Times New Roman" w:hAnsi="Times New Roman" w:cs="Times New Roman"/>
          <w:sz w:val="28"/>
          <w:szCs w:val="28"/>
          <w:lang w:val="ru-MD"/>
          <w:rPrChange w:id="1919" w:author="Cemertan Ana" w:date="2018-08-22T15:31:00Z">
            <w:rPr>
              <w:rFonts w:ascii="Times New Roman" w:hAnsi="Times New Roman" w:cs="Times New Roman"/>
              <w:sz w:val="28"/>
              <w:szCs w:val="28"/>
              <w:lang w:val="ru-MD"/>
            </w:rPr>
          </w:rPrChange>
        </w:rPr>
        <w:t>етом их</w:t>
      </w:r>
      <w:r w:rsidR="00277ECF" w:rsidRPr="003A4E05">
        <w:rPr>
          <w:rFonts w:ascii="Times New Roman" w:hAnsi="Times New Roman" w:cs="Times New Roman"/>
          <w:sz w:val="28"/>
          <w:szCs w:val="28"/>
          <w:lang w:val="ru-MD"/>
          <w:rPrChange w:id="1920" w:author="Cemertan Ana" w:date="2018-08-22T15:31:00Z">
            <w:rPr>
              <w:rFonts w:ascii="Times New Roman" w:hAnsi="Times New Roman" w:cs="Times New Roman"/>
              <w:sz w:val="28"/>
              <w:szCs w:val="28"/>
              <w:lang w:val="ru-MD"/>
            </w:rPr>
          </w:rPrChange>
        </w:rPr>
        <w:t xml:space="preserve"> физическ</w:t>
      </w:r>
      <w:r w:rsidR="00771F30" w:rsidRPr="003A4E05">
        <w:rPr>
          <w:rFonts w:ascii="Times New Roman" w:hAnsi="Times New Roman" w:cs="Times New Roman"/>
          <w:sz w:val="28"/>
          <w:szCs w:val="28"/>
          <w:lang w:val="ru-MD"/>
          <w:rPrChange w:id="1921" w:author="Cemertan Ana" w:date="2018-08-22T15:31:00Z">
            <w:rPr>
              <w:rFonts w:ascii="Times New Roman" w:hAnsi="Times New Roman" w:cs="Times New Roman"/>
              <w:sz w:val="28"/>
              <w:szCs w:val="28"/>
              <w:lang w:val="ru-MD"/>
            </w:rPr>
          </w:rPrChange>
        </w:rPr>
        <w:t>ого</w:t>
      </w:r>
      <w:r w:rsidR="00277ECF" w:rsidRPr="003A4E05">
        <w:rPr>
          <w:rFonts w:ascii="Times New Roman" w:hAnsi="Times New Roman" w:cs="Times New Roman"/>
          <w:sz w:val="28"/>
          <w:szCs w:val="28"/>
          <w:lang w:val="ru-MD"/>
          <w:rPrChange w:id="1922" w:author="Cemertan Ana" w:date="2018-08-22T15:31:00Z">
            <w:rPr>
              <w:rFonts w:ascii="Times New Roman" w:hAnsi="Times New Roman" w:cs="Times New Roman"/>
              <w:sz w:val="28"/>
              <w:szCs w:val="28"/>
              <w:lang w:val="ru-MD"/>
            </w:rPr>
          </w:rPrChange>
        </w:rPr>
        <w:t xml:space="preserve"> и моральн</w:t>
      </w:r>
      <w:r w:rsidR="00771F30" w:rsidRPr="003A4E05">
        <w:rPr>
          <w:rFonts w:ascii="Times New Roman" w:hAnsi="Times New Roman" w:cs="Times New Roman"/>
          <w:sz w:val="28"/>
          <w:szCs w:val="28"/>
          <w:lang w:val="ru-MD"/>
          <w:rPrChange w:id="1923" w:author="Cemertan Ana" w:date="2018-08-22T15:31:00Z">
            <w:rPr>
              <w:rFonts w:ascii="Times New Roman" w:hAnsi="Times New Roman" w:cs="Times New Roman"/>
              <w:sz w:val="28"/>
              <w:szCs w:val="28"/>
              <w:lang w:val="ru-MD"/>
            </w:rPr>
          </w:rPrChange>
        </w:rPr>
        <w:t>ого</w:t>
      </w:r>
      <w:r w:rsidR="00277ECF" w:rsidRPr="003A4E05">
        <w:rPr>
          <w:rFonts w:ascii="Times New Roman" w:hAnsi="Times New Roman" w:cs="Times New Roman"/>
          <w:sz w:val="28"/>
          <w:szCs w:val="28"/>
          <w:lang w:val="ru-MD"/>
          <w:rPrChange w:id="1924" w:author="Cemertan Ana" w:date="2018-08-22T15:31:00Z">
            <w:rPr>
              <w:rFonts w:ascii="Times New Roman" w:hAnsi="Times New Roman" w:cs="Times New Roman"/>
              <w:sz w:val="28"/>
              <w:szCs w:val="28"/>
              <w:lang w:val="ru-MD"/>
            </w:rPr>
          </w:rPrChange>
        </w:rPr>
        <w:t xml:space="preserve"> износ</w:t>
      </w:r>
      <w:r w:rsidR="00771F30" w:rsidRPr="003A4E05">
        <w:rPr>
          <w:rFonts w:ascii="Times New Roman" w:hAnsi="Times New Roman" w:cs="Times New Roman"/>
          <w:sz w:val="28"/>
          <w:szCs w:val="28"/>
          <w:lang w:val="ru-MD"/>
          <w:rPrChange w:id="1925" w:author="Cemertan Ana" w:date="2018-08-22T15:31:00Z">
            <w:rPr>
              <w:rFonts w:ascii="Times New Roman" w:hAnsi="Times New Roman" w:cs="Times New Roman"/>
              <w:sz w:val="28"/>
              <w:szCs w:val="28"/>
              <w:lang w:val="ru-MD"/>
            </w:rPr>
          </w:rPrChange>
        </w:rPr>
        <w:t>а</w:t>
      </w:r>
      <w:r w:rsidR="00277ECF" w:rsidRPr="003A4E05">
        <w:rPr>
          <w:rFonts w:ascii="Times New Roman" w:hAnsi="Times New Roman" w:cs="Times New Roman"/>
          <w:sz w:val="28"/>
          <w:szCs w:val="28"/>
          <w:lang w:val="ru-MD"/>
          <w:rPrChange w:id="1926" w:author="Cemertan Ana" w:date="2018-08-22T15:31:00Z">
            <w:rPr>
              <w:rFonts w:ascii="Times New Roman" w:hAnsi="Times New Roman" w:cs="Times New Roman"/>
              <w:sz w:val="28"/>
              <w:szCs w:val="28"/>
              <w:lang w:val="ru-MD"/>
            </w:rPr>
          </w:rPrChange>
        </w:rPr>
        <w:t xml:space="preserve">, </w:t>
      </w:r>
      <w:r w:rsidR="00771F30" w:rsidRPr="003A4E05">
        <w:rPr>
          <w:rFonts w:ascii="Times New Roman" w:hAnsi="Times New Roman" w:cs="Times New Roman"/>
          <w:sz w:val="28"/>
          <w:szCs w:val="28"/>
          <w:lang w:val="ru-MD"/>
          <w:rPrChange w:id="1927" w:author="Cemertan Ana" w:date="2018-08-22T15:31:00Z">
            <w:rPr>
              <w:rFonts w:ascii="Times New Roman" w:hAnsi="Times New Roman" w:cs="Times New Roman"/>
              <w:sz w:val="28"/>
              <w:szCs w:val="28"/>
              <w:lang w:val="ru-MD"/>
            </w:rPr>
          </w:rPrChange>
        </w:rPr>
        <w:t>с ежегодной</w:t>
      </w:r>
      <w:r w:rsidR="00277ECF" w:rsidRPr="003A4E05">
        <w:rPr>
          <w:rFonts w:ascii="Times New Roman" w:hAnsi="Times New Roman" w:cs="Times New Roman"/>
          <w:sz w:val="28"/>
          <w:szCs w:val="28"/>
          <w:lang w:val="ru-MD"/>
          <w:rPrChange w:id="1928" w:author="Cemertan Ana" w:date="2018-08-22T15:31:00Z">
            <w:rPr>
              <w:rFonts w:ascii="Times New Roman" w:hAnsi="Times New Roman" w:cs="Times New Roman"/>
              <w:sz w:val="28"/>
              <w:szCs w:val="28"/>
              <w:lang w:val="ru-MD"/>
            </w:rPr>
          </w:rPrChange>
        </w:rPr>
        <w:t xml:space="preserve"> регистраци</w:t>
      </w:r>
      <w:r w:rsidR="00771F30" w:rsidRPr="003A4E05">
        <w:rPr>
          <w:rFonts w:ascii="Times New Roman" w:hAnsi="Times New Roman" w:cs="Times New Roman"/>
          <w:sz w:val="28"/>
          <w:szCs w:val="28"/>
          <w:lang w:val="ru-MD"/>
          <w:rPrChange w:id="1929" w:author="Cemertan Ana" w:date="2018-08-22T15:31:00Z">
            <w:rPr>
              <w:rFonts w:ascii="Times New Roman" w:hAnsi="Times New Roman" w:cs="Times New Roman"/>
              <w:sz w:val="28"/>
              <w:szCs w:val="28"/>
              <w:lang w:val="ru-MD"/>
            </w:rPr>
          </w:rPrChange>
        </w:rPr>
        <w:t>ей</w:t>
      </w:r>
      <w:r w:rsidR="00277ECF" w:rsidRPr="003A4E05">
        <w:rPr>
          <w:rFonts w:ascii="Times New Roman" w:hAnsi="Times New Roman" w:cs="Times New Roman"/>
          <w:sz w:val="28"/>
          <w:szCs w:val="28"/>
          <w:lang w:val="ru-MD"/>
          <w:rPrChange w:id="1930" w:author="Cemertan Ana" w:date="2018-08-22T15:31:00Z">
            <w:rPr>
              <w:rFonts w:ascii="Times New Roman" w:hAnsi="Times New Roman" w:cs="Times New Roman"/>
              <w:sz w:val="28"/>
              <w:szCs w:val="28"/>
              <w:lang w:val="ru-MD"/>
            </w:rPr>
          </w:rPrChange>
        </w:rPr>
        <w:t xml:space="preserve"> </w:t>
      </w:r>
      <w:r w:rsidR="00771F30" w:rsidRPr="003A4E05">
        <w:rPr>
          <w:rFonts w:ascii="Times New Roman" w:hAnsi="Times New Roman" w:cs="Times New Roman"/>
          <w:sz w:val="28"/>
          <w:szCs w:val="28"/>
          <w:lang w:val="ru-MD"/>
          <w:rPrChange w:id="1931" w:author="Cemertan Ana" w:date="2018-08-22T15:31:00Z">
            <w:rPr>
              <w:rFonts w:ascii="Times New Roman" w:hAnsi="Times New Roman" w:cs="Times New Roman"/>
              <w:sz w:val="28"/>
              <w:szCs w:val="28"/>
              <w:lang w:val="ru-MD"/>
            </w:rPr>
          </w:rPrChange>
        </w:rPr>
        <w:t xml:space="preserve">соответствующих </w:t>
      </w:r>
      <w:r w:rsidR="00277ECF" w:rsidRPr="003A4E05">
        <w:rPr>
          <w:rFonts w:ascii="Times New Roman" w:hAnsi="Times New Roman" w:cs="Times New Roman"/>
          <w:sz w:val="28"/>
          <w:szCs w:val="28"/>
          <w:lang w:val="ru-MD"/>
          <w:rPrChange w:id="1932" w:author="Cemertan Ana" w:date="2018-08-22T15:31:00Z">
            <w:rPr>
              <w:rFonts w:ascii="Times New Roman" w:hAnsi="Times New Roman" w:cs="Times New Roman"/>
              <w:sz w:val="28"/>
              <w:szCs w:val="28"/>
              <w:lang w:val="ru-MD"/>
            </w:rPr>
          </w:rPrChange>
        </w:rPr>
        <w:t>расходов. Таким образом, стоимость основных средств, приобретенных до 01.01.2016</w:t>
      </w:r>
      <w:r w:rsidR="00771F30" w:rsidRPr="003A4E05">
        <w:rPr>
          <w:rFonts w:ascii="Times New Roman" w:hAnsi="Times New Roman" w:cs="Times New Roman"/>
          <w:sz w:val="28"/>
          <w:szCs w:val="28"/>
          <w:lang w:val="ru-MD"/>
          <w:rPrChange w:id="1933" w:author="Cemertan Ana" w:date="2018-08-22T15:31:00Z">
            <w:rPr>
              <w:rFonts w:ascii="Times New Roman" w:hAnsi="Times New Roman" w:cs="Times New Roman"/>
              <w:sz w:val="28"/>
              <w:szCs w:val="28"/>
              <w:lang w:val="ru-MD"/>
            </w:rPr>
          </w:rPrChange>
        </w:rPr>
        <w:t>,</w:t>
      </w:r>
      <w:r w:rsidR="00277ECF" w:rsidRPr="003A4E05">
        <w:rPr>
          <w:rFonts w:ascii="Times New Roman" w:hAnsi="Times New Roman" w:cs="Times New Roman"/>
          <w:sz w:val="28"/>
          <w:szCs w:val="28"/>
          <w:lang w:val="ru-MD"/>
          <w:rPrChange w:id="1934" w:author="Cemertan Ana" w:date="2018-08-22T15:31:00Z">
            <w:rPr>
              <w:rFonts w:ascii="Times New Roman" w:hAnsi="Times New Roman" w:cs="Times New Roman"/>
              <w:sz w:val="28"/>
              <w:szCs w:val="28"/>
              <w:lang w:val="ru-MD"/>
            </w:rPr>
          </w:rPrChange>
        </w:rPr>
        <w:t xml:space="preserve"> была отнесена на расходы и </w:t>
      </w:r>
      <w:r w:rsidR="00771F30" w:rsidRPr="003A4E05">
        <w:rPr>
          <w:rFonts w:ascii="Times New Roman" w:hAnsi="Times New Roman" w:cs="Times New Roman"/>
          <w:sz w:val="28"/>
          <w:szCs w:val="28"/>
          <w:lang w:val="ru-MD"/>
          <w:rPrChange w:id="1935" w:author="Cemertan Ana" w:date="2018-08-22T15:31:00Z">
            <w:rPr>
              <w:rFonts w:ascii="Times New Roman" w:hAnsi="Times New Roman" w:cs="Times New Roman"/>
              <w:sz w:val="28"/>
              <w:szCs w:val="28"/>
              <w:lang w:val="ru-MD"/>
            </w:rPr>
          </w:rPrChange>
        </w:rPr>
        <w:t xml:space="preserve">на </w:t>
      </w:r>
      <w:r w:rsidR="00277ECF" w:rsidRPr="003A4E05">
        <w:rPr>
          <w:rFonts w:ascii="Times New Roman" w:hAnsi="Times New Roman" w:cs="Times New Roman"/>
          <w:sz w:val="28"/>
          <w:szCs w:val="28"/>
          <w:lang w:val="ru-MD"/>
          <w:rPrChange w:id="1936" w:author="Cemertan Ana" w:date="2018-08-22T15:31:00Z">
            <w:rPr>
              <w:rFonts w:ascii="Times New Roman" w:hAnsi="Times New Roman" w:cs="Times New Roman"/>
              <w:sz w:val="28"/>
              <w:szCs w:val="28"/>
              <w:lang w:val="ru-MD"/>
            </w:rPr>
          </w:rPrChange>
        </w:rPr>
        <w:t>результат</w:t>
      </w:r>
      <w:r w:rsidR="00771F30" w:rsidRPr="003A4E05">
        <w:rPr>
          <w:rFonts w:ascii="Times New Roman" w:hAnsi="Times New Roman" w:cs="Times New Roman"/>
          <w:sz w:val="28"/>
          <w:szCs w:val="28"/>
          <w:lang w:val="ru-MD"/>
          <w:rPrChange w:id="1937" w:author="Cemertan Ana" w:date="2018-08-22T15:31:00Z">
            <w:rPr>
              <w:rFonts w:ascii="Times New Roman" w:hAnsi="Times New Roman" w:cs="Times New Roman"/>
              <w:sz w:val="28"/>
              <w:szCs w:val="28"/>
              <w:lang w:val="ru-MD"/>
            </w:rPr>
          </w:rPrChange>
        </w:rPr>
        <w:t>ы</w:t>
      </w:r>
      <w:r w:rsidR="00277ECF" w:rsidRPr="003A4E05">
        <w:rPr>
          <w:rFonts w:ascii="Times New Roman" w:hAnsi="Times New Roman" w:cs="Times New Roman"/>
          <w:sz w:val="28"/>
          <w:szCs w:val="28"/>
          <w:lang w:val="ru-MD"/>
          <w:rPrChange w:id="1938" w:author="Cemertan Ana" w:date="2018-08-22T15:31:00Z">
            <w:rPr>
              <w:rFonts w:ascii="Times New Roman" w:hAnsi="Times New Roman" w:cs="Times New Roman"/>
              <w:sz w:val="28"/>
              <w:szCs w:val="28"/>
              <w:lang w:val="ru-MD"/>
            </w:rPr>
          </w:rPrChange>
        </w:rPr>
        <w:t xml:space="preserve"> </w:t>
      </w:r>
      <w:r w:rsidR="00771F30" w:rsidRPr="003A4E05">
        <w:rPr>
          <w:rFonts w:ascii="Times New Roman" w:hAnsi="Times New Roman" w:cs="Times New Roman"/>
          <w:sz w:val="28"/>
          <w:szCs w:val="28"/>
          <w:lang w:val="ru-MD"/>
          <w:rPrChange w:id="1939" w:author="Cemertan Ana" w:date="2018-08-22T15:31:00Z">
            <w:rPr>
              <w:rFonts w:ascii="Times New Roman" w:hAnsi="Times New Roman" w:cs="Times New Roman"/>
              <w:sz w:val="28"/>
              <w:szCs w:val="28"/>
              <w:lang w:val="ru-MD"/>
            </w:rPr>
          </w:rPrChange>
        </w:rPr>
        <w:t>за</w:t>
      </w:r>
      <w:r w:rsidR="00277ECF" w:rsidRPr="003A4E05">
        <w:rPr>
          <w:rFonts w:ascii="Times New Roman" w:hAnsi="Times New Roman" w:cs="Times New Roman"/>
          <w:sz w:val="28"/>
          <w:szCs w:val="28"/>
          <w:lang w:val="ru-MD"/>
          <w:rPrChange w:id="1940" w:author="Cemertan Ana" w:date="2018-08-22T15:31:00Z">
            <w:rPr>
              <w:rFonts w:ascii="Times New Roman" w:hAnsi="Times New Roman" w:cs="Times New Roman"/>
              <w:sz w:val="28"/>
              <w:szCs w:val="28"/>
              <w:lang w:val="ru-MD"/>
            </w:rPr>
          </w:rPrChange>
        </w:rPr>
        <w:t xml:space="preserve"> предыдущие годы</w:t>
      </w:r>
      <w:r w:rsidR="00076C6C" w:rsidRPr="003A4E05">
        <w:rPr>
          <w:rFonts w:ascii="Times New Roman" w:hAnsi="Times New Roman" w:cs="Times New Roman"/>
          <w:sz w:val="28"/>
          <w:szCs w:val="28"/>
          <w:lang w:val="ru-MD"/>
          <w:rPrChange w:id="1941" w:author="Cemertan Ana" w:date="2018-08-22T15:31:00Z">
            <w:rPr>
              <w:rFonts w:ascii="Times New Roman" w:hAnsi="Times New Roman" w:cs="Times New Roman"/>
              <w:sz w:val="28"/>
              <w:szCs w:val="28"/>
              <w:lang w:val="ru-MD"/>
            </w:rPr>
          </w:rPrChange>
        </w:rPr>
        <w:t xml:space="preserve">. </w:t>
      </w:r>
    </w:p>
    <w:p w:rsidR="00277ECF" w:rsidRPr="003A4E05" w:rsidRDefault="00277ECF" w:rsidP="00277ECF">
      <w:pPr>
        <w:pStyle w:val="ListParagraph"/>
        <w:shd w:val="clear" w:color="auto" w:fill="FFFFFF"/>
        <w:spacing w:after="0"/>
        <w:ind w:left="0"/>
        <w:jc w:val="both"/>
        <w:rPr>
          <w:rFonts w:ascii="Times New Roman" w:hAnsi="Times New Roman" w:cs="Times New Roman"/>
          <w:sz w:val="28"/>
          <w:szCs w:val="28"/>
          <w:lang w:val="ru-MD"/>
          <w:rPrChange w:id="1942"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943" w:author="Cemertan Ana" w:date="2018-08-22T15:31:00Z">
            <w:rPr>
              <w:rFonts w:ascii="Times New Roman" w:hAnsi="Times New Roman" w:cs="Times New Roman"/>
              <w:sz w:val="28"/>
              <w:szCs w:val="28"/>
              <w:lang w:val="ru-MD"/>
            </w:rPr>
          </w:rPrChange>
        </w:rPr>
        <w:t xml:space="preserve">С переходом на новую методологию </w:t>
      </w:r>
      <w:r w:rsidR="00DB31A2" w:rsidRPr="003A4E05">
        <w:rPr>
          <w:rFonts w:ascii="Times New Roman" w:hAnsi="Times New Roman" w:cs="Times New Roman"/>
          <w:sz w:val="28"/>
          <w:szCs w:val="28"/>
          <w:lang w:val="ru-MD"/>
          <w:rPrChange w:id="1944" w:author="Cemertan Ana" w:date="2018-08-22T15:31:00Z">
            <w:rPr>
              <w:rFonts w:ascii="Times New Roman" w:hAnsi="Times New Roman" w:cs="Times New Roman"/>
              <w:sz w:val="28"/>
              <w:szCs w:val="28"/>
              <w:lang w:val="ru-MD"/>
            </w:rPr>
          </w:rPrChange>
        </w:rPr>
        <w:t xml:space="preserve">ведения </w:t>
      </w:r>
      <w:r w:rsidRPr="003A4E05">
        <w:rPr>
          <w:rFonts w:ascii="Times New Roman" w:hAnsi="Times New Roman" w:cs="Times New Roman"/>
          <w:sz w:val="28"/>
          <w:szCs w:val="28"/>
          <w:lang w:val="ru-MD"/>
          <w:rPrChange w:id="1945" w:author="Cemertan Ana" w:date="2018-08-22T15:31:00Z">
            <w:rPr>
              <w:rFonts w:ascii="Times New Roman" w:hAnsi="Times New Roman" w:cs="Times New Roman"/>
              <w:sz w:val="28"/>
              <w:szCs w:val="28"/>
              <w:lang w:val="ru-MD"/>
            </w:rPr>
          </w:rPrChange>
        </w:rPr>
        <w:t xml:space="preserve">бухгалтерского учета, </w:t>
      </w:r>
      <w:r w:rsidR="00DB31A2" w:rsidRPr="003A4E05">
        <w:rPr>
          <w:rFonts w:ascii="Times New Roman" w:hAnsi="Times New Roman" w:cs="Times New Roman"/>
          <w:sz w:val="28"/>
          <w:szCs w:val="28"/>
          <w:lang w:val="ru-MD"/>
          <w:rPrChange w:id="1946" w:author="Cemertan Ana" w:date="2018-08-22T15:31:00Z">
            <w:rPr>
              <w:rFonts w:ascii="Times New Roman" w:hAnsi="Times New Roman" w:cs="Times New Roman"/>
              <w:sz w:val="28"/>
              <w:szCs w:val="28"/>
              <w:lang w:val="ru-MD"/>
            </w:rPr>
          </w:rPrChange>
        </w:rPr>
        <w:t xml:space="preserve">начиная </w:t>
      </w:r>
      <w:r w:rsidRPr="003A4E05">
        <w:rPr>
          <w:rFonts w:ascii="Times New Roman" w:hAnsi="Times New Roman" w:cs="Times New Roman"/>
          <w:sz w:val="28"/>
          <w:szCs w:val="28"/>
          <w:lang w:val="ru-MD"/>
          <w:rPrChange w:id="1947" w:author="Cemertan Ana" w:date="2018-08-22T15:31:00Z">
            <w:rPr>
              <w:rFonts w:ascii="Times New Roman" w:hAnsi="Times New Roman" w:cs="Times New Roman"/>
              <w:sz w:val="28"/>
              <w:szCs w:val="28"/>
              <w:lang w:val="ru-MD"/>
            </w:rPr>
          </w:rPrChange>
        </w:rPr>
        <w:t>с 01.01.2016</w:t>
      </w:r>
      <w:r w:rsidR="006843C2" w:rsidRPr="003A4E05">
        <w:rPr>
          <w:rFonts w:ascii="Times New Roman" w:hAnsi="Times New Roman" w:cs="Times New Roman"/>
          <w:sz w:val="28"/>
          <w:szCs w:val="28"/>
          <w:lang w:val="ru-MD"/>
          <w:rPrChange w:id="1948"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1949" w:author="Cemertan Ana" w:date="2018-08-22T15:31:00Z">
            <w:rPr>
              <w:rFonts w:ascii="Times New Roman" w:hAnsi="Times New Roman" w:cs="Times New Roman"/>
              <w:sz w:val="28"/>
              <w:szCs w:val="28"/>
              <w:lang w:val="ru-MD"/>
            </w:rPr>
          </w:rPrChange>
        </w:rPr>
        <w:t xml:space="preserve"> </w:t>
      </w:r>
      <w:r w:rsidR="00DB31A2" w:rsidRPr="003A4E05">
        <w:rPr>
          <w:rFonts w:ascii="Times New Roman" w:hAnsi="Times New Roman" w:cs="Times New Roman"/>
          <w:sz w:val="28"/>
          <w:szCs w:val="28"/>
          <w:lang w:val="ru-MD"/>
          <w:rPrChange w:id="1950" w:author="Cemertan Ana" w:date="2018-08-22T15:31:00Z">
            <w:rPr>
              <w:rFonts w:ascii="Times New Roman" w:hAnsi="Times New Roman" w:cs="Times New Roman"/>
              <w:sz w:val="28"/>
              <w:szCs w:val="28"/>
              <w:lang w:val="ru-MD"/>
            </w:rPr>
          </w:rPrChange>
        </w:rPr>
        <w:t>публичные</w:t>
      </w:r>
      <w:r w:rsidRPr="003A4E05">
        <w:rPr>
          <w:rFonts w:ascii="Times New Roman" w:hAnsi="Times New Roman" w:cs="Times New Roman"/>
          <w:sz w:val="28"/>
          <w:szCs w:val="28"/>
          <w:lang w:val="ru-MD"/>
          <w:rPrChange w:id="1951" w:author="Cemertan Ana" w:date="2018-08-22T15:31:00Z">
            <w:rPr>
              <w:rFonts w:ascii="Times New Roman" w:hAnsi="Times New Roman" w:cs="Times New Roman"/>
              <w:sz w:val="28"/>
              <w:szCs w:val="28"/>
              <w:lang w:val="ru-MD"/>
            </w:rPr>
          </w:rPrChange>
        </w:rPr>
        <w:t xml:space="preserve"> учреждени</w:t>
      </w:r>
      <w:r w:rsidR="00DB31A2" w:rsidRPr="003A4E05">
        <w:rPr>
          <w:rFonts w:ascii="Times New Roman" w:hAnsi="Times New Roman" w:cs="Times New Roman"/>
          <w:sz w:val="28"/>
          <w:szCs w:val="28"/>
          <w:lang w:val="ru-MD"/>
          <w:rPrChange w:id="1952" w:author="Cemertan Ana" w:date="2018-08-22T15:31:00Z">
            <w:rPr>
              <w:rFonts w:ascii="Times New Roman" w:hAnsi="Times New Roman" w:cs="Times New Roman"/>
              <w:sz w:val="28"/>
              <w:szCs w:val="28"/>
              <w:lang w:val="ru-MD"/>
            </w:rPr>
          </w:rPrChange>
        </w:rPr>
        <w:t>я</w:t>
      </w:r>
      <w:r w:rsidRPr="003A4E05">
        <w:rPr>
          <w:rFonts w:ascii="Times New Roman" w:hAnsi="Times New Roman" w:cs="Times New Roman"/>
          <w:sz w:val="28"/>
          <w:szCs w:val="28"/>
          <w:lang w:val="ru-MD"/>
          <w:rPrChange w:id="1953" w:author="Cemertan Ana" w:date="2018-08-22T15:31:00Z">
            <w:rPr>
              <w:rFonts w:ascii="Times New Roman" w:hAnsi="Times New Roman" w:cs="Times New Roman"/>
              <w:sz w:val="28"/>
              <w:szCs w:val="28"/>
              <w:lang w:val="ru-MD"/>
            </w:rPr>
          </w:rPrChange>
        </w:rPr>
        <w:t xml:space="preserve"> начисля</w:t>
      </w:r>
      <w:r w:rsidR="00DB31A2" w:rsidRPr="003A4E05">
        <w:rPr>
          <w:rFonts w:ascii="Times New Roman" w:hAnsi="Times New Roman" w:cs="Times New Roman"/>
          <w:sz w:val="28"/>
          <w:szCs w:val="28"/>
          <w:lang w:val="ru-MD"/>
          <w:rPrChange w:id="1954" w:author="Cemertan Ana" w:date="2018-08-22T15:31:00Z">
            <w:rPr>
              <w:rFonts w:ascii="Times New Roman" w:hAnsi="Times New Roman" w:cs="Times New Roman"/>
              <w:sz w:val="28"/>
              <w:szCs w:val="28"/>
              <w:lang w:val="ru-MD"/>
            </w:rPr>
          </w:rPrChange>
        </w:rPr>
        <w:t>ют</w:t>
      </w:r>
      <w:r w:rsidRPr="003A4E05">
        <w:rPr>
          <w:rFonts w:ascii="Times New Roman" w:hAnsi="Times New Roman" w:cs="Times New Roman"/>
          <w:sz w:val="28"/>
          <w:szCs w:val="28"/>
          <w:lang w:val="ru-MD"/>
          <w:rPrChange w:id="1955" w:author="Cemertan Ana" w:date="2018-08-22T15:31:00Z">
            <w:rPr>
              <w:rFonts w:ascii="Times New Roman" w:hAnsi="Times New Roman" w:cs="Times New Roman"/>
              <w:sz w:val="28"/>
              <w:szCs w:val="28"/>
              <w:lang w:val="ru-MD"/>
            </w:rPr>
          </w:rPrChange>
        </w:rPr>
        <w:t xml:space="preserve"> износ всех основных средств на конец года, с </w:t>
      </w:r>
      <w:r w:rsidR="00DB31A2" w:rsidRPr="003A4E05">
        <w:rPr>
          <w:rFonts w:ascii="Times New Roman" w:hAnsi="Times New Roman" w:cs="Times New Roman"/>
          <w:sz w:val="28"/>
          <w:szCs w:val="28"/>
          <w:lang w:val="ru-MD"/>
          <w:rPrChange w:id="1956" w:author="Cemertan Ana" w:date="2018-08-22T15:31:00Z">
            <w:rPr>
              <w:rFonts w:ascii="Times New Roman" w:hAnsi="Times New Roman" w:cs="Times New Roman"/>
              <w:sz w:val="28"/>
              <w:szCs w:val="28"/>
              <w:lang w:val="ru-MD"/>
            </w:rPr>
          </w:rPrChange>
        </w:rPr>
        <w:t xml:space="preserve">его </w:t>
      </w:r>
      <w:r w:rsidRPr="003A4E05">
        <w:rPr>
          <w:rFonts w:ascii="Times New Roman" w:hAnsi="Times New Roman" w:cs="Times New Roman"/>
          <w:sz w:val="28"/>
          <w:szCs w:val="28"/>
          <w:lang w:val="ru-MD"/>
          <w:rPrChange w:id="1957" w:author="Cemertan Ana" w:date="2018-08-22T15:31:00Z">
            <w:rPr>
              <w:rFonts w:ascii="Times New Roman" w:hAnsi="Times New Roman" w:cs="Times New Roman"/>
              <w:sz w:val="28"/>
              <w:szCs w:val="28"/>
              <w:lang w:val="ru-MD"/>
            </w:rPr>
          </w:rPrChange>
        </w:rPr>
        <w:t xml:space="preserve">отнесением на расходы текущего года. Этот метод учета износа противоречит принципу постоянства методов, так как </w:t>
      </w:r>
      <w:r w:rsidR="00DB31A2" w:rsidRPr="003A4E05">
        <w:rPr>
          <w:rFonts w:ascii="Times New Roman" w:hAnsi="Times New Roman" w:cs="Times New Roman"/>
          <w:sz w:val="28"/>
          <w:szCs w:val="28"/>
          <w:lang w:val="ru-MD"/>
          <w:rPrChange w:id="1958" w:author="Cemertan Ana" w:date="2018-08-22T15:31:00Z">
            <w:rPr>
              <w:rFonts w:ascii="Times New Roman" w:hAnsi="Times New Roman" w:cs="Times New Roman"/>
              <w:sz w:val="28"/>
              <w:szCs w:val="28"/>
              <w:lang w:val="ru-MD"/>
            </w:rPr>
          </w:rPrChange>
        </w:rPr>
        <w:t>происходит</w:t>
      </w:r>
      <w:r w:rsidRPr="003A4E05">
        <w:rPr>
          <w:rFonts w:ascii="Times New Roman" w:hAnsi="Times New Roman" w:cs="Times New Roman"/>
          <w:sz w:val="28"/>
          <w:szCs w:val="28"/>
          <w:lang w:val="ru-MD"/>
          <w:rPrChange w:id="1959" w:author="Cemertan Ana" w:date="2018-08-22T15:31:00Z">
            <w:rPr>
              <w:rFonts w:ascii="Times New Roman" w:hAnsi="Times New Roman" w:cs="Times New Roman"/>
              <w:sz w:val="28"/>
              <w:szCs w:val="28"/>
              <w:lang w:val="ru-MD"/>
            </w:rPr>
          </w:rPrChange>
        </w:rPr>
        <w:t xml:space="preserve"> „дублирование” расходов и искажени</w:t>
      </w:r>
      <w:r w:rsidR="00DB31A2" w:rsidRPr="003A4E05">
        <w:rPr>
          <w:rFonts w:ascii="Times New Roman" w:hAnsi="Times New Roman" w:cs="Times New Roman"/>
          <w:sz w:val="28"/>
          <w:szCs w:val="28"/>
          <w:lang w:val="ru-MD"/>
          <w:rPrChange w:id="1960"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1961" w:author="Cemertan Ana" w:date="2018-08-22T15:31:00Z">
            <w:rPr>
              <w:rFonts w:ascii="Times New Roman" w:hAnsi="Times New Roman" w:cs="Times New Roman"/>
              <w:sz w:val="28"/>
              <w:szCs w:val="28"/>
              <w:lang w:val="ru-MD"/>
            </w:rPr>
          </w:rPrChange>
        </w:rPr>
        <w:t xml:space="preserve"> финансового результата текущего года.</w:t>
      </w:r>
    </w:p>
    <w:p w:rsidR="00DB31A2" w:rsidRPr="003A4E05" w:rsidRDefault="00DB31A2" w:rsidP="00277ECF">
      <w:pPr>
        <w:pStyle w:val="ListParagraph"/>
        <w:shd w:val="clear" w:color="auto" w:fill="FFFFFF"/>
        <w:spacing w:after="0"/>
        <w:ind w:left="0"/>
        <w:jc w:val="both"/>
        <w:rPr>
          <w:rFonts w:ascii="Times New Roman" w:hAnsi="Times New Roman" w:cs="Times New Roman"/>
          <w:sz w:val="28"/>
          <w:szCs w:val="28"/>
          <w:lang w:val="ru-MD"/>
          <w:rPrChange w:id="1962" w:author="Cemertan Ana" w:date="2018-08-22T15:31:00Z">
            <w:rPr>
              <w:rFonts w:ascii="Times New Roman" w:hAnsi="Times New Roman" w:cs="Times New Roman"/>
              <w:sz w:val="28"/>
              <w:szCs w:val="28"/>
              <w:lang w:val="ru-MD"/>
            </w:rPr>
          </w:rPrChange>
        </w:rPr>
      </w:pPr>
    </w:p>
    <w:p w:rsidR="00341F47" w:rsidRPr="003A4E05" w:rsidRDefault="00277ECF" w:rsidP="005D4FD4">
      <w:pPr>
        <w:pStyle w:val="ListParagraph"/>
        <w:shd w:val="clear" w:color="auto" w:fill="FFFFFF"/>
        <w:spacing w:after="0"/>
        <w:ind w:left="0"/>
        <w:jc w:val="both"/>
        <w:rPr>
          <w:rFonts w:ascii="Times New Roman" w:hAnsi="Times New Roman" w:cs="Times New Roman"/>
          <w:sz w:val="28"/>
          <w:szCs w:val="28"/>
          <w:lang w:val="ru-MD"/>
          <w:rPrChange w:id="1963"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1964" w:author="Cemertan Ana" w:date="2018-08-22T15:31:00Z">
            <w:rPr>
              <w:rFonts w:ascii="Times New Roman" w:hAnsi="Times New Roman" w:cs="Times New Roman"/>
              <w:sz w:val="28"/>
              <w:szCs w:val="28"/>
              <w:lang w:val="ru-MD"/>
            </w:rPr>
          </w:rPrChange>
        </w:rPr>
        <w:t xml:space="preserve">По оценкам аудиторской группы, в 2017 году только в рамках Министерства </w:t>
      </w:r>
      <w:r w:rsidR="00DB31A2" w:rsidRPr="003A4E05">
        <w:rPr>
          <w:rFonts w:ascii="Times New Roman" w:hAnsi="Times New Roman" w:cs="Times New Roman"/>
          <w:sz w:val="28"/>
          <w:szCs w:val="28"/>
          <w:lang w:val="ru-MD"/>
          <w:rPrChange w:id="1965" w:author="Cemertan Ana" w:date="2018-08-22T15:31:00Z">
            <w:rPr>
              <w:rFonts w:ascii="Times New Roman" w:hAnsi="Times New Roman" w:cs="Times New Roman"/>
              <w:sz w:val="28"/>
              <w:szCs w:val="28"/>
              <w:lang w:val="ru-MD"/>
            </w:rPr>
          </w:rPrChange>
        </w:rPr>
        <w:t>ф</w:t>
      </w:r>
      <w:r w:rsidRPr="003A4E05">
        <w:rPr>
          <w:rFonts w:ascii="Times New Roman" w:hAnsi="Times New Roman" w:cs="Times New Roman"/>
          <w:sz w:val="28"/>
          <w:szCs w:val="28"/>
          <w:lang w:val="ru-MD"/>
          <w:rPrChange w:id="1966" w:author="Cemertan Ana" w:date="2018-08-22T15:31:00Z">
            <w:rPr>
              <w:rFonts w:ascii="Times New Roman" w:hAnsi="Times New Roman" w:cs="Times New Roman"/>
              <w:sz w:val="28"/>
              <w:szCs w:val="28"/>
              <w:lang w:val="ru-MD"/>
            </w:rPr>
          </w:rPrChange>
        </w:rPr>
        <w:t>инансов расходы, связанные с износ</w:t>
      </w:r>
      <w:r w:rsidR="00DB31A2" w:rsidRPr="003A4E05">
        <w:rPr>
          <w:rFonts w:ascii="Times New Roman" w:hAnsi="Times New Roman" w:cs="Times New Roman"/>
          <w:sz w:val="28"/>
          <w:szCs w:val="28"/>
          <w:lang w:val="ru-MD"/>
          <w:rPrChange w:id="1967" w:author="Cemertan Ana" w:date="2018-08-22T15:31:00Z">
            <w:rPr>
              <w:rFonts w:ascii="Times New Roman" w:hAnsi="Times New Roman" w:cs="Times New Roman"/>
              <w:sz w:val="28"/>
              <w:szCs w:val="28"/>
              <w:lang w:val="ru-MD"/>
            </w:rPr>
          </w:rPrChange>
        </w:rPr>
        <w:t>ом</w:t>
      </w:r>
      <w:r w:rsidRPr="003A4E05">
        <w:rPr>
          <w:rFonts w:ascii="Times New Roman" w:hAnsi="Times New Roman" w:cs="Times New Roman"/>
          <w:sz w:val="28"/>
          <w:szCs w:val="28"/>
          <w:lang w:val="ru-MD"/>
          <w:rPrChange w:id="1968" w:author="Cemertan Ana" w:date="2018-08-22T15:31:00Z">
            <w:rPr>
              <w:rFonts w:ascii="Times New Roman" w:hAnsi="Times New Roman" w:cs="Times New Roman"/>
              <w:sz w:val="28"/>
              <w:szCs w:val="28"/>
              <w:lang w:val="ru-MD"/>
            </w:rPr>
          </w:rPrChange>
        </w:rPr>
        <w:t>/амортизаци</w:t>
      </w:r>
      <w:r w:rsidR="00DB31A2" w:rsidRPr="003A4E05">
        <w:rPr>
          <w:rFonts w:ascii="Times New Roman" w:hAnsi="Times New Roman" w:cs="Times New Roman"/>
          <w:sz w:val="28"/>
          <w:szCs w:val="28"/>
          <w:lang w:val="ru-MD"/>
          <w:rPrChange w:id="1969" w:author="Cemertan Ana" w:date="2018-08-22T15:31:00Z">
            <w:rPr>
              <w:rFonts w:ascii="Times New Roman" w:hAnsi="Times New Roman" w:cs="Times New Roman"/>
              <w:sz w:val="28"/>
              <w:szCs w:val="28"/>
              <w:lang w:val="ru-MD"/>
            </w:rPr>
          </w:rPrChange>
        </w:rPr>
        <w:t>ей,</w:t>
      </w:r>
      <w:r w:rsidRPr="003A4E05">
        <w:rPr>
          <w:rFonts w:ascii="Times New Roman" w:hAnsi="Times New Roman" w:cs="Times New Roman"/>
          <w:sz w:val="28"/>
          <w:szCs w:val="28"/>
          <w:lang w:val="ru-MD"/>
          <w:rPrChange w:id="1970" w:author="Cemertan Ana" w:date="2018-08-22T15:31:00Z">
            <w:rPr>
              <w:rFonts w:ascii="Times New Roman" w:hAnsi="Times New Roman" w:cs="Times New Roman"/>
              <w:sz w:val="28"/>
              <w:szCs w:val="28"/>
              <w:lang w:val="ru-MD"/>
            </w:rPr>
          </w:rPrChange>
        </w:rPr>
        <w:t xml:space="preserve"> были увеличены на сумму</w:t>
      </w:r>
      <w:r w:rsidR="00DB31A2" w:rsidRPr="003A4E05">
        <w:rPr>
          <w:rFonts w:ascii="Times New Roman" w:hAnsi="Times New Roman" w:cs="Times New Roman"/>
          <w:sz w:val="28"/>
          <w:szCs w:val="28"/>
          <w:lang w:val="ru-MD"/>
          <w:rPrChange w:id="1971"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1972" w:author="Cemertan Ana" w:date="2018-08-22T15:31:00Z">
            <w:rPr>
              <w:rFonts w:ascii="Times New Roman" w:hAnsi="Times New Roman" w:cs="Times New Roman"/>
              <w:sz w:val="28"/>
              <w:szCs w:val="28"/>
              <w:lang w:val="ru-MD"/>
            </w:rPr>
          </w:rPrChange>
        </w:rPr>
        <w:t xml:space="preserve"> оцен</w:t>
      </w:r>
      <w:r w:rsidR="00DB31A2" w:rsidRPr="003A4E05">
        <w:rPr>
          <w:rFonts w:ascii="Times New Roman" w:hAnsi="Times New Roman" w:cs="Times New Roman"/>
          <w:sz w:val="28"/>
          <w:szCs w:val="28"/>
          <w:lang w:val="ru-MD"/>
          <w:rPrChange w:id="1973" w:author="Cemertan Ana" w:date="2018-08-22T15:31:00Z">
            <w:rPr>
              <w:rFonts w:ascii="Times New Roman" w:hAnsi="Times New Roman" w:cs="Times New Roman"/>
              <w:sz w:val="28"/>
              <w:szCs w:val="28"/>
              <w:lang w:val="ru-MD"/>
            </w:rPr>
          </w:rPrChange>
        </w:rPr>
        <w:t>енную в</w:t>
      </w:r>
      <w:r w:rsidRPr="003A4E05">
        <w:rPr>
          <w:rFonts w:ascii="Times New Roman" w:hAnsi="Times New Roman" w:cs="Times New Roman"/>
          <w:sz w:val="28"/>
          <w:szCs w:val="28"/>
          <w:lang w:val="ru-MD"/>
          <w:rPrChange w:id="1974" w:author="Cemertan Ana" w:date="2018-08-22T15:31:00Z">
            <w:rPr>
              <w:rFonts w:ascii="Times New Roman" w:hAnsi="Times New Roman" w:cs="Times New Roman"/>
              <w:sz w:val="28"/>
              <w:szCs w:val="28"/>
              <w:lang w:val="ru-MD"/>
            </w:rPr>
          </w:rPrChange>
        </w:rPr>
        <w:t xml:space="preserve"> 119,6 млн. МДЛ</w:t>
      </w:r>
      <w:r w:rsidR="00DB31A2" w:rsidRPr="003A4E05">
        <w:rPr>
          <w:rStyle w:val="FootnoteReference"/>
          <w:rFonts w:ascii="Times New Roman" w:hAnsi="Times New Roman" w:cs="Times New Roman"/>
          <w:sz w:val="28"/>
          <w:szCs w:val="28"/>
          <w:lang w:val="ru-MD"/>
        </w:rPr>
        <w:footnoteReference w:id="36"/>
      </w:r>
      <w:r w:rsidRPr="003A4E05">
        <w:rPr>
          <w:rFonts w:ascii="Times New Roman" w:hAnsi="Times New Roman" w:cs="Times New Roman"/>
          <w:sz w:val="28"/>
          <w:szCs w:val="28"/>
          <w:lang w:val="ru-MD"/>
        </w:rPr>
        <w:t xml:space="preserve"> - </w:t>
      </w:r>
      <w:ins w:id="1976" w:author="Cemertan Ana" w:date="2018-08-22T15:01:00Z">
        <w:r w:rsidR="00F70A56" w:rsidRPr="003A4E05">
          <w:rPr>
            <w:rFonts w:ascii="Times New Roman" w:hAnsi="Times New Roman" w:cs="Times New Roman"/>
            <w:sz w:val="28"/>
            <w:szCs w:val="28"/>
            <w:lang w:val="ru-RU"/>
          </w:rPr>
          <w:t xml:space="preserve">годовой </w:t>
        </w:r>
      </w:ins>
      <w:r w:rsidRPr="0018528B">
        <w:rPr>
          <w:rFonts w:ascii="Times New Roman" w:hAnsi="Times New Roman" w:cs="Times New Roman"/>
          <w:sz w:val="28"/>
          <w:szCs w:val="28"/>
          <w:lang w:val="ru-MD"/>
        </w:rPr>
        <w:t>износ активов, поступивших до 01.01.2016</w:t>
      </w:r>
      <w:r w:rsidR="002F7EFE" w:rsidRPr="0018528B">
        <w:rPr>
          <w:rFonts w:ascii="Times New Roman" w:hAnsi="Times New Roman" w:cs="Times New Roman"/>
          <w:sz w:val="28"/>
          <w:szCs w:val="28"/>
          <w:lang w:val="ru-MD"/>
        </w:rPr>
        <w:t>.</w:t>
      </w:r>
    </w:p>
    <w:p w:rsidR="00295E04" w:rsidRPr="003A4E05" w:rsidRDefault="00295E04" w:rsidP="005D4FD4">
      <w:pPr>
        <w:pStyle w:val="ListParagraph"/>
        <w:shd w:val="clear" w:color="auto" w:fill="FFFFFF"/>
        <w:spacing w:after="0"/>
        <w:ind w:left="0"/>
        <w:jc w:val="both"/>
        <w:rPr>
          <w:rFonts w:ascii="Times New Roman" w:hAnsi="Times New Roman" w:cs="Times New Roman"/>
          <w:sz w:val="28"/>
          <w:szCs w:val="28"/>
          <w:lang w:val="ru-MD"/>
          <w:rPrChange w:id="1977" w:author="Cemertan Ana" w:date="2018-08-22T15:31:00Z">
            <w:rPr>
              <w:rFonts w:ascii="Times New Roman" w:hAnsi="Times New Roman" w:cs="Times New Roman"/>
              <w:sz w:val="28"/>
              <w:szCs w:val="28"/>
              <w:lang w:val="ru-MD"/>
            </w:rPr>
          </w:rPrChange>
        </w:rPr>
      </w:pPr>
    </w:p>
    <w:p w:rsidR="00277ECF" w:rsidRPr="003A4E05" w:rsidRDefault="00277ECF" w:rsidP="00277ECF">
      <w:pPr>
        <w:pStyle w:val="ListParagraph"/>
        <w:shd w:val="clear" w:color="auto" w:fill="FFFFFF"/>
        <w:spacing w:after="0"/>
        <w:ind w:left="0"/>
        <w:jc w:val="both"/>
        <w:rPr>
          <w:rFonts w:ascii="Times New Roman" w:hAnsi="Times New Roman" w:cs="Times New Roman"/>
          <w:sz w:val="28"/>
          <w:szCs w:val="28"/>
          <w:lang w:val="ru-MD"/>
        </w:rPr>
      </w:pPr>
      <w:r w:rsidRPr="003A4E05">
        <w:rPr>
          <w:rFonts w:ascii="Times New Roman" w:hAnsi="Times New Roman" w:cs="Times New Roman"/>
          <w:sz w:val="28"/>
          <w:szCs w:val="28"/>
          <w:lang w:val="ru-MD"/>
          <w:rPrChange w:id="1978" w:author="Cemertan Ana" w:date="2018-08-22T15:31:00Z">
            <w:rPr>
              <w:rFonts w:ascii="Times New Roman" w:hAnsi="Times New Roman" w:cs="Times New Roman"/>
              <w:sz w:val="28"/>
              <w:szCs w:val="28"/>
              <w:lang w:val="ru-MD"/>
            </w:rPr>
          </w:rPrChange>
        </w:rPr>
        <w:t xml:space="preserve">Соответственно, финансовый результат </w:t>
      </w:r>
      <w:r w:rsidR="00295E04" w:rsidRPr="003A4E05">
        <w:rPr>
          <w:rFonts w:ascii="Times New Roman" w:hAnsi="Times New Roman" w:cs="Times New Roman"/>
          <w:sz w:val="28"/>
          <w:szCs w:val="28"/>
          <w:lang w:val="ru-MD"/>
          <w:rPrChange w:id="1979" w:author="Cemertan Ana" w:date="2018-08-22T15:31:00Z">
            <w:rPr>
              <w:rFonts w:ascii="Times New Roman" w:hAnsi="Times New Roman" w:cs="Times New Roman"/>
              <w:sz w:val="28"/>
              <w:szCs w:val="28"/>
              <w:lang w:val="ru-MD"/>
            </w:rPr>
          </w:rPrChange>
        </w:rPr>
        <w:t xml:space="preserve">за </w:t>
      </w:r>
      <w:r w:rsidRPr="003A4E05">
        <w:rPr>
          <w:rFonts w:ascii="Times New Roman" w:hAnsi="Times New Roman" w:cs="Times New Roman"/>
          <w:sz w:val="28"/>
          <w:szCs w:val="28"/>
          <w:lang w:val="ru-MD"/>
          <w:rPrChange w:id="1980" w:author="Cemertan Ana" w:date="2018-08-22T15:31:00Z">
            <w:rPr>
              <w:rFonts w:ascii="Times New Roman" w:hAnsi="Times New Roman" w:cs="Times New Roman"/>
              <w:sz w:val="28"/>
              <w:szCs w:val="28"/>
              <w:lang w:val="ru-MD"/>
            </w:rPr>
          </w:rPrChange>
        </w:rPr>
        <w:t>пр</w:t>
      </w:r>
      <w:r w:rsidR="00295E04" w:rsidRPr="003A4E05">
        <w:rPr>
          <w:rFonts w:ascii="Times New Roman" w:hAnsi="Times New Roman" w:cs="Times New Roman"/>
          <w:sz w:val="28"/>
          <w:szCs w:val="28"/>
          <w:lang w:val="ru-MD"/>
          <w:rPrChange w:id="1981" w:author="Cemertan Ana" w:date="2018-08-22T15:31:00Z">
            <w:rPr>
              <w:rFonts w:ascii="Times New Roman" w:hAnsi="Times New Roman" w:cs="Times New Roman"/>
              <w:sz w:val="28"/>
              <w:szCs w:val="28"/>
              <w:lang w:val="ru-MD"/>
            </w:rPr>
          </w:rPrChange>
        </w:rPr>
        <w:t>едыдущие годы</w:t>
      </w:r>
      <w:r w:rsidRPr="003A4E05">
        <w:rPr>
          <w:rFonts w:ascii="Times New Roman" w:hAnsi="Times New Roman" w:cs="Times New Roman"/>
          <w:sz w:val="28"/>
          <w:szCs w:val="28"/>
          <w:lang w:val="ru-MD"/>
          <w:rPrChange w:id="1982" w:author="Cemertan Ana" w:date="2018-08-22T15:31:00Z">
            <w:rPr>
              <w:rFonts w:ascii="Times New Roman" w:hAnsi="Times New Roman" w:cs="Times New Roman"/>
              <w:sz w:val="28"/>
              <w:szCs w:val="28"/>
              <w:lang w:val="ru-MD"/>
            </w:rPr>
          </w:rPrChange>
        </w:rPr>
        <w:t xml:space="preserve"> </w:t>
      </w:r>
      <w:r w:rsidR="00295E04" w:rsidRPr="003A4E05">
        <w:rPr>
          <w:rFonts w:ascii="Times New Roman" w:hAnsi="Times New Roman" w:cs="Times New Roman"/>
          <w:sz w:val="28"/>
          <w:szCs w:val="28"/>
          <w:lang w:val="ru-MD"/>
          <w:rPrChange w:id="1983" w:author="Cemertan Ana" w:date="2018-08-22T15:31:00Z">
            <w:rPr>
              <w:rFonts w:ascii="Times New Roman" w:hAnsi="Times New Roman" w:cs="Times New Roman"/>
              <w:sz w:val="28"/>
              <w:szCs w:val="28"/>
              <w:lang w:val="ru-MD"/>
            </w:rPr>
          </w:rPrChange>
        </w:rPr>
        <w:t xml:space="preserve">по состоянию </w:t>
      </w:r>
      <w:r w:rsidRPr="003A4E05">
        <w:rPr>
          <w:rFonts w:ascii="Times New Roman" w:hAnsi="Times New Roman" w:cs="Times New Roman"/>
          <w:sz w:val="28"/>
          <w:szCs w:val="28"/>
          <w:lang w:val="ru-MD"/>
          <w:rPrChange w:id="1984" w:author="Cemertan Ana" w:date="2018-08-22T15:31:00Z">
            <w:rPr>
              <w:rFonts w:ascii="Times New Roman" w:hAnsi="Times New Roman" w:cs="Times New Roman"/>
              <w:sz w:val="28"/>
              <w:szCs w:val="28"/>
              <w:lang w:val="ru-MD"/>
            </w:rPr>
          </w:rPrChange>
        </w:rPr>
        <w:t>на 01.01.2018 (счет 7</w:t>
      </w:r>
      <w:bookmarkStart w:id="1985" w:name="_GoBack"/>
      <w:bookmarkEnd w:id="1985"/>
      <w:r w:rsidRPr="003A4E05">
        <w:rPr>
          <w:rFonts w:ascii="Times New Roman" w:hAnsi="Times New Roman" w:cs="Times New Roman"/>
          <w:sz w:val="28"/>
          <w:szCs w:val="28"/>
          <w:lang w:val="ru-MD"/>
          <w:rPrChange w:id="1986" w:author="Cemertan Ana" w:date="2018-08-22T15:31:00Z">
            <w:rPr>
              <w:rFonts w:ascii="Times New Roman" w:hAnsi="Times New Roman" w:cs="Times New Roman"/>
              <w:sz w:val="28"/>
              <w:szCs w:val="28"/>
              <w:lang w:val="ru-MD"/>
            </w:rPr>
          </w:rPrChange>
        </w:rPr>
        <w:t xml:space="preserve">22) был </w:t>
      </w:r>
      <w:r w:rsidR="00295E04" w:rsidRPr="003A4E05">
        <w:rPr>
          <w:rFonts w:ascii="Times New Roman" w:hAnsi="Times New Roman" w:cs="Times New Roman"/>
          <w:sz w:val="28"/>
          <w:szCs w:val="28"/>
          <w:lang w:val="ru-MD"/>
          <w:rPrChange w:id="1987" w:author="Cemertan Ana" w:date="2018-08-22T15:31:00Z">
            <w:rPr>
              <w:rFonts w:ascii="Times New Roman" w:hAnsi="Times New Roman" w:cs="Times New Roman"/>
              <w:sz w:val="28"/>
              <w:szCs w:val="28"/>
              <w:lang w:val="ru-MD"/>
            </w:rPr>
          </w:rPrChange>
        </w:rPr>
        <w:t>за</w:t>
      </w:r>
      <w:r w:rsidRPr="003A4E05">
        <w:rPr>
          <w:rFonts w:ascii="Times New Roman" w:hAnsi="Times New Roman" w:cs="Times New Roman"/>
          <w:sz w:val="28"/>
          <w:szCs w:val="28"/>
          <w:lang w:val="ru-MD"/>
          <w:rPrChange w:id="1988" w:author="Cemertan Ana" w:date="2018-08-22T15:31:00Z">
            <w:rPr>
              <w:rFonts w:ascii="Times New Roman" w:hAnsi="Times New Roman" w:cs="Times New Roman"/>
              <w:sz w:val="28"/>
              <w:szCs w:val="28"/>
              <w:lang w:val="ru-MD"/>
            </w:rPr>
          </w:rPrChange>
        </w:rPr>
        <w:t xml:space="preserve">нижен </w:t>
      </w:r>
      <w:r w:rsidR="00295E04" w:rsidRPr="003A4E05">
        <w:rPr>
          <w:rFonts w:ascii="Times New Roman" w:hAnsi="Times New Roman" w:cs="Times New Roman"/>
          <w:sz w:val="28"/>
          <w:szCs w:val="28"/>
          <w:lang w:val="ru-MD"/>
          <w:rPrChange w:id="1989" w:author="Cemertan Ana" w:date="2018-08-22T15:31:00Z">
            <w:rPr>
              <w:rFonts w:ascii="Times New Roman" w:hAnsi="Times New Roman" w:cs="Times New Roman"/>
              <w:sz w:val="28"/>
              <w:szCs w:val="28"/>
              <w:lang w:val="ru-MD"/>
            </w:rPr>
          </w:rPrChange>
        </w:rPr>
        <w:t>на</w:t>
      </w:r>
      <w:r w:rsidRPr="003A4E05">
        <w:rPr>
          <w:rFonts w:ascii="Times New Roman" w:hAnsi="Times New Roman" w:cs="Times New Roman"/>
          <w:sz w:val="28"/>
          <w:szCs w:val="28"/>
          <w:lang w:val="ru-MD"/>
          <w:rPrChange w:id="1990" w:author="Cemertan Ana" w:date="2018-08-22T15:31:00Z">
            <w:rPr>
              <w:rFonts w:ascii="Times New Roman" w:hAnsi="Times New Roman" w:cs="Times New Roman"/>
              <w:sz w:val="28"/>
              <w:szCs w:val="28"/>
              <w:lang w:val="ru-MD"/>
            </w:rPr>
          </w:rPrChange>
        </w:rPr>
        <w:t xml:space="preserve"> 239,0 млн. МДЛ (оценочная</w:t>
      </w:r>
      <w:r w:rsidR="00295E04" w:rsidRPr="003A4E05">
        <w:rPr>
          <w:rFonts w:ascii="Times New Roman" w:hAnsi="Times New Roman" w:cs="Times New Roman"/>
          <w:sz w:val="28"/>
          <w:szCs w:val="28"/>
          <w:lang w:val="ru-MD"/>
          <w:rPrChange w:id="1991" w:author="Cemertan Ana" w:date="2018-08-22T15:31:00Z">
            <w:rPr>
              <w:rFonts w:ascii="Times New Roman" w:hAnsi="Times New Roman" w:cs="Times New Roman"/>
              <w:sz w:val="28"/>
              <w:szCs w:val="28"/>
              <w:lang w:val="ru-MD"/>
            </w:rPr>
          </w:rPrChange>
        </w:rPr>
        <w:t xml:space="preserve"> сумма</w:t>
      </w:r>
      <w:r w:rsidRPr="003A4E05">
        <w:rPr>
          <w:rFonts w:ascii="Times New Roman" w:hAnsi="Times New Roman" w:cs="Times New Roman"/>
          <w:sz w:val="28"/>
          <w:szCs w:val="28"/>
          <w:lang w:val="ru-MD"/>
          <w:rPrChange w:id="1992" w:author="Cemertan Ana" w:date="2018-08-22T15:31:00Z">
            <w:rPr>
              <w:rFonts w:ascii="Times New Roman" w:hAnsi="Times New Roman" w:cs="Times New Roman"/>
              <w:sz w:val="28"/>
              <w:szCs w:val="28"/>
              <w:lang w:val="ru-MD"/>
            </w:rPr>
          </w:rPrChange>
        </w:rPr>
        <w:t xml:space="preserve">) - </w:t>
      </w:r>
      <w:r w:rsidR="00295E04" w:rsidRPr="003A4E05">
        <w:rPr>
          <w:rFonts w:ascii="Times New Roman" w:hAnsi="Times New Roman" w:cs="Times New Roman"/>
          <w:sz w:val="28"/>
          <w:szCs w:val="28"/>
          <w:lang w:val="ru-MD"/>
          <w:rPrChange w:id="1993" w:author="Cemertan Ana" w:date="2018-08-22T15:31:00Z">
            <w:rPr>
              <w:rFonts w:ascii="Times New Roman" w:hAnsi="Times New Roman" w:cs="Times New Roman"/>
              <w:sz w:val="28"/>
              <w:szCs w:val="28"/>
              <w:lang w:val="ru-MD"/>
            </w:rPr>
          </w:rPrChange>
        </w:rPr>
        <w:t>расходы</w:t>
      </w:r>
      <w:r w:rsidRPr="003A4E05">
        <w:rPr>
          <w:rFonts w:ascii="Times New Roman" w:hAnsi="Times New Roman" w:cs="Times New Roman"/>
          <w:sz w:val="28"/>
          <w:szCs w:val="28"/>
          <w:lang w:val="ru-MD"/>
          <w:rPrChange w:id="1994" w:author="Cemertan Ana" w:date="2018-08-22T15:31:00Z">
            <w:rPr>
              <w:rFonts w:ascii="Times New Roman" w:hAnsi="Times New Roman" w:cs="Times New Roman"/>
              <w:sz w:val="28"/>
              <w:szCs w:val="28"/>
              <w:lang w:val="ru-MD"/>
            </w:rPr>
          </w:rPrChange>
        </w:rPr>
        <w:t xml:space="preserve">, рассчитанные повторно, что противоречит </w:t>
      </w:r>
      <w:r w:rsidR="00295E04" w:rsidRPr="003A4E05">
        <w:rPr>
          <w:rFonts w:ascii="Times New Roman" w:hAnsi="Times New Roman" w:cs="Times New Roman"/>
          <w:sz w:val="28"/>
          <w:szCs w:val="28"/>
          <w:lang w:val="ru-MD"/>
          <w:rPrChange w:id="1995" w:author="Cemertan Ana" w:date="2018-08-22T15:31:00Z">
            <w:rPr>
              <w:rFonts w:ascii="Times New Roman" w:hAnsi="Times New Roman" w:cs="Times New Roman"/>
              <w:sz w:val="28"/>
              <w:szCs w:val="28"/>
              <w:lang w:val="ru-MD"/>
            </w:rPr>
          </w:rPrChange>
        </w:rPr>
        <w:t>принципу прудент</w:t>
      </w:r>
      <w:r w:rsidRPr="003A4E05">
        <w:rPr>
          <w:rFonts w:ascii="Times New Roman" w:hAnsi="Times New Roman" w:cs="Times New Roman"/>
          <w:sz w:val="28"/>
          <w:szCs w:val="28"/>
          <w:lang w:val="ru-MD"/>
          <w:rPrChange w:id="1996" w:author="Cemertan Ana" w:date="2018-08-22T15:31:00Z">
            <w:rPr>
              <w:rFonts w:ascii="Times New Roman" w:hAnsi="Times New Roman" w:cs="Times New Roman"/>
              <w:sz w:val="28"/>
              <w:szCs w:val="28"/>
              <w:lang w:val="ru-MD"/>
            </w:rPr>
          </w:rPrChange>
        </w:rPr>
        <w:t xml:space="preserve">ности </w:t>
      </w:r>
      <w:r w:rsidR="00295E04" w:rsidRPr="003A4E05">
        <w:rPr>
          <w:rFonts w:ascii="Times New Roman" w:hAnsi="Times New Roman" w:cs="Times New Roman"/>
          <w:sz w:val="28"/>
          <w:szCs w:val="28"/>
          <w:lang w:val="ru-MD"/>
          <w:rPrChange w:id="1997" w:author="Cemertan Ana" w:date="2018-08-22T15:31:00Z">
            <w:rPr>
              <w:rFonts w:ascii="Times New Roman" w:hAnsi="Times New Roman" w:cs="Times New Roman"/>
              <w:sz w:val="28"/>
              <w:szCs w:val="28"/>
              <w:lang w:val="ru-MD"/>
            </w:rPr>
          </w:rPrChange>
        </w:rPr>
        <w:t xml:space="preserve">отраженных </w:t>
      </w:r>
      <w:r w:rsidRPr="003A4E05">
        <w:rPr>
          <w:rFonts w:ascii="Times New Roman" w:hAnsi="Times New Roman" w:cs="Times New Roman"/>
          <w:sz w:val="28"/>
          <w:szCs w:val="28"/>
          <w:lang w:val="ru-MD"/>
          <w:rPrChange w:id="1998" w:author="Cemertan Ana" w:date="2018-08-22T15:31:00Z">
            <w:rPr>
              <w:rFonts w:ascii="Times New Roman" w:hAnsi="Times New Roman" w:cs="Times New Roman"/>
              <w:sz w:val="28"/>
              <w:szCs w:val="28"/>
              <w:lang w:val="ru-MD"/>
            </w:rPr>
          </w:rPrChange>
        </w:rPr>
        <w:t>расходов</w:t>
      </w:r>
      <w:r w:rsidRPr="003A4E05">
        <w:rPr>
          <w:rStyle w:val="FootnoteReference"/>
          <w:rFonts w:ascii="Times New Roman" w:hAnsi="Times New Roman" w:cs="Times New Roman"/>
          <w:sz w:val="28"/>
          <w:szCs w:val="28"/>
          <w:lang w:val="ru-MD"/>
        </w:rPr>
        <w:footnoteReference w:id="37"/>
      </w:r>
      <w:r w:rsidRPr="003A4E05">
        <w:rPr>
          <w:rFonts w:ascii="Times New Roman" w:hAnsi="Times New Roman" w:cs="Times New Roman"/>
          <w:sz w:val="28"/>
          <w:szCs w:val="28"/>
          <w:lang w:val="ru-MD"/>
        </w:rPr>
        <w:t xml:space="preserve">.  </w:t>
      </w:r>
    </w:p>
    <w:p w:rsidR="00295E04" w:rsidRPr="0018528B" w:rsidRDefault="00295E04" w:rsidP="005D4FD4">
      <w:pPr>
        <w:pStyle w:val="ListParagraph"/>
        <w:shd w:val="clear" w:color="auto" w:fill="FFFFFF"/>
        <w:spacing w:after="0"/>
        <w:ind w:left="0"/>
        <w:jc w:val="both"/>
        <w:rPr>
          <w:rFonts w:ascii="Times New Roman" w:hAnsi="Times New Roman" w:cs="Times New Roman"/>
          <w:sz w:val="28"/>
          <w:szCs w:val="28"/>
          <w:lang w:val="ru-MD"/>
        </w:rPr>
      </w:pPr>
    </w:p>
    <w:p w:rsidR="00076C6C" w:rsidRPr="003A4E05" w:rsidRDefault="00277ECF" w:rsidP="005D4FD4">
      <w:pPr>
        <w:pStyle w:val="ListParagraph"/>
        <w:shd w:val="clear" w:color="auto" w:fill="FFFFFF"/>
        <w:spacing w:after="0"/>
        <w:ind w:left="0"/>
        <w:jc w:val="both"/>
        <w:rPr>
          <w:rFonts w:ascii="Times New Roman" w:hAnsi="Times New Roman" w:cs="Times New Roman"/>
          <w:sz w:val="28"/>
          <w:szCs w:val="28"/>
          <w:lang w:val="ru-MD"/>
          <w:rPrChange w:id="2002"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2003" w:author="Cemertan Ana" w:date="2018-08-22T15:31:00Z">
            <w:rPr>
              <w:rFonts w:ascii="Times New Roman" w:hAnsi="Times New Roman" w:cs="Times New Roman"/>
              <w:sz w:val="28"/>
              <w:szCs w:val="28"/>
              <w:lang w:val="ru-MD"/>
            </w:rPr>
          </w:rPrChange>
        </w:rPr>
        <w:t xml:space="preserve">Отметим, что в настоящее время </w:t>
      </w:r>
      <w:r w:rsidR="00295E04" w:rsidRPr="003A4E05">
        <w:rPr>
          <w:rFonts w:ascii="Times New Roman" w:hAnsi="Times New Roman" w:cs="Times New Roman"/>
          <w:sz w:val="28"/>
          <w:szCs w:val="28"/>
          <w:lang w:val="ru-MD"/>
          <w:rPrChange w:id="2004" w:author="Cemertan Ana" w:date="2018-08-22T15:31:00Z">
            <w:rPr>
              <w:rFonts w:ascii="Times New Roman" w:hAnsi="Times New Roman" w:cs="Times New Roman"/>
              <w:sz w:val="28"/>
              <w:szCs w:val="28"/>
              <w:lang w:val="ru-MD"/>
            </w:rPr>
          </w:rPrChange>
        </w:rPr>
        <w:t>мы имеем</w:t>
      </w:r>
      <w:r w:rsidRPr="003A4E05">
        <w:rPr>
          <w:rFonts w:ascii="Times New Roman" w:hAnsi="Times New Roman" w:cs="Times New Roman"/>
          <w:sz w:val="28"/>
          <w:szCs w:val="28"/>
          <w:lang w:val="ru-MD"/>
          <w:rPrChange w:id="2005" w:author="Cemertan Ana" w:date="2018-08-22T15:31:00Z">
            <w:rPr>
              <w:rFonts w:ascii="Times New Roman" w:hAnsi="Times New Roman" w:cs="Times New Roman"/>
              <w:sz w:val="28"/>
              <w:szCs w:val="28"/>
              <w:lang w:val="ru-MD"/>
            </w:rPr>
          </w:rPrChange>
        </w:rPr>
        <w:t xml:space="preserve"> </w:t>
      </w:r>
      <w:r w:rsidR="00295E04" w:rsidRPr="003A4E05">
        <w:rPr>
          <w:rFonts w:ascii="Times New Roman" w:hAnsi="Times New Roman" w:cs="Times New Roman"/>
          <w:sz w:val="28"/>
          <w:szCs w:val="28"/>
          <w:lang w:val="ru-MD"/>
          <w:rPrChange w:id="2006" w:author="Cemertan Ana" w:date="2018-08-22T15:31:00Z">
            <w:rPr>
              <w:rFonts w:ascii="Times New Roman" w:hAnsi="Times New Roman" w:cs="Times New Roman"/>
              <w:sz w:val="28"/>
              <w:szCs w:val="28"/>
              <w:lang w:val="ru-MD"/>
            </w:rPr>
          </w:rPrChange>
        </w:rPr>
        <w:t xml:space="preserve">искусственно увеличенный </w:t>
      </w:r>
      <w:r w:rsidRPr="003A4E05">
        <w:rPr>
          <w:rFonts w:ascii="Times New Roman" w:hAnsi="Times New Roman" w:cs="Times New Roman"/>
          <w:sz w:val="28"/>
          <w:szCs w:val="28"/>
          <w:lang w:val="ru-MD"/>
          <w:rPrChange w:id="2007" w:author="Cemertan Ana" w:date="2018-08-22T15:31:00Z">
            <w:rPr>
              <w:rFonts w:ascii="Times New Roman" w:hAnsi="Times New Roman" w:cs="Times New Roman"/>
              <w:sz w:val="28"/>
              <w:szCs w:val="28"/>
              <w:lang w:val="ru-MD"/>
            </w:rPr>
          </w:rPrChange>
        </w:rPr>
        <w:t xml:space="preserve">финансовый результат </w:t>
      </w:r>
      <w:r w:rsidR="00295E04" w:rsidRPr="003A4E05">
        <w:rPr>
          <w:rFonts w:ascii="Times New Roman" w:hAnsi="Times New Roman" w:cs="Times New Roman"/>
          <w:sz w:val="28"/>
          <w:szCs w:val="28"/>
          <w:lang w:val="ru-MD"/>
          <w:rPrChange w:id="2008" w:author="Cemertan Ana" w:date="2018-08-22T15:31:00Z">
            <w:rPr>
              <w:rFonts w:ascii="Times New Roman" w:hAnsi="Times New Roman" w:cs="Times New Roman"/>
              <w:sz w:val="28"/>
              <w:szCs w:val="28"/>
              <w:lang w:val="ru-MD"/>
            </w:rPr>
          </w:rPrChange>
        </w:rPr>
        <w:t xml:space="preserve">за предыдущие годы, </w:t>
      </w:r>
      <w:r w:rsidRPr="003A4E05">
        <w:rPr>
          <w:rFonts w:ascii="Times New Roman" w:hAnsi="Times New Roman" w:cs="Times New Roman"/>
          <w:sz w:val="28"/>
          <w:szCs w:val="28"/>
          <w:lang w:val="ru-MD"/>
          <w:rPrChange w:id="2009" w:author="Cemertan Ana" w:date="2018-08-22T15:31:00Z">
            <w:rPr>
              <w:rFonts w:ascii="Times New Roman" w:hAnsi="Times New Roman" w:cs="Times New Roman"/>
              <w:sz w:val="28"/>
              <w:szCs w:val="28"/>
              <w:lang w:val="ru-MD"/>
            </w:rPr>
          </w:rPrChange>
        </w:rPr>
        <w:t>котор</w:t>
      </w:r>
      <w:r w:rsidR="00295E04" w:rsidRPr="003A4E05">
        <w:rPr>
          <w:rFonts w:ascii="Times New Roman" w:hAnsi="Times New Roman" w:cs="Times New Roman"/>
          <w:sz w:val="28"/>
          <w:szCs w:val="28"/>
          <w:lang w:val="ru-MD"/>
          <w:rPrChange w:id="2010" w:author="Cemertan Ana" w:date="2018-08-22T15:31:00Z">
            <w:rPr>
              <w:rFonts w:ascii="Times New Roman" w:hAnsi="Times New Roman" w:cs="Times New Roman"/>
              <w:sz w:val="28"/>
              <w:szCs w:val="28"/>
              <w:lang w:val="ru-MD"/>
            </w:rPr>
          </w:rPrChange>
        </w:rPr>
        <w:t>ый</w:t>
      </w:r>
      <w:r w:rsidRPr="003A4E05">
        <w:rPr>
          <w:rFonts w:ascii="Times New Roman" w:hAnsi="Times New Roman" w:cs="Times New Roman"/>
          <w:sz w:val="28"/>
          <w:szCs w:val="28"/>
          <w:lang w:val="ru-MD"/>
          <w:rPrChange w:id="2011" w:author="Cemertan Ana" w:date="2018-08-22T15:31:00Z">
            <w:rPr>
              <w:rFonts w:ascii="Times New Roman" w:hAnsi="Times New Roman" w:cs="Times New Roman"/>
              <w:sz w:val="28"/>
              <w:szCs w:val="28"/>
              <w:lang w:val="ru-MD"/>
            </w:rPr>
          </w:rPrChange>
        </w:rPr>
        <w:t xml:space="preserve"> будет представлять реальн</w:t>
      </w:r>
      <w:r w:rsidR="00295E04" w:rsidRPr="003A4E05">
        <w:rPr>
          <w:rFonts w:ascii="Times New Roman" w:hAnsi="Times New Roman" w:cs="Times New Roman"/>
          <w:sz w:val="28"/>
          <w:szCs w:val="28"/>
          <w:lang w:val="ru-MD"/>
          <w:rPrChange w:id="2012" w:author="Cemertan Ana" w:date="2018-08-22T15:31:00Z">
            <w:rPr>
              <w:rFonts w:ascii="Times New Roman" w:hAnsi="Times New Roman" w:cs="Times New Roman"/>
              <w:sz w:val="28"/>
              <w:szCs w:val="28"/>
              <w:lang w:val="ru-MD"/>
            </w:rPr>
          </w:rPrChange>
        </w:rPr>
        <w:t>ую</w:t>
      </w:r>
      <w:r w:rsidRPr="003A4E05">
        <w:rPr>
          <w:rFonts w:ascii="Times New Roman" w:hAnsi="Times New Roman" w:cs="Times New Roman"/>
          <w:sz w:val="28"/>
          <w:szCs w:val="28"/>
          <w:lang w:val="ru-MD"/>
          <w:rPrChange w:id="2013" w:author="Cemertan Ana" w:date="2018-08-22T15:31:00Z">
            <w:rPr>
              <w:rFonts w:ascii="Times New Roman" w:hAnsi="Times New Roman" w:cs="Times New Roman"/>
              <w:sz w:val="28"/>
              <w:szCs w:val="28"/>
              <w:lang w:val="ru-MD"/>
            </w:rPr>
          </w:rPrChange>
        </w:rPr>
        <w:t xml:space="preserve"> ситуаци</w:t>
      </w:r>
      <w:r w:rsidR="00295E04" w:rsidRPr="003A4E05">
        <w:rPr>
          <w:rFonts w:ascii="Times New Roman" w:hAnsi="Times New Roman" w:cs="Times New Roman"/>
          <w:sz w:val="28"/>
          <w:szCs w:val="28"/>
          <w:lang w:val="ru-MD"/>
          <w:rPrChange w:id="2014" w:author="Cemertan Ana" w:date="2018-08-22T15:31:00Z">
            <w:rPr>
              <w:rFonts w:ascii="Times New Roman" w:hAnsi="Times New Roman" w:cs="Times New Roman"/>
              <w:sz w:val="28"/>
              <w:szCs w:val="28"/>
              <w:lang w:val="ru-MD"/>
            </w:rPr>
          </w:rPrChange>
        </w:rPr>
        <w:t>ю</w:t>
      </w:r>
      <w:r w:rsidRPr="003A4E05">
        <w:rPr>
          <w:rFonts w:ascii="Times New Roman" w:hAnsi="Times New Roman" w:cs="Times New Roman"/>
          <w:sz w:val="28"/>
          <w:szCs w:val="28"/>
          <w:lang w:val="ru-MD"/>
          <w:rPrChange w:id="2015" w:author="Cemertan Ana" w:date="2018-08-22T15:31:00Z">
            <w:rPr>
              <w:rFonts w:ascii="Times New Roman" w:hAnsi="Times New Roman" w:cs="Times New Roman"/>
              <w:sz w:val="28"/>
              <w:szCs w:val="28"/>
              <w:lang w:val="ru-MD"/>
            </w:rPr>
          </w:rPrChange>
        </w:rPr>
        <w:t xml:space="preserve"> после начисления износа/амортизации основных средств, приобретенных до 01.01.2016</w:t>
      </w:r>
      <w:r w:rsidR="00295E04" w:rsidRPr="003A4E05">
        <w:rPr>
          <w:rFonts w:ascii="Times New Roman" w:hAnsi="Times New Roman" w:cs="Times New Roman"/>
          <w:sz w:val="28"/>
          <w:szCs w:val="28"/>
          <w:lang w:val="ru-MD"/>
          <w:rPrChange w:id="2016" w:author="Cemertan Ana" w:date="2018-08-22T15:31:00Z">
            <w:rPr>
              <w:rFonts w:ascii="Times New Roman" w:hAnsi="Times New Roman" w:cs="Times New Roman"/>
              <w:sz w:val="28"/>
              <w:szCs w:val="28"/>
              <w:lang w:val="ru-MD"/>
            </w:rPr>
          </w:rPrChange>
        </w:rPr>
        <w:t>, на уровне</w:t>
      </w:r>
      <w:r w:rsidRPr="003A4E05">
        <w:rPr>
          <w:rFonts w:ascii="Times New Roman" w:hAnsi="Times New Roman" w:cs="Times New Roman"/>
          <w:sz w:val="28"/>
          <w:szCs w:val="28"/>
          <w:lang w:val="ru-MD"/>
          <w:rPrChange w:id="2017" w:author="Cemertan Ana" w:date="2018-08-22T15:31:00Z">
            <w:rPr>
              <w:rFonts w:ascii="Times New Roman" w:hAnsi="Times New Roman" w:cs="Times New Roman"/>
              <w:sz w:val="28"/>
              <w:szCs w:val="28"/>
              <w:lang w:val="ru-MD"/>
            </w:rPr>
          </w:rPrChange>
        </w:rPr>
        <w:t xml:space="preserve"> 100%</w:t>
      </w:r>
      <w:r w:rsidR="00295E04" w:rsidRPr="003A4E05">
        <w:rPr>
          <w:rFonts w:ascii="Times New Roman" w:hAnsi="Times New Roman" w:cs="Times New Roman"/>
          <w:sz w:val="28"/>
          <w:szCs w:val="28"/>
          <w:lang w:val="ru-MD"/>
          <w:rPrChange w:id="2018"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2019" w:author="Cemertan Ana" w:date="2018-08-22T15:31:00Z">
            <w:rPr>
              <w:rFonts w:ascii="Times New Roman" w:hAnsi="Times New Roman" w:cs="Times New Roman"/>
              <w:sz w:val="28"/>
              <w:szCs w:val="28"/>
              <w:lang w:val="ru-MD"/>
            </w:rPr>
          </w:rPrChange>
        </w:rPr>
        <w:t xml:space="preserve"> и может длиться примерно 40 лет.</w:t>
      </w:r>
    </w:p>
    <w:p w:rsidR="003D4F70" w:rsidRPr="003A4E05" w:rsidRDefault="003D4F70" w:rsidP="005D4FD4">
      <w:pPr>
        <w:pStyle w:val="ListParagraph"/>
        <w:shd w:val="clear" w:color="auto" w:fill="FFFFFF"/>
        <w:spacing w:after="0"/>
        <w:ind w:left="0"/>
        <w:jc w:val="both"/>
        <w:rPr>
          <w:rFonts w:ascii="Times New Roman" w:hAnsi="Times New Roman" w:cs="Times New Roman"/>
          <w:sz w:val="28"/>
          <w:szCs w:val="28"/>
          <w:lang w:val="ru-MD"/>
          <w:rPrChange w:id="2020" w:author="Cemertan Ana" w:date="2018-08-22T15:31:00Z">
            <w:rPr>
              <w:rFonts w:ascii="Times New Roman" w:hAnsi="Times New Roman" w:cs="Times New Roman"/>
              <w:sz w:val="28"/>
              <w:szCs w:val="28"/>
              <w:lang w:val="ru-MD"/>
            </w:rPr>
          </w:rPrChange>
        </w:rPr>
      </w:pPr>
    </w:p>
    <w:p w:rsidR="00EA2D63" w:rsidRPr="003A4E05" w:rsidRDefault="007E3A17" w:rsidP="007E3A17">
      <w:pPr>
        <w:pStyle w:val="Heading2"/>
        <w:rPr>
          <w:rFonts w:cs="Times New Roman"/>
          <w:lang w:val="ru-MD"/>
          <w:rPrChange w:id="2021" w:author="Cemertan Ana" w:date="2018-08-22T15:31:00Z">
            <w:rPr>
              <w:rFonts w:cs="Times New Roman"/>
              <w:lang w:val="ru-MD"/>
            </w:rPr>
          </w:rPrChange>
        </w:rPr>
      </w:pPr>
      <w:bookmarkStart w:id="2022" w:name="_Toc522709347"/>
      <w:r w:rsidRPr="003A4E05">
        <w:rPr>
          <w:rFonts w:cs="Times New Roman"/>
          <w:lang w:val="ru-MD"/>
          <w:rPrChange w:id="2023" w:author="Cemertan Ana" w:date="2018-08-22T15:31:00Z">
            <w:rPr>
              <w:rFonts w:cs="Times New Roman"/>
              <w:lang w:val="ru-MD"/>
            </w:rPr>
          </w:rPrChange>
        </w:rPr>
        <w:t>4.</w:t>
      </w:r>
      <w:r w:rsidR="002F7EFE" w:rsidRPr="003A4E05">
        <w:rPr>
          <w:rFonts w:cs="Times New Roman"/>
          <w:lang w:val="ru-MD"/>
          <w:rPrChange w:id="2024" w:author="Cemertan Ana" w:date="2018-08-22T15:31:00Z">
            <w:rPr>
              <w:rFonts w:cs="Times New Roman"/>
              <w:lang w:val="ru-MD"/>
            </w:rPr>
          </w:rPrChange>
        </w:rPr>
        <w:t>9.</w:t>
      </w:r>
      <w:r w:rsidR="007E5DBA" w:rsidRPr="003A4E05">
        <w:rPr>
          <w:rFonts w:cs="Times New Roman"/>
          <w:lang w:val="ru-MD"/>
          <w:rPrChange w:id="2025" w:author="Cemertan Ana" w:date="2018-08-22T15:31:00Z">
            <w:rPr>
              <w:rFonts w:cs="Times New Roman"/>
              <w:lang w:val="ru-MD"/>
            </w:rPr>
          </w:rPrChange>
        </w:rPr>
        <w:t xml:space="preserve"> </w:t>
      </w:r>
      <w:r w:rsidR="00277ECF" w:rsidRPr="003A4E05">
        <w:rPr>
          <w:rFonts w:cs="Times New Roman"/>
          <w:lang w:val="ru-MD"/>
          <w:rPrChange w:id="2026" w:author="Cemertan Ana" w:date="2018-08-22T15:31:00Z">
            <w:rPr>
              <w:rFonts w:cs="Times New Roman"/>
              <w:lang w:val="ru-MD"/>
            </w:rPr>
          </w:rPrChange>
        </w:rPr>
        <w:t>Счет „</w:t>
      </w:r>
      <w:r w:rsidR="00FD7FF5" w:rsidRPr="003A4E05">
        <w:rPr>
          <w:color w:val="000000"/>
          <w:lang w:val="ru-MD"/>
          <w:rPrChange w:id="2027" w:author="Cemertan Ana" w:date="2018-08-22T15:31:00Z">
            <w:rPr>
              <w:color w:val="000000"/>
              <w:lang w:val="ru-MD"/>
            </w:rPr>
          </w:rPrChange>
        </w:rPr>
        <w:t>Исправление результатов предыдущих лет бюджетных органов/бюджетных учреждений</w:t>
      </w:r>
      <w:r w:rsidR="00277ECF" w:rsidRPr="003A4E05">
        <w:rPr>
          <w:rFonts w:cs="Times New Roman"/>
          <w:lang w:val="ru-MD"/>
          <w:rPrChange w:id="2028" w:author="Cemertan Ana" w:date="2018-08-22T15:31:00Z">
            <w:rPr>
              <w:rFonts w:cs="Times New Roman"/>
              <w:lang w:val="ru-MD"/>
            </w:rPr>
          </w:rPrChange>
        </w:rPr>
        <w:t xml:space="preserve">” </w:t>
      </w:r>
      <w:r w:rsidR="00FD7FF5" w:rsidRPr="003A4E05">
        <w:rPr>
          <w:rFonts w:cs="Times New Roman"/>
          <w:lang w:val="ru-MD"/>
          <w:rPrChange w:id="2029" w:author="Cemertan Ana" w:date="2018-08-22T15:31:00Z">
            <w:rPr>
              <w:rFonts w:cs="Times New Roman"/>
              <w:lang w:val="ru-MD"/>
            </w:rPr>
          </w:rPrChange>
        </w:rPr>
        <w:t xml:space="preserve">используется в качестве регулирующего </w:t>
      </w:r>
      <w:r w:rsidR="00FE328C" w:rsidRPr="003A4E05">
        <w:rPr>
          <w:rFonts w:cs="Times New Roman"/>
          <w:lang w:val="ru-MD"/>
          <w:rPrChange w:id="2030" w:author="Cemertan Ana" w:date="2018-08-22T15:31:00Z">
            <w:rPr>
              <w:rFonts w:cs="Times New Roman"/>
              <w:lang w:val="ru-MD"/>
            </w:rPr>
          </w:rPrChange>
        </w:rPr>
        <w:t>счета и</w:t>
      </w:r>
      <w:r w:rsidR="00FD7FF5" w:rsidRPr="003A4E05">
        <w:rPr>
          <w:rFonts w:cs="Times New Roman"/>
          <w:lang w:val="ru-MD"/>
          <w:rPrChange w:id="2031" w:author="Cemertan Ana" w:date="2018-08-22T15:31:00Z">
            <w:rPr>
              <w:rFonts w:cs="Times New Roman"/>
              <w:lang w:val="ru-MD"/>
            </w:rPr>
          </w:rPrChange>
        </w:rPr>
        <w:t xml:space="preserve">, соответственно, не представляет </w:t>
      </w:r>
      <w:r w:rsidR="00FE328C" w:rsidRPr="003A4E05">
        <w:rPr>
          <w:rFonts w:cs="Times New Roman"/>
          <w:lang w:val="ru-MD"/>
          <w:rPrChange w:id="2032" w:author="Cemertan Ana" w:date="2018-08-22T15:31:00Z">
            <w:rPr>
              <w:rFonts w:cs="Times New Roman"/>
              <w:lang w:val="ru-MD"/>
            </w:rPr>
          </w:rPrChange>
        </w:rPr>
        <w:t xml:space="preserve">достоверную </w:t>
      </w:r>
      <w:r w:rsidR="00FD7FF5" w:rsidRPr="003A4E05">
        <w:rPr>
          <w:rFonts w:cs="Times New Roman"/>
          <w:lang w:val="ru-MD"/>
          <w:rPrChange w:id="2033" w:author="Cemertan Ana" w:date="2018-08-22T15:31:00Z">
            <w:rPr>
              <w:rFonts w:cs="Times New Roman"/>
              <w:lang w:val="ru-MD"/>
            </w:rPr>
          </w:rPrChange>
        </w:rPr>
        <w:t>информацию о корректировк</w:t>
      </w:r>
      <w:r w:rsidR="00FE328C" w:rsidRPr="003A4E05">
        <w:rPr>
          <w:rFonts w:cs="Times New Roman"/>
          <w:lang w:val="ru-MD"/>
          <w:rPrChange w:id="2034" w:author="Cemertan Ana" w:date="2018-08-22T15:31:00Z">
            <w:rPr>
              <w:rFonts w:cs="Times New Roman"/>
              <w:lang w:val="ru-MD"/>
            </w:rPr>
          </w:rPrChange>
        </w:rPr>
        <w:t>е</w:t>
      </w:r>
      <w:r w:rsidR="00FD7FF5" w:rsidRPr="003A4E05">
        <w:rPr>
          <w:rFonts w:cs="Times New Roman"/>
          <w:lang w:val="ru-MD"/>
          <w:rPrChange w:id="2035" w:author="Cemertan Ana" w:date="2018-08-22T15:31:00Z">
            <w:rPr>
              <w:rFonts w:cs="Times New Roman"/>
              <w:lang w:val="ru-MD"/>
            </w:rPr>
          </w:rPrChange>
        </w:rPr>
        <w:t xml:space="preserve"> результатов пр</w:t>
      </w:r>
      <w:r w:rsidR="00FE328C" w:rsidRPr="003A4E05">
        <w:rPr>
          <w:rFonts w:cs="Times New Roman"/>
          <w:lang w:val="ru-MD"/>
          <w:rPrChange w:id="2036" w:author="Cemertan Ana" w:date="2018-08-22T15:31:00Z">
            <w:rPr>
              <w:rFonts w:cs="Times New Roman"/>
              <w:lang w:val="ru-MD"/>
            </w:rPr>
          </w:rPrChange>
        </w:rPr>
        <w:t>едыдущи</w:t>
      </w:r>
      <w:r w:rsidR="00FD7FF5" w:rsidRPr="003A4E05">
        <w:rPr>
          <w:rFonts w:cs="Times New Roman"/>
          <w:lang w:val="ru-MD"/>
          <w:rPrChange w:id="2037" w:author="Cemertan Ana" w:date="2018-08-22T15:31:00Z">
            <w:rPr>
              <w:rFonts w:cs="Times New Roman"/>
              <w:lang w:val="ru-MD"/>
            </w:rPr>
          </w:rPrChange>
        </w:rPr>
        <w:t>х лет</w:t>
      </w:r>
      <w:r w:rsidR="00EA2D63" w:rsidRPr="003A4E05">
        <w:rPr>
          <w:rFonts w:cs="Times New Roman"/>
          <w:lang w:val="ru-MD"/>
          <w:rPrChange w:id="2038" w:author="Cemertan Ana" w:date="2018-08-22T15:31:00Z">
            <w:rPr>
              <w:rFonts w:cs="Times New Roman"/>
              <w:lang w:val="ru-MD"/>
            </w:rPr>
          </w:rPrChange>
        </w:rPr>
        <w:t>.</w:t>
      </w:r>
      <w:bookmarkEnd w:id="2022"/>
    </w:p>
    <w:p w:rsidR="006843C2" w:rsidRPr="003A4E05" w:rsidRDefault="006843C2" w:rsidP="006843C2">
      <w:pPr>
        <w:rPr>
          <w:lang w:val="ru-MD"/>
          <w:rPrChange w:id="2039" w:author="Cemertan Ana" w:date="2018-08-22T15:31:00Z">
            <w:rPr>
              <w:lang w:val="ru-MD"/>
            </w:rPr>
          </w:rPrChange>
        </w:rPr>
      </w:pPr>
    </w:p>
    <w:p w:rsidR="005F4C38" w:rsidRPr="003A4E05" w:rsidRDefault="00277ECF" w:rsidP="005D4FD4">
      <w:pPr>
        <w:pStyle w:val="ListParagraph"/>
        <w:ind w:left="0"/>
        <w:jc w:val="both"/>
        <w:rPr>
          <w:rFonts w:ascii="Times New Roman" w:hAnsi="Times New Roman" w:cs="Times New Roman"/>
          <w:sz w:val="28"/>
          <w:szCs w:val="28"/>
          <w:lang w:val="ru-MD"/>
          <w:rPrChange w:id="2040"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2041" w:author="Cemertan Ana" w:date="2018-08-22T15:31:00Z">
            <w:rPr>
              <w:rFonts w:ascii="Times New Roman" w:hAnsi="Times New Roman" w:cs="Times New Roman"/>
              <w:sz w:val="28"/>
              <w:szCs w:val="28"/>
              <w:lang w:val="ru-MD"/>
            </w:rPr>
          </w:rPrChange>
        </w:rPr>
        <w:t xml:space="preserve">Согласно </w:t>
      </w:r>
      <w:r w:rsidR="00FE328C" w:rsidRPr="003A4E05">
        <w:rPr>
          <w:rFonts w:ascii="Times New Roman" w:hAnsi="Times New Roman" w:cs="Times New Roman"/>
          <w:sz w:val="28"/>
          <w:szCs w:val="28"/>
          <w:lang w:val="ru-MD"/>
          <w:rPrChange w:id="2042" w:author="Cemertan Ana" w:date="2018-08-22T15:31:00Z">
            <w:rPr>
              <w:rFonts w:ascii="Times New Roman" w:hAnsi="Times New Roman" w:cs="Times New Roman"/>
              <w:sz w:val="28"/>
              <w:szCs w:val="28"/>
              <w:lang w:val="ru-MD"/>
            </w:rPr>
          </w:rPrChange>
        </w:rPr>
        <w:t>применяемой основе</w:t>
      </w:r>
      <w:r w:rsidRPr="003A4E05">
        <w:rPr>
          <w:rFonts w:ascii="Times New Roman" w:hAnsi="Times New Roman" w:cs="Times New Roman"/>
          <w:sz w:val="28"/>
          <w:szCs w:val="28"/>
          <w:lang w:val="ru-MD"/>
          <w:rPrChange w:id="2043" w:author="Cemertan Ana" w:date="2018-08-22T15:31:00Z">
            <w:rPr>
              <w:rFonts w:ascii="Times New Roman" w:hAnsi="Times New Roman" w:cs="Times New Roman"/>
              <w:sz w:val="28"/>
              <w:szCs w:val="28"/>
              <w:lang w:val="ru-MD"/>
            </w:rPr>
          </w:rPrChange>
        </w:rPr>
        <w:t xml:space="preserve"> финансовой отчетности</w:t>
      </w:r>
      <w:r w:rsidR="00FE328C" w:rsidRPr="003A4E05">
        <w:rPr>
          <w:rStyle w:val="FootnoteReference"/>
          <w:rFonts w:ascii="Times New Roman" w:hAnsi="Times New Roman" w:cs="Times New Roman"/>
          <w:sz w:val="28"/>
          <w:szCs w:val="28"/>
          <w:lang w:val="ru-MD"/>
        </w:rPr>
        <w:footnoteReference w:id="38"/>
      </w:r>
      <w:r w:rsidRPr="003A4E05">
        <w:rPr>
          <w:rFonts w:ascii="Times New Roman" w:hAnsi="Times New Roman" w:cs="Times New Roman"/>
          <w:sz w:val="28"/>
          <w:szCs w:val="28"/>
          <w:lang w:val="ru-MD"/>
        </w:rPr>
        <w:t>, групп</w:t>
      </w:r>
      <w:r w:rsidR="00FE328C" w:rsidRPr="003A4E05">
        <w:rPr>
          <w:rFonts w:ascii="Times New Roman" w:hAnsi="Times New Roman" w:cs="Times New Roman"/>
          <w:sz w:val="28"/>
          <w:szCs w:val="28"/>
          <w:lang w:val="ru-MD"/>
        </w:rPr>
        <w:t>а</w:t>
      </w:r>
      <w:r w:rsidRPr="0018528B">
        <w:rPr>
          <w:rFonts w:ascii="Times New Roman" w:hAnsi="Times New Roman" w:cs="Times New Roman"/>
          <w:sz w:val="28"/>
          <w:szCs w:val="28"/>
          <w:lang w:val="ru-MD"/>
        </w:rPr>
        <w:t xml:space="preserve"> счетов 723 „</w:t>
      </w:r>
      <w:r w:rsidR="00FE328C" w:rsidRPr="0018528B">
        <w:rPr>
          <w:rFonts w:ascii="Times New Roman" w:hAnsi="Times New Roman" w:cs="Times New Roman"/>
          <w:sz w:val="28"/>
          <w:szCs w:val="28"/>
          <w:lang w:val="ru-MD"/>
        </w:rPr>
        <w:t>Исправление</w:t>
      </w:r>
      <w:r w:rsidRPr="003A4E05">
        <w:rPr>
          <w:rFonts w:ascii="Times New Roman" w:hAnsi="Times New Roman" w:cs="Times New Roman"/>
          <w:sz w:val="28"/>
          <w:szCs w:val="28"/>
          <w:lang w:val="ru-MD"/>
          <w:rPrChange w:id="2046" w:author="Cemertan Ana" w:date="2018-08-22T15:31:00Z">
            <w:rPr>
              <w:rFonts w:ascii="Times New Roman" w:hAnsi="Times New Roman" w:cs="Times New Roman"/>
              <w:sz w:val="28"/>
              <w:szCs w:val="28"/>
              <w:lang w:val="ru-MD"/>
            </w:rPr>
          </w:rPrChange>
        </w:rPr>
        <w:t xml:space="preserve"> результатов пр</w:t>
      </w:r>
      <w:r w:rsidR="00FE328C" w:rsidRPr="003A4E05">
        <w:rPr>
          <w:rFonts w:ascii="Times New Roman" w:hAnsi="Times New Roman" w:cs="Times New Roman"/>
          <w:sz w:val="28"/>
          <w:szCs w:val="28"/>
          <w:lang w:val="ru-MD"/>
          <w:rPrChange w:id="2047" w:author="Cemertan Ana" w:date="2018-08-22T15:31:00Z">
            <w:rPr>
              <w:rFonts w:ascii="Times New Roman" w:hAnsi="Times New Roman" w:cs="Times New Roman"/>
              <w:sz w:val="28"/>
              <w:szCs w:val="28"/>
              <w:lang w:val="ru-MD"/>
            </w:rPr>
          </w:rPrChange>
        </w:rPr>
        <w:t>едыдущи</w:t>
      </w:r>
      <w:r w:rsidRPr="003A4E05">
        <w:rPr>
          <w:rFonts w:ascii="Times New Roman" w:hAnsi="Times New Roman" w:cs="Times New Roman"/>
          <w:sz w:val="28"/>
          <w:szCs w:val="28"/>
          <w:lang w:val="ru-MD"/>
          <w:rPrChange w:id="2048" w:author="Cemertan Ana" w:date="2018-08-22T15:31:00Z">
            <w:rPr>
              <w:rFonts w:ascii="Times New Roman" w:hAnsi="Times New Roman" w:cs="Times New Roman"/>
              <w:sz w:val="28"/>
              <w:szCs w:val="28"/>
              <w:lang w:val="ru-MD"/>
            </w:rPr>
          </w:rPrChange>
        </w:rPr>
        <w:t xml:space="preserve">х лет </w:t>
      </w:r>
      <w:r w:rsidR="00FE328C" w:rsidRPr="003A4E05">
        <w:rPr>
          <w:rFonts w:ascii="Times New Roman" w:hAnsi="Times New Roman" w:cs="Times New Roman"/>
          <w:sz w:val="28"/>
          <w:szCs w:val="28"/>
          <w:lang w:val="ru-MD"/>
          <w:rPrChange w:id="2049" w:author="Cemertan Ana" w:date="2018-08-22T15:31:00Z">
            <w:rPr>
              <w:rFonts w:ascii="Times New Roman" w:hAnsi="Times New Roman" w:cs="Times New Roman"/>
              <w:sz w:val="28"/>
              <w:szCs w:val="28"/>
              <w:lang w:val="ru-MD"/>
            </w:rPr>
          </w:rPrChange>
        </w:rPr>
        <w:t>бюджетных</w:t>
      </w:r>
      <w:r w:rsidR="00295E04" w:rsidRPr="003A4E05">
        <w:rPr>
          <w:rFonts w:ascii="Times New Roman" w:hAnsi="Times New Roman" w:cs="Times New Roman"/>
          <w:sz w:val="28"/>
          <w:szCs w:val="28"/>
          <w:lang w:val="ru-MD"/>
          <w:rPrChange w:id="2050" w:author="Cemertan Ana" w:date="2018-08-22T15:31:00Z">
            <w:rPr>
              <w:rFonts w:ascii="Times New Roman" w:hAnsi="Times New Roman" w:cs="Times New Roman"/>
              <w:sz w:val="28"/>
              <w:szCs w:val="28"/>
              <w:lang w:val="ru-MD"/>
            </w:rPr>
          </w:rPrChange>
        </w:rPr>
        <w:t xml:space="preserve"> </w:t>
      </w:r>
      <w:r w:rsidRPr="003A4E05">
        <w:rPr>
          <w:rFonts w:ascii="Times New Roman" w:hAnsi="Times New Roman" w:cs="Times New Roman"/>
          <w:sz w:val="28"/>
          <w:szCs w:val="28"/>
          <w:lang w:val="ru-MD"/>
          <w:rPrChange w:id="2051" w:author="Cemertan Ana" w:date="2018-08-22T15:31:00Z">
            <w:rPr>
              <w:rFonts w:ascii="Times New Roman" w:hAnsi="Times New Roman" w:cs="Times New Roman"/>
              <w:sz w:val="28"/>
              <w:szCs w:val="28"/>
              <w:lang w:val="ru-MD"/>
            </w:rPr>
          </w:rPrChange>
        </w:rPr>
        <w:t>органов/</w:t>
      </w:r>
      <w:r w:rsidR="00FE328C" w:rsidRPr="003A4E05">
        <w:rPr>
          <w:rFonts w:ascii="Times New Roman" w:hAnsi="Times New Roman" w:cs="Times New Roman"/>
          <w:sz w:val="28"/>
          <w:szCs w:val="28"/>
          <w:lang w:val="ru-MD"/>
          <w:rPrChange w:id="2052" w:author="Cemertan Ana" w:date="2018-08-22T15:31:00Z">
            <w:rPr>
              <w:rFonts w:ascii="Times New Roman" w:hAnsi="Times New Roman" w:cs="Times New Roman"/>
              <w:sz w:val="28"/>
              <w:szCs w:val="28"/>
              <w:lang w:val="ru-MD"/>
            </w:rPr>
          </w:rPrChange>
        </w:rPr>
        <w:t xml:space="preserve">бюджетных </w:t>
      </w:r>
      <w:r w:rsidRPr="003A4E05">
        <w:rPr>
          <w:rFonts w:ascii="Times New Roman" w:hAnsi="Times New Roman" w:cs="Times New Roman"/>
          <w:sz w:val="28"/>
          <w:szCs w:val="28"/>
          <w:lang w:val="ru-MD"/>
          <w:rPrChange w:id="2053" w:author="Cemertan Ana" w:date="2018-08-22T15:31:00Z">
            <w:rPr>
              <w:rFonts w:ascii="Times New Roman" w:hAnsi="Times New Roman" w:cs="Times New Roman"/>
              <w:sz w:val="28"/>
              <w:szCs w:val="28"/>
              <w:lang w:val="ru-MD"/>
            </w:rPr>
          </w:rPrChange>
        </w:rPr>
        <w:t xml:space="preserve">учреждений” предназначен для обобщения информации о результатах </w:t>
      </w:r>
      <w:r w:rsidR="00FE328C" w:rsidRPr="003A4E05">
        <w:rPr>
          <w:rFonts w:ascii="Times New Roman" w:hAnsi="Times New Roman" w:cs="Times New Roman"/>
          <w:sz w:val="28"/>
          <w:szCs w:val="28"/>
          <w:lang w:val="ru-MD"/>
          <w:rPrChange w:id="2054" w:author="Cemertan Ana" w:date="2018-08-22T15:31:00Z">
            <w:rPr>
              <w:rFonts w:ascii="Times New Roman" w:hAnsi="Times New Roman" w:cs="Times New Roman"/>
              <w:sz w:val="28"/>
              <w:szCs w:val="28"/>
              <w:lang w:val="ru-MD"/>
            </w:rPr>
          </w:rPrChange>
        </w:rPr>
        <w:t>корректиров</w:t>
      </w:r>
      <w:r w:rsidR="006843C2" w:rsidRPr="003A4E05">
        <w:rPr>
          <w:rFonts w:ascii="Times New Roman" w:hAnsi="Times New Roman" w:cs="Times New Roman"/>
          <w:sz w:val="28"/>
          <w:szCs w:val="28"/>
          <w:lang w:val="ru-MD"/>
          <w:rPrChange w:id="2055" w:author="Cemertan Ana" w:date="2018-08-22T15:31:00Z">
            <w:rPr>
              <w:rFonts w:ascii="Times New Roman" w:hAnsi="Times New Roman" w:cs="Times New Roman"/>
              <w:sz w:val="28"/>
              <w:szCs w:val="28"/>
              <w:lang w:val="ru-MD"/>
            </w:rPr>
          </w:rPrChange>
        </w:rPr>
        <w:t xml:space="preserve">ки </w:t>
      </w:r>
      <w:r w:rsidRPr="003A4E05">
        <w:rPr>
          <w:rFonts w:ascii="Times New Roman" w:hAnsi="Times New Roman" w:cs="Times New Roman"/>
          <w:sz w:val="28"/>
          <w:szCs w:val="28"/>
          <w:lang w:val="ru-MD"/>
          <w:rPrChange w:id="2056" w:author="Cemertan Ana" w:date="2018-08-22T15:31:00Z">
            <w:rPr>
              <w:rFonts w:ascii="Times New Roman" w:hAnsi="Times New Roman" w:cs="Times New Roman"/>
              <w:sz w:val="28"/>
              <w:szCs w:val="28"/>
              <w:lang w:val="ru-MD"/>
            </w:rPr>
          </w:rPrChange>
        </w:rPr>
        <w:t xml:space="preserve">в отчетном периоде операций, </w:t>
      </w:r>
      <w:r w:rsidRPr="003A4E05">
        <w:rPr>
          <w:rFonts w:ascii="Times New Roman" w:hAnsi="Times New Roman" w:cs="Times New Roman"/>
          <w:sz w:val="28"/>
          <w:szCs w:val="28"/>
          <w:lang w:val="ru-MD"/>
          <w:rPrChange w:id="2057" w:author="Cemertan Ana" w:date="2018-08-22T15:31:00Z">
            <w:rPr>
              <w:rFonts w:ascii="Times New Roman" w:hAnsi="Times New Roman" w:cs="Times New Roman"/>
              <w:sz w:val="28"/>
              <w:szCs w:val="28"/>
              <w:lang w:val="ru-MD"/>
            </w:rPr>
          </w:rPrChange>
        </w:rPr>
        <w:lastRenderedPageBreak/>
        <w:t>связанных с предыдущи</w:t>
      </w:r>
      <w:r w:rsidR="00FE328C" w:rsidRPr="003A4E05">
        <w:rPr>
          <w:rFonts w:ascii="Times New Roman" w:hAnsi="Times New Roman" w:cs="Times New Roman"/>
          <w:sz w:val="28"/>
          <w:szCs w:val="28"/>
          <w:lang w:val="ru-MD"/>
          <w:rPrChange w:id="2058" w:author="Cemertan Ana" w:date="2018-08-22T15:31:00Z">
            <w:rPr>
              <w:rFonts w:ascii="Times New Roman" w:hAnsi="Times New Roman" w:cs="Times New Roman"/>
              <w:sz w:val="28"/>
              <w:szCs w:val="28"/>
              <w:lang w:val="ru-MD"/>
            </w:rPr>
          </w:rPrChange>
        </w:rPr>
        <w:t>ми</w:t>
      </w:r>
      <w:r w:rsidRPr="003A4E05">
        <w:rPr>
          <w:rFonts w:ascii="Times New Roman" w:hAnsi="Times New Roman" w:cs="Times New Roman"/>
          <w:sz w:val="28"/>
          <w:szCs w:val="28"/>
          <w:lang w:val="ru-MD"/>
          <w:rPrChange w:id="2059" w:author="Cemertan Ana" w:date="2018-08-22T15:31:00Z">
            <w:rPr>
              <w:rFonts w:ascii="Times New Roman" w:hAnsi="Times New Roman" w:cs="Times New Roman"/>
              <w:sz w:val="28"/>
              <w:szCs w:val="28"/>
              <w:lang w:val="ru-MD"/>
            </w:rPr>
          </w:rPrChange>
        </w:rPr>
        <w:t xml:space="preserve"> период</w:t>
      </w:r>
      <w:r w:rsidR="00FE328C" w:rsidRPr="003A4E05">
        <w:rPr>
          <w:rFonts w:ascii="Times New Roman" w:hAnsi="Times New Roman" w:cs="Times New Roman"/>
          <w:sz w:val="28"/>
          <w:szCs w:val="28"/>
          <w:lang w:val="ru-MD"/>
          <w:rPrChange w:id="2060" w:author="Cemertan Ana" w:date="2018-08-22T15:31:00Z">
            <w:rPr>
              <w:rFonts w:ascii="Times New Roman" w:hAnsi="Times New Roman" w:cs="Times New Roman"/>
              <w:sz w:val="28"/>
              <w:szCs w:val="28"/>
              <w:lang w:val="ru-MD"/>
            </w:rPr>
          </w:rPrChange>
        </w:rPr>
        <w:t>ами</w:t>
      </w:r>
      <w:r w:rsidRPr="003A4E05">
        <w:rPr>
          <w:rFonts w:ascii="Times New Roman" w:hAnsi="Times New Roman" w:cs="Times New Roman"/>
          <w:sz w:val="28"/>
          <w:szCs w:val="28"/>
          <w:lang w:val="ru-MD"/>
          <w:rPrChange w:id="2061" w:author="Cemertan Ana" w:date="2018-08-22T15:31:00Z">
            <w:rPr>
              <w:rFonts w:ascii="Times New Roman" w:hAnsi="Times New Roman" w:cs="Times New Roman"/>
              <w:sz w:val="28"/>
              <w:szCs w:val="28"/>
              <w:lang w:val="ru-MD"/>
            </w:rPr>
          </w:rPrChange>
        </w:rPr>
        <w:t>. С декабря 2017 года</w:t>
      </w:r>
      <w:r w:rsidR="00FE328C" w:rsidRPr="003A4E05">
        <w:rPr>
          <w:rStyle w:val="FootnoteReference"/>
          <w:rFonts w:ascii="Times New Roman" w:hAnsi="Times New Roman" w:cs="Times New Roman"/>
          <w:sz w:val="28"/>
          <w:szCs w:val="28"/>
          <w:lang w:val="ru-MD"/>
        </w:rPr>
        <w:footnoteReference w:id="39"/>
      </w:r>
      <w:r w:rsidR="00FE328C" w:rsidRPr="003A4E05">
        <w:rPr>
          <w:rFonts w:ascii="Times New Roman" w:hAnsi="Times New Roman" w:cs="Times New Roman"/>
          <w:sz w:val="28"/>
          <w:szCs w:val="28"/>
          <w:lang w:val="ru-MD"/>
        </w:rPr>
        <w:t xml:space="preserve"> база </w:t>
      </w:r>
      <w:r w:rsidRPr="003A4E05">
        <w:rPr>
          <w:rFonts w:ascii="Times New Roman" w:hAnsi="Times New Roman" w:cs="Times New Roman"/>
          <w:sz w:val="28"/>
          <w:szCs w:val="28"/>
          <w:lang w:val="ru-MD"/>
        </w:rPr>
        <w:t>отчетности</w:t>
      </w:r>
      <w:r w:rsidR="00FE328C" w:rsidRPr="003A4E05">
        <w:rPr>
          <w:rStyle w:val="FootnoteReference"/>
          <w:rFonts w:ascii="Times New Roman" w:hAnsi="Times New Roman" w:cs="Times New Roman"/>
          <w:sz w:val="28"/>
          <w:szCs w:val="28"/>
          <w:lang w:val="ru-MD"/>
        </w:rPr>
        <w:footnoteReference w:id="40"/>
      </w:r>
      <w:r w:rsidRPr="003A4E05">
        <w:rPr>
          <w:rFonts w:ascii="Times New Roman" w:hAnsi="Times New Roman" w:cs="Times New Roman"/>
          <w:sz w:val="28"/>
          <w:szCs w:val="28"/>
          <w:lang w:val="ru-MD"/>
        </w:rPr>
        <w:t>была дополнена</w:t>
      </w:r>
      <w:r w:rsidR="00FE328C" w:rsidRPr="003A4E05">
        <w:rPr>
          <w:rFonts w:ascii="Times New Roman" w:hAnsi="Times New Roman" w:cs="Times New Roman"/>
          <w:sz w:val="28"/>
          <w:szCs w:val="28"/>
          <w:lang w:val="ru-MD"/>
        </w:rPr>
        <w:t xml:space="preserve"> словосочетанием</w:t>
      </w:r>
      <w:r w:rsidRPr="0018528B">
        <w:rPr>
          <w:rFonts w:ascii="Times New Roman" w:hAnsi="Times New Roman" w:cs="Times New Roman"/>
          <w:sz w:val="28"/>
          <w:szCs w:val="28"/>
          <w:lang w:val="ru-MD"/>
        </w:rPr>
        <w:t xml:space="preserve">: </w:t>
      </w:r>
      <w:r w:rsidRPr="0018528B">
        <w:rPr>
          <w:rFonts w:ascii="Times New Roman" w:hAnsi="Times New Roman" w:cs="Times New Roman"/>
          <w:i/>
          <w:sz w:val="28"/>
          <w:szCs w:val="28"/>
          <w:lang w:val="ru-MD"/>
        </w:rPr>
        <w:t>„</w:t>
      </w:r>
      <w:r w:rsidR="00FE328C" w:rsidRPr="003A4E05">
        <w:rPr>
          <w:rFonts w:ascii="Times New Roman" w:hAnsi="Times New Roman" w:cs="Times New Roman"/>
          <w:i/>
          <w:sz w:val="28"/>
          <w:szCs w:val="28"/>
          <w:lang w:val="ru-MD"/>
          <w:rPrChange w:id="2068" w:author="Cemertan Ana" w:date="2018-08-22T15:31:00Z">
            <w:rPr>
              <w:rFonts w:ascii="Times New Roman" w:hAnsi="Times New Roman" w:cs="Times New Roman"/>
              <w:i/>
              <w:sz w:val="28"/>
              <w:szCs w:val="28"/>
              <w:lang w:val="ru-MD"/>
            </w:rPr>
          </w:rPrChange>
        </w:rPr>
        <w:t>Также</w:t>
      </w:r>
      <w:r w:rsidRPr="003A4E05">
        <w:rPr>
          <w:rFonts w:ascii="Times New Roman" w:hAnsi="Times New Roman" w:cs="Times New Roman"/>
          <w:i/>
          <w:sz w:val="28"/>
          <w:szCs w:val="28"/>
          <w:lang w:val="ru-MD"/>
          <w:rPrChange w:id="2069" w:author="Cemertan Ana" w:date="2018-08-22T15:31:00Z">
            <w:rPr>
              <w:rFonts w:ascii="Times New Roman" w:hAnsi="Times New Roman" w:cs="Times New Roman"/>
              <w:i/>
              <w:sz w:val="28"/>
              <w:szCs w:val="28"/>
              <w:lang w:val="ru-MD"/>
            </w:rPr>
          </w:rPrChange>
        </w:rPr>
        <w:t xml:space="preserve"> на данном </w:t>
      </w:r>
      <w:r w:rsidR="0023699B" w:rsidRPr="003A4E05">
        <w:rPr>
          <w:rFonts w:ascii="Times New Roman" w:hAnsi="Times New Roman" w:cs="Times New Roman"/>
          <w:i/>
          <w:sz w:val="28"/>
          <w:szCs w:val="28"/>
          <w:lang w:val="ru-MD"/>
          <w:rPrChange w:id="2070" w:author="Cemertan Ana" w:date="2018-08-22T15:31:00Z">
            <w:rPr>
              <w:rFonts w:ascii="Times New Roman" w:hAnsi="Times New Roman" w:cs="Times New Roman"/>
              <w:i/>
              <w:sz w:val="28"/>
              <w:szCs w:val="28"/>
              <w:lang w:val="ru-MD"/>
            </w:rPr>
          </w:rPrChange>
        </w:rPr>
        <w:t>под</w:t>
      </w:r>
      <w:r w:rsidRPr="003A4E05">
        <w:rPr>
          <w:rFonts w:ascii="Times New Roman" w:hAnsi="Times New Roman" w:cs="Times New Roman"/>
          <w:i/>
          <w:sz w:val="28"/>
          <w:szCs w:val="28"/>
          <w:lang w:val="ru-MD"/>
          <w:rPrChange w:id="2071" w:author="Cemertan Ana" w:date="2018-08-22T15:31:00Z">
            <w:rPr>
              <w:rFonts w:ascii="Times New Roman" w:hAnsi="Times New Roman" w:cs="Times New Roman"/>
              <w:i/>
              <w:sz w:val="28"/>
              <w:szCs w:val="28"/>
              <w:lang w:val="ru-MD"/>
            </w:rPr>
          </w:rPrChange>
        </w:rPr>
        <w:t>счете отражается передача/прием</w:t>
      </w:r>
      <w:r w:rsidR="00FE328C" w:rsidRPr="003A4E05">
        <w:rPr>
          <w:rFonts w:ascii="Times New Roman" w:hAnsi="Times New Roman" w:cs="Times New Roman"/>
          <w:i/>
          <w:sz w:val="28"/>
          <w:szCs w:val="28"/>
          <w:lang w:val="ru-MD"/>
          <w:rPrChange w:id="2072" w:author="Cemertan Ana" w:date="2018-08-22T15:31:00Z">
            <w:rPr>
              <w:rFonts w:ascii="Times New Roman" w:hAnsi="Times New Roman" w:cs="Times New Roman"/>
              <w:i/>
              <w:sz w:val="28"/>
              <w:szCs w:val="28"/>
              <w:lang w:val="ru-MD"/>
            </w:rPr>
          </w:rPrChange>
        </w:rPr>
        <w:t>ка</w:t>
      </w:r>
      <w:r w:rsidRPr="003A4E05">
        <w:rPr>
          <w:rFonts w:ascii="Times New Roman" w:hAnsi="Times New Roman" w:cs="Times New Roman"/>
          <w:i/>
          <w:sz w:val="28"/>
          <w:szCs w:val="28"/>
          <w:lang w:val="ru-MD"/>
          <w:rPrChange w:id="2073" w:author="Cemertan Ana" w:date="2018-08-22T15:31:00Z">
            <w:rPr>
              <w:rFonts w:ascii="Times New Roman" w:hAnsi="Times New Roman" w:cs="Times New Roman"/>
              <w:i/>
              <w:sz w:val="28"/>
              <w:szCs w:val="28"/>
              <w:lang w:val="ru-MD"/>
            </w:rPr>
          </w:rPrChange>
        </w:rPr>
        <w:t xml:space="preserve"> активов и обязательств в случае реорганизации </w:t>
      </w:r>
      <w:r w:rsidR="00FE328C" w:rsidRPr="003A4E05">
        <w:rPr>
          <w:rFonts w:ascii="Times New Roman" w:hAnsi="Times New Roman" w:cs="Times New Roman"/>
          <w:i/>
          <w:sz w:val="28"/>
          <w:szCs w:val="28"/>
          <w:lang w:val="ru-MD"/>
          <w:rPrChange w:id="2074" w:author="Cemertan Ana" w:date="2018-08-22T15:31:00Z">
            <w:rPr>
              <w:rFonts w:ascii="Times New Roman" w:hAnsi="Times New Roman" w:cs="Times New Roman"/>
              <w:i/>
              <w:sz w:val="28"/>
              <w:szCs w:val="28"/>
              <w:lang w:val="ru-MD"/>
            </w:rPr>
          </w:rPrChange>
        </w:rPr>
        <w:t>бюджетных</w:t>
      </w:r>
      <w:r w:rsidR="00295E04" w:rsidRPr="003A4E05">
        <w:rPr>
          <w:rFonts w:ascii="Times New Roman" w:hAnsi="Times New Roman" w:cs="Times New Roman"/>
          <w:i/>
          <w:sz w:val="28"/>
          <w:szCs w:val="28"/>
          <w:lang w:val="ru-MD"/>
          <w:rPrChange w:id="2075" w:author="Cemertan Ana" w:date="2018-08-22T15:31:00Z">
            <w:rPr>
              <w:rFonts w:ascii="Times New Roman" w:hAnsi="Times New Roman" w:cs="Times New Roman"/>
              <w:i/>
              <w:sz w:val="28"/>
              <w:szCs w:val="28"/>
              <w:lang w:val="ru-MD"/>
            </w:rPr>
          </w:rPrChange>
        </w:rPr>
        <w:t xml:space="preserve"> </w:t>
      </w:r>
      <w:r w:rsidRPr="003A4E05">
        <w:rPr>
          <w:rFonts w:ascii="Times New Roman" w:hAnsi="Times New Roman" w:cs="Times New Roman"/>
          <w:i/>
          <w:sz w:val="28"/>
          <w:szCs w:val="28"/>
          <w:lang w:val="ru-MD"/>
          <w:rPrChange w:id="2076" w:author="Cemertan Ana" w:date="2018-08-22T15:31:00Z">
            <w:rPr>
              <w:rFonts w:ascii="Times New Roman" w:hAnsi="Times New Roman" w:cs="Times New Roman"/>
              <w:i/>
              <w:sz w:val="28"/>
              <w:szCs w:val="28"/>
              <w:lang w:val="ru-MD"/>
            </w:rPr>
          </w:rPrChange>
        </w:rPr>
        <w:t>органов/бюджетных учреждений</w:t>
      </w:r>
      <w:r w:rsidR="00FE328C" w:rsidRPr="003A4E05">
        <w:rPr>
          <w:rFonts w:ascii="Times New Roman" w:hAnsi="Times New Roman" w:cs="Times New Roman"/>
          <w:i/>
          <w:sz w:val="28"/>
          <w:szCs w:val="28"/>
          <w:lang w:val="ru-MD"/>
          <w:rPrChange w:id="2077" w:author="Cemertan Ana" w:date="2018-08-22T15:31:00Z">
            <w:rPr>
              <w:rFonts w:ascii="Times New Roman" w:hAnsi="Times New Roman" w:cs="Times New Roman"/>
              <w:i/>
              <w:sz w:val="28"/>
              <w:szCs w:val="28"/>
              <w:lang w:val="ru-MD"/>
            </w:rPr>
          </w:rPrChange>
        </w:rPr>
        <w:t>.</w:t>
      </w:r>
      <w:r w:rsidRPr="003A4E05">
        <w:rPr>
          <w:rFonts w:ascii="Times New Roman" w:hAnsi="Times New Roman" w:cs="Times New Roman"/>
          <w:i/>
          <w:sz w:val="28"/>
          <w:szCs w:val="28"/>
          <w:lang w:val="ru-MD"/>
          <w:rPrChange w:id="2078" w:author="Cemertan Ana" w:date="2018-08-22T15:31:00Z">
            <w:rPr>
              <w:rFonts w:ascii="Times New Roman" w:hAnsi="Times New Roman" w:cs="Times New Roman"/>
              <w:i/>
              <w:sz w:val="28"/>
              <w:szCs w:val="28"/>
              <w:lang w:val="ru-MD"/>
            </w:rPr>
          </w:rPrChange>
        </w:rPr>
        <w:t>”</w:t>
      </w:r>
      <w:r w:rsidRPr="003A4E05">
        <w:rPr>
          <w:rFonts w:ascii="Times New Roman" w:hAnsi="Times New Roman" w:cs="Times New Roman"/>
          <w:sz w:val="28"/>
          <w:szCs w:val="28"/>
          <w:lang w:val="ru-MD"/>
          <w:rPrChange w:id="2079" w:author="Cemertan Ana" w:date="2018-08-22T15:31:00Z">
            <w:rPr>
              <w:rFonts w:ascii="Times New Roman" w:hAnsi="Times New Roman" w:cs="Times New Roman"/>
              <w:sz w:val="28"/>
              <w:szCs w:val="28"/>
              <w:lang w:val="ru-MD"/>
            </w:rPr>
          </w:rPrChange>
        </w:rPr>
        <w:t>, что противоречи</w:t>
      </w:r>
      <w:r w:rsidR="00FE328C" w:rsidRPr="003A4E05">
        <w:rPr>
          <w:rFonts w:ascii="Times New Roman" w:hAnsi="Times New Roman" w:cs="Times New Roman"/>
          <w:sz w:val="28"/>
          <w:szCs w:val="28"/>
          <w:lang w:val="ru-MD"/>
          <w:rPrChange w:id="2080" w:author="Cemertan Ana" w:date="2018-08-22T15:31:00Z">
            <w:rPr>
              <w:rFonts w:ascii="Times New Roman" w:hAnsi="Times New Roman" w:cs="Times New Roman"/>
              <w:sz w:val="28"/>
              <w:szCs w:val="28"/>
              <w:lang w:val="ru-MD"/>
            </w:rPr>
          </w:rPrChange>
        </w:rPr>
        <w:t>т</w:t>
      </w:r>
      <w:r w:rsidR="00295E04" w:rsidRPr="003A4E05">
        <w:rPr>
          <w:rFonts w:ascii="Times New Roman" w:hAnsi="Times New Roman" w:cs="Times New Roman"/>
          <w:sz w:val="28"/>
          <w:szCs w:val="28"/>
          <w:lang w:val="ru-MD"/>
          <w:rPrChange w:id="2081" w:author="Cemertan Ana" w:date="2018-08-22T15:31:00Z">
            <w:rPr>
              <w:rFonts w:ascii="Times New Roman" w:hAnsi="Times New Roman" w:cs="Times New Roman"/>
              <w:sz w:val="28"/>
              <w:szCs w:val="28"/>
              <w:lang w:val="ru-MD"/>
            </w:rPr>
          </w:rPrChange>
        </w:rPr>
        <w:t xml:space="preserve"> </w:t>
      </w:r>
      <w:r w:rsidR="00FE328C" w:rsidRPr="003A4E05">
        <w:rPr>
          <w:rFonts w:ascii="Times New Roman" w:hAnsi="Times New Roman" w:cs="Times New Roman"/>
          <w:sz w:val="28"/>
          <w:szCs w:val="28"/>
          <w:lang w:val="ru-MD"/>
          <w:rPrChange w:id="2082" w:author="Cemertan Ana" w:date="2018-08-22T15:31:00Z">
            <w:rPr>
              <w:rFonts w:ascii="Times New Roman" w:hAnsi="Times New Roman" w:cs="Times New Roman"/>
              <w:sz w:val="28"/>
              <w:szCs w:val="28"/>
              <w:lang w:val="ru-MD"/>
            </w:rPr>
          </w:rPrChange>
        </w:rPr>
        <w:t xml:space="preserve">экономической </w:t>
      </w:r>
      <w:r w:rsidRPr="003A4E05">
        <w:rPr>
          <w:rFonts w:ascii="Times New Roman" w:hAnsi="Times New Roman" w:cs="Times New Roman"/>
          <w:sz w:val="28"/>
          <w:szCs w:val="28"/>
          <w:lang w:val="ru-MD"/>
          <w:rPrChange w:id="2083" w:author="Cemertan Ana" w:date="2018-08-22T15:31:00Z">
            <w:rPr>
              <w:rFonts w:ascii="Times New Roman" w:hAnsi="Times New Roman" w:cs="Times New Roman"/>
              <w:sz w:val="28"/>
              <w:szCs w:val="28"/>
              <w:lang w:val="ru-MD"/>
            </w:rPr>
          </w:rPrChange>
        </w:rPr>
        <w:t>природ</w:t>
      </w:r>
      <w:r w:rsidR="00FE328C" w:rsidRPr="003A4E05">
        <w:rPr>
          <w:rFonts w:ascii="Times New Roman" w:hAnsi="Times New Roman" w:cs="Times New Roman"/>
          <w:sz w:val="28"/>
          <w:szCs w:val="28"/>
          <w:lang w:val="ru-MD"/>
          <w:rPrChange w:id="2084" w:author="Cemertan Ana" w:date="2018-08-22T15:31:00Z">
            <w:rPr>
              <w:rFonts w:ascii="Times New Roman" w:hAnsi="Times New Roman" w:cs="Times New Roman"/>
              <w:sz w:val="28"/>
              <w:szCs w:val="28"/>
              <w:lang w:val="ru-MD"/>
            </w:rPr>
          </w:rPrChange>
        </w:rPr>
        <w:t>е</w:t>
      </w:r>
      <w:r w:rsidRPr="003A4E05">
        <w:rPr>
          <w:rFonts w:ascii="Times New Roman" w:hAnsi="Times New Roman" w:cs="Times New Roman"/>
          <w:sz w:val="28"/>
          <w:szCs w:val="28"/>
          <w:lang w:val="ru-MD"/>
          <w:rPrChange w:id="2085" w:author="Cemertan Ana" w:date="2018-08-22T15:31:00Z">
            <w:rPr>
              <w:rFonts w:ascii="Times New Roman" w:hAnsi="Times New Roman" w:cs="Times New Roman"/>
              <w:sz w:val="28"/>
              <w:szCs w:val="28"/>
              <w:lang w:val="ru-MD"/>
            </w:rPr>
          </w:rPrChange>
        </w:rPr>
        <w:t>/сут</w:t>
      </w:r>
      <w:r w:rsidR="00FE328C" w:rsidRPr="003A4E05">
        <w:rPr>
          <w:rFonts w:ascii="Times New Roman" w:hAnsi="Times New Roman" w:cs="Times New Roman"/>
          <w:sz w:val="28"/>
          <w:szCs w:val="28"/>
          <w:lang w:val="ru-MD"/>
          <w:rPrChange w:id="2086" w:author="Cemertan Ana" w:date="2018-08-22T15:31:00Z">
            <w:rPr>
              <w:rFonts w:ascii="Times New Roman" w:hAnsi="Times New Roman" w:cs="Times New Roman"/>
              <w:sz w:val="28"/>
              <w:szCs w:val="28"/>
              <w:lang w:val="ru-MD"/>
            </w:rPr>
          </w:rPrChange>
        </w:rPr>
        <w:t>и</w:t>
      </w:r>
      <w:r w:rsidRPr="003A4E05">
        <w:rPr>
          <w:rFonts w:ascii="Times New Roman" w:hAnsi="Times New Roman" w:cs="Times New Roman"/>
          <w:sz w:val="28"/>
          <w:szCs w:val="28"/>
          <w:lang w:val="ru-MD"/>
          <w:rPrChange w:id="2087" w:author="Cemertan Ana" w:date="2018-08-22T15:31:00Z">
            <w:rPr>
              <w:rFonts w:ascii="Times New Roman" w:hAnsi="Times New Roman" w:cs="Times New Roman"/>
              <w:sz w:val="28"/>
              <w:szCs w:val="28"/>
              <w:lang w:val="ru-MD"/>
            </w:rPr>
          </w:rPrChange>
        </w:rPr>
        <w:t xml:space="preserve"> счета. </w:t>
      </w:r>
      <w:r w:rsidR="00FE328C" w:rsidRPr="003A4E05">
        <w:rPr>
          <w:rFonts w:ascii="Times New Roman" w:hAnsi="Times New Roman" w:cs="Times New Roman"/>
          <w:sz w:val="28"/>
          <w:szCs w:val="28"/>
          <w:lang w:val="ru-MD"/>
          <w:rPrChange w:id="2088" w:author="Cemertan Ana" w:date="2018-08-22T15:31:00Z">
            <w:rPr>
              <w:rFonts w:ascii="Times New Roman" w:hAnsi="Times New Roman" w:cs="Times New Roman"/>
              <w:sz w:val="28"/>
              <w:szCs w:val="28"/>
              <w:lang w:val="ru-MD"/>
            </w:rPr>
          </w:rPrChange>
        </w:rPr>
        <w:t xml:space="preserve">На </w:t>
      </w:r>
      <w:r w:rsidRPr="003A4E05">
        <w:rPr>
          <w:rFonts w:ascii="Times New Roman" w:hAnsi="Times New Roman" w:cs="Times New Roman"/>
          <w:sz w:val="28"/>
          <w:szCs w:val="28"/>
          <w:lang w:val="ru-MD"/>
          <w:rPrChange w:id="2089" w:author="Cemertan Ana" w:date="2018-08-22T15:31:00Z">
            <w:rPr>
              <w:rFonts w:ascii="Times New Roman" w:hAnsi="Times New Roman" w:cs="Times New Roman"/>
              <w:sz w:val="28"/>
              <w:szCs w:val="28"/>
              <w:lang w:val="ru-MD"/>
            </w:rPr>
          </w:rPrChange>
        </w:rPr>
        <w:t>„</w:t>
      </w:r>
      <w:r w:rsidR="00FE328C" w:rsidRPr="003A4E05">
        <w:rPr>
          <w:rFonts w:ascii="Times New Roman" w:hAnsi="Times New Roman" w:cs="Times New Roman"/>
          <w:sz w:val="28"/>
          <w:szCs w:val="28"/>
          <w:lang w:val="ru-MD"/>
          <w:rPrChange w:id="2090" w:author="Cemertan Ana" w:date="2018-08-22T15:31:00Z">
            <w:rPr>
              <w:rFonts w:ascii="Times New Roman" w:hAnsi="Times New Roman" w:cs="Times New Roman"/>
              <w:sz w:val="28"/>
              <w:szCs w:val="28"/>
              <w:lang w:val="ru-MD"/>
            </w:rPr>
          </w:rPrChange>
        </w:rPr>
        <w:t>Исправление</w:t>
      </w:r>
      <w:r w:rsidRPr="003A4E05">
        <w:rPr>
          <w:rFonts w:ascii="Times New Roman" w:hAnsi="Times New Roman" w:cs="Times New Roman"/>
          <w:sz w:val="28"/>
          <w:szCs w:val="28"/>
          <w:lang w:val="ru-MD"/>
          <w:rPrChange w:id="2091" w:author="Cemertan Ana" w:date="2018-08-22T15:31:00Z">
            <w:rPr>
              <w:rFonts w:ascii="Times New Roman" w:hAnsi="Times New Roman" w:cs="Times New Roman"/>
              <w:sz w:val="28"/>
              <w:szCs w:val="28"/>
              <w:lang w:val="ru-MD"/>
            </w:rPr>
          </w:rPrChange>
        </w:rPr>
        <w:t xml:space="preserve"> результатов пр</w:t>
      </w:r>
      <w:r w:rsidR="00FE328C" w:rsidRPr="003A4E05">
        <w:rPr>
          <w:rFonts w:ascii="Times New Roman" w:hAnsi="Times New Roman" w:cs="Times New Roman"/>
          <w:sz w:val="28"/>
          <w:szCs w:val="28"/>
          <w:lang w:val="ru-MD"/>
          <w:rPrChange w:id="2092" w:author="Cemertan Ana" w:date="2018-08-22T15:31:00Z">
            <w:rPr>
              <w:rFonts w:ascii="Times New Roman" w:hAnsi="Times New Roman" w:cs="Times New Roman"/>
              <w:sz w:val="28"/>
              <w:szCs w:val="28"/>
              <w:lang w:val="ru-MD"/>
            </w:rPr>
          </w:rPrChange>
        </w:rPr>
        <w:t>едыдущи</w:t>
      </w:r>
      <w:r w:rsidRPr="003A4E05">
        <w:rPr>
          <w:rFonts w:ascii="Times New Roman" w:hAnsi="Times New Roman" w:cs="Times New Roman"/>
          <w:sz w:val="28"/>
          <w:szCs w:val="28"/>
          <w:lang w:val="ru-MD"/>
          <w:rPrChange w:id="2093" w:author="Cemertan Ana" w:date="2018-08-22T15:31:00Z">
            <w:rPr>
              <w:rFonts w:ascii="Times New Roman" w:hAnsi="Times New Roman" w:cs="Times New Roman"/>
              <w:sz w:val="28"/>
              <w:szCs w:val="28"/>
              <w:lang w:val="ru-MD"/>
            </w:rPr>
          </w:rPrChange>
        </w:rPr>
        <w:t xml:space="preserve">х лет” должны были быть </w:t>
      </w:r>
      <w:r w:rsidR="00FE328C" w:rsidRPr="003A4E05">
        <w:rPr>
          <w:rFonts w:ascii="Times New Roman" w:hAnsi="Times New Roman" w:cs="Times New Roman"/>
          <w:sz w:val="28"/>
          <w:szCs w:val="28"/>
          <w:lang w:val="ru-MD"/>
          <w:rPrChange w:id="2094" w:author="Cemertan Ana" w:date="2018-08-22T15:31:00Z">
            <w:rPr>
              <w:rFonts w:ascii="Times New Roman" w:hAnsi="Times New Roman" w:cs="Times New Roman"/>
              <w:sz w:val="28"/>
              <w:szCs w:val="28"/>
              <w:lang w:val="ru-MD"/>
            </w:rPr>
          </w:rPrChange>
        </w:rPr>
        <w:t>от</w:t>
      </w:r>
      <w:r w:rsidR="00295E04" w:rsidRPr="003A4E05">
        <w:rPr>
          <w:rFonts w:ascii="Times New Roman" w:hAnsi="Times New Roman" w:cs="Times New Roman"/>
          <w:sz w:val="28"/>
          <w:szCs w:val="28"/>
          <w:lang w:val="ru-MD"/>
          <w:rPrChange w:id="2095" w:author="Cemertan Ana" w:date="2018-08-22T15:31:00Z">
            <w:rPr>
              <w:rFonts w:ascii="Times New Roman" w:hAnsi="Times New Roman" w:cs="Times New Roman"/>
              <w:sz w:val="28"/>
              <w:szCs w:val="28"/>
              <w:lang w:val="ru-MD"/>
            </w:rPr>
          </w:rPrChange>
        </w:rPr>
        <w:t>несены</w:t>
      </w:r>
      <w:r w:rsidRPr="003A4E05">
        <w:rPr>
          <w:rFonts w:ascii="Times New Roman" w:hAnsi="Times New Roman" w:cs="Times New Roman"/>
          <w:sz w:val="28"/>
          <w:szCs w:val="28"/>
          <w:lang w:val="ru-MD"/>
          <w:rPrChange w:id="2096" w:author="Cemertan Ana" w:date="2018-08-22T15:31:00Z">
            <w:rPr>
              <w:rFonts w:ascii="Times New Roman" w:hAnsi="Times New Roman" w:cs="Times New Roman"/>
              <w:sz w:val="28"/>
              <w:szCs w:val="28"/>
              <w:lang w:val="ru-MD"/>
            </w:rPr>
          </w:rPrChange>
        </w:rPr>
        <w:t xml:space="preserve"> только результаты, полученные в предыдущие годы и </w:t>
      </w:r>
      <w:r w:rsidRPr="003A4E05">
        <w:rPr>
          <w:rFonts w:ascii="Times New Roman" w:hAnsi="Times New Roman" w:cs="Times New Roman"/>
          <w:i/>
          <w:sz w:val="28"/>
          <w:szCs w:val="28"/>
          <w:lang w:val="ru-MD"/>
          <w:rPrChange w:id="2097" w:author="Cemertan Ana" w:date="2018-08-22T15:31:00Z">
            <w:rPr>
              <w:rFonts w:ascii="Times New Roman" w:hAnsi="Times New Roman" w:cs="Times New Roman"/>
              <w:i/>
              <w:sz w:val="28"/>
              <w:szCs w:val="28"/>
              <w:lang w:val="ru-MD"/>
            </w:rPr>
          </w:rPrChange>
        </w:rPr>
        <w:t>выявленны</w:t>
      </w:r>
      <w:r w:rsidR="00FE328C" w:rsidRPr="003A4E05">
        <w:rPr>
          <w:rFonts w:ascii="Times New Roman" w:hAnsi="Times New Roman" w:cs="Times New Roman"/>
          <w:i/>
          <w:sz w:val="28"/>
          <w:szCs w:val="28"/>
          <w:lang w:val="ru-MD"/>
          <w:rPrChange w:id="2098" w:author="Cemertan Ana" w:date="2018-08-22T15:31:00Z">
            <w:rPr>
              <w:rFonts w:ascii="Times New Roman" w:hAnsi="Times New Roman" w:cs="Times New Roman"/>
              <w:i/>
              <w:sz w:val="28"/>
              <w:szCs w:val="28"/>
              <w:lang w:val="ru-MD"/>
            </w:rPr>
          </w:rPrChange>
        </w:rPr>
        <w:t>е</w:t>
      </w:r>
      <w:r w:rsidRPr="003A4E05">
        <w:rPr>
          <w:rFonts w:ascii="Times New Roman" w:hAnsi="Times New Roman" w:cs="Times New Roman"/>
          <w:i/>
          <w:sz w:val="28"/>
          <w:szCs w:val="28"/>
          <w:lang w:val="ru-MD"/>
          <w:rPrChange w:id="2099" w:author="Cemertan Ana" w:date="2018-08-22T15:31:00Z">
            <w:rPr>
              <w:rFonts w:ascii="Times New Roman" w:hAnsi="Times New Roman" w:cs="Times New Roman"/>
              <w:i/>
              <w:sz w:val="28"/>
              <w:szCs w:val="28"/>
              <w:lang w:val="ru-MD"/>
            </w:rPr>
          </w:rPrChange>
        </w:rPr>
        <w:t xml:space="preserve"> в отчетном периоде</w:t>
      </w:r>
      <w:r w:rsidRPr="003A4E05">
        <w:rPr>
          <w:rFonts w:ascii="Times New Roman" w:hAnsi="Times New Roman" w:cs="Times New Roman"/>
          <w:sz w:val="28"/>
          <w:szCs w:val="28"/>
          <w:lang w:val="ru-MD"/>
          <w:rPrChange w:id="2100" w:author="Cemertan Ana" w:date="2018-08-22T15:31:00Z">
            <w:rPr>
              <w:rFonts w:ascii="Times New Roman" w:hAnsi="Times New Roman" w:cs="Times New Roman"/>
              <w:sz w:val="28"/>
              <w:szCs w:val="28"/>
              <w:lang w:val="ru-MD"/>
            </w:rPr>
          </w:rPrChange>
        </w:rPr>
        <w:t xml:space="preserve">. В этом контексте, </w:t>
      </w:r>
      <w:r w:rsidRPr="003A4E05">
        <w:rPr>
          <w:rFonts w:ascii="Times New Roman" w:hAnsi="Times New Roman" w:cs="Times New Roman"/>
          <w:i/>
          <w:sz w:val="28"/>
          <w:szCs w:val="28"/>
          <w:lang w:val="ru-MD"/>
          <w:rPrChange w:id="2101" w:author="Cemertan Ana" w:date="2018-08-22T15:31:00Z">
            <w:rPr>
              <w:rFonts w:ascii="Times New Roman" w:hAnsi="Times New Roman" w:cs="Times New Roman"/>
              <w:i/>
              <w:sz w:val="28"/>
              <w:szCs w:val="28"/>
              <w:lang w:val="ru-MD"/>
            </w:rPr>
          </w:rPrChange>
        </w:rPr>
        <w:t xml:space="preserve">значение финансового результата, установленного </w:t>
      </w:r>
      <w:r w:rsidR="00FE328C" w:rsidRPr="003A4E05">
        <w:rPr>
          <w:rFonts w:ascii="Times New Roman" w:hAnsi="Times New Roman" w:cs="Times New Roman"/>
          <w:i/>
          <w:sz w:val="28"/>
          <w:szCs w:val="28"/>
          <w:lang w:val="ru-MD"/>
          <w:rPrChange w:id="2102" w:author="Cemertan Ana" w:date="2018-08-22T15:31:00Z">
            <w:rPr>
              <w:rFonts w:ascii="Times New Roman" w:hAnsi="Times New Roman" w:cs="Times New Roman"/>
              <w:i/>
              <w:sz w:val="28"/>
              <w:szCs w:val="28"/>
              <w:lang w:val="ru-MD"/>
            </w:rPr>
          </w:rPrChange>
        </w:rPr>
        <w:t xml:space="preserve">путем исправления </w:t>
      </w:r>
      <w:r w:rsidR="0023699B" w:rsidRPr="003A4E05">
        <w:rPr>
          <w:rFonts w:ascii="Times New Roman" w:hAnsi="Times New Roman" w:cs="Times New Roman"/>
          <w:i/>
          <w:sz w:val="28"/>
          <w:szCs w:val="28"/>
          <w:lang w:val="ru-MD"/>
          <w:rPrChange w:id="2103" w:author="Cemertan Ana" w:date="2018-08-22T15:31:00Z">
            <w:rPr>
              <w:rFonts w:ascii="Times New Roman" w:hAnsi="Times New Roman" w:cs="Times New Roman"/>
              <w:i/>
              <w:sz w:val="28"/>
              <w:szCs w:val="28"/>
              <w:lang w:val="ru-MD"/>
            </w:rPr>
          </w:rPrChange>
        </w:rPr>
        <w:t>операций предыдущих лет,</w:t>
      </w:r>
      <w:r w:rsidRPr="003A4E05">
        <w:rPr>
          <w:rFonts w:ascii="Times New Roman" w:hAnsi="Times New Roman" w:cs="Times New Roman"/>
          <w:i/>
          <w:sz w:val="28"/>
          <w:szCs w:val="28"/>
          <w:lang w:val="ru-MD"/>
          <w:rPrChange w:id="2104" w:author="Cemertan Ana" w:date="2018-08-22T15:31:00Z">
            <w:rPr>
              <w:rFonts w:ascii="Times New Roman" w:hAnsi="Times New Roman" w:cs="Times New Roman"/>
              <w:i/>
              <w:sz w:val="28"/>
              <w:szCs w:val="28"/>
              <w:lang w:val="ru-MD"/>
            </w:rPr>
          </w:rPrChange>
        </w:rPr>
        <w:t xml:space="preserve"> является </w:t>
      </w:r>
      <w:r w:rsidR="00FE328C" w:rsidRPr="003A4E05">
        <w:rPr>
          <w:rFonts w:ascii="Times New Roman" w:hAnsi="Times New Roman" w:cs="Times New Roman"/>
          <w:i/>
          <w:sz w:val="28"/>
          <w:szCs w:val="28"/>
          <w:lang w:val="ru-MD"/>
          <w:rPrChange w:id="2105" w:author="Cemertan Ana" w:date="2018-08-22T15:31:00Z">
            <w:rPr>
              <w:rFonts w:ascii="Times New Roman" w:hAnsi="Times New Roman" w:cs="Times New Roman"/>
              <w:i/>
              <w:sz w:val="28"/>
              <w:szCs w:val="28"/>
              <w:lang w:val="ru-MD"/>
            </w:rPr>
          </w:rPrChange>
        </w:rPr>
        <w:t>не</w:t>
      </w:r>
      <w:r w:rsidRPr="003A4E05">
        <w:rPr>
          <w:rFonts w:ascii="Times New Roman" w:hAnsi="Times New Roman" w:cs="Times New Roman"/>
          <w:i/>
          <w:sz w:val="28"/>
          <w:szCs w:val="28"/>
          <w:lang w:val="ru-MD"/>
          <w:rPrChange w:id="2106" w:author="Cemertan Ana" w:date="2018-08-22T15:31:00Z">
            <w:rPr>
              <w:rFonts w:ascii="Times New Roman" w:hAnsi="Times New Roman" w:cs="Times New Roman"/>
              <w:i/>
              <w:sz w:val="28"/>
              <w:szCs w:val="28"/>
              <w:lang w:val="ru-MD"/>
            </w:rPr>
          </w:rPrChange>
        </w:rPr>
        <w:t>достоверной</w:t>
      </w:r>
      <w:r w:rsidR="007976B9" w:rsidRPr="003A4E05">
        <w:rPr>
          <w:rFonts w:ascii="Times New Roman" w:hAnsi="Times New Roman" w:cs="Times New Roman"/>
          <w:i/>
          <w:sz w:val="28"/>
          <w:szCs w:val="28"/>
          <w:lang w:val="ru-MD"/>
          <w:rPrChange w:id="2107" w:author="Cemertan Ana" w:date="2018-08-22T15:31:00Z">
            <w:rPr>
              <w:rFonts w:ascii="Times New Roman" w:hAnsi="Times New Roman" w:cs="Times New Roman"/>
              <w:i/>
              <w:sz w:val="28"/>
              <w:szCs w:val="28"/>
              <w:lang w:val="ru-MD"/>
            </w:rPr>
          </w:rPrChange>
        </w:rPr>
        <w:t>.</w:t>
      </w:r>
    </w:p>
    <w:p w:rsidR="005F4C38" w:rsidRPr="003A4E05" w:rsidRDefault="00A675F0" w:rsidP="00204103">
      <w:pPr>
        <w:pStyle w:val="Heading1"/>
        <w:rPr>
          <w:rFonts w:cs="Times New Roman"/>
          <w:lang w:val="ru-MD"/>
          <w:rPrChange w:id="2108" w:author="Cemertan Ana" w:date="2018-08-22T15:31:00Z">
            <w:rPr>
              <w:rFonts w:cs="Times New Roman"/>
              <w:lang w:val="ru-MD"/>
            </w:rPr>
          </w:rPrChange>
        </w:rPr>
      </w:pPr>
      <w:bookmarkStart w:id="2109" w:name="_Toc522709348"/>
      <w:r w:rsidRPr="003A4E05">
        <w:rPr>
          <w:rFonts w:cs="Times New Roman"/>
          <w:lang w:val="ru-MD"/>
          <w:rPrChange w:id="2110" w:author="Cemertan Ana" w:date="2018-08-22T15:31:00Z">
            <w:rPr>
              <w:rFonts w:cs="Times New Roman"/>
              <w:lang w:val="ru-MD"/>
            </w:rPr>
          </w:rPrChange>
        </w:rPr>
        <w:t xml:space="preserve">V. </w:t>
      </w:r>
      <w:r w:rsidR="000C749B" w:rsidRPr="003A4E05">
        <w:rPr>
          <w:rFonts w:cs="Times New Roman"/>
          <w:lang w:val="ru-MD"/>
          <w:rPrChange w:id="2111" w:author="Cemertan Ana" w:date="2018-08-22T15:31:00Z">
            <w:rPr>
              <w:rFonts w:cs="Times New Roman"/>
              <w:lang w:val="ru-MD"/>
            </w:rPr>
          </w:rPrChange>
        </w:rPr>
        <w:t>РЕКОМЕНДАЦИИ АУДИТА</w:t>
      </w:r>
      <w:bookmarkEnd w:id="2109"/>
    </w:p>
    <w:p w:rsidR="00486C1C" w:rsidRPr="003A4E05" w:rsidRDefault="0074604A" w:rsidP="00486C1C">
      <w:pPr>
        <w:jc w:val="both"/>
        <w:rPr>
          <w:rFonts w:ascii="Times New Roman" w:hAnsi="Times New Roman" w:cs="Times New Roman"/>
          <w:b/>
          <w:i/>
          <w:sz w:val="28"/>
          <w:szCs w:val="28"/>
          <w:lang w:val="ru-MD"/>
          <w:rPrChange w:id="2112" w:author="Cemertan Ana" w:date="2018-08-22T15:31:00Z">
            <w:rPr>
              <w:rFonts w:ascii="Times New Roman" w:hAnsi="Times New Roman" w:cs="Times New Roman"/>
              <w:b/>
              <w:i/>
              <w:sz w:val="28"/>
              <w:szCs w:val="28"/>
              <w:lang w:val="ru-MD"/>
            </w:rPr>
          </w:rPrChange>
        </w:rPr>
      </w:pPr>
      <w:r w:rsidRPr="003A4E05">
        <w:rPr>
          <w:rFonts w:ascii="Times New Roman" w:hAnsi="Times New Roman" w:cs="Times New Roman"/>
          <w:b/>
          <w:i/>
          <w:sz w:val="28"/>
          <w:szCs w:val="28"/>
          <w:lang w:val="ru-MD"/>
          <w:rPrChange w:id="2113" w:author="Cemertan Ana" w:date="2018-08-22T15:31:00Z">
            <w:rPr>
              <w:rFonts w:ascii="Times New Roman" w:hAnsi="Times New Roman" w:cs="Times New Roman"/>
              <w:b/>
              <w:i/>
              <w:sz w:val="28"/>
              <w:szCs w:val="28"/>
              <w:lang w:val="ru-MD"/>
            </w:rPr>
          </w:rPrChange>
        </w:rPr>
        <w:t>В целях реализации положений Закона о государственных финансах и бюджетно-налоговой ответственности №181 от 25 июля 2014 года и Закона о бухгалтерском учете №113-XVI от 27 апреля 2007 года</w:t>
      </w:r>
      <w:r w:rsidR="00A736E2" w:rsidRPr="003A4E05">
        <w:rPr>
          <w:rFonts w:ascii="Times New Roman" w:hAnsi="Times New Roman" w:cs="Times New Roman"/>
          <w:b/>
          <w:i/>
          <w:sz w:val="28"/>
          <w:szCs w:val="28"/>
          <w:lang w:val="ru-MD"/>
          <w:rPrChange w:id="2114" w:author="Cemertan Ana" w:date="2018-08-22T15:31:00Z">
            <w:rPr>
              <w:rFonts w:ascii="Times New Roman" w:hAnsi="Times New Roman" w:cs="Times New Roman"/>
              <w:b/>
              <w:i/>
              <w:sz w:val="28"/>
              <w:szCs w:val="28"/>
              <w:lang w:val="ru-MD"/>
            </w:rPr>
          </w:rPrChange>
        </w:rPr>
        <w:t>,</w:t>
      </w:r>
      <w:r w:rsidRPr="003A4E05">
        <w:rPr>
          <w:rFonts w:ascii="Times New Roman" w:hAnsi="Times New Roman" w:cs="Times New Roman"/>
          <w:b/>
          <w:i/>
          <w:sz w:val="28"/>
          <w:szCs w:val="28"/>
          <w:lang w:val="ru-MD"/>
          <w:rPrChange w:id="2115" w:author="Cemertan Ana" w:date="2018-08-22T15:31:00Z">
            <w:rPr>
              <w:rFonts w:ascii="Times New Roman" w:hAnsi="Times New Roman" w:cs="Times New Roman"/>
              <w:b/>
              <w:i/>
              <w:sz w:val="28"/>
              <w:szCs w:val="28"/>
              <w:lang w:val="ru-MD"/>
            </w:rPr>
          </w:rPrChange>
        </w:rPr>
        <w:t xml:space="preserve"> рекомендуем Министерству финансов:</w:t>
      </w:r>
    </w:p>
    <w:p w:rsidR="00486C1C" w:rsidRPr="003A4E05" w:rsidRDefault="00486C1C" w:rsidP="00486C1C">
      <w:pPr>
        <w:jc w:val="both"/>
        <w:rPr>
          <w:rFonts w:ascii="Times New Roman" w:hAnsi="Times New Roman" w:cs="Times New Roman"/>
          <w:sz w:val="28"/>
          <w:szCs w:val="28"/>
          <w:lang w:val="ru-MD"/>
          <w:rPrChange w:id="2116"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2117" w:author="Cemertan Ana" w:date="2018-08-22T15:31:00Z">
            <w:rPr>
              <w:rFonts w:ascii="Times New Roman" w:hAnsi="Times New Roman" w:cs="Times New Roman"/>
              <w:sz w:val="28"/>
              <w:szCs w:val="28"/>
              <w:lang w:val="ru-MD"/>
            </w:rPr>
          </w:rPrChange>
        </w:rPr>
        <w:t xml:space="preserve">1. </w:t>
      </w:r>
      <w:r w:rsidR="000C749B" w:rsidRPr="003A4E05">
        <w:rPr>
          <w:rFonts w:ascii="Times New Roman" w:hAnsi="Times New Roman" w:cs="Times New Roman"/>
          <w:sz w:val="28"/>
          <w:szCs w:val="28"/>
          <w:lang w:val="ru-MD"/>
          <w:rPrChange w:id="2118" w:author="Cemertan Ana" w:date="2018-08-22T15:31:00Z">
            <w:rPr>
              <w:rFonts w:ascii="Times New Roman" w:hAnsi="Times New Roman" w:cs="Times New Roman"/>
              <w:sz w:val="28"/>
              <w:szCs w:val="28"/>
              <w:lang w:val="ru-MD"/>
            </w:rPr>
          </w:rPrChange>
        </w:rPr>
        <w:t>Разработ</w:t>
      </w:r>
      <w:r w:rsidR="00A736E2" w:rsidRPr="003A4E05">
        <w:rPr>
          <w:rFonts w:ascii="Times New Roman" w:hAnsi="Times New Roman" w:cs="Times New Roman"/>
          <w:sz w:val="28"/>
          <w:szCs w:val="28"/>
          <w:lang w:val="ru-MD"/>
          <w:rPrChange w:id="2119" w:author="Cemertan Ana" w:date="2018-08-22T15:31:00Z">
            <w:rPr>
              <w:rFonts w:ascii="Times New Roman" w:hAnsi="Times New Roman" w:cs="Times New Roman"/>
              <w:sz w:val="28"/>
              <w:szCs w:val="28"/>
              <w:lang w:val="ru-MD"/>
            </w:rPr>
          </w:rPrChange>
        </w:rPr>
        <w:t>ать</w:t>
      </w:r>
      <w:r w:rsidR="000C749B" w:rsidRPr="003A4E05">
        <w:rPr>
          <w:rFonts w:ascii="Times New Roman" w:hAnsi="Times New Roman" w:cs="Times New Roman"/>
          <w:sz w:val="28"/>
          <w:szCs w:val="28"/>
          <w:lang w:val="ru-MD"/>
          <w:rPrChange w:id="2120" w:author="Cemertan Ana" w:date="2018-08-22T15:31:00Z">
            <w:rPr>
              <w:rFonts w:ascii="Times New Roman" w:hAnsi="Times New Roman" w:cs="Times New Roman"/>
              <w:sz w:val="28"/>
              <w:szCs w:val="28"/>
              <w:lang w:val="ru-MD"/>
            </w:rPr>
          </w:rPrChange>
        </w:rPr>
        <w:t xml:space="preserve"> методологи</w:t>
      </w:r>
      <w:r w:rsidR="00A736E2" w:rsidRPr="003A4E05">
        <w:rPr>
          <w:rFonts w:ascii="Times New Roman" w:hAnsi="Times New Roman" w:cs="Times New Roman"/>
          <w:sz w:val="28"/>
          <w:szCs w:val="28"/>
          <w:lang w:val="ru-MD"/>
          <w:rPrChange w:id="2121" w:author="Cemertan Ana" w:date="2018-08-22T15:31:00Z">
            <w:rPr>
              <w:rFonts w:ascii="Times New Roman" w:hAnsi="Times New Roman" w:cs="Times New Roman"/>
              <w:sz w:val="28"/>
              <w:szCs w:val="28"/>
              <w:lang w:val="ru-MD"/>
            </w:rPr>
          </w:rPrChange>
        </w:rPr>
        <w:t>ю</w:t>
      </w:r>
      <w:r w:rsidR="000C749B" w:rsidRPr="003A4E05">
        <w:rPr>
          <w:rFonts w:ascii="Times New Roman" w:hAnsi="Times New Roman" w:cs="Times New Roman"/>
          <w:sz w:val="28"/>
          <w:szCs w:val="28"/>
          <w:lang w:val="ru-MD"/>
          <w:rPrChange w:id="2122" w:author="Cemertan Ana" w:date="2018-08-22T15:31:00Z">
            <w:rPr>
              <w:rFonts w:ascii="Times New Roman" w:hAnsi="Times New Roman" w:cs="Times New Roman"/>
              <w:sz w:val="28"/>
              <w:szCs w:val="28"/>
              <w:lang w:val="ru-MD"/>
            </w:rPr>
          </w:rPrChange>
        </w:rPr>
        <w:t xml:space="preserve"> консолидации информации </w:t>
      </w:r>
      <w:r w:rsidR="00A736E2" w:rsidRPr="003A4E05">
        <w:rPr>
          <w:rFonts w:ascii="Times New Roman" w:hAnsi="Times New Roman" w:cs="Times New Roman"/>
          <w:sz w:val="28"/>
          <w:szCs w:val="28"/>
          <w:lang w:val="ru-MD"/>
          <w:rPrChange w:id="2123" w:author="Cemertan Ana" w:date="2018-08-22T15:31:00Z">
            <w:rPr>
              <w:rFonts w:ascii="Times New Roman" w:hAnsi="Times New Roman" w:cs="Times New Roman"/>
              <w:sz w:val="28"/>
              <w:szCs w:val="28"/>
              <w:lang w:val="ru-MD"/>
            </w:rPr>
          </w:rPrChange>
        </w:rPr>
        <w:t>из</w:t>
      </w:r>
      <w:r w:rsidR="000C749B" w:rsidRPr="003A4E05">
        <w:rPr>
          <w:rFonts w:ascii="Times New Roman" w:hAnsi="Times New Roman" w:cs="Times New Roman"/>
          <w:sz w:val="28"/>
          <w:szCs w:val="28"/>
          <w:lang w:val="ru-MD"/>
          <w:rPrChange w:id="2124" w:author="Cemertan Ana" w:date="2018-08-22T15:31:00Z">
            <w:rPr>
              <w:rFonts w:ascii="Times New Roman" w:hAnsi="Times New Roman" w:cs="Times New Roman"/>
              <w:sz w:val="28"/>
              <w:szCs w:val="28"/>
              <w:lang w:val="ru-MD"/>
            </w:rPr>
          </w:rPrChange>
        </w:rPr>
        <w:t xml:space="preserve"> финансов</w:t>
      </w:r>
      <w:r w:rsidR="00A736E2" w:rsidRPr="003A4E05">
        <w:rPr>
          <w:rFonts w:ascii="Times New Roman" w:hAnsi="Times New Roman" w:cs="Times New Roman"/>
          <w:sz w:val="28"/>
          <w:szCs w:val="28"/>
          <w:lang w:val="ru-MD"/>
          <w:rPrChange w:id="2125" w:author="Cemertan Ana" w:date="2018-08-22T15:31:00Z">
            <w:rPr>
              <w:rFonts w:ascii="Times New Roman" w:hAnsi="Times New Roman" w:cs="Times New Roman"/>
              <w:sz w:val="28"/>
              <w:szCs w:val="28"/>
              <w:lang w:val="ru-MD"/>
            </w:rPr>
          </w:rPrChange>
        </w:rPr>
        <w:t>ых</w:t>
      </w:r>
      <w:r w:rsidR="000C749B" w:rsidRPr="003A4E05">
        <w:rPr>
          <w:rFonts w:ascii="Times New Roman" w:hAnsi="Times New Roman" w:cs="Times New Roman"/>
          <w:sz w:val="28"/>
          <w:szCs w:val="28"/>
          <w:lang w:val="ru-MD"/>
          <w:rPrChange w:id="2126" w:author="Cemertan Ana" w:date="2018-08-22T15:31:00Z">
            <w:rPr>
              <w:rFonts w:ascii="Times New Roman" w:hAnsi="Times New Roman" w:cs="Times New Roman"/>
              <w:sz w:val="28"/>
              <w:szCs w:val="28"/>
              <w:lang w:val="ru-MD"/>
            </w:rPr>
          </w:rPrChange>
        </w:rPr>
        <w:t xml:space="preserve"> отчет</w:t>
      </w:r>
      <w:r w:rsidR="00A736E2" w:rsidRPr="003A4E05">
        <w:rPr>
          <w:rFonts w:ascii="Times New Roman" w:hAnsi="Times New Roman" w:cs="Times New Roman"/>
          <w:sz w:val="28"/>
          <w:szCs w:val="28"/>
          <w:lang w:val="ru-MD"/>
          <w:rPrChange w:id="2127" w:author="Cemertan Ana" w:date="2018-08-22T15:31:00Z">
            <w:rPr>
              <w:rFonts w:ascii="Times New Roman" w:hAnsi="Times New Roman" w:cs="Times New Roman"/>
              <w:sz w:val="28"/>
              <w:szCs w:val="28"/>
              <w:lang w:val="ru-MD"/>
            </w:rPr>
          </w:rPrChange>
        </w:rPr>
        <w:t>ов</w:t>
      </w:r>
      <w:r w:rsidR="000C749B" w:rsidRPr="003A4E05">
        <w:rPr>
          <w:rFonts w:ascii="Times New Roman" w:hAnsi="Times New Roman" w:cs="Times New Roman"/>
          <w:sz w:val="28"/>
          <w:szCs w:val="28"/>
          <w:lang w:val="ru-MD"/>
          <w:rPrChange w:id="2128" w:author="Cemertan Ana" w:date="2018-08-22T15:31:00Z">
            <w:rPr>
              <w:rFonts w:ascii="Times New Roman" w:hAnsi="Times New Roman" w:cs="Times New Roman"/>
              <w:sz w:val="28"/>
              <w:szCs w:val="28"/>
              <w:lang w:val="ru-MD"/>
            </w:rPr>
          </w:rPrChange>
        </w:rPr>
        <w:t xml:space="preserve"> в государственном секторе, на уровне Org1i и Org1 (</w:t>
      </w:r>
      <w:r w:rsidR="00A736E2" w:rsidRPr="003A4E05">
        <w:rPr>
          <w:rFonts w:ascii="Times New Roman" w:hAnsi="Times New Roman" w:cs="Times New Roman"/>
          <w:sz w:val="28"/>
          <w:szCs w:val="28"/>
          <w:lang w:val="ru-MD"/>
          <w:rPrChange w:id="2129" w:author="Cemertan Ana" w:date="2018-08-22T15:31:00Z">
            <w:rPr>
              <w:rFonts w:ascii="Times New Roman" w:hAnsi="Times New Roman" w:cs="Times New Roman"/>
              <w:sz w:val="28"/>
              <w:szCs w:val="28"/>
              <w:lang w:val="ru-MD"/>
            </w:rPr>
          </w:rPrChange>
        </w:rPr>
        <w:t>п</w:t>
      </w:r>
      <w:r w:rsidR="000C749B" w:rsidRPr="003A4E05">
        <w:rPr>
          <w:rFonts w:ascii="Times New Roman" w:hAnsi="Times New Roman" w:cs="Times New Roman"/>
          <w:sz w:val="28"/>
          <w:szCs w:val="28"/>
          <w:lang w:val="ru-MD"/>
          <w:rPrChange w:id="2130" w:author="Cemertan Ana" w:date="2018-08-22T15:31:00Z">
            <w:rPr>
              <w:rFonts w:ascii="Times New Roman" w:hAnsi="Times New Roman" w:cs="Times New Roman"/>
              <w:sz w:val="28"/>
              <w:szCs w:val="28"/>
              <w:lang w:val="ru-MD"/>
            </w:rPr>
          </w:rPrChange>
        </w:rPr>
        <w:t xml:space="preserve">. 2.1., </w:t>
      </w:r>
      <w:r w:rsidR="00A736E2" w:rsidRPr="003A4E05">
        <w:rPr>
          <w:rFonts w:ascii="Times New Roman" w:hAnsi="Times New Roman" w:cs="Times New Roman"/>
          <w:sz w:val="28"/>
          <w:szCs w:val="28"/>
          <w:lang w:val="ru-MD"/>
          <w:rPrChange w:id="2131" w:author="Cemertan Ana" w:date="2018-08-22T15:31:00Z">
            <w:rPr>
              <w:rFonts w:ascii="Times New Roman" w:hAnsi="Times New Roman" w:cs="Times New Roman"/>
              <w:sz w:val="28"/>
              <w:szCs w:val="28"/>
              <w:lang w:val="ru-MD"/>
            </w:rPr>
          </w:rPrChange>
        </w:rPr>
        <w:t>п</w:t>
      </w:r>
      <w:r w:rsidR="000C749B" w:rsidRPr="003A4E05">
        <w:rPr>
          <w:rFonts w:ascii="Times New Roman" w:hAnsi="Times New Roman" w:cs="Times New Roman"/>
          <w:sz w:val="28"/>
          <w:szCs w:val="28"/>
          <w:lang w:val="ru-MD"/>
          <w:rPrChange w:id="2132" w:author="Cemertan Ana" w:date="2018-08-22T15:31:00Z">
            <w:rPr>
              <w:rFonts w:ascii="Times New Roman" w:hAnsi="Times New Roman" w:cs="Times New Roman"/>
              <w:sz w:val="28"/>
              <w:szCs w:val="28"/>
              <w:lang w:val="ru-MD"/>
            </w:rPr>
          </w:rPrChange>
        </w:rPr>
        <w:t>. 4.2.)</w:t>
      </w:r>
      <w:r w:rsidRPr="003A4E05">
        <w:rPr>
          <w:rFonts w:ascii="Times New Roman" w:hAnsi="Times New Roman" w:cs="Times New Roman"/>
          <w:sz w:val="28"/>
          <w:szCs w:val="28"/>
          <w:lang w:val="ru-MD"/>
          <w:rPrChange w:id="2133" w:author="Cemertan Ana" w:date="2018-08-22T15:31:00Z">
            <w:rPr>
              <w:rFonts w:ascii="Times New Roman" w:hAnsi="Times New Roman" w:cs="Times New Roman"/>
              <w:sz w:val="28"/>
              <w:szCs w:val="28"/>
              <w:lang w:val="ru-MD"/>
            </w:rPr>
          </w:rPrChange>
        </w:rPr>
        <w:t>;</w:t>
      </w:r>
    </w:p>
    <w:p w:rsidR="00486C1C" w:rsidRPr="003A4E05" w:rsidRDefault="00486C1C" w:rsidP="00486C1C">
      <w:pPr>
        <w:jc w:val="both"/>
        <w:rPr>
          <w:rFonts w:ascii="Times New Roman" w:hAnsi="Times New Roman" w:cs="Times New Roman"/>
          <w:sz w:val="28"/>
          <w:szCs w:val="28"/>
          <w:lang w:val="ru-MD"/>
          <w:rPrChange w:id="2134"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2135" w:author="Cemertan Ana" w:date="2018-08-22T15:31:00Z">
            <w:rPr>
              <w:rFonts w:ascii="Times New Roman" w:hAnsi="Times New Roman" w:cs="Times New Roman"/>
              <w:sz w:val="28"/>
              <w:szCs w:val="28"/>
              <w:lang w:val="ru-MD"/>
            </w:rPr>
          </w:rPrChange>
        </w:rPr>
        <w:t xml:space="preserve">2. </w:t>
      </w:r>
      <w:r w:rsidR="000C749B" w:rsidRPr="003A4E05">
        <w:rPr>
          <w:rFonts w:ascii="Times New Roman" w:hAnsi="Times New Roman" w:cs="Times New Roman"/>
          <w:sz w:val="28"/>
          <w:szCs w:val="28"/>
          <w:lang w:val="ru-MD"/>
          <w:rPrChange w:id="2136" w:author="Cemertan Ana" w:date="2018-08-22T15:31:00Z">
            <w:rPr>
              <w:rFonts w:ascii="Times New Roman" w:hAnsi="Times New Roman" w:cs="Times New Roman"/>
              <w:sz w:val="28"/>
              <w:szCs w:val="28"/>
              <w:lang w:val="ru-MD"/>
            </w:rPr>
          </w:rPrChange>
        </w:rPr>
        <w:t>Принимая во внимание природ</w:t>
      </w:r>
      <w:r w:rsidR="00A736E2" w:rsidRPr="003A4E05">
        <w:rPr>
          <w:rFonts w:ascii="Times New Roman" w:hAnsi="Times New Roman" w:cs="Times New Roman"/>
          <w:sz w:val="28"/>
          <w:szCs w:val="28"/>
          <w:lang w:val="ru-MD"/>
          <w:rPrChange w:id="2137" w:author="Cemertan Ana" w:date="2018-08-22T15:31:00Z">
            <w:rPr>
              <w:rFonts w:ascii="Times New Roman" w:hAnsi="Times New Roman" w:cs="Times New Roman"/>
              <w:sz w:val="28"/>
              <w:szCs w:val="28"/>
              <w:lang w:val="ru-MD"/>
            </w:rPr>
          </w:rPrChange>
        </w:rPr>
        <w:t>у</w:t>
      </w:r>
      <w:r w:rsidR="000C749B" w:rsidRPr="003A4E05">
        <w:rPr>
          <w:rFonts w:ascii="Times New Roman" w:hAnsi="Times New Roman" w:cs="Times New Roman"/>
          <w:sz w:val="28"/>
          <w:szCs w:val="28"/>
          <w:lang w:val="ru-MD"/>
          <w:rPrChange w:id="2138" w:author="Cemertan Ana" w:date="2018-08-22T15:31:00Z">
            <w:rPr>
              <w:rFonts w:ascii="Times New Roman" w:hAnsi="Times New Roman" w:cs="Times New Roman"/>
              <w:sz w:val="28"/>
              <w:szCs w:val="28"/>
              <w:lang w:val="ru-MD"/>
            </w:rPr>
          </w:rPrChange>
        </w:rPr>
        <w:t xml:space="preserve"> счета </w:t>
      </w:r>
      <w:r w:rsidR="000C749B" w:rsidRPr="003A4E05">
        <w:rPr>
          <w:rFonts w:ascii="Times New Roman" w:hAnsi="Times New Roman" w:cs="Times New Roman"/>
          <w:i/>
          <w:sz w:val="28"/>
          <w:szCs w:val="28"/>
          <w:lang w:val="ru-MD"/>
          <w:rPrChange w:id="2139" w:author="Cemertan Ana" w:date="2018-08-22T15:31:00Z">
            <w:rPr>
              <w:rFonts w:ascii="Times New Roman" w:hAnsi="Times New Roman" w:cs="Times New Roman"/>
              <w:i/>
              <w:sz w:val="28"/>
              <w:szCs w:val="28"/>
              <w:lang w:val="ru-MD"/>
            </w:rPr>
          </w:rPrChange>
        </w:rPr>
        <w:t>„финансовый результат прошлых лет”</w:t>
      </w:r>
      <w:r w:rsidR="000C749B" w:rsidRPr="003A4E05">
        <w:rPr>
          <w:rFonts w:ascii="Times New Roman" w:hAnsi="Times New Roman" w:cs="Times New Roman"/>
          <w:sz w:val="28"/>
          <w:szCs w:val="28"/>
          <w:lang w:val="ru-MD"/>
          <w:rPrChange w:id="2140" w:author="Cemertan Ana" w:date="2018-08-22T15:31:00Z">
            <w:rPr>
              <w:rFonts w:ascii="Times New Roman" w:hAnsi="Times New Roman" w:cs="Times New Roman"/>
              <w:sz w:val="28"/>
              <w:szCs w:val="28"/>
              <w:lang w:val="ru-MD"/>
            </w:rPr>
          </w:rPrChange>
        </w:rPr>
        <w:t xml:space="preserve">, </w:t>
      </w:r>
      <w:r w:rsidR="00A736E2" w:rsidRPr="003A4E05">
        <w:rPr>
          <w:rFonts w:ascii="Times New Roman" w:hAnsi="Times New Roman" w:cs="Times New Roman"/>
          <w:sz w:val="28"/>
          <w:szCs w:val="28"/>
          <w:lang w:val="ru-MD"/>
          <w:rPrChange w:id="2141" w:author="Cemertan Ana" w:date="2018-08-22T15:31:00Z">
            <w:rPr>
              <w:rFonts w:ascii="Times New Roman" w:hAnsi="Times New Roman" w:cs="Times New Roman"/>
              <w:sz w:val="28"/>
              <w:szCs w:val="28"/>
              <w:lang w:val="ru-MD"/>
            </w:rPr>
          </w:rPrChange>
        </w:rPr>
        <w:t>необходимо</w:t>
      </w:r>
      <w:r w:rsidR="000C749B" w:rsidRPr="003A4E05">
        <w:rPr>
          <w:rFonts w:ascii="Times New Roman" w:hAnsi="Times New Roman" w:cs="Times New Roman"/>
          <w:sz w:val="28"/>
          <w:szCs w:val="28"/>
          <w:lang w:val="ru-MD"/>
          <w:rPrChange w:id="2142" w:author="Cemertan Ana" w:date="2018-08-22T15:31:00Z">
            <w:rPr>
              <w:rFonts w:ascii="Times New Roman" w:hAnsi="Times New Roman" w:cs="Times New Roman"/>
              <w:sz w:val="28"/>
              <w:szCs w:val="28"/>
              <w:lang w:val="ru-MD"/>
            </w:rPr>
          </w:rPrChange>
        </w:rPr>
        <w:t xml:space="preserve"> переосмыслени</w:t>
      </w:r>
      <w:r w:rsidR="00A736E2" w:rsidRPr="003A4E05">
        <w:rPr>
          <w:rFonts w:ascii="Times New Roman" w:hAnsi="Times New Roman" w:cs="Times New Roman"/>
          <w:sz w:val="28"/>
          <w:szCs w:val="28"/>
          <w:lang w:val="ru-MD"/>
          <w:rPrChange w:id="2143" w:author="Cemertan Ana" w:date="2018-08-22T15:31:00Z">
            <w:rPr>
              <w:rFonts w:ascii="Times New Roman" w:hAnsi="Times New Roman" w:cs="Times New Roman"/>
              <w:sz w:val="28"/>
              <w:szCs w:val="28"/>
              <w:lang w:val="ru-MD"/>
            </w:rPr>
          </w:rPrChange>
        </w:rPr>
        <w:t>е</w:t>
      </w:r>
      <w:r w:rsidR="000C749B" w:rsidRPr="003A4E05">
        <w:rPr>
          <w:rFonts w:ascii="Times New Roman" w:hAnsi="Times New Roman" w:cs="Times New Roman"/>
          <w:sz w:val="28"/>
          <w:szCs w:val="28"/>
          <w:lang w:val="ru-MD"/>
          <w:rPrChange w:id="2144" w:author="Cemertan Ana" w:date="2018-08-22T15:31:00Z">
            <w:rPr>
              <w:rFonts w:ascii="Times New Roman" w:hAnsi="Times New Roman" w:cs="Times New Roman"/>
              <w:sz w:val="28"/>
              <w:szCs w:val="28"/>
              <w:lang w:val="ru-MD"/>
            </w:rPr>
          </w:rPrChange>
        </w:rPr>
        <w:t xml:space="preserve"> плана счетов, </w:t>
      </w:r>
      <w:r w:rsidR="00A736E2" w:rsidRPr="003A4E05">
        <w:rPr>
          <w:rFonts w:ascii="Times New Roman" w:hAnsi="Times New Roman" w:cs="Times New Roman"/>
          <w:sz w:val="28"/>
          <w:szCs w:val="28"/>
          <w:lang w:val="ru-MD"/>
          <w:rPrChange w:id="2145" w:author="Cemertan Ana" w:date="2018-08-22T15:31:00Z">
            <w:rPr>
              <w:rFonts w:ascii="Times New Roman" w:hAnsi="Times New Roman" w:cs="Times New Roman"/>
              <w:sz w:val="28"/>
              <w:szCs w:val="28"/>
              <w:lang w:val="ru-MD"/>
            </w:rPr>
          </w:rPrChange>
        </w:rPr>
        <w:t xml:space="preserve">с </w:t>
      </w:r>
      <w:r w:rsidR="000C749B" w:rsidRPr="003A4E05">
        <w:rPr>
          <w:rFonts w:ascii="Times New Roman" w:hAnsi="Times New Roman" w:cs="Times New Roman"/>
          <w:sz w:val="28"/>
          <w:szCs w:val="28"/>
          <w:lang w:val="ru-MD"/>
          <w:rPrChange w:id="2146" w:author="Cemertan Ana" w:date="2018-08-22T15:31:00Z">
            <w:rPr>
              <w:rFonts w:ascii="Times New Roman" w:hAnsi="Times New Roman" w:cs="Times New Roman"/>
              <w:sz w:val="28"/>
              <w:szCs w:val="28"/>
              <w:lang w:val="ru-MD"/>
            </w:rPr>
          </w:rPrChange>
        </w:rPr>
        <w:t>введение</w:t>
      </w:r>
      <w:r w:rsidR="00A736E2" w:rsidRPr="003A4E05">
        <w:rPr>
          <w:rFonts w:ascii="Times New Roman" w:hAnsi="Times New Roman" w:cs="Times New Roman"/>
          <w:sz w:val="28"/>
          <w:szCs w:val="28"/>
          <w:lang w:val="ru-MD"/>
          <w:rPrChange w:id="2147" w:author="Cemertan Ana" w:date="2018-08-22T15:31:00Z">
            <w:rPr>
              <w:rFonts w:ascii="Times New Roman" w:hAnsi="Times New Roman" w:cs="Times New Roman"/>
              <w:sz w:val="28"/>
              <w:szCs w:val="28"/>
              <w:lang w:val="ru-MD"/>
            </w:rPr>
          </w:rPrChange>
        </w:rPr>
        <w:t>м</w:t>
      </w:r>
      <w:r w:rsidR="000C749B" w:rsidRPr="003A4E05">
        <w:rPr>
          <w:rFonts w:ascii="Times New Roman" w:hAnsi="Times New Roman" w:cs="Times New Roman"/>
          <w:sz w:val="28"/>
          <w:szCs w:val="28"/>
          <w:lang w:val="ru-MD"/>
          <w:rPrChange w:id="2148" w:author="Cemertan Ana" w:date="2018-08-22T15:31:00Z">
            <w:rPr>
              <w:rFonts w:ascii="Times New Roman" w:hAnsi="Times New Roman" w:cs="Times New Roman"/>
              <w:sz w:val="28"/>
              <w:szCs w:val="28"/>
              <w:lang w:val="ru-MD"/>
            </w:rPr>
          </w:rPrChange>
        </w:rPr>
        <w:t xml:space="preserve"> счетов „капитала”, а также </w:t>
      </w:r>
      <w:r w:rsidR="00181452" w:rsidRPr="003A4E05">
        <w:rPr>
          <w:rFonts w:ascii="Times New Roman" w:hAnsi="Times New Roman" w:cs="Times New Roman"/>
          <w:sz w:val="28"/>
          <w:szCs w:val="28"/>
          <w:lang w:val="ru-MD"/>
          <w:rPrChange w:id="2149" w:author="Cemertan Ana" w:date="2018-08-22T15:31:00Z">
            <w:rPr>
              <w:rFonts w:ascii="Times New Roman" w:hAnsi="Times New Roman" w:cs="Times New Roman"/>
              <w:sz w:val="28"/>
              <w:szCs w:val="28"/>
              <w:lang w:val="ru-MD"/>
            </w:rPr>
          </w:rPrChange>
        </w:rPr>
        <w:t>исправление</w:t>
      </w:r>
      <w:r w:rsidR="000C749B" w:rsidRPr="003A4E05">
        <w:rPr>
          <w:rFonts w:ascii="Times New Roman" w:hAnsi="Times New Roman" w:cs="Times New Roman"/>
          <w:sz w:val="28"/>
          <w:szCs w:val="28"/>
          <w:lang w:val="ru-MD"/>
          <w:rPrChange w:id="2150" w:author="Cemertan Ana" w:date="2018-08-22T15:31:00Z">
            <w:rPr>
              <w:rFonts w:ascii="Times New Roman" w:hAnsi="Times New Roman" w:cs="Times New Roman"/>
              <w:sz w:val="28"/>
              <w:szCs w:val="28"/>
              <w:lang w:val="ru-MD"/>
            </w:rPr>
          </w:rPrChange>
        </w:rPr>
        <w:t xml:space="preserve"> результата прошлых лет с соответствующи</w:t>
      </w:r>
      <w:r w:rsidR="00181452" w:rsidRPr="003A4E05">
        <w:rPr>
          <w:rFonts w:ascii="Times New Roman" w:hAnsi="Times New Roman" w:cs="Times New Roman"/>
          <w:sz w:val="28"/>
          <w:szCs w:val="28"/>
          <w:lang w:val="ru-MD"/>
          <w:rPrChange w:id="2151" w:author="Cemertan Ana" w:date="2018-08-22T15:31:00Z">
            <w:rPr>
              <w:rFonts w:ascii="Times New Roman" w:hAnsi="Times New Roman" w:cs="Times New Roman"/>
              <w:sz w:val="28"/>
              <w:szCs w:val="28"/>
              <w:lang w:val="ru-MD"/>
            </w:rPr>
          </w:rPrChange>
        </w:rPr>
        <w:t>ми формулами</w:t>
      </w:r>
      <w:r w:rsidR="000C749B" w:rsidRPr="003A4E05">
        <w:rPr>
          <w:rFonts w:ascii="Times New Roman" w:hAnsi="Times New Roman" w:cs="Times New Roman"/>
          <w:sz w:val="28"/>
          <w:szCs w:val="28"/>
          <w:lang w:val="ru-MD"/>
          <w:rPrChange w:id="2152" w:author="Cemertan Ana" w:date="2018-08-22T15:31:00Z">
            <w:rPr>
              <w:rFonts w:ascii="Times New Roman" w:hAnsi="Times New Roman" w:cs="Times New Roman"/>
              <w:sz w:val="28"/>
              <w:szCs w:val="28"/>
              <w:lang w:val="ru-MD"/>
            </w:rPr>
          </w:rPrChange>
        </w:rPr>
        <w:t>, в целях восстановления инвестиций государства в публичн</w:t>
      </w:r>
      <w:r w:rsidR="00181452" w:rsidRPr="003A4E05">
        <w:rPr>
          <w:rFonts w:ascii="Times New Roman" w:hAnsi="Times New Roman" w:cs="Times New Roman"/>
          <w:sz w:val="28"/>
          <w:szCs w:val="28"/>
          <w:lang w:val="ru-MD"/>
          <w:rPrChange w:id="2153" w:author="Cemertan Ana" w:date="2018-08-22T15:31:00Z">
            <w:rPr>
              <w:rFonts w:ascii="Times New Roman" w:hAnsi="Times New Roman" w:cs="Times New Roman"/>
              <w:sz w:val="28"/>
              <w:szCs w:val="28"/>
              <w:lang w:val="ru-MD"/>
            </w:rPr>
          </w:rPrChange>
        </w:rPr>
        <w:t xml:space="preserve">ое учреждение </w:t>
      </w:r>
      <w:r w:rsidR="000C749B" w:rsidRPr="003A4E05">
        <w:rPr>
          <w:rFonts w:ascii="Times New Roman" w:hAnsi="Times New Roman" w:cs="Times New Roman"/>
          <w:sz w:val="28"/>
          <w:szCs w:val="28"/>
          <w:lang w:val="ru-MD"/>
          <w:rPrChange w:id="2154" w:author="Cemertan Ana" w:date="2018-08-22T15:31:00Z">
            <w:rPr>
              <w:rFonts w:ascii="Times New Roman" w:hAnsi="Times New Roman" w:cs="Times New Roman"/>
              <w:sz w:val="28"/>
              <w:szCs w:val="28"/>
              <w:lang w:val="ru-MD"/>
            </w:rPr>
          </w:rPrChange>
        </w:rPr>
        <w:t>(фонд основных средств, инвестиционный фонд) (</w:t>
      </w:r>
      <w:r w:rsidR="00181452" w:rsidRPr="003A4E05">
        <w:rPr>
          <w:rFonts w:ascii="Times New Roman" w:hAnsi="Times New Roman" w:cs="Times New Roman"/>
          <w:sz w:val="28"/>
          <w:szCs w:val="28"/>
          <w:lang w:val="ru-MD"/>
          <w:rPrChange w:id="2155" w:author="Cemertan Ana" w:date="2018-08-22T15:31:00Z">
            <w:rPr>
              <w:rFonts w:ascii="Times New Roman" w:hAnsi="Times New Roman" w:cs="Times New Roman"/>
              <w:sz w:val="28"/>
              <w:szCs w:val="28"/>
              <w:lang w:val="ru-MD"/>
            </w:rPr>
          </w:rPrChange>
        </w:rPr>
        <w:t>п</w:t>
      </w:r>
      <w:r w:rsidR="000C749B" w:rsidRPr="003A4E05">
        <w:rPr>
          <w:rFonts w:ascii="Times New Roman" w:hAnsi="Times New Roman" w:cs="Times New Roman"/>
          <w:sz w:val="28"/>
          <w:szCs w:val="28"/>
          <w:lang w:val="ru-MD"/>
          <w:rPrChange w:id="2156" w:author="Cemertan Ana" w:date="2018-08-22T15:31:00Z">
            <w:rPr>
              <w:rFonts w:ascii="Times New Roman" w:hAnsi="Times New Roman" w:cs="Times New Roman"/>
              <w:sz w:val="28"/>
              <w:szCs w:val="28"/>
              <w:lang w:val="ru-MD"/>
            </w:rPr>
          </w:rPrChange>
        </w:rPr>
        <w:t>. 4.7.)</w:t>
      </w:r>
      <w:r w:rsidRPr="003A4E05">
        <w:rPr>
          <w:rFonts w:ascii="Times New Roman" w:hAnsi="Times New Roman" w:cs="Times New Roman"/>
          <w:sz w:val="28"/>
          <w:szCs w:val="28"/>
          <w:lang w:val="ru-MD"/>
          <w:rPrChange w:id="2157" w:author="Cemertan Ana" w:date="2018-08-22T15:31:00Z">
            <w:rPr>
              <w:rFonts w:ascii="Times New Roman" w:hAnsi="Times New Roman" w:cs="Times New Roman"/>
              <w:sz w:val="28"/>
              <w:szCs w:val="28"/>
              <w:lang w:val="ru-MD"/>
            </w:rPr>
          </w:rPrChange>
        </w:rPr>
        <w:t xml:space="preserve">; </w:t>
      </w:r>
    </w:p>
    <w:p w:rsidR="00486C1C" w:rsidRPr="003A4E05" w:rsidRDefault="00486C1C" w:rsidP="00486C1C">
      <w:pPr>
        <w:jc w:val="both"/>
        <w:rPr>
          <w:rFonts w:ascii="Times New Roman" w:hAnsi="Times New Roman" w:cs="Times New Roman"/>
          <w:sz w:val="28"/>
          <w:szCs w:val="28"/>
          <w:lang w:val="ru-MD"/>
          <w:rPrChange w:id="2158"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2159" w:author="Cemertan Ana" w:date="2018-08-22T15:31:00Z">
            <w:rPr>
              <w:rFonts w:ascii="Times New Roman" w:hAnsi="Times New Roman" w:cs="Times New Roman"/>
              <w:sz w:val="28"/>
              <w:szCs w:val="28"/>
              <w:lang w:val="ru-MD"/>
            </w:rPr>
          </w:rPrChange>
        </w:rPr>
        <w:t xml:space="preserve">3. </w:t>
      </w:r>
      <w:r w:rsidR="000C749B" w:rsidRPr="003A4E05">
        <w:rPr>
          <w:rFonts w:ascii="Times New Roman" w:hAnsi="Times New Roman" w:cs="Times New Roman"/>
          <w:sz w:val="28"/>
          <w:szCs w:val="28"/>
          <w:lang w:val="ru-MD"/>
          <w:rPrChange w:id="2160" w:author="Cemertan Ana" w:date="2018-08-22T15:31:00Z">
            <w:rPr>
              <w:rFonts w:ascii="Times New Roman" w:hAnsi="Times New Roman" w:cs="Times New Roman"/>
              <w:sz w:val="28"/>
              <w:szCs w:val="28"/>
              <w:lang w:val="ru-MD"/>
            </w:rPr>
          </w:rPrChange>
        </w:rPr>
        <w:t>Дополн</w:t>
      </w:r>
      <w:r w:rsidR="00181452" w:rsidRPr="003A4E05">
        <w:rPr>
          <w:rFonts w:ascii="Times New Roman" w:hAnsi="Times New Roman" w:cs="Times New Roman"/>
          <w:sz w:val="28"/>
          <w:szCs w:val="28"/>
          <w:lang w:val="ru-MD"/>
          <w:rPrChange w:id="2161" w:author="Cemertan Ana" w:date="2018-08-22T15:31:00Z">
            <w:rPr>
              <w:rFonts w:ascii="Times New Roman" w:hAnsi="Times New Roman" w:cs="Times New Roman"/>
              <w:sz w:val="28"/>
              <w:szCs w:val="28"/>
              <w:lang w:val="ru-MD"/>
            </w:rPr>
          </w:rPrChange>
        </w:rPr>
        <w:t>ить</w:t>
      </w:r>
      <w:r w:rsidR="000C749B" w:rsidRPr="003A4E05">
        <w:rPr>
          <w:rFonts w:ascii="Times New Roman" w:hAnsi="Times New Roman" w:cs="Times New Roman"/>
          <w:sz w:val="28"/>
          <w:szCs w:val="28"/>
          <w:lang w:val="ru-MD"/>
          <w:rPrChange w:id="2162" w:author="Cemertan Ana" w:date="2018-08-22T15:31:00Z">
            <w:rPr>
              <w:rFonts w:ascii="Times New Roman" w:hAnsi="Times New Roman" w:cs="Times New Roman"/>
              <w:sz w:val="28"/>
              <w:szCs w:val="28"/>
              <w:lang w:val="ru-MD"/>
            </w:rPr>
          </w:rPrChange>
        </w:rPr>
        <w:t xml:space="preserve"> основ</w:t>
      </w:r>
      <w:r w:rsidR="00181452" w:rsidRPr="003A4E05">
        <w:rPr>
          <w:rFonts w:ascii="Times New Roman" w:hAnsi="Times New Roman" w:cs="Times New Roman"/>
          <w:sz w:val="28"/>
          <w:szCs w:val="28"/>
          <w:lang w:val="ru-MD"/>
          <w:rPrChange w:id="2163" w:author="Cemertan Ana" w:date="2018-08-22T15:31:00Z">
            <w:rPr>
              <w:rFonts w:ascii="Times New Roman" w:hAnsi="Times New Roman" w:cs="Times New Roman"/>
              <w:sz w:val="28"/>
              <w:szCs w:val="28"/>
              <w:lang w:val="ru-MD"/>
            </w:rPr>
          </w:rPrChange>
        </w:rPr>
        <w:t>у</w:t>
      </w:r>
      <w:r w:rsidR="000C749B" w:rsidRPr="003A4E05">
        <w:rPr>
          <w:rFonts w:ascii="Times New Roman" w:hAnsi="Times New Roman" w:cs="Times New Roman"/>
          <w:sz w:val="28"/>
          <w:szCs w:val="28"/>
          <w:lang w:val="ru-MD"/>
          <w:rPrChange w:id="2164" w:author="Cemertan Ana" w:date="2018-08-22T15:31:00Z">
            <w:rPr>
              <w:rFonts w:ascii="Times New Roman" w:hAnsi="Times New Roman" w:cs="Times New Roman"/>
              <w:sz w:val="28"/>
              <w:szCs w:val="28"/>
              <w:lang w:val="ru-MD"/>
            </w:rPr>
          </w:rPrChange>
        </w:rPr>
        <w:t xml:space="preserve"> финансовой отчетности, применяем</w:t>
      </w:r>
      <w:r w:rsidR="00181452" w:rsidRPr="003A4E05">
        <w:rPr>
          <w:rFonts w:ascii="Times New Roman" w:hAnsi="Times New Roman" w:cs="Times New Roman"/>
          <w:sz w:val="28"/>
          <w:szCs w:val="28"/>
          <w:lang w:val="ru-MD"/>
          <w:rPrChange w:id="2165" w:author="Cemertan Ana" w:date="2018-08-22T15:31:00Z">
            <w:rPr>
              <w:rFonts w:ascii="Times New Roman" w:hAnsi="Times New Roman" w:cs="Times New Roman"/>
              <w:sz w:val="28"/>
              <w:szCs w:val="28"/>
              <w:lang w:val="ru-MD"/>
            </w:rPr>
          </w:rPrChange>
        </w:rPr>
        <w:t>ую</w:t>
      </w:r>
      <w:r w:rsidR="000C749B" w:rsidRPr="003A4E05">
        <w:rPr>
          <w:rFonts w:ascii="Times New Roman" w:hAnsi="Times New Roman" w:cs="Times New Roman"/>
          <w:sz w:val="28"/>
          <w:szCs w:val="28"/>
          <w:lang w:val="ru-MD"/>
          <w:rPrChange w:id="2166" w:author="Cemertan Ana" w:date="2018-08-22T15:31:00Z">
            <w:rPr>
              <w:rFonts w:ascii="Times New Roman" w:hAnsi="Times New Roman" w:cs="Times New Roman"/>
              <w:sz w:val="28"/>
              <w:szCs w:val="28"/>
              <w:lang w:val="ru-MD"/>
            </w:rPr>
          </w:rPrChange>
        </w:rPr>
        <w:t xml:space="preserve"> в </w:t>
      </w:r>
      <w:r w:rsidR="00181452" w:rsidRPr="003A4E05">
        <w:rPr>
          <w:rFonts w:ascii="Times New Roman" w:hAnsi="Times New Roman" w:cs="Times New Roman"/>
          <w:sz w:val="28"/>
          <w:szCs w:val="28"/>
          <w:lang w:val="ru-MD"/>
          <w:rPrChange w:id="2167" w:author="Cemertan Ana" w:date="2018-08-22T15:31:00Z">
            <w:rPr>
              <w:rFonts w:ascii="Times New Roman" w:hAnsi="Times New Roman" w:cs="Times New Roman"/>
              <w:sz w:val="28"/>
              <w:szCs w:val="28"/>
              <w:lang w:val="ru-MD"/>
            </w:rPr>
          </w:rPrChange>
        </w:rPr>
        <w:t>публич</w:t>
      </w:r>
      <w:r w:rsidR="000C749B" w:rsidRPr="003A4E05">
        <w:rPr>
          <w:rFonts w:ascii="Times New Roman" w:hAnsi="Times New Roman" w:cs="Times New Roman"/>
          <w:sz w:val="28"/>
          <w:szCs w:val="28"/>
          <w:lang w:val="ru-MD"/>
          <w:rPrChange w:id="2168" w:author="Cemertan Ana" w:date="2018-08-22T15:31:00Z">
            <w:rPr>
              <w:rFonts w:ascii="Times New Roman" w:hAnsi="Times New Roman" w:cs="Times New Roman"/>
              <w:sz w:val="28"/>
              <w:szCs w:val="28"/>
              <w:lang w:val="ru-MD"/>
            </w:rPr>
          </w:rPrChange>
        </w:rPr>
        <w:t>ном секторе</w:t>
      </w:r>
      <w:r w:rsidR="00181452" w:rsidRPr="003A4E05">
        <w:rPr>
          <w:rStyle w:val="FootnoteReference"/>
          <w:rFonts w:ascii="Times New Roman" w:hAnsi="Times New Roman" w:cs="Times New Roman"/>
          <w:sz w:val="28"/>
          <w:szCs w:val="28"/>
          <w:lang w:val="ru-MD"/>
        </w:rPr>
        <w:footnoteReference w:id="41"/>
      </w:r>
      <w:r w:rsidR="00181452" w:rsidRPr="003A4E05">
        <w:rPr>
          <w:rFonts w:ascii="Times New Roman" w:hAnsi="Times New Roman" w:cs="Times New Roman"/>
          <w:sz w:val="28"/>
          <w:szCs w:val="28"/>
          <w:lang w:val="ru-MD"/>
        </w:rPr>
        <w:t>,</w:t>
      </w:r>
      <w:r w:rsidR="000C749B" w:rsidRPr="003A4E05">
        <w:rPr>
          <w:rFonts w:ascii="Times New Roman" w:hAnsi="Times New Roman" w:cs="Times New Roman"/>
          <w:sz w:val="28"/>
          <w:szCs w:val="28"/>
          <w:lang w:val="ru-MD"/>
        </w:rPr>
        <w:t xml:space="preserve"> принципами бухгалтерского учета</w:t>
      </w:r>
      <w:r w:rsidR="00181452" w:rsidRPr="0018528B">
        <w:rPr>
          <w:rFonts w:ascii="Times New Roman" w:hAnsi="Times New Roman" w:cs="Times New Roman"/>
          <w:sz w:val="28"/>
          <w:szCs w:val="28"/>
          <w:lang w:val="ru-MD"/>
        </w:rPr>
        <w:t>,</w:t>
      </w:r>
      <w:r w:rsidR="000C749B" w:rsidRPr="0018528B">
        <w:rPr>
          <w:rFonts w:ascii="Times New Roman" w:hAnsi="Times New Roman" w:cs="Times New Roman"/>
          <w:sz w:val="28"/>
          <w:szCs w:val="28"/>
          <w:lang w:val="ru-MD"/>
        </w:rPr>
        <w:t xml:space="preserve"> определяе</w:t>
      </w:r>
      <w:r w:rsidR="00181452" w:rsidRPr="003A4E05">
        <w:rPr>
          <w:rFonts w:ascii="Times New Roman" w:hAnsi="Times New Roman" w:cs="Times New Roman"/>
          <w:sz w:val="28"/>
          <w:szCs w:val="28"/>
          <w:lang w:val="ru-MD"/>
          <w:rPrChange w:id="2171" w:author="Cemertan Ana" w:date="2018-08-22T15:31:00Z">
            <w:rPr>
              <w:rFonts w:ascii="Times New Roman" w:hAnsi="Times New Roman" w:cs="Times New Roman"/>
              <w:sz w:val="28"/>
              <w:szCs w:val="28"/>
              <w:lang w:val="ru-MD"/>
            </w:rPr>
          </w:rPrChange>
        </w:rPr>
        <w:t>мыми</w:t>
      </w:r>
      <w:r w:rsidR="000C749B" w:rsidRPr="003A4E05">
        <w:rPr>
          <w:rFonts w:ascii="Times New Roman" w:hAnsi="Times New Roman" w:cs="Times New Roman"/>
          <w:sz w:val="28"/>
          <w:szCs w:val="28"/>
          <w:lang w:val="ru-MD"/>
          <w:rPrChange w:id="2172" w:author="Cemertan Ana" w:date="2018-08-22T15:31:00Z">
            <w:rPr>
              <w:rFonts w:ascii="Times New Roman" w:hAnsi="Times New Roman" w:cs="Times New Roman"/>
              <w:sz w:val="28"/>
              <w:szCs w:val="28"/>
              <w:lang w:val="ru-MD"/>
            </w:rPr>
          </w:rPrChange>
        </w:rPr>
        <w:t xml:space="preserve"> экономической реальност</w:t>
      </w:r>
      <w:r w:rsidR="00181452" w:rsidRPr="003A4E05">
        <w:rPr>
          <w:rFonts w:ascii="Times New Roman" w:hAnsi="Times New Roman" w:cs="Times New Roman"/>
          <w:sz w:val="28"/>
          <w:szCs w:val="28"/>
          <w:lang w:val="ru-MD"/>
          <w:rPrChange w:id="2173" w:author="Cemertan Ana" w:date="2018-08-22T15:31:00Z">
            <w:rPr>
              <w:rFonts w:ascii="Times New Roman" w:hAnsi="Times New Roman" w:cs="Times New Roman"/>
              <w:sz w:val="28"/>
              <w:szCs w:val="28"/>
              <w:lang w:val="ru-MD"/>
            </w:rPr>
          </w:rPrChange>
        </w:rPr>
        <w:t>ью</w:t>
      </w:r>
      <w:r w:rsidR="000C749B" w:rsidRPr="003A4E05">
        <w:rPr>
          <w:rFonts w:ascii="Times New Roman" w:hAnsi="Times New Roman" w:cs="Times New Roman"/>
          <w:sz w:val="28"/>
          <w:szCs w:val="28"/>
          <w:lang w:val="ru-MD"/>
          <w:rPrChange w:id="2174" w:author="Cemertan Ana" w:date="2018-08-22T15:31:00Z">
            <w:rPr>
              <w:rFonts w:ascii="Times New Roman" w:hAnsi="Times New Roman" w:cs="Times New Roman"/>
              <w:sz w:val="28"/>
              <w:szCs w:val="28"/>
              <w:lang w:val="ru-MD"/>
            </w:rPr>
          </w:rPrChange>
        </w:rPr>
        <w:t xml:space="preserve">, в целях </w:t>
      </w:r>
      <w:r w:rsidR="00181452" w:rsidRPr="003A4E05">
        <w:rPr>
          <w:rFonts w:ascii="Times New Roman" w:hAnsi="Times New Roman" w:cs="Times New Roman"/>
          <w:sz w:val="28"/>
          <w:szCs w:val="28"/>
          <w:lang w:val="ru-MD"/>
          <w:rPrChange w:id="2175" w:author="Cemertan Ana" w:date="2018-08-22T15:31:00Z">
            <w:rPr>
              <w:rFonts w:ascii="Times New Roman" w:hAnsi="Times New Roman" w:cs="Times New Roman"/>
              <w:sz w:val="28"/>
              <w:szCs w:val="28"/>
              <w:lang w:val="ru-MD"/>
            </w:rPr>
          </w:rPrChange>
        </w:rPr>
        <w:t xml:space="preserve">достоверного </w:t>
      </w:r>
      <w:r w:rsidR="000C749B" w:rsidRPr="003A4E05">
        <w:rPr>
          <w:rFonts w:ascii="Times New Roman" w:hAnsi="Times New Roman" w:cs="Times New Roman"/>
          <w:sz w:val="28"/>
          <w:szCs w:val="28"/>
          <w:lang w:val="ru-MD"/>
          <w:rPrChange w:id="2176" w:author="Cemertan Ana" w:date="2018-08-22T15:31:00Z">
            <w:rPr>
              <w:rFonts w:ascii="Times New Roman" w:hAnsi="Times New Roman" w:cs="Times New Roman"/>
              <w:sz w:val="28"/>
              <w:szCs w:val="28"/>
              <w:lang w:val="ru-MD"/>
            </w:rPr>
          </w:rPrChange>
        </w:rPr>
        <w:t>представления финансово</w:t>
      </w:r>
      <w:r w:rsidR="00181452" w:rsidRPr="003A4E05">
        <w:rPr>
          <w:rFonts w:ascii="Times New Roman" w:hAnsi="Times New Roman" w:cs="Times New Roman"/>
          <w:sz w:val="28"/>
          <w:szCs w:val="28"/>
          <w:lang w:val="ru-MD"/>
          <w:rPrChange w:id="2177" w:author="Cemertan Ana" w:date="2018-08-22T15:31:00Z">
            <w:rPr>
              <w:rFonts w:ascii="Times New Roman" w:hAnsi="Times New Roman" w:cs="Times New Roman"/>
              <w:sz w:val="28"/>
              <w:szCs w:val="28"/>
              <w:lang w:val="ru-MD"/>
            </w:rPr>
          </w:rPrChange>
        </w:rPr>
        <w:t>го</w:t>
      </w:r>
      <w:r w:rsidR="000C749B" w:rsidRPr="003A4E05">
        <w:rPr>
          <w:rFonts w:ascii="Times New Roman" w:hAnsi="Times New Roman" w:cs="Times New Roman"/>
          <w:sz w:val="28"/>
          <w:szCs w:val="28"/>
          <w:lang w:val="ru-MD"/>
          <w:rPrChange w:id="2178" w:author="Cemertan Ana" w:date="2018-08-22T15:31:00Z">
            <w:rPr>
              <w:rFonts w:ascii="Times New Roman" w:hAnsi="Times New Roman" w:cs="Times New Roman"/>
              <w:sz w:val="28"/>
              <w:szCs w:val="28"/>
              <w:lang w:val="ru-MD"/>
            </w:rPr>
          </w:rPrChange>
        </w:rPr>
        <w:t xml:space="preserve"> и имущественно</w:t>
      </w:r>
      <w:r w:rsidR="00181452" w:rsidRPr="003A4E05">
        <w:rPr>
          <w:rFonts w:ascii="Times New Roman" w:hAnsi="Times New Roman" w:cs="Times New Roman"/>
          <w:sz w:val="28"/>
          <w:szCs w:val="28"/>
          <w:lang w:val="ru-MD"/>
          <w:rPrChange w:id="2179" w:author="Cemertan Ana" w:date="2018-08-22T15:31:00Z">
            <w:rPr>
              <w:rFonts w:ascii="Times New Roman" w:hAnsi="Times New Roman" w:cs="Times New Roman"/>
              <w:sz w:val="28"/>
              <w:szCs w:val="28"/>
              <w:lang w:val="ru-MD"/>
            </w:rPr>
          </w:rPrChange>
        </w:rPr>
        <w:t>го положения</w:t>
      </w:r>
      <w:r w:rsidR="00181452" w:rsidRPr="003A4E05">
        <w:rPr>
          <w:rStyle w:val="FootnoteReference"/>
          <w:rFonts w:ascii="Times New Roman" w:hAnsi="Times New Roman" w:cs="Times New Roman"/>
          <w:sz w:val="28"/>
          <w:szCs w:val="28"/>
          <w:lang w:val="ru-MD"/>
        </w:rPr>
        <w:footnoteReference w:id="42"/>
      </w:r>
      <w:r w:rsidR="000C749B" w:rsidRPr="003A4E05">
        <w:rPr>
          <w:rFonts w:ascii="Times New Roman" w:hAnsi="Times New Roman" w:cs="Times New Roman"/>
          <w:sz w:val="28"/>
          <w:szCs w:val="28"/>
          <w:lang w:val="ru-MD"/>
        </w:rPr>
        <w:t xml:space="preserve"> (</w:t>
      </w:r>
      <w:r w:rsidR="00181452" w:rsidRPr="003A4E05">
        <w:rPr>
          <w:rFonts w:ascii="Times New Roman" w:hAnsi="Times New Roman" w:cs="Times New Roman"/>
          <w:sz w:val="28"/>
          <w:szCs w:val="28"/>
          <w:lang w:val="ru-MD"/>
        </w:rPr>
        <w:t>п</w:t>
      </w:r>
      <w:r w:rsidR="000C749B" w:rsidRPr="0018528B">
        <w:rPr>
          <w:rFonts w:ascii="Times New Roman" w:hAnsi="Times New Roman" w:cs="Times New Roman"/>
          <w:sz w:val="28"/>
          <w:szCs w:val="28"/>
          <w:lang w:val="ru-MD"/>
        </w:rPr>
        <w:t>. 4.1.)</w:t>
      </w:r>
      <w:r w:rsidR="008E4EC0" w:rsidRPr="0018528B">
        <w:rPr>
          <w:rFonts w:ascii="Times New Roman" w:hAnsi="Times New Roman" w:cs="Times New Roman"/>
          <w:sz w:val="28"/>
          <w:szCs w:val="28"/>
          <w:lang w:val="ru-MD"/>
        </w:rPr>
        <w:t>;</w:t>
      </w:r>
    </w:p>
    <w:p w:rsidR="00486C1C" w:rsidRPr="003A4E05" w:rsidRDefault="00486C1C" w:rsidP="00486C1C">
      <w:pPr>
        <w:jc w:val="both"/>
        <w:rPr>
          <w:rFonts w:ascii="Times New Roman" w:hAnsi="Times New Roman" w:cs="Times New Roman"/>
          <w:sz w:val="28"/>
          <w:szCs w:val="28"/>
          <w:lang w:val="ru-MD"/>
          <w:rPrChange w:id="2181"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2182" w:author="Cemertan Ana" w:date="2018-08-22T15:31:00Z">
            <w:rPr>
              <w:rFonts w:ascii="Times New Roman" w:hAnsi="Times New Roman" w:cs="Times New Roman"/>
              <w:sz w:val="28"/>
              <w:szCs w:val="28"/>
              <w:lang w:val="ru-MD"/>
            </w:rPr>
          </w:rPrChange>
        </w:rPr>
        <w:t xml:space="preserve">4. </w:t>
      </w:r>
      <w:r w:rsidR="000C749B" w:rsidRPr="003A4E05">
        <w:rPr>
          <w:rFonts w:ascii="Times New Roman" w:hAnsi="Times New Roman" w:cs="Times New Roman"/>
          <w:sz w:val="28"/>
          <w:szCs w:val="28"/>
          <w:lang w:val="ru-MD"/>
          <w:rPrChange w:id="2183" w:author="Cemertan Ana" w:date="2018-08-22T15:31:00Z">
            <w:rPr>
              <w:rFonts w:ascii="Times New Roman" w:hAnsi="Times New Roman" w:cs="Times New Roman"/>
              <w:sz w:val="28"/>
              <w:szCs w:val="28"/>
              <w:lang w:val="ru-MD"/>
            </w:rPr>
          </w:rPrChange>
        </w:rPr>
        <w:t>Переосмысл</w:t>
      </w:r>
      <w:r w:rsidR="00181452" w:rsidRPr="003A4E05">
        <w:rPr>
          <w:rFonts w:ascii="Times New Roman" w:hAnsi="Times New Roman" w:cs="Times New Roman"/>
          <w:sz w:val="28"/>
          <w:szCs w:val="28"/>
          <w:lang w:val="ru-MD"/>
          <w:rPrChange w:id="2184" w:author="Cemertan Ana" w:date="2018-08-22T15:31:00Z">
            <w:rPr>
              <w:rFonts w:ascii="Times New Roman" w:hAnsi="Times New Roman" w:cs="Times New Roman"/>
              <w:sz w:val="28"/>
              <w:szCs w:val="28"/>
              <w:lang w:val="ru-MD"/>
            </w:rPr>
          </w:rPrChange>
        </w:rPr>
        <w:t>ить</w:t>
      </w:r>
      <w:r w:rsidR="000C749B" w:rsidRPr="003A4E05">
        <w:rPr>
          <w:rFonts w:ascii="Times New Roman" w:hAnsi="Times New Roman" w:cs="Times New Roman"/>
          <w:sz w:val="28"/>
          <w:szCs w:val="28"/>
          <w:lang w:val="ru-MD"/>
          <w:rPrChange w:id="2185" w:author="Cemertan Ana" w:date="2018-08-22T15:31:00Z">
            <w:rPr>
              <w:rFonts w:ascii="Times New Roman" w:hAnsi="Times New Roman" w:cs="Times New Roman"/>
              <w:sz w:val="28"/>
              <w:szCs w:val="28"/>
              <w:lang w:val="ru-MD"/>
            </w:rPr>
          </w:rPrChange>
        </w:rPr>
        <w:t xml:space="preserve"> механизм оценки/переоценки государственного имущества на основе единых критериев, в целях исключения субъективизма </w:t>
      </w:r>
      <w:r w:rsidR="00181452" w:rsidRPr="003A4E05">
        <w:rPr>
          <w:rFonts w:ascii="Times New Roman" w:hAnsi="Times New Roman" w:cs="Times New Roman"/>
          <w:sz w:val="28"/>
          <w:szCs w:val="28"/>
          <w:lang w:val="ru-MD"/>
          <w:rPrChange w:id="2186" w:author="Cemertan Ana" w:date="2018-08-22T15:31:00Z">
            <w:rPr>
              <w:rFonts w:ascii="Times New Roman" w:hAnsi="Times New Roman" w:cs="Times New Roman"/>
              <w:sz w:val="28"/>
              <w:szCs w:val="28"/>
              <w:lang w:val="ru-MD"/>
            </w:rPr>
          </w:rPrChange>
        </w:rPr>
        <w:t xml:space="preserve">при </w:t>
      </w:r>
      <w:r w:rsidR="000C749B" w:rsidRPr="003A4E05">
        <w:rPr>
          <w:rFonts w:ascii="Times New Roman" w:hAnsi="Times New Roman" w:cs="Times New Roman"/>
          <w:sz w:val="28"/>
          <w:szCs w:val="28"/>
          <w:lang w:val="ru-MD"/>
          <w:rPrChange w:id="2187" w:author="Cemertan Ana" w:date="2018-08-22T15:31:00Z">
            <w:rPr>
              <w:rFonts w:ascii="Times New Roman" w:hAnsi="Times New Roman" w:cs="Times New Roman"/>
              <w:sz w:val="28"/>
              <w:szCs w:val="28"/>
              <w:lang w:val="ru-MD"/>
            </w:rPr>
          </w:rPrChange>
        </w:rPr>
        <w:t xml:space="preserve">признании и отчетности </w:t>
      </w:r>
      <w:r w:rsidR="00181452" w:rsidRPr="003A4E05">
        <w:rPr>
          <w:rFonts w:ascii="Times New Roman" w:hAnsi="Times New Roman" w:cs="Times New Roman"/>
          <w:sz w:val="28"/>
          <w:szCs w:val="28"/>
          <w:lang w:val="ru-MD"/>
          <w:rPrChange w:id="2188" w:author="Cemertan Ana" w:date="2018-08-22T15:31:00Z">
            <w:rPr>
              <w:rFonts w:ascii="Times New Roman" w:hAnsi="Times New Roman" w:cs="Times New Roman"/>
              <w:sz w:val="28"/>
              <w:szCs w:val="28"/>
              <w:lang w:val="ru-MD"/>
            </w:rPr>
          </w:rPrChange>
        </w:rPr>
        <w:t>его</w:t>
      </w:r>
      <w:ins w:id="2189" w:author="Cemertan Ana" w:date="2018-08-22T15:07:00Z">
        <w:r w:rsidR="00DF18C1" w:rsidRPr="003A4E05">
          <w:rPr>
            <w:rFonts w:ascii="Times New Roman" w:hAnsi="Times New Roman" w:cs="Times New Roman"/>
            <w:sz w:val="28"/>
            <w:szCs w:val="28"/>
            <w:lang w:val="ru-MD"/>
            <w:rPrChange w:id="2190" w:author="Cemertan Ana" w:date="2018-08-22T15:31:00Z">
              <w:rPr>
                <w:rFonts w:ascii="Times New Roman" w:hAnsi="Times New Roman" w:cs="Times New Roman"/>
                <w:sz w:val="28"/>
                <w:szCs w:val="28"/>
                <w:lang w:val="ru-MD"/>
              </w:rPr>
            </w:rPrChange>
          </w:rPr>
          <w:t xml:space="preserve"> </w:t>
        </w:r>
      </w:ins>
      <w:r w:rsidR="000C749B" w:rsidRPr="003A4E05">
        <w:rPr>
          <w:rFonts w:ascii="Times New Roman" w:hAnsi="Times New Roman" w:cs="Times New Roman"/>
          <w:sz w:val="28"/>
          <w:szCs w:val="28"/>
          <w:lang w:val="ru-MD"/>
          <w:rPrChange w:id="2191" w:author="Cemertan Ana" w:date="2018-08-22T15:31:00Z">
            <w:rPr>
              <w:rFonts w:ascii="Times New Roman" w:hAnsi="Times New Roman" w:cs="Times New Roman"/>
              <w:sz w:val="28"/>
              <w:szCs w:val="28"/>
              <w:lang w:val="ru-MD"/>
            </w:rPr>
          </w:rPrChange>
        </w:rPr>
        <w:t>справедливой стоимости (</w:t>
      </w:r>
      <w:r w:rsidR="00181452" w:rsidRPr="003A4E05">
        <w:rPr>
          <w:rFonts w:ascii="Times New Roman" w:hAnsi="Times New Roman" w:cs="Times New Roman"/>
          <w:sz w:val="28"/>
          <w:szCs w:val="28"/>
          <w:lang w:val="ru-MD"/>
          <w:rPrChange w:id="2192" w:author="Cemertan Ana" w:date="2018-08-22T15:31:00Z">
            <w:rPr>
              <w:rFonts w:ascii="Times New Roman" w:hAnsi="Times New Roman" w:cs="Times New Roman"/>
              <w:sz w:val="28"/>
              <w:szCs w:val="28"/>
              <w:lang w:val="ru-MD"/>
            </w:rPr>
          </w:rPrChange>
        </w:rPr>
        <w:t>п</w:t>
      </w:r>
      <w:r w:rsidR="000C749B" w:rsidRPr="003A4E05">
        <w:rPr>
          <w:rFonts w:ascii="Times New Roman" w:hAnsi="Times New Roman" w:cs="Times New Roman"/>
          <w:sz w:val="28"/>
          <w:szCs w:val="28"/>
          <w:lang w:val="ru-MD"/>
          <w:rPrChange w:id="2193" w:author="Cemertan Ana" w:date="2018-08-22T15:31:00Z">
            <w:rPr>
              <w:rFonts w:ascii="Times New Roman" w:hAnsi="Times New Roman" w:cs="Times New Roman"/>
              <w:sz w:val="28"/>
              <w:szCs w:val="28"/>
              <w:lang w:val="ru-MD"/>
            </w:rPr>
          </w:rPrChange>
        </w:rPr>
        <w:t xml:space="preserve">. 2.5., </w:t>
      </w:r>
      <w:r w:rsidR="00181452" w:rsidRPr="003A4E05">
        <w:rPr>
          <w:rFonts w:ascii="Times New Roman" w:hAnsi="Times New Roman" w:cs="Times New Roman"/>
          <w:sz w:val="28"/>
          <w:szCs w:val="28"/>
          <w:lang w:val="ru-MD"/>
          <w:rPrChange w:id="2194" w:author="Cemertan Ana" w:date="2018-08-22T15:31:00Z">
            <w:rPr>
              <w:rFonts w:ascii="Times New Roman" w:hAnsi="Times New Roman" w:cs="Times New Roman"/>
              <w:sz w:val="28"/>
              <w:szCs w:val="28"/>
              <w:lang w:val="ru-MD"/>
            </w:rPr>
          </w:rPrChange>
        </w:rPr>
        <w:t>п</w:t>
      </w:r>
      <w:r w:rsidR="000C749B" w:rsidRPr="003A4E05">
        <w:rPr>
          <w:rFonts w:ascii="Times New Roman" w:hAnsi="Times New Roman" w:cs="Times New Roman"/>
          <w:sz w:val="28"/>
          <w:szCs w:val="28"/>
          <w:lang w:val="ru-MD"/>
          <w:rPrChange w:id="2195" w:author="Cemertan Ana" w:date="2018-08-22T15:31:00Z">
            <w:rPr>
              <w:rFonts w:ascii="Times New Roman" w:hAnsi="Times New Roman" w:cs="Times New Roman"/>
              <w:sz w:val="28"/>
              <w:szCs w:val="28"/>
              <w:lang w:val="ru-MD"/>
            </w:rPr>
          </w:rPrChange>
        </w:rPr>
        <w:t>. 4.3.)</w:t>
      </w:r>
      <w:r w:rsidR="00BB1AC1" w:rsidRPr="003A4E05">
        <w:rPr>
          <w:rFonts w:ascii="Times New Roman" w:hAnsi="Times New Roman" w:cs="Times New Roman"/>
          <w:sz w:val="28"/>
          <w:szCs w:val="28"/>
          <w:lang w:val="ru-MD"/>
          <w:rPrChange w:id="2196" w:author="Cemertan Ana" w:date="2018-08-22T15:31:00Z">
            <w:rPr>
              <w:rFonts w:ascii="Times New Roman" w:hAnsi="Times New Roman" w:cs="Times New Roman"/>
              <w:sz w:val="28"/>
              <w:szCs w:val="28"/>
              <w:lang w:val="ru-MD"/>
            </w:rPr>
          </w:rPrChange>
        </w:rPr>
        <w:t>;</w:t>
      </w:r>
    </w:p>
    <w:p w:rsidR="00486C1C" w:rsidRPr="003A4E05" w:rsidRDefault="00486C1C" w:rsidP="00486C1C">
      <w:pPr>
        <w:jc w:val="both"/>
        <w:rPr>
          <w:rFonts w:ascii="Times New Roman" w:hAnsi="Times New Roman" w:cs="Times New Roman"/>
          <w:sz w:val="28"/>
          <w:szCs w:val="28"/>
          <w:lang w:val="ru-MD"/>
          <w:rPrChange w:id="2197"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2198" w:author="Cemertan Ana" w:date="2018-08-22T15:31:00Z">
            <w:rPr>
              <w:rFonts w:ascii="Times New Roman" w:hAnsi="Times New Roman" w:cs="Times New Roman"/>
              <w:sz w:val="28"/>
              <w:szCs w:val="28"/>
              <w:lang w:val="ru-MD"/>
            </w:rPr>
          </w:rPrChange>
        </w:rPr>
        <w:lastRenderedPageBreak/>
        <w:t xml:space="preserve">5. </w:t>
      </w:r>
      <w:r w:rsidR="00181452" w:rsidRPr="003A4E05">
        <w:rPr>
          <w:rFonts w:ascii="Times New Roman" w:hAnsi="Times New Roman" w:cs="Times New Roman"/>
          <w:sz w:val="28"/>
          <w:szCs w:val="28"/>
          <w:lang w:val="ru-MD"/>
          <w:rPrChange w:id="2199" w:author="Cemertan Ana" w:date="2018-08-22T15:31:00Z">
            <w:rPr>
              <w:rFonts w:ascii="Times New Roman" w:hAnsi="Times New Roman" w:cs="Times New Roman"/>
              <w:sz w:val="28"/>
              <w:szCs w:val="28"/>
              <w:lang w:val="ru-MD"/>
            </w:rPr>
          </w:rPrChange>
        </w:rPr>
        <w:t xml:space="preserve">Четко </w:t>
      </w:r>
      <w:r w:rsidR="00D95DB1" w:rsidRPr="003A4E05">
        <w:rPr>
          <w:rFonts w:ascii="Times New Roman" w:hAnsi="Times New Roman" w:cs="Times New Roman"/>
          <w:sz w:val="28"/>
          <w:szCs w:val="28"/>
          <w:lang w:val="ru-MD"/>
          <w:rPrChange w:id="2200" w:author="Cemertan Ana" w:date="2018-08-22T15:31:00Z">
            <w:rPr>
              <w:rFonts w:ascii="Times New Roman" w:hAnsi="Times New Roman" w:cs="Times New Roman"/>
              <w:sz w:val="28"/>
              <w:szCs w:val="28"/>
              <w:lang w:val="ru-MD"/>
            </w:rPr>
          </w:rPrChange>
        </w:rPr>
        <w:t>установить</w:t>
      </w:r>
      <w:r w:rsidR="000C749B" w:rsidRPr="003A4E05">
        <w:rPr>
          <w:rFonts w:ascii="Times New Roman" w:hAnsi="Times New Roman" w:cs="Times New Roman"/>
          <w:sz w:val="28"/>
          <w:szCs w:val="28"/>
          <w:lang w:val="ru-MD"/>
          <w:rPrChange w:id="2201" w:author="Cemertan Ana" w:date="2018-08-22T15:31:00Z">
            <w:rPr>
              <w:rFonts w:ascii="Times New Roman" w:hAnsi="Times New Roman" w:cs="Times New Roman"/>
              <w:sz w:val="28"/>
              <w:szCs w:val="28"/>
              <w:lang w:val="ru-MD"/>
            </w:rPr>
          </w:rPrChange>
        </w:rPr>
        <w:t xml:space="preserve"> метод расчета среднегодового оклада при определении материальной помощи государственным служащим</w:t>
      </w:r>
      <w:r w:rsidR="00885AF7" w:rsidRPr="003A4E05">
        <w:rPr>
          <w:rStyle w:val="FootnoteReference"/>
          <w:rFonts w:ascii="Times New Roman" w:hAnsi="Times New Roman" w:cs="Times New Roman"/>
          <w:sz w:val="28"/>
          <w:szCs w:val="28"/>
          <w:lang w:val="ru-MD"/>
        </w:rPr>
        <w:footnoteReference w:id="43"/>
      </w:r>
      <w:r w:rsidR="00BB1AC1" w:rsidRPr="003A4E05">
        <w:rPr>
          <w:rFonts w:ascii="Times New Roman" w:hAnsi="Times New Roman" w:cs="Times New Roman"/>
          <w:sz w:val="28"/>
          <w:szCs w:val="28"/>
          <w:lang w:val="ru-MD"/>
        </w:rPr>
        <w:t xml:space="preserve"> (</w:t>
      </w:r>
      <w:r w:rsidR="00181452" w:rsidRPr="003A4E05">
        <w:rPr>
          <w:rFonts w:ascii="Times New Roman" w:hAnsi="Times New Roman" w:cs="Times New Roman"/>
          <w:sz w:val="28"/>
          <w:szCs w:val="28"/>
          <w:lang w:val="ru-MD"/>
        </w:rPr>
        <w:t>п</w:t>
      </w:r>
      <w:r w:rsidR="00BB1AC1" w:rsidRPr="0018528B">
        <w:rPr>
          <w:rFonts w:ascii="Times New Roman" w:hAnsi="Times New Roman" w:cs="Times New Roman"/>
          <w:sz w:val="28"/>
          <w:szCs w:val="28"/>
          <w:lang w:val="ru-MD"/>
        </w:rPr>
        <w:t>. 2.9.)</w:t>
      </w:r>
      <w:r w:rsidRPr="003A4E05">
        <w:rPr>
          <w:rFonts w:ascii="Times New Roman" w:hAnsi="Times New Roman" w:cs="Times New Roman"/>
          <w:sz w:val="28"/>
          <w:szCs w:val="28"/>
          <w:lang w:val="ru-MD"/>
          <w:rPrChange w:id="2203" w:author="Cemertan Ana" w:date="2018-08-22T15:31:00Z">
            <w:rPr>
              <w:rFonts w:ascii="Times New Roman" w:hAnsi="Times New Roman" w:cs="Times New Roman"/>
              <w:sz w:val="28"/>
              <w:szCs w:val="28"/>
              <w:lang w:val="ru-MD"/>
            </w:rPr>
          </w:rPrChange>
        </w:rPr>
        <w:t>;</w:t>
      </w:r>
    </w:p>
    <w:p w:rsidR="00486C1C" w:rsidRPr="003A4E05" w:rsidRDefault="00486C1C" w:rsidP="00486C1C">
      <w:pPr>
        <w:jc w:val="both"/>
        <w:rPr>
          <w:rFonts w:ascii="Times New Roman" w:hAnsi="Times New Roman" w:cs="Times New Roman"/>
          <w:sz w:val="28"/>
          <w:szCs w:val="28"/>
          <w:lang w:val="ru-MD"/>
          <w:rPrChange w:id="2204" w:author="Cemertan Ana" w:date="2018-08-22T15:31:00Z">
            <w:rPr>
              <w:rFonts w:ascii="Times New Roman" w:hAnsi="Times New Roman" w:cs="Times New Roman"/>
              <w:sz w:val="28"/>
              <w:szCs w:val="28"/>
              <w:lang w:val="ru-MD"/>
            </w:rPr>
          </w:rPrChange>
        </w:rPr>
      </w:pPr>
      <w:r w:rsidRPr="003A4E05">
        <w:rPr>
          <w:rFonts w:ascii="Times New Roman" w:hAnsi="Times New Roman" w:cs="Times New Roman"/>
          <w:sz w:val="28"/>
          <w:szCs w:val="28"/>
          <w:lang w:val="ru-MD"/>
          <w:rPrChange w:id="2205" w:author="Cemertan Ana" w:date="2018-08-22T15:31:00Z">
            <w:rPr>
              <w:rFonts w:ascii="Times New Roman" w:hAnsi="Times New Roman" w:cs="Times New Roman"/>
              <w:sz w:val="28"/>
              <w:szCs w:val="28"/>
              <w:lang w:val="ru-MD"/>
            </w:rPr>
          </w:rPrChange>
        </w:rPr>
        <w:t xml:space="preserve">6. </w:t>
      </w:r>
      <w:r w:rsidR="000C749B" w:rsidRPr="003A4E05">
        <w:rPr>
          <w:rFonts w:ascii="Times New Roman" w:hAnsi="Times New Roman" w:cs="Times New Roman"/>
          <w:sz w:val="28"/>
          <w:szCs w:val="28"/>
          <w:lang w:val="ru-MD"/>
          <w:rPrChange w:id="2206" w:author="Cemertan Ana" w:date="2018-08-22T15:31:00Z">
            <w:rPr>
              <w:rFonts w:ascii="Times New Roman" w:hAnsi="Times New Roman" w:cs="Times New Roman"/>
              <w:sz w:val="28"/>
              <w:szCs w:val="28"/>
              <w:lang w:val="ru-MD"/>
            </w:rPr>
          </w:rPrChange>
        </w:rPr>
        <w:t>Исправ</w:t>
      </w:r>
      <w:r w:rsidR="00D95DB1" w:rsidRPr="003A4E05">
        <w:rPr>
          <w:rFonts w:ascii="Times New Roman" w:hAnsi="Times New Roman" w:cs="Times New Roman"/>
          <w:sz w:val="28"/>
          <w:szCs w:val="28"/>
          <w:lang w:val="ru-MD"/>
          <w:rPrChange w:id="2207" w:author="Cemertan Ana" w:date="2018-08-22T15:31:00Z">
            <w:rPr>
              <w:rFonts w:ascii="Times New Roman" w:hAnsi="Times New Roman" w:cs="Times New Roman"/>
              <w:sz w:val="28"/>
              <w:szCs w:val="28"/>
              <w:lang w:val="ru-MD"/>
            </w:rPr>
          </w:rPrChange>
        </w:rPr>
        <w:t>ить</w:t>
      </w:r>
      <w:r w:rsidR="000C749B" w:rsidRPr="003A4E05">
        <w:rPr>
          <w:rFonts w:ascii="Times New Roman" w:hAnsi="Times New Roman" w:cs="Times New Roman"/>
          <w:sz w:val="28"/>
          <w:szCs w:val="28"/>
          <w:lang w:val="ru-MD"/>
          <w:rPrChange w:id="2208" w:author="Cemertan Ana" w:date="2018-08-22T15:31:00Z">
            <w:rPr>
              <w:rFonts w:ascii="Times New Roman" w:hAnsi="Times New Roman" w:cs="Times New Roman"/>
              <w:sz w:val="28"/>
              <w:szCs w:val="28"/>
              <w:lang w:val="ru-MD"/>
            </w:rPr>
          </w:rPrChange>
        </w:rPr>
        <w:t xml:space="preserve"> формул</w:t>
      </w:r>
      <w:r w:rsidR="00D95DB1" w:rsidRPr="003A4E05">
        <w:rPr>
          <w:rFonts w:ascii="Times New Roman" w:hAnsi="Times New Roman" w:cs="Times New Roman"/>
          <w:sz w:val="28"/>
          <w:szCs w:val="28"/>
          <w:lang w:val="ru-MD"/>
          <w:rPrChange w:id="2209" w:author="Cemertan Ana" w:date="2018-08-22T15:31:00Z">
            <w:rPr>
              <w:rFonts w:ascii="Times New Roman" w:hAnsi="Times New Roman" w:cs="Times New Roman"/>
              <w:sz w:val="28"/>
              <w:szCs w:val="28"/>
              <w:lang w:val="ru-MD"/>
            </w:rPr>
          </w:rPrChange>
        </w:rPr>
        <w:t>у</w:t>
      </w:r>
      <w:r w:rsidR="000C749B" w:rsidRPr="003A4E05">
        <w:rPr>
          <w:rFonts w:ascii="Times New Roman" w:hAnsi="Times New Roman" w:cs="Times New Roman"/>
          <w:sz w:val="28"/>
          <w:szCs w:val="28"/>
          <w:lang w:val="ru-MD"/>
          <w:rPrChange w:id="2210" w:author="Cemertan Ana" w:date="2018-08-22T15:31:00Z">
            <w:rPr>
              <w:rFonts w:ascii="Times New Roman" w:hAnsi="Times New Roman" w:cs="Times New Roman"/>
              <w:sz w:val="28"/>
              <w:szCs w:val="28"/>
              <w:lang w:val="ru-MD"/>
            </w:rPr>
          </w:rPrChange>
        </w:rPr>
        <w:t xml:space="preserve"> расчета </w:t>
      </w:r>
      <w:r w:rsidR="00D95DB1" w:rsidRPr="003A4E05">
        <w:rPr>
          <w:rFonts w:ascii="Times New Roman" w:hAnsi="Times New Roman" w:cs="Times New Roman"/>
          <w:sz w:val="28"/>
          <w:szCs w:val="28"/>
          <w:lang w:val="ru-MD"/>
          <w:rPrChange w:id="2211" w:author="Cemertan Ana" w:date="2018-08-22T15:31:00Z">
            <w:rPr>
              <w:rFonts w:ascii="Times New Roman" w:hAnsi="Times New Roman" w:cs="Times New Roman"/>
              <w:sz w:val="28"/>
              <w:szCs w:val="28"/>
              <w:lang w:val="ru-MD"/>
            </w:rPr>
          </w:rPrChange>
        </w:rPr>
        <w:t xml:space="preserve">изнашиваемой </w:t>
      </w:r>
      <w:r w:rsidR="000C749B" w:rsidRPr="003A4E05">
        <w:rPr>
          <w:rFonts w:ascii="Times New Roman" w:hAnsi="Times New Roman" w:cs="Times New Roman"/>
          <w:sz w:val="28"/>
          <w:szCs w:val="28"/>
          <w:lang w:val="ru-MD"/>
          <w:rPrChange w:id="2212" w:author="Cemertan Ana" w:date="2018-08-22T15:31:00Z">
            <w:rPr>
              <w:rFonts w:ascii="Times New Roman" w:hAnsi="Times New Roman" w:cs="Times New Roman"/>
              <w:sz w:val="28"/>
              <w:szCs w:val="28"/>
              <w:lang w:val="ru-MD"/>
            </w:rPr>
          </w:rPrChange>
        </w:rPr>
        <w:t>базы и срока полезной эксплуатации, пересчитанн</w:t>
      </w:r>
      <w:r w:rsidR="00D95DB1" w:rsidRPr="003A4E05">
        <w:rPr>
          <w:rFonts w:ascii="Times New Roman" w:hAnsi="Times New Roman" w:cs="Times New Roman"/>
          <w:sz w:val="28"/>
          <w:szCs w:val="28"/>
          <w:lang w:val="ru-MD"/>
          <w:rPrChange w:id="2213" w:author="Cemertan Ana" w:date="2018-08-22T15:31:00Z">
            <w:rPr>
              <w:rFonts w:ascii="Times New Roman" w:hAnsi="Times New Roman" w:cs="Times New Roman"/>
              <w:sz w:val="28"/>
              <w:szCs w:val="28"/>
              <w:lang w:val="ru-MD"/>
            </w:rPr>
          </w:rPrChange>
        </w:rPr>
        <w:t>ой при</w:t>
      </w:r>
      <w:r w:rsidR="000C749B" w:rsidRPr="003A4E05">
        <w:rPr>
          <w:rFonts w:ascii="Times New Roman" w:hAnsi="Times New Roman" w:cs="Times New Roman"/>
          <w:sz w:val="28"/>
          <w:szCs w:val="28"/>
          <w:lang w:val="ru-MD"/>
          <w:rPrChange w:id="2214" w:author="Cemertan Ana" w:date="2018-08-22T15:31:00Z">
            <w:rPr>
              <w:rFonts w:ascii="Times New Roman" w:hAnsi="Times New Roman" w:cs="Times New Roman"/>
              <w:sz w:val="28"/>
              <w:szCs w:val="28"/>
              <w:lang w:val="ru-MD"/>
            </w:rPr>
          </w:rPrChange>
        </w:rPr>
        <w:t xml:space="preserve"> капитализаци</w:t>
      </w:r>
      <w:r w:rsidR="00D95DB1" w:rsidRPr="003A4E05">
        <w:rPr>
          <w:rFonts w:ascii="Times New Roman" w:hAnsi="Times New Roman" w:cs="Times New Roman"/>
          <w:sz w:val="28"/>
          <w:szCs w:val="28"/>
          <w:lang w:val="ru-MD"/>
          <w:rPrChange w:id="2215" w:author="Cemertan Ana" w:date="2018-08-22T15:31:00Z">
            <w:rPr>
              <w:rFonts w:ascii="Times New Roman" w:hAnsi="Times New Roman" w:cs="Times New Roman"/>
              <w:sz w:val="28"/>
              <w:szCs w:val="28"/>
              <w:lang w:val="ru-MD"/>
            </w:rPr>
          </w:rPrChange>
        </w:rPr>
        <w:t>и</w:t>
      </w:r>
      <w:r w:rsidR="000C749B" w:rsidRPr="003A4E05">
        <w:rPr>
          <w:rFonts w:ascii="Times New Roman" w:hAnsi="Times New Roman" w:cs="Times New Roman"/>
          <w:sz w:val="28"/>
          <w:szCs w:val="28"/>
          <w:lang w:val="ru-MD"/>
          <w:rPrChange w:id="2216" w:author="Cemertan Ana" w:date="2018-08-22T15:31:00Z">
            <w:rPr>
              <w:rFonts w:ascii="Times New Roman" w:hAnsi="Times New Roman" w:cs="Times New Roman"/>
              <w:sz w:val="28"/>
              <w:szCs w:val="28"/>
              <w:lang w:val="ru-MD"/>
            </w:rPr>
          </w:rPrChange>
        </w:rPr>
        <w:t xml:space="preserve"> основных средств, с перерасчетом расходов, связанных с износом</w:t>
      </w:r>
      <w:r w:rsidR="00D95DB1" w:rsidRPr="003A4E05">
        <w:rPr>
          <w:rFonts w:ascii="Times New Roman" w:hAnsi="Times New Roman" w:cs="Times New Roman"/>
          <w:sz w:val="28"/>
          <w:szCs w:val="28"/>
          <w:lang w:val="ru-MD"/>
          <w:rPrChange w:id="2217" w:author="Cemertan Ana" w:date="2018-08-22T15:31:00Z">
            <w:rPr>
              <w:rFonts w:ascii="Times New Roman" w:hAnsi="Times New Roman" w:cs="Times New Roman"/>
              <w:sz w:val="28"/>
              <w:szCs w:val="28"/>
              <w:lang w:val="ru-MD"/>
            </w:rPr>
          </w:rPrChange>
        </w:rPr>
        <w:t>,</w:t>
      </w:r>
      <w:r w:rsidR="000C749B" w:rsidRPr="003A4E05">
        <w:rPr>
          <w:rFonts w:ascii="Times New Roman" w:hAnsi="Times New Roman" w:cs="Times New Roman"/>
          <w:sz w:val="28"/>
          <w:szCs w:val="28"/>
          <w:lang w:val="ru-MD"/>
          <w:rPrChange w:id="2218" w:author="Cemertan Ana" w:date="2018-08-22T15:31:00Z">
            <w:rPr>
              <w:rFonts w:ascii="Times New Roman" w:hAnsi="Times New Roman" w:cs="Times New Roman"/>
              <w:sz w:val="28"/>
              <w:szCs w:val="28"/>
              <w:lang w:val="ru-MD"/>
            </w:rPr>
          </w:rPrChange>
        </w:rPr>
        <w:t xml:space="preserve"> и составлени</w:t>
      </w:r>
      <w:r w:rsidR="00D95DB1" w:rsidRPr="003A4E05">
        <w:rPr>
          <w:rFonts w:ascii="Times New Roman" w:hAnsi="Times New Roman" w:cs="Times New Roman"/>
          <w:sz w:val="28"/>
          <w:szCs w:val="28"/>
          <w:lang w:val="ru-MD"/>
          <w:rPrChange w:id="2219" w:author="Cemertan Ana" w:date="2018-08-22T15:31:00Z">
            <w:rPr>
              <w:rFonts w:ascii="Times New Roman" w:hAnsi="Times New Roman" w:cs="Times New Roman"/>
              <w:sz w:val="28"/>
              <w:szCs w:val="28"/>
              <w:lang w:val="ru-MD"/>
            </w:rPr>
          </w:rPrChange>
        </w:rPr>
        <w:t>ем</w:t>
      </w:r>
      <w:r w:rsidR="000C749B" w:rsidRPr="003A4E05">
        <w:rPr>
          <w:rFonts w:ascii="Times New Roman" w:hAnsi="Times New Roman" w:cs="Times New Roman"/>
          <w:sz w:val="28"/>
          <w:szCs w:val="28"/>
          <w:lang w:val="ru-MD"/>
          <w:rPrChange w:id="2220" w:author="Cemertan Ana" w:date="2018-08-22T15:31:00Z">
            <w:rPr>
              <w:rFonts w:ascii="Times New Roman" w:hAnsi="Times New Roman" w:cs="Times New Roman"/>
              <w:sz w:val="28"/>
              <w:szCs w:val="28"/>
              <w:lang w:val="ru-MD"/>
            </w:rPr>
          </w:rPrChange>
        </w:rPr>
        <w:t xml:space="preserve"> бухгалтерских </w:t>
      </w:r>
      <w:r w:rsidR="00D95DB1" w:rsidRPr="003A4E05">
        <w:rPr>
          <w:rFonts w:ascii="Times New Roman" w:hAnsi="Times New Roman" w:cs="Times New Roman"/>
          <w:sz w:val="28"/>
          <w:szCs w:val="28"/>
          <w:lang w:val="ru-MD"/>
          <w:rPrChange w:id="2221" w:author="Cemertan Ana" w:date="2018-08-22T15:31:00Z">
            <w:rPr>
              <w:rFonts w:ascii="Times New Roman" w:hAnsi="Times New Roman" w:cs="Times New Roman"/>
              <w:sz w:val="28"/>
              <w:szCs w:val="28"/>
              <w:lang w:val="ru-MD"/>
            </w:rPr>
          </w:rPrChange>
        </w:rPr>
        <w:t>справок о</w:t>
      </w:r>
      <w:r w:rsidR="000C749B" w:rsidRPr="003A4E05">
        <w:rPr>
          <w:rFonts w:ascii="Times New Roman" w:hAnsi="Times New Roman" w:cs="Times New Roman"/>
          <w:sz w:val="28"/>
          <w:szCs w:val="28"/>
          <w:lang w:val="ru-MD"/>
          <w:rPrChange w:id="2222" w:author="Cemertan Ana" w:date="2018-08-22T15:31:00Z">
            <w:rPr>
              <w:rFonts w:ascii="Times New Roman" w:hAnsi="Times New Roman" w:cs="Times New Roman"/>
              <w:sz w:val="28"/>
              <w:szCs w:val="28"/>
              <w:lang w:val="ru-MD"/>
            </w:rPr>
          </w:rPrChange>
        </w:rPr>
        <w:t xml:space="preserve"> коррек</w:t>
      </w:r>
      <w:r w:rsidR="00D95DB1" w:rsidRPr="003A4E05">
        <w:rPr>
          <w:rFonts w:ascii="Times New Roman" w:hAnsi="Times New Roman" w:cs="Times New Roman"/>
          <w:sz w:val="28"/>
          <w:szCs w:val="28"/>
          <w:lang w:val="ru-MD"/>
          <w:rPrChange w:id="2223" w:author="Cemertan Ana" w:date="2018-08-22T15:31:00Z">
            <w:rPr>
              <w:rFonts w:ascii="Times New Roman" w:hAnsi="Times New Roman" w:cs="Times New Roman"/>
              <w:sz w:val="28"/>
              <w:szCs w:val="28"/>
              <w:lang w:val="ru-MD"/>
            </w:rPr>
          </w:rPrChange>
        </w:rPr>
        <w:t>тировке</w:t>
      </w:r>
      <w:ins w:id="2224" w:author="Cemertan Ana" w:date="2018-08-22T15:08:00Z">
        <w:r w:rsidR="00DF18C1" w:rsidRPr="003A4E05">
          <w:rPr>
            <w:rFonts w:ascii="Times New Roman" w:hAnsi="Times New Roman" w:cs="Times New Roman"/>
            <w:sz w:val="28"/>
            <w:szCs w:val="28"/>
            <w:lang w:val="ru-MD"/>
            <w:rPrChange w:id="2225" w:author="Cemertan Ana" w:date="2018-08-22T15:31:00Z">
              <w:rPr>
                <w:rFonts w:ascii="Times New Roman" w:hAnsi="Times New Roman" w:cs="Times New Roman"/>
                <w:sz w:val="28"/>
                <w:szCs w:val="28"/>
                <w:lang w:val="ru-MD"/>
              </w:rPr>
            </w:rPrChange>
          </w:rPr>
          <w:t xml:space="preserve"> </w:t>
        </w:r>
      </w:ins>
      <w:r w:rsidR="00BB1AC1" w:rsidRPr="003A4E05">
        <w:rPr>
          <w:rFonts w:ascii="Times New Roman" w:hAnsi="Times New Roman" w:cs="Times New Roman"/>
          <w:sz w:val="28"/>
          <w:szCs w:val="28"/>
          <w:lang w:val="ru-MD"/>
          <w:rPrChange w:id="2226" w:author="Cemertan Ana" w:date="2018-08-22T15:31:00Z">
            <w:rPr>
              <w:rFonts w:ascii="Times New Roman" w:hAnsi="Times New Roman" w:cs="Times New Roman"/>
              <w:sz w:val="28"/>
              <w:szCs w:val="28"/>
              <w:lang w:val="ru-MD"/>
            </w:rPr>
          </w:rPrChange>
        </w:rPr>
        <w:t>(</w:t>
      </w:r>
      <w:r w:rsidR="00D95DB1" w:rsidRPr="003A4E05">
        <w:rPr>
          <w:rFonts w:ascii="Times New Roman" w:hAnsi="Times New Roman" w:cs="Times New Roman"/>
          <w:sz w:val="28"/>
          <w:szCs w:val="28"/>
          <w:lang w:val="ru-MD"/>
          <w:rPrChange w:id="2227" w:author="Cemertan Ana" w:date="2018-08-22T15:31:00Z">
            <w:rPr>
              <w:rFonts w:ascii="Times New Roman" w:hAnsi="Times New Roman" w:cs="Times New Roman"/>
              <w:sz w:val="28"/>
              <w:szCs w:val="28"/>
              <w:lang w:val="ru-MD"/>
            </w:rPr>
          </w:rPrChange>
        </w:rPr>
        <w:t>п</w:t>
      </w:r>
      <w:r w:rsidR="00BB1AC1" w:rsidRPr="003A4E05">
        <w:rPr>
          <w:rFonts w:ascii="Times New Roman" w:hAnsi="Times New Roman" w:cs="Times New Roman"/>
          <w:sz w:val="28"/>
          <w:szCs w:val="28"/>
          <w:lang w:val="ru-MD"/>
          <w:rPrChange w:id="2228" w:author="Cemertan Ana" w:date="2018-08-22T15:31:00Z">
            <w:rPr>
              <w:rFonts w:ascii="Times New Roman" w:hAnsi="Times New Roman" w:cs="Times New Roman"/>
              <w:sz w:val="28"/>
              <w:szCs w:val="28"/>
              <w:lang w:val="ru-MD"/>
            </w:rPr>
          </w:rPrChange>
        </w:rPr>
        <w:t>. 2.4.)</w:t>
      </w:r>
      <w:r w:rsidRPr="003A4E05">
        <w:rPr>
          <w:rFonts w:ascii="Times New Roman" w:hAnsi="Times New Roman" w:cs="Times New Roman"/>
          <w:sz w:val="28"/>
          <w:szCs w:val="28"/>
          <w:lang w:val="ru-MD"/>
          <w:rPrChange w:id="2229" w:author="Cemertan Ana" w:date="2018-08-22T15:31:00Z">
            <w:rPr>
              <w:rFonts w:ascii="Times New Roman" w:hAnsi="Times New Roman" w:cs="Times New Roman"/>
              <w:sz w:val="28"/>
              <w:szCs w:val="28"/>
              <w:lang w:val="ru-MD"/>
            </w:rPr>
          </w:rPrChange>
        </w:rPr>
        <w:t xml:space="preserve">; </w:t>
      </w:r>
    </w:p>
    <w:p w:rsidR="00F7657F" w:rsidRPr="006843C2" w:rsidRDefault="00486C1C" w:rsidP="00FD7FF5">
      <w:pPr>
        <w:jc w:val="both"/>
        <w:rPr>
          <w:rFonts w:ascii="Times New Roman" w:hAnsi="Times New Roman" w:cs="Times New Roman"/>
          <w:b/>
          <w:i/>
          <w:sz w:val="28"/>
          <w:szCs w:val="28"/>
          <w:lang w:val="ru-MD"/>
        </w:rPr>
      </w:pPr>
      <w:r w:rsidRPr="003A4E05">
        <w:rPr>
          <w:rFonts w:ascii="Times New Roman" w:hAnsi="Times New Roman" w:cs="Times New Roman"/>
          <w:sz w:val="28"/>
          <w:szCs w:val="28"/>
          <w:lang w:val="ru-MD"/>
          <w:rPrChange w:id="2230" w:author="Cemertan Ana" w:date="2018-08-22T15:31:00Z">
            <w:rPr>
              <w:rFonts w:ascii="Times New Roman" w:hAnsi="Times New Roman" w:cs="Times New Roman"/>
              <w:sz w:val="28"/>
              <w:szCs w:val="28"/>
              <w:lang w:val="ru-MD"/>
            </w:rPr>
          </w:rPrChange>
        </w:rPr>
        <w:t xml:space="preserve">7. </w:t>
      </w:r>
      <w:r w:rsidR="000C749B" w:rsidRPr="003A4E05">
        <w:rPr>
          <w:rFonts w:ascii="Times New Roman" w:hAnsi="Times New Roman" w:cs="Times New Roman"/>
          <w:sz w:val="28"/>
          <w:szCs w:val="28"/>
          <w:lang w:val="ru-MD"/>
          <w:rPrChange w:id="2231" w:author="Cemertan Ana" w:date="2018-08-22T15:31:00Z">
            <w:rPr>
              <w:rFonts w:ascii="Times New Roman" w:hAnsi="Times New Roman" w:cs="Times New Roman"/>
              <w:sz w:val="28"/>
              <w:szCs w:val="28"/>
              <w:lang w:val="ru-MD"/>
            </w:rPr>
          </w:rPrChange>
        </w:rPr>
        <w:t>Сокра</w:t>
      </w:r>
      <w:r w:rsidR="00D95DB1" w:rsidRPr="003A4E05">
        <w:rPr>
          <w:rFonts w:ascii="Times New Roman" w:hAnsi="Times New Roman" w:cs="Times New Roman"/>
          <w:sz w:val="28"/>
          <w:szCs w:val="28"/>
          <w:lang w:val="ru-MD"/>
          <w:rPrChange w:id="2232" w:author="Cemertan Ana" w:date="2018-08-22T15:31:00Z">
            <w:rPr>
              <w:rFonts w:ascii="Times New Roman" w:hAnsi="Times New Roman" w:cs="Times New Roman"/>
              <w:sz w:val="28"/>
              <w:szCs w:val="28"/>
              <w:lang w:val="ru-MD"/>
            </w:rPr>
          </w:rPrChange>
        </w:rPr>
        <w:t>тить</w:t>
      </w:r>
      <w:r w:rsidR="000C749B" w:rsidRPr="003A4E05">
        <w:rPr>
          <w:rFonts w:ascii="Times New Roman" w:hAnsi="Times New Roman" w:cs="Times New Roman"/>
          <w:sz w:val="28"/>
          <w:szCs w:val="28"/>
          <w:lang w:val="ru-MD"/>
          <w:rPrChange w:id="2233" w:author="Cemertan Ana" w:date="2018-08-22T15:31:00Z">
            <w:rPr>
              <w:rFonts w:ascii="Times New Roman" w:hAnsi="Times New Roman" w:cs="Times New Roman"/>
              <w:sz w:val="28"/>
              <w:szCs w:val="28"/>
              <w:lang w:val="ru-MD"/>
            </w:rPr>
          </w:rPrChange>
        </w:rPr>
        <w:t xml:space="preserve"> количеств</w:t>
      </w:r>
      <w:r w:rsidR="00D95DB1" w:rsidRPr="003A4E05">
        <w:rPr>
          <w:rFonts w:ascii="Times New Roman" w:hAnsi="Times New Roman" w:cs="Times New Roman"/>
          <w:sz w:val="28"/>
          <w:szCs w:val="28"/>
          <w:lang w:val="ru-MD"/>
          <w:rPrChange w:id="2234" w:author="Cemertan Ana" w:date="2018-08-22T15:31:00Z">
            <w:rPr>
              <w:rFonts w:ascii="Times New Roman" w:hAnsi="Times New Roman" w:cs="Times New Roman"/>
              <w:sz w:val="28"/>
              <w:szCs w:val="28"/>
              <w:lang w:val="ru-MD"/>
            </w:rPr>
          </w:rPrChange>
        </w:rPr>
        <w:t>о</w:t>
      </w:r>
      <w:r w:rsidR="000C749B" w:rsidRPr="003A4E05">
        <w:rPr>
          <w:rFonts w:ascii="Times New Roman" w:hAnsi="Times New Roman" w:cs="Times New Roman"/>
          <w:sz w:val="28"/>
          <w:szCs w:val="28"/>
          <w:lang w:val="ru-MD"/>
          <w:rPrChange w:id="2235" w:author="Cemertan Ana" w:date="2018-08-22T15:31:00Z">
            <w:rPr>
              <w:rFonts w:ascii="Times New Roman" w:hAnsi="Times New Roman" w:cs="Times New Roman"/>
              <w:sz w:val="28"/>
              <w:szCs w:val="28"/>
              <w:lang w:val="ru-MD"/>
            </w:rPr>
          </w:rPrChange>
        </w:rPr>
        <w:t xml:space="preserve"> финансовых отчетов для облегчения использования финансовой информации, а также </w:t>
      </w:r>
      <w:r w:rsidR="00D95DB1" w:rsidRPr="003A4E05">
        <w:rPr>
          <w:rFonts w:ascii="Times New Roman" w:hAnsi="Times New Roman" w:cs="Times New Roman"/>
          <w:sz w:val="28"/>
          <w:szCs w:val="28"/>
          <w:lang w:val="ru-MD"/>
          <w:rPrChange w:id="2236" w:author="Cemertan Ana" w:date="2018-08-22T15:31:00Z">
            <w:rPr>
              <w:rFonts w:ascii="Times New Roman" w:hAnsi="Times New Roman" w:cs="Times New Roman"/>
              <w:sz w:val="28"/>
              <w:szCs w:val="28"/>
              <w:lang w:val="ru-MD"/>
            </w:rPr>
          </w:rPrChange>
        </w:rPr>
        <w:t xml:space="preserve">провести </w:t>
      </w:r>
      <w:r w:rsidR="000C749B" w:rsidRPr="003A4E05">
        <w:rPr>
          <w:rFonts w:ascii="Times New Roman" w:hAnsi="Times New Roman" w:cs="Times New Roman"/>
          <w:sz w:val="28"/>
          <w:szCs w:val="28"/>
          <w:lang w:val="ru-MD"/>
          <w:rPrChange w:id="2237" w:author="Cemertan Ana" w:date="2018-08-22T15:31:00Z">
            <w:rPr>
              <w:rFonts w:ascii="Times New Roman" w:hAnsi="Times New Roman" w:cs="Times New Roman"/>
              <w:sz w:val="28"/>
              <w:szCs w:val="28"/>
              <w:lang w:val="ru-MD"/>
            </w:rPr>
          </w:rPrChange>
        </w:rPr>
        <w:t xml:space="preserve">анализ и </w:t>
      </w:r>
      <w:r w:rsidR="00D95DB1" w:rsidRPr="003A4E05">
        <w:rPr>
          <w:rFonts w:ascii="Times New Roman" w:hAnsi="Times New Roman" w:cs="Times New Roman"/>
          <w:sz w:val="28"/>
          <w:szCs w:val="28"/>
          <w:lang w:val="ru-MD"/>
          <w:rPrChange w:id="2238" w:author="Cemertan Ana" w:date="2018-08-22T15:31:00Z">
            <w:rPr>
              <w:rFonts w:ascii="Times New Roman" w:hAnsi="Times New Roman" w:cs="Times New Roman"/>
              <w:sz w:val="28"/>
              <w:szCs w:val="28"/>
              <w:lang w:val="ru-MD"/>
            </w:rPr>
          </w:rPrChange>
        </w:rPr>
        <w:t>мониторинг</w:t>
      </w:r>
      <w:r w:rsidR="000C749B" w:rsidRPr="003A4E05">
        <w:rPr>
          <w:rFonts w:ascii="Times New Roman" w:hAnsi="Times New Roman" w:cs="Times New Roman"/>
          <w:sz w:val="28"/>
          <w:szCs w:val="28"/>
          <w:lang w:val="ru-MD"/>
          <w:rPrChange w:id="2239" w:author="Cemertan Ana" w:date="2018-08-22T15:31:00Z">
            <w:rPr>
              <w:rFonts w:ascii="Times New Roman" w:hAnsi="Times New Roman" w:cs="Times New Roman"/>
              <w:sz w:val="28"/>
              <w:szCs w:val="28"/>
              <w:lang w:val="ru-MD"/>
            </w:rPr>
          </w:rPrChange>
        </w:rPr>
        <w:t xml:space="preserve"> исполнения бюджета </w:t>
      </w:r>
      <w:r w:rsidR="00D95DB1" w:rsidRPr="003A4E05">
        <w:rPr>
          <w:rFonts w:ascii="Times New Roman" w:hAnsi="Times New Roman" w:cs="Times New Roman"/>
          <w:sz w:val="28"/>
          <w:szCs w:val="28"/>
          <w:lang w:val="ru-MD"/>
          <w:rPrChange w:id="2240" w:author="Cemertan Ana" w:date="2018-08-22T15:31:00Z">
            <w:rPr>
              <w:rFonts w:ascii="Times New Roman" w:hAnsi="Times New Roman" w:cs="Times New Roman"/>
              <w:sz w:val="28"/>
              <w:szCs w:val="28"/>
              <w:lang w:val="ru-MD"/>
            </w:rPr>
          </w:rPrChange>
        </w:rPr>
        <w:t>с точки зрения</w:t>
      </w:r>
      <w:ins w:id="2241" w:author="Cemertan Ana" w:date="2018-08-22T15:08:00Z">
        <w:r w:rsidR="00DF18C1" w:rsidRPr="003A4E05">
          <w:rPr>
            <w:rFonts w:ascii="Times New Roman" w:hAnsi="Times New Roman" w:cs="Times New Roman"/>
            <w:sz w:val="28"/>
            <w:szCs w:val="28"/>
            <w:lang w:val="ru-MD"/>
            <w:rPrChange w:id="2242" w:author="Cemertan Ana" w:date="2018-08-22T15:31:00Z">
              <w:rPr>
                <w:rFonts w:ascii="Times New Roman" w:hAnsi="Times New Roman" w:cs="Times New Roman"/>
                <w:sz w:val="28"/>
                <w:szCs w:val="28"/>
                <w:lang w:val="ru-MD"/>
              </w:rPr>
            </w:rPrChange>
          </w:rPr>
          <w:t xml:space="preserve"> </w:t>
        </w:r>
      </w:ins>
      <w:r w:rsidR="00D95DB1" w:rsidRPr="003A4E05">
        <w:rPr>
          <w:rFonts w:ascii="Times New Roman" w:hAnsi="Times New Roman" w:cs="Times New Roman"/>
          <w:sz w:val="28"/>
          <w:szCs w:val="28"/>
          <w:lang w:val="ru-MD"/>
          <w:rPrChange w:id="2243" w:author="Cemertan Ana" w:date="2018-08-22T15:31:00Z">
            <w:rPr>
              <w:rFonts w:ascii="Times New Roman" w:hAnsi="Times New Roman" w:cs="Times New Roman"/>
              <w:sz w:val="28"/>
              <w:szCs w:val="28"/>
              <w:lang w:val="ru-MD"/>
            </w:rPr>
          </w:rPrChange>
        </w:rPr>
        <w:t>Э</w:t>
      </w:r>
      <w:r w:rsidR="000C749B" w:rsidRPr="003A4E05">
        <w:rPr>
          <w:rFonts w:ascii="Times New Roman" w:hAnsi="Times New Roman" w:cs="Times New Roman"/>
          <w:sz w:val="28"/>
          <w:szCs w:val="28"/>
          <w:lang w:val="ru-MD"/>
          <w:rPrChange w:id="2244" w:author="Cemertan Ana" w:date="2018-08-22T15:31:00Z">
            <w:rPr>
              <w:rFonts w:ascii="Times New Roman" w:hAnsi="Times New Roman" w:cs="Times New Roman"/>
              <w:sz w:val="28"/>
              <w:szCs w:val="28"/>
              <w:lang w:val="ru-MD"/>
            </w:rPr>
          </w:rPrChange>
        </w:rPr>
        <w:t xml:space="preserve">кономической классификации </w:t>
      </w:r>
      <w:r w:rsidR="00BB1AC1" w:rsidRPr="003A4E05">
        <w:rPr>
          <w:rFonts w:ascii="Times New Roman" w:hAnsi="Times New Roman" w:cs="Times New Roman"/>
          <w:sz w:val="28"/>
          <w:szCs w:val="28"/>
          <w:lang w:val="ru-MD"/>
          <w:rPrChange w:id="2245" w:author="Cemertan Ana" w:date="2018-08-22T15:31:00Z">
            <w:rPr>
              <w:rFonts w:ascii="Times New Roman" w:hAnsi="Times New Roman" w:cs="Times New Roman"/>
              <w:sz w:val="28"/>
              <w:szCs w:val="28"/>
              <w:lang w:val="ru-MD"/>
            </w:rPr>
          </w:rPrChange>
        </w:rPr>
        <w:t>(</w:t>
      </w:r>
      <w:r w:rsidR="00D95DB1" w:rsidRPr="003A4E05">
        <w:rPr>
          <w:rFonts w:ascii="Times New Roman" w:hAnsi="Times New Roman" w:cs="Times New Roman"/>
          <w:sz w:val="28"/>
          <w:szCs w:val="28"/>
          <w:lang w:val="ru-MD"/>
          <w:rPrChange w:id="2246" w:author="Cemertan Ana" w:date="2018-08-22T15:31:00Z">
            <w:rPr>
              <w:rFonts w:ascii="Times New Roman" w:hAnsi="Times New Roman" w:cs="Times New Roman"/>
              <w:sz w:val="28"/>
              <w:szCs w:val="28"/>
              <w:lang w:val="ru-MD"/>
            </w:rPr>
          </w:rPrChange>
        </w:rPr>
        <w:t>п</w:t>
      </w:r>
      <w:r w:rsidR="00BB1AC1" w:rsidRPr="003A4E05">
        <w:rPr>
          <w:rFonts w:ascii="Times New Roman" w:hAnsi="Times New Roman" w:cs="Times New Roman"/>
          <w:sz w:val="28"/>
          <w:szCs w:val="28"/>
          <w:lang w:val="ru-MD"/>
          <w:rPrChange w:id="2247" w:author="Cemertan Ana" w:date="2018-08-22T15:31:00Z">
            <w:rPr>
              <w:rFonts w:ascii="Times New Roman" w:hAnsi="Times New Roman" w:cs="Times New Roman"/>
              <w:sz w:val="28"/>
              <w:szCs w:val="28"/>
              <w:lang w:val="ru-MD"/>
            </w:rPr>
          </w:rPrChange>
        </w:rPr>
        <w:t xml:space="preserve">. </w:t>
      </w:r>
      <w:r w:rsidR="00DD28C5" w:rsidRPr="003A4E05">
        <w:rPr>
          <w:rFonts w:ascii="Times New Roman" w:hAnsi="Times New Roman" w:cs="Times New Roman"/>
          <w:sz w:val="28"/>
          <w:szCs w:val="28"/>
          <w:lang w:val="ru-MD"/>
          <w:rPrChange w:id="2248" w:author="Cemertan Ana" w:date="2018-08-22T15:31:00Z">
            <w:rPr>
              <w:rFonts w:ascii="Times New Roman" w:hAnsi="Times New Roman" w:cs="Times New Roman"/>
              <w:sz w:val="28"/>
              <w:szCs w:val="28"/>
              <w:lang w:val="ru-MD"/>
            </w:rPr>
          </w:rPrChange>
        </w:rPr>
        <w:t>4.</w:t>
      </w:r>
      <w:r w:rsidR="000D2C37" w:rsidRPr="003A4E05">
        <w:rPr>
          <w:rFonts w:ascii="Times New Roman" w:hAnsi="Times New Roman" w:cs="Times New Roman"/>
          <w:sz w:val="28"/>
          <w:szCs w:val="28"/>
          <w:lang w:val="ru-MD"/>
          <w:rPrChange w:id="2249" w:author="Cemertan Ana" w:date="2018-08-22T15:31:00Z">
            <w:rPr>
              <w:rFonts w:ascii="Times New Roman" w:hAnsi="Times New Roman" w:cs="Times New Roman"/>
              <w:sz w:val="28"/>
              <w:szCs w:val="28"/>
              <w:lang w:val="ru-MD"/>
            </w:rPr>
          </w:rPrChange>
        </w:rPr>
        <w:t>4.</w:t>
      </w:r>
      <w:r w:rsidR="00BB1AC1" w:rsidRPr="003A4E05">
        <w:rPr>
          <w:rFonts w:ascii="Times New Roman" w:hAnsi="Times New Roman" w:cs="Times New Roman"/>
          <w:sz w:val="28"/>
          <w:szCs w:val="28"/>
          <w:lang w:val="ru-MD"/>
          <w:rPrChange w:id="2250" w:author="Cemertan Ana" w:date="2018-08-22T15:31:00Z">
            <w:rPr>
              <w:rFonts w:ascii="Times New Roman" w:hAnsi="Times New Roman" w:cs="Times New Roman"/>
              <w:sz w:val="28"/>
              <w:szCs w:val="28"/>
              <w:lang w:val="ru-MD"/>
            </w:rPr>
          </w:rPrChange>
        </w:rPr>
        <w:t>)</w:t>
      </w:r>
      <w:r w:rsidRPr="003A4E05">
        <w:rPr>
          <w:rFonts w:ascii="Times New Roman" w:hAnsi="Times New Roman" w:cs="Times New Roman"/>
          <w:sz w:val="28"/>
          <w:szCs w:val="28"/>
          <w:lang w:val="ru-MD"/>
          <w:rPrChange w:id="2251" w:author="Cemertan Ana" w:date="2018-08-22T15:31:00Z">
            <w:rPr>
              <w:rFonts w:ascii="Times New Roman" w:hAnsi="Times New Roman" w:cs="Times New Roman"/>
              <w:sz w:val="28"/>
              <w:szCs w:val="28"/>
              <w:lang w:val="ru-MD"/>
            </w:rPr>
          </w:rPrChange>
        </w:rPr>
        <w:t>.</w:t>
      </w:r>
    </w:p>
    <w:sectPr w:rsidR="00F7657F" w:rsidRPr="006843C2" w:rsidSect="003E7D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61" w:rsidRDefault="009E0E61" w:rsidP="004F3DAC">
      <w:pPr>
        <w:spacing w:after="0" w:line="240" w:lineRule="auto"/>
      </w:pPr>
      <w:r>
        <w:separator/>
      </w:r>
    </w:p>
  </w:endnote>
  <w:endnote w:type="continuationSeparator" w:id="0">
    <w:p w:rsidR="009E0E61" w:rsidRDefault="009E0E61" w:rsidP="004F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827299"/>
      <w:docPartObj>
        <w:docPartGallery w:val="Page Numbers (Bottom of Page)"/>
        <w:docPartUnique/>
      </w:docPartObj>
    </w:sdtPr>
    <w:sdtEndPr>
      <w:rPr>
        <w:noProof/>
      </w:rPr>
    </w:sdtEndPr>
    <w:sdtContent>
      <w:p w:rsidR="003A4E05" w:rsidRDefault="003A4E05">
        <w:pPr>
          <w:pStyle w:val="Footer"/>
          <w:jc w:val="right"/>
        </w:pPr>
        <w:r>
          <w:fldChar w:fldCharType="begin"/>
        </w:r>
        <w:r>
          <w:instrText xml:space="preserve"> PAGE   \* MERGEFORMAT </w:instrText>
        </w:r>
        <w:r>
          <w:fldChar w:fldCharType="separate"/>
        </w:r>
        <w:r w:rsidR="0018528B">
          <w:rPr>
            <w:noProof/>
          </w:rPr>
          <w:t>4</w:t>
        </w:r>
        <w:r>
          <w:rPr>
            <w:noProof/>
          </w:rPr>
          <w:fldChar w:fldCharType="end"/>
        </w:r>
      </w:p>
    </w:sdtContent>
  </w:sdt>
  <w:p w:rsidR="003A4E05" w:rsidRDefault="003A4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05" w:rsidRDefault="003A4E05">
    <w:pPr>
      <w:pStyle w:val="Footer"/>
      <w:jc w:val="right"/>
    </w:pPr>
  </w:p>
  <w:p w:rsidR="003A4E05" w:rsidRDefault="003A4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05" w:rsidRDefault="003A4E05">
    <w:pPr>
      <w:pStyle w:val="Footer"/>
      <w:jc w:val="right"/>
    </w:pPr>
    <w:r>
      <w:fldChar w:fldCharType="begin"/>
    </w:r>
    <w:r>
      <w:instrText xml:space="preserve"> PAGE   \* MERGEFORMAT </w:instrText>
    </w:r>
    <w:r>
      <w:fldChar w:fldCharType="separate"/>
    </w:r>
    <w:r w:rsidR="0018528B">
      <w:rPr>
        <w:noProof/>
      </w:rPr>
      <w:t>9</w:t>
    </w:r>
    <w:r>
      <w:rPr>
        <w:noProof/>
      </w:rPr>
      <w:fldChar w:fldCharType="end"/>
    </w:r>
  </w:p>
  <w:p w:rsidR="003A4E05" w:rsidRDefault="003A4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61" w:rsidRDefault="009E0E61" w:rsidP="004F3DAC">
      <w:pPr>
        <w:spacing w:after="0" w:line="240" w:lineRule="auto"/>
      </w:pPr>
      <w:r>
        <w:separator/>
      </w:r>
    </w:p>
  </w:footnote>
  <w:footnote w:type="continuationSeparator" w:id="0">
    <w:p w:rsidR="009E0E61" w:rsidRDefault="009E0E61" w:rsidP="004F3DAC">
      <w:pPr>
        <w:spacing w:after="0" w:line="240" w:lineRule="auto"/>
      </w:pPr>
      <w:r>
        <w:continuationSeparator/>
      </w:r>
    </w:p>
  </w:footnote>
  <w:footnote w:id="1">
    <w:p w:rsidR="003A4E05" w:rsidRPr="0018528B" w:rsidRDefault="003A4E05" w:rsidP="001D0E5B">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262"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Постановление Правительства №696 от 30.08.2017 </w:t>
      </w:r>
      <w:r w:rsidRPr="003A4E05">
        <w:rPr>
          <w:rFonts w:ascii="Times New Roman" w:hAnsi="Times New Roman" w:cs="Times New Roman"/>
          <w:bCs/>
          <w:lang w:val="ru-RU"/>
        </w:rPr>
        <w:t>об организации и функционировании</w:t>
      </w:r>
      <w:r w:rsidRPr="003A4E05">
        <w:rPr>
          <w:rFonts w:ascii="Times New Roman" w:hAnsi="Times New Roman" w:cs="Times New Roman"/>
          <w:bCs/>
          <w:lang w:val="ru-RU"/>
          <w:rPrChange w:id="263" w:author="Cemertan Ana" w:date="2018-08-22T15:33:00Z">
            <w:rPr>
              <w:rFonts w:ascii="Times New Roman" w:hAnsi="Times New Roman" w:cs="Times New Roman"/>
              <w:bCs/>
            </w:rPr>
          </w:rPrChange>
        </w:rPr>
        <w:t> </w:t>
      </w:r>
      <w:r w:rsidRPr="003A4E05">
        <w:rPr>
          <w:rFonts w:ascii="Times New Roman" w:hAnsi="Times New Roman" w:cs="Times New Roman"/>
          <w:bCs/>
          <w:lang w:val="ru-RU"/>
        </w:rPr>
        <w:br/>
        <w:t>Министерства финансов</w:t>
      </w:r>
      <w:r w:rsidRPr="0018528B">
        <w:rPr>
          <w:rFonts w:ascii="Times New Roman" w:hAnsi="Times New Roman" w:cs="Times New Roman"/>
          <w:lang w:val="ru-RU"/>
        </w:rPr>
        <w:t>.</w:t>
      </w:r>
    </w:p>
  </w:footnote>
  <w:footnote w:id="2">
    <w:p w:rsidR="003A4E05" w:rsidRPr="0018528B" w:rsidRDefault="003A4E05" w:rsidP="00F14EC7">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264"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Постановление Правительства №1265 от 14.11.2008 </w:t>
      </w:r>
      <w:r w:rsidRPr="003A4E05">
        <w:rPr>
          <w:rFonts w:ascii="Times New Roman" w:hAnsi="Times New Roman" w:cs="Times New Roman"/>
          <w:bCs/>
          <w:lang w:val="ru-RU"/>
        </w:rPr>
        <w:t>о регламентировании деятельности</w:t>
      </w:r>
      <w:r w:rsidRPr="003A4E05">
        <w:rPr>
          <w:rFonts w:ascii="Times New Roman" w:hAnsi="Times New Roman" w:cs="Times New Roman"/>
          <w:bCs/>
          <w:lang w:val="ru-RU"/>
          <w:rPrChange w:id="265" w:author="Cemertan Ana" w:date="2018-08-22T15:33:00Z">
            <w:rPr>
              <w:rFonts w:ascii="Times New Roman" w:hAnsi="Times New Roman" w:cs="Times New Roman"/>
              <w:bCs/>
            </w:rPr>
          </w:rPrChange>
        </w:rPr>
        <w:t> </w:t>
      </w:r>
      <w:r w:rsidRPr="003A4E05">
        <w:rPr>
          <w:rFonts w:ascii="Times New Roman" w:hAnsi="Times New Roman" w:cs="Times New Roman"/>
          <w:bCs/>
          <w:lang w:val="ru-RU"/>
        </w:rPr>
        <w:br/>
        <w:t>Министерства финансов</w:t>
      </w:r>
      <w:r w:rsidRPr="0018528B">
        <w:rPr>
          <w:rFonts w:ascii="Times New Roman" w:hAnsi="Times New Roman" w:cs="Times New Roman"/>
          <w:lang w:val="ru-RU"/>
        </w:rPr>
        <w:t>.</w:t>
      </w:r>
    </w:p>
  </w:footnote>
  <w:footnote w:id="3">
    <w:p w:rsidR="003A4E05" w:rsidRPr="003A4E05" w:rsidRDefault="003A4E05" w:rsidP="00A24A94">
      <w:pPr>
        <w:jc w:val="both"/>
        <w:rPr>
          <w:rFonts w:ascii="Times New Roman" w:hAnsi="Times New Roman" w:cs="Times New Roman"/>
          <w:bCs/>
          <w:sz w:val="20"/>
          <w:szCs w:val="20"/>
          <w:lang w:val="ru-RU"/>
          <w:rPrChange w:id="299" w:author="Cemertan Ana" w:date="2018-08-22T15:33:00Z">
            <w:rPr>
              <w:rFonts w:ascii="Times New Roman" w:hAnsi="Times New Roman" w:cs="Times New Roman"/>
              <w:bCs/>
              <w:sz w:val="20"/>
              <w:szCs w:val="20"/>
            </w:rPr>
          </w:rPrChange>
        </w:rPr>
      </w:pPr>
      <w:r w:rsidRPr="003A4E05">
        <w:rPr>
          <w:rStyle w:val="FootnoteReference"/>
          <w:rFonts w:ascii="Times New Roman" w:hAnsi="Times New Roman" w:cs="Times New Roman"/>
          <w:sz w:val="20"/>
          <w:szCs w:val="20"/>
          <w:lang w:val="ru-RU"/>
          <w:rPrChange w:id="300" w:author="Cemertan Ana" w:date="2018-08-22T15:33:00Z">
            <w:rPr>
              <w:rStyle w:val="FootnoteReference"/>
              <w:rFonts w:ascii="Times New Roman" w:hAnsi="Times New Roman" w:cs="Times New Roman"/>
              <w:sz w:val="20"/>
              <w:szCs w:val="20"/>
            </w:rPr>
          </w:rPrChange>
        </w:rPr>
        <w:footnoteRef/>
      </w:r>
      <w:r w:rsidRPr="003A4E05">
        <w:rPr>
          <w:rFonts w:ascii="Times New Roman" w:hAnsi="Times New Roman" w:cs="Times New Roman"/>
          <w:sz w:val="20"/>
          <w:szCs w:val="20"/>
          <w:lang w:val="ru-RU"/>
          <w:rPrChange w:id="301" w:author="Cemertan Ana" w:date="2018-08-22T15:33:00Z">
            <w:rPr>
              <w:rFonts w:ascii="Times New Roman" w:hAnsi="Times New Roman" w:cs="Times New Roman"/>
              <w:sz w:val="20"/>
              <w:szCs w:val="20"/>
            </w:rPr>
          </w:rPrChange>
        </w:rPr>
        <w:t xml:space="preserve">Постановление Правительства №125 от 06.02.2018 </w:t>
      </w:r>
      <w:r w:rsidRPr="003A4E05">
        <w:rPr>
          <w:rFonts w:ascii="Times New Roman" w:hAnsi="Times New Roman" w:cs="Times New Roman"/>
          <w:bCs/>
          <w:sz w:val="20"/>
          <w:szCs w:val="20"/>
          <w:lang w:val="ru-RU"/>
          <w:rPrChange w:id="302" w:author="Cemertan Ana" w:date="2018-08-22T15:33:00Z">
            <w:rPr>
              <w:rFonts w:ascii="Times New Roman" w:hAnsi="Times New Roman" w:cs="Times New Roman"/>
              <w:bCs/>
              <w:sz w:val="20"/>
              <w:szCs w:val="20"/>
            </w:rPr>
          </w:rPrChange>
        </w:rPr>
        <w:t xml:space="preserve">о государственном учреждении </w:t>
      </w:r>
      <w:r w:rsidRPr="003A4E05">
        <w:rPr>
          <w:rFonts w:ascii="Times New Roman" w:hAnsi="Times New Roman" w:cs="Times New Roman"/>
          <w:bCs/>
          <w:sz w:val="20"/>
          <w:szCs w:val="20"/>
          <w:lang w:val="ru-RU"/>
          <w:rPrChange w:id="303" w:author="Cemertan Ana" w:date="2018-08-22T15:33:00Z">
            <w:rPr>
              <w:rFonts w:ascii="Times New Roman" w:hAnsi="Times New Roman" w:cs="Times New Roman"/>
              <w:bCs/>
              <w:sz w:val="20"/>
              <w:szCs w:val="20"/>
            </w:rPr>
          </w:rPrChange>
        </w:rPr>
        <w:br/>
        <w:t>„Центр информационных технологий в финансах”</w:t>
      </w:r>
      <w:r w:rsidRPr="003A4E05">
        <w:rPr>
          <w:rFonts w:ascii="Times New Roman" w:hAnsi="Times New Roman" w:cs="Times New Roman"/>
          <w:sz w:val="20"/>
          <w:szCs w:val="20"/>
          <w:lang w:val="ru-RU"/>
          <w:rPrChange w:id="304" w:author="Cemertan Ana" w:date="2018-08-22T15:33:00Z">
            <w:rPr>
              <w:rFonts w:ascii="Times New Roman" w:hAnsi="Times New Roman" w:cs="Times New Roman"/>
              <w:sz w:val="20"/>
              <w:szCs w:val="20"/>
            </w:rPr>
          </w:rPrChange>
        </w:rPr>
        <w:t>.</w:t>
      </w:r>
    </w:p>
  </w:footnote>
  <w:footnote w:id="4">
    <w:p w:rsidR="003A4E05" w:rsidRPr="0018528B" w:rsidRDefault="003A4E05" w:rsidP="007976B9">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657"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Из общего объема искусственно увеличенных доходов и расходов - 58,8млн. МДЛ</w:t>
      </w:r>
      <w:r w:rsidRPr="0018528B">
        <w:rPr>
          <w:rFonts w:ascii="Times New Roman" w:hAnsi="Times New Roman" w:cs="Times New Roman"/>
          <w:lang w:val="ru-RU"/>
        </w:rPr>
        <w:t xml:space="preserve"> относятся к Таможенной службе.</w:t>
      </w:r>
    </w:p>
  </w:footnote>
  <w:footnote w:id="5">
    <w:p w:rsidR="003A4E05" w:rsidRPr="003A4E05" w:rsidRDefault="003A4E05" w:rsidP="0089290B">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692"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Информационная система финансового управления, модуль </w:t>
      </w:r>
      <w:r w:rsidRPr="003A4E05">
        <w:rPr>
          <w:rFonts w:ascii="Times New Roman" w:hAnsi="Times New Roman" w:cs="Times New Roman"/>
          <w:lang w:val="ru-RU"/>
          <w:rPrChange w:id="693" w:author="Cemertan Ana" w:date="2018-08-22T15:33:00Z">
            <w:rPr>
              <w:rFonts w:ascii="Times New Roman" w:hAnsi="Times New Roman" w:cs="Times New Roman"/>
              <w:highlight w:val="yellow"/>
            </w:rPr>
          </w:rPrChange>
        </w:rPr>
        <w:t>CNFD</w:t>
      </w:r>
      <w:r w:rsidRPr="003A4E05">
        <w:rPr>
          <w:rFonts w:ascii="Times New Roman" w:hAnsi="Times New Roman" w:cs="Times New Roman"/>
          <w:lang w:val="ru-RU"/>
        </w:rPr>
        <w:t>.</w:t>
      </w:r>
    </w:p>
  </w:footnote>
  <w:footnote w:id="6">
    <w:p w:rsidR="003A4E05" w:rsidRPr="003A4E05" w:rsidRDefault="003A4E05" w:rsidP="00FD6D8B">
      <w:pPr>
        <w:spacing w:after="0" w:line="276" w:lineRule="auto"/>
        <w:jc w:val="both"/>
        <w:rPr>
          <w:rFonts w:ascii="Times New Roman" w:hAnsi="Times New Roman" w:cs="Times New Roman"/>
          <w:sz w:val="20"/>
          <w:szCs w:val="20"/>
          <w:lang w:val="ru-RU"/>
          <w:rPrChange w:id="741" w:author="Cemertan Ana" w:date="2018-08-22T15:33:00Z">
            <w:rPr>
              <w:rFonts w:ascii="Times New Roman" w:hAnsi="Times New Roman" w:cs="Times New Roman"/>
              <w:sz w:val="20"/>
              <w:szCs w:val="20"/>
            </w:rPr>
          </w:rPrChange>
        </w:rPr>
      </w:pPr>
      <w:r w:rsidRPr="003A4E05">
        <w:rPr>
          <w:rStyle w:val="FootnoteReference"/>
          <w:rFonts w:ascii="Times New Roman" w:hAnsi="Times New Roman" w:cs="Times New Roman"/>
          <w:sz w:val="20"/>
          <w:szCs w:val="20"/>
          <w:lang w:val="ru-RU"/>
          <w:rPrChange w:id="742" w:author="Cemertan Ana" w:date="2018-08-22T15:33:00Z">
            <w:rPr>
              <w:rStyle w:val="FootnoteReference"/>
              <w:rFonts w:ascii="Times New Roman" w:hAnsi="Times New Roman" w:cs="Times New Roman"/>
              <w:sz w:val="20"/>
              <w:szCs w:val="20"/>
            </w:rPr>
          </w:rPrChange>
        </w:rPr>
        <w:footnoteRef/>
      </w:r>
      <w:ins w:id="743" w:author="Cemertan Ana" w:date="2018-08-22T15:27:00Z">
        <w:r w:rsidRPr="003A4E05">
          <w:rPr>
            <w:rFonts w:ascii="Times New Roman" w:hAnsi="Times New Roman" w:cs="Times New Roman"/>
            <w:sz w:val="20"/>
            <w:szCs w:val="20"/>
            <w:lang w:val="ru-RU"/>
          </w:rPr>
          <w:t xml:space="preserve"> </w:t>
        </w:r>
      </w:ins>
      <w:r w:rsidRPr="003A4E05">
        <w:rPr>
          <w:rFonts w:ascii="Times New Roman" w:hAnsi="Times New Roman" w:cs="Times New Roman"/>
          <w:sz w:val="20"/>
          <w:szCs w:val="20"/>
          <w:lang w:val="ru-RU"/>
          <w:rPrChange w:id="744" w:author="Cemertan Ana" w:date="2018-08-22T15:33:00Z">
            <w:rPr>
              <w:rFonts w:ascii="Times New Roman" w:hAnsi="Times New Roman" w:cs="Times New Roman"/>
              <w:sz w:val="20"/>
              <w:szCs w:val="20"/>
            </w:rPr>
          </w:rPrChange>
        </w:rPr>
        <w:t>Согласно Консолидированному бухгалтерскому балансу министерства на 31.12.2017, первоначальная стоимость основных средств составляет 1580,9 млн. МДЛ, из которых 1200,5 млн. МДЛ (или 76%) отражены Таможенной службой; 194,2 млн. МДЛ (или 12,2%) - ГНС; 170,9 млн. МДЛ (или 11,3%) приходится на центральный аппарат Министерства финансов; 8,0 млн. МДЛ (или 0,5 %) – на Финансовую инспекцию и 7,5 млн. МДЛ (или 0,5%) – на Агентство по государственным закупкам.</w:t>
      </w:r>
    </w:p>
  </w:footnote>
  <w:footnote w:id="7">
    <w:p w:rsidR="003A4E05" w:rsidRPr="003A4E05" w:rsidRDefault="003A4E05" w:rsidP="00F63A0D">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750"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Выявленное нарушение было допущено Таможенной службой.</w:t>
      </w:r>
    </w:p>
  </w:footnote>
  <w:footnote w:id="8">
    <w:p w:rsidR="003A4E05" w:rsidRPr="003A4E05" w:rsidRDefault="003A4E05" w:rsidP="004F307E">
      <w:pPr>
        <w:spacing w:after="0"/>
        <w:jc w:val="both"/>
        <w:rPr>
          <w:rFonts w:ascii="Times New Roman" w:hAnsi="Times New Roman" w:cs="Times New Roman"/>
          <w:b/>
          <w:sz w:val="20"/>
          <w:szCs w:val="20"/>
          <w:lang w:val="ru-RU"/>
          <w:rPrChange w:id="812" w:author="Cemertan Ana" w:date="2018-08-22T15:33:00Z">
            <w:rPr>
              <w:rFonts w:ascii="Times New Roman" w:hAnsi="Times New Roman" w:cs="Times New Roman"/>
              <w:b/>
              <w:sz w:val="20"/>
              <w:szCs w:val="20"/>
            </w:rPr>
          </w:rPrChange>
        </w:rPr>
      </w:pPr>
      <w:r w:rsidRPr="003A4E05">
        <w:rPr>
          <w:rStyle w:val="FootnoteReference"/>
          <w:rFonts w:ascii="Times New Roman" w:hAnsi="Times New Roman" w:cs="Times New Roman"/>
          <w:sz w:val="20"/>
          <w:szCs w:val="20"/>
          <w:lang w:val="ru-RU"/>
          <w:rPrChange w:id="813" w:author="Cemertan Ana" w:date="2018-08-22T15:33:00Z">
            <w:rPr>
              <w:rStyle w:val="FootnoteReference"/>
              <w:rFonts w:ascii="Times New Roman" w:hAnsi="Times New Roman" w:cs="Times New Roman"/>
              <w:sz w:val="20"/>
              <w:szCs w:val="20"/>
            </w:rPr>
          </w:rPrChange>
        </w:rPr>
        <w:footnoteRef/>
      </w:r>
      <w:r w:rsidRPr="003A4E05">
        <w:rPr>
          <w:rFonts w:ascii="Times New Roman" w:hAnsi="Times New Roman" w:cs="Times New Roman"/>
          <w:sz w:val="20"/>
          <w:szCs w:val="20"/>
          <w:lang w:val="ru-RU"/>
          <w:rPrChange w:id="814" w:author="Cemertan Ana" w:date="2018-08-22T15:33:00Z">
            <w:rPr>
              <w:rFonts w:ascii="Times New Roman" w:hAnsi="Times New Roman" w:cs="Times New Roman"/>
              <w:sz w:val="20"/>
              <w:szCs w:val="20"/>
            </w:rPr>
          </w:rPrChange>
        </w:rPr>
        <w:t xml:space="preserve"> Административное здание: </w:t>
      </w:r>
      <w:r w:rsidRPr="003A4E05">
        <w:rPr>
          <w:rFonts w:ascii="Times New Roman" w:hAnsi="Times New Roman" w:cs="Times New Roman"/>
          <w:i/>
          <w:sz w:val="20"/>
          <w:szCs w:val="20"/>
          <w:lang w:val="ru-RU"/>
          <w:rPrChange w:id="815" w:author="Cemertan Ana" w:date="2018-08-22T15:33:00Z">
            <w:rPr>
              <w:rFonts w:ascii="Times New Roman" w:hAnsi="Times New Roman" w:cs="Times New Roman"/>
              <w:i/>
              <w:sz w:val="20"/>
              <w:szCs w:val="20"/>
            </w:rPr>
          </w:rPrChange>
        </w:rPr>
        <w:t>кадастровый №: 9420105.311.01, р-н Кахул, с. Джурджулешть, площадью 361,5 м</w:t>
      </w:r>
      <w:r w:rsidRPr="003A4E05">
        <w:rPr>
          <w:rFonts w:ascii="Times New Roman" w:hAnsi="Times New Roman" w:cs="Times New Roman"/>
          <w:i/>
          <w:sz w:val="20"/>
          <w:szCs w:val="20"/>
          <w:vertAlign w:val="superscript"/>
          <w:lang w:val="ru-RU"/>
          <w:rPrChange w:id="816" w:author="Cemertan Ana" w:date="2018-08-22T15:33:00Z">
            <w:rPr>
              <w:rFonts w:ascii="Times New Roman" w:hAnsi="Times New Roman" w:cs="Times New Roman"/>
              <w:i/>
              <w:sz w:val="20"/>
              <w:szCs w:val="20"/>
              <w:vertAlign w:val="superscript"/>
            </w:rPr>
          </w:rPrChange>
        </w:rPr>
        <w:t>2</w:t>
      </w:r>
      <w:r w:rsidRPr="003A4E05">
        <w:rPr>
          <w:rFonts w:ascii="Times New Roman" w:hAnsi="Times New Roman" w:cs="Times New Roman"/>
          <w:sz w:val="20"/>
          <w:szCs w:val="20"/>
          <w:lang w:val="ru-RU"/>
          <w:rPrChange w:id="817" w:author="Cemertan Ana" w:date="2018-08-22T15:33:00Z">
            <w:rPr>
              <w:rFonts w:ascii="Times New Roman" w:hAnsi="Times New Roman" w:cs="Times New Roman"/>
              <w:sz w:val="20"/>
              <w:szCs w:val="20"/>
            </w:rPr>
          </w:rPrChange>
        </w:rPr>
        <w:t xml:space="preserve">, </w:t>
      </w:r>
      <w:r w:rsidRPr="003A4E05">
        <w:rPr>
          <w:rFonts w:ascii="Times New Roman" w:hAnsi="Times New Roman" w:cs="Times New Roman"/>
          <w:b/>
          <w:sz w:val="20"/>
          <w:szCs w:val="20"/>
          <w:lang w:val="ru-RU"/>
          <w:rPrChange w:id="818" w:author="Cemertan Ana" w:date="2018-08-22T15:33:00Z">
            <w:rPr>
              <w:rFonts w:ascii="Times New Roman" w:hAnsi="Times New Roman" w:cs="Times New Roman"/>
              <w:b/>
              <w:sz w:val="20"/>
              <w:szCs w:val="20"/>
            </w:rPr>
          </w:rPrChange>
        </w:rPr>
        <w:t>балансовая стоимость - 43,6 млн. МДЛ, кадастровая стоимость - 0,2 млн. МДЛ</w:t>
      </w:r>
      <w:r w:rsidRPr="003A4E05">
        <w:rPr>
          <w:rFonts w:ascii="Times New Roman" w:hAnsi="Times New Roman" w:cs="Times New Roman"/>
          <w:sz w:val="20"/>
          <w:szCs w:val="20"/>
          <w:lang w:val="ru-RU"/>
          <w:rPrChange w:id="819" w:author="Cemertan Ana" w:date="2018-08-22T15:33:00Z">
            <w:rPr>
              <w:rFonts w:ascii="Times New Roman" w:hAnsi="Times New Roman" w:cs="Times New Roman"/>
              <w:sz w:val="20"/>
              <w:szCs w:val="20"/>
            </w:rPr>
          </w:rPrChange>
        </w:rPr>
        <w:t>; Административное здание: кадастровый №: 5340109.298.01, р-н Хынчешть, ком. Леушень, с. Леушень; площадь 1130.0 м</w:t>
      </w:r>
      <w:r w:rsidRPr="003A4E05">
        <w:rPr>
          <w:rFonts w:ascii="Times New Roman" w:hAnsi="Times New Roman" w:cs="Times New Roman"/>
          <w:sz w:val="20"/>
          <w:szCs w:val="20"/>
          <w:vertAlign w:val="superscript"/>
          <w:lang w:val="ru-RU"/>
          <w:rPrChange w:id="820" w:author="Cemertan Ana" w:date="2018-08-22T15:33:00Z">
            <w:rPr>
              <w:rFonts w:ascii="Times New Roman" w:hAnsi="Times New Roman" w:cs="Times New Roman"/>
              <w:sz w:val="20"/>
              <w:szCs w:val="20"/>
              <w:vertAlign w:val="superscript"/>
            </w:rPr>
          </w:rPrChange>
        </w:rPr>
        <w:t>2</w:t>
      </w:r>
      <w:r w:rsidRPr="003A4E05">
        <w:rPr>
          <w:rFonts w:ascii="Times New Roman" w:hAnsi="Times New Roman" w:cs="Times New Roman"/>
          <w:sz w:val="20"/>
          <w:szCs w:val="20"/>
          <w:lang w:val="ru-RU"/>
          <w:rPrChange w:id="821" w:author="Cemertan Ana" w:date="2018-08-22T15:33:00Z">
            <w:rPr>
              <w:rFonts w:ascii="Times New Roman" w:hAnsi="Times New Roman" w:cs="Times New Roman"/>
              <w:sz w:val="20"/>
              <w:szCs w:val="20"/>
            </w:rPr>
          </w:rPrChange>
        </w:rPr>
        <w:t xml:space="preserve">; </w:t>
      </w:r>
      <w:r w:rsidRPr="003A4E05">
        <w:rPr>
          <w:rFonts w:ascii="Times New Roman" w:hAnsi="Times New Roman" w:cs="Times New Roman"/>
          <w:b/>
          <w:sz w:val="20"/>
          <w:szCs w:val="20"/>
          <w:lang w:val="ru-RU"/>
          <w:rPrChange w:id="822" w:author="Cemertan Ana" w:date="2018-08-22T15:33:00Z">
            <w:rPr>
              <w:rFonts w:ascii="Times New Roman" w:hAnsi="Times New Roman" w:cs="Times New Roman"/>
              <w:b/>
              <w:sz w:val="20"/>
              <w:szCs w:val="20"/>
            </w:rPr>
          </w:rPrChange>
        </w:rPr>
        <w:t>балансовая стоимость - 42,5 млн. МДЛ, кадастровая стоимость - 1,0 млн. МДЛ.</w:t>
      </w:r>
    </w:p>
  </w:footnote>
  <w:footnote w:id="9">
    <w:p w:rsidR="003A4E05" w:rsidRPr="0018528B" w:rsidRDefault="003A4E05" w:rsidP="004D2002">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839" w:author="Cemertan Ana" w:date="2018-08-22T15:33:00Z">
            <w:rPr>
              <w:rStyle w:val="FootnoteReference"/>
              <w:rFonts w:ascii="Times New Roman" w:hAnsi="Times New Roman" w:cs="Times New Roman"/>
            </w:rPr>
          </w:rPrChange>
        </w:rPr>
        <w:footnoteRef/>
      </w:r>
      <w:ins w:id="840" w:author="Cemertan Ana" w:date="2018-08-22T15:27:00Z">
        <w:r w:rsidRPr="003A4E05">
          <w:rPr>
            <w:rFonts w:ascii="Times New Roman" w:hAnsi="Times New Roman" w:cs="Times New Roman"/>
            <w:lang w:val="ru-RU"/>
          </w:rPr>
          <w:t xml:space="preserve"> </w:t>
        </w:r>
      </w:ins>
      <w:r w:rsidRPr="003A4E05">
        <w:rPr>
          <w:rFonts w:ascii="Times New Roman" w:hAnsi="Times New Roman" w:cs="Times New Roman"/>
          <w:lang w:val="ru-RU"/>
        </w:rPr>
        <w:t>Незавершенные капитальные вложения в активы, отраженные Таможенн</w:t>
      </w:r>
      <w:r w:rsidRPr="0018528B">
        <w:rPr>
          <w:rFonts w:ascii="Times New Roman" w:hAnsi="Times New Roman" w:cs="Times New Roman"/>
          <w:lang w:val="ru-RU"/>
        </w:rPr>
        <w:t>ой службой.</w:t>
      </w:r>
    </w:p>
  </w:footnote>
  <w:footnote w:id="10">
    <w:p w:rsidR="003A4E05" w:rsidRPr="003A4E05" w:rsidRDefault="003A4E05" w:rsidP="009239EC">
      <w:pPr>
        <w:spacing w:after="0" w:line="240" w:lineRule="auto"/>
        <w:jc w:val="both"/>
        <w:rPr>
          <w:rFonts w:ascii="Times New Roman" w:eastAsia="Times New Roman" w:hAnsi="Times New Roman" w:cs="Times New Roman"/>
          <w:sz w:val="20"/>
          <w:szCs w:val="20"/>
          <w:lang w:val="ru-RU"/>
          <w:rPrChange w:id="897" w:author="Cemertan Ana" w:date="2018-08-22T15:33:00Z">
            <w:rPr>
              <w:rFonts w:ascii="Times New Roman" w:eastAsia="Times New Roman" w:hAnsi="Times New Roman" w:cs="Times New Roman"/>
              <w:sz w:val="20"/>
              <w:szCs w:val="20"/>
            </w:rPr>
          </w:rPrChange>
        </w:rPr>
      </w:pPr>
      <w:r w:rsidRPr="003A4E05">
        <w:rPr>
          <w:rStyle w:val="FootnoteReference"/>
          <w:rFonts w:ascii="Times New Roman" w:hAnsi="Times New Roman" w:cs="Times New Roman"/>
          <w:sz w:val="20"/>
          <w:szCs w:val="20"/>
          <w:lang w:val="ru-RU"/>
          <w:rPrChange w:id="898" w:author="Cemertan Ana" w:date="2018-08-22T15:33:00Z">
            <w:rPr>
              <w:rStyle w:val="FootnoteReference"/>
              <w:rFonts w:ascii="Times New Roman" w:hAnsi="Times New Roman" w:cs="Times New Roman"/>
              <w:sz w:val="20"/>
              <w:szCs w:val="20"/>
            </w:rPr>
          </w:rPrChange>
        </w:rPr>
        <w:footnoteRef/>
      </w:r>
      <w:ins w:id="899" w:author="Cemertan Ana" w:date="2018-08-22T15:27:00Z">
        <w:r w:rsidRPr="003A4E05">
          <w:rPr>
            <w:rFonts w:ascii="Times New Roman" w:hAnsi="Times New Roman" w:cs="Times New Roman"/>
            <w:sz w:val="20"/>
            <w:szCs w:val="20"/>
            <w:lang w:val="ru-RU"/>
          </w:rPr>
          <w:t xml:space="preserve"> </w:t>
        </w:r>
      </w:ins>
      <w:r w:rsidRPr="003A4E05">
        <w:rPr>
          <w:rFonts w:ascii="Times New Roman" w:hAnsi="Times New Roman" w:cs="Times New Roman"/>
          <w:sz w:val="20"/>
          <w:szCs w:val="20"/>
          <w:lang w:val="ru-RU"/>
          <w:rPrChange w:id="900" w:author="Cemertan Ana" w:date="2018-08-22T15:33:00Z">
            <w:rPr>
              <w:rFonts w:ascii="Times New Roman" w:hAnsi="Times New Roman" w:cs="Times New Roman"/>
              <w:sz w:val="20"/>
              <w:szCs w:val="20"/>
            </w:rPr>
          </w:rPrChange>
        </w:rPr>
        <w:t xml:space="preserve">Для узаконивания увеличения стоимости основных средств составляется протокол об увеличении стоимости основных средств и перерасчете годового износа, форма </w:t>
      </w:r>
      <w:r w:rsidRPr="003A4E05">
        <w:rPr>
          <w:rFonts w:ascii="Times New Roman" w:eastAsia="Times New Roman" w:hAnsi="Times New Roman" w:cs="Times New Roman"/>
          <w:sz w:val="20"/>
          <w:szCs w:val="20"/>
          <w:lang w:val="ru-RU"/>
          <w:rPrChange w:id="901" w:author="Cemertan Ana" w:date="2018-08-22T15:33:00Z">
            <w:rPr>
              <w:rFonts w:ascii="Times New Roman" w:eastAsia="Times New Roman" w:hAnsi="Times New Roman" w:cs="Times New Roman"/>
              <w:sz w:val="20"/>
              <w:szCs w:val="20"/>
            </w:rPr>
          </w:rPrChange>
        </w:rPr>
        <w:t>MF-6</w:t>
      </w:r>
      <w:r w:rsidRPr="003A4E05">
        <w:rPr>
          <w:rFonts w:ascii="Times New Roman" w:hAnsi="Times New Roman" w:cs="Times New Roman"/>
          <w:sz w:val="20"/>
          <w:szCs w:val="20"/>
          <w:lang w:val="ru-RU"/>
          <w:rPrChange w:id="902" w:author="Cemertan Ana" w:date="2018-08-22T15:33:00Z">
            <w:rPr>
              <w:rFonts w:ascii="Times New Roman" w:hAnsi="Times New Roman" w:cs="Times New Roman"/>
              <w:sz w:val="20"/>
              <w:szCs w:val="20"/>
            </w:rPr>
          </w:rPrChange>
        </w:rPr>
        <w:t xml:space="preserve"> (Приказ министра финансов №216 от 28.12.2015)</w:t>
      </w:r>
      <w:r w:rsidRPr="003A4E05">
        <w:rPr>
          <w:rFonts w:ascii="Times New Roman" w:eastAsia="Times New Roman" w:hAnsi="Times New Roman" w:cs="Times New Roman"/>
          <w:sz w:val="20"/>
          <w:szCs w:val="20"/>
          <w:lang w:val="ru-RU"/>
          <w:rPrChange w:id="903" w:author="Cemertan Ana" w:date="2018-08-22T15:33:00Z">
            <w:rPr>
              <w:rFonts w:ascii="Times New Roman" w:eastAsia="Times New Roman" w:hAnsi="Times New Roman" w:cs="Times New Roman"/>
              <w:sz w:val="20"/>
              <w:szCs w:val="20"/>
            </w:rPr>
          </w:rPrChange>
        </w:rPr>
        <w:t>.</w:t>
      </w:r>
    </w:p>
  </w:footnote>
  <w:footnote w:id="11">
    <w:p w:rsidR="003A4E05" w:rsidRPr="003A4E05" w:rsidRDefault="003A4E05" w:rsidP="004B7BFF">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955" w:author="Cemertan Ana" w:date="2018-08-22T15:33:00Z">
            <w:rPr>
              <w:rStyle w:val="FootnoteReference"/>
              <w:rFonts w:ascii="Times New Roman" w:hAnsi="Times New Roman" w:cs="Times New Roman"/>
            </w:rPr>
          </w:rPrChange>
        </w:rPr>
        <w:footnoteRef/>
      </w:r>
      <w:ins w:id="956" w:author="Cemertan Ana" w:date="2018-08-22T15:27:00Z">
        <w:r w:rsidRPr="003A4E05">
          <w:rPr>
            <w:rFonts w:ascii="Times New Roman" w:hAnsi="Times New Roman" w:cs="Times New Roman"/>
            <w:lang w:val="ru-RU"/>
          </w:rPr>
          <w:t xml:space="preserve"> </w:t>
        </w:r>
      </w:ins>
      <w:r w:rsidRPr="003A4E05">
        <w:rPr>
          <w:rFonts w:ascii="Times New Roman" w:hAnsi="Times New Roman" w:cs="Times New Roman"/>
          <w:lang w:val="ru-RU"/>
        </w:rPr>
        <w:t xml:space="preserve">Ст.5 Закона о кадастре недвижимого </w:t>
      </w:r>
      <w:r w:rsidRPr="0018528B">
        <w:rPr>
          <w:rFonts w:ascii="Times New Roman" w:hAnsi="Times New Roman" w:cs="Times New Roman"/>
          <w:lang w:val="ru-RU"/>
        </w:rPr>
        <w:t>имущества №1543-</w:t>
      </w:r>
      <w:r w:rsidRPr="003A4E05">
        <w:rPr>
          <w:rFonts w:ascii="Times New Roman" w:hAnsi="Times New Roman" w:cs="Times New Roman"/>
          <w:lang w:val="ru-RU"/>
          <w:rPrChange w:id="957" w:author="Cemertan Ana" w:date="2018-08-22T15:33:00Z">
            <w:rPr>
              <w:rFonts w:ascii="Times New Roman" w:hAnsi="Times New Roman" w:cs="Times New Roman"/>
            </w:rPr>
          </w:rPrChange>
        </w:rPr>
        <w:t>XIII</w:t>
      </w:r>
      <w:r w:rsidRPr="003A4E05">
        <w:rPr>
          <w:rFonts w:ascii="Times New Roman" w:hAnsi="Times New Roman" w:cs="Times New Roman"/>
          <w:lang w:val="ru-RU"/>
        </w:rPr>
        <w:t xml:space="preserve"> от 25.02.1998.</w:t>
      </w:r>
    </w:p>
  </w:footnote>
  <w:footnote w:id="12">
    <w:p w:rsidR="003A4E05" w:rsidRPr="0018528B" w:rsidRDefault="003A4E05" w:rsidP="004B7BFF">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987"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Приложение №8 к Положению о порядке проведения инвентаризации, утвержденного Приказом министра финансов №60 от 29.05.2012.</w:t>
      </w:r>
    </w:p>
  </w:footnote>
  <w:footnote w:id="13">
    <w:p w:rsidR="003A4E05" w:rsidRPr="0018528B" w:rsidRDefault="003A4E05" w:rsidP="004B7BFF">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008"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здания стоимостью 21,8 млн. МДЛ - отраженные центральным аппаратом Министерства финансов, и незавершенные активы предыдущих периодов стоимостью 41,7 млн. МДЛ - отраженные Таможенной службой.</w:t>
      </w:r>
    </w:p>
  </w:footnote>
  <w:footnote w:id="14">
    <w:p w:rsidR="003A4E05" w:rsidRPr="0018528B" w:rsidRDefault="003A4E05" w:rsidP="007976B9">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010"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Приказ Государственной архивной службы №57 от 27.07.2016 об утверждении Справочника типовых документов и сроков их хранения для органов публичного управления, акт об уничтожении от 17.12.2015 (Таможенная служба); акт уничтожения (МФ) от 26.04.2018.</w:t>
      </w:r>
    </w:p>
  </w:footnote>
  <w:footnote w:id="15">
    <w:p w:rsidR="003A4E05" w:rsidRPr="003A4E05" w:rsidRDefault="003A4E05" w:rsidP="00D72CCE">
      <w:pPr>
        <w:spacing w:after="0" w:line="240" w:lineRule="auto"/>
        <w:jc w:val="both"/>
        <w:rPr>
          <w:rFonts w:ascii="Times New Roman" w:hAnsi="Times New Roman" w:cs="Times New Roman"/>
          <w:sz w:val="20"/>
          <w:szCs w:val="20"/>
          <w:lang w:val="ru-RU"/>
          <w:rPrChange w:id="1023" w:author="Cemertan Ana" w:date="2018-08-22T15:33:00Z">
            <w:rPr>
              <w:rFonts w:ascii="Times New Roman" w:hAnsi="Times New Roman" w:cs="Times New Roman"/>
              <w:sz w:val="20"/>
              <w:szCs w:val="20"/>
            </w:rPr>
          </w:rPrChange>
        </w:rPr>
      </w:pPr>
      <w:r w:rsidRPr="003A4E05">
        <w:rPr>
          <w:rStyle w:val="FootnoteReference"/>
          <w:rFonts w:ascii="Times New Roman" w:hAnsi="Times New Roman" w:cs="Times New Roman"/>
          <w:sz w:val="20"/>
          <w:szCs w:val="20"/>
          <w:lang w:val="ru-RU"/>
          <w:rPrChange w:id="1024" w:author="Cemertan Ana" w:date="2018-08-22T15:33:00Z">
            <w:rPr>
              <w:rStyle w:val="FootnoteReference"/>
              <w:rFonts w:ascii="Times New Roman" w:hAnsi="Times New Roman" w:cs="Times New Roman"/>
              <w:sz w:val="20"/>
              <w:szCs w:val="20"/>
            </w:rPr>
          </w:rPrChange>
        </w:rPr>
        <w:footnoteRef/>
      </w:r>
      <w:r w:rsidRPr="003A4E05">
        <w:rPr>
          <w:rFonts w:ascii="Times New Roman" w:hAnsi="Times New Roman" w:cs="Times New Roman"/>
          <w:sz w:val="20"/>
          <w:szCs w:val="20"/>
          <w:lang w:val="ru-RU"/>
          <w:rPrChange w:id="1025" w:author="Cemertan Ana" w:date="2018-08-22T15:33:00Z">
            <w:rPr>
              <w:rFonts w:ascii="Times New Roman" w:hAnsi="Times New Roman" w:cs="Times New Roman"/>
              <w:sz w:val="20"/>
              <w:szCs w:val="20"/>
            </w:rPr>
          </w:rPrChange>
        </w:rPr>
        <w:t xml:space="preserve"> MF-6 из Приложения №3 к Приказу министра финансов №216 от 28.12.2015.</w:t>
      </w:r>
    </w:p>
  </w:footnote>
  <w:footnote w:id="16">
    <w:p w:rsidR="003A4E05" w:rsidRPr="003A4E05" w:rsidRDefault="003A4E05" w:rsidP="00D72CCE">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038"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П. 3.3.169, п.4.1.3. </w:t>
      </w:r>
      <w:r w:rsidRPr="003A4E05">
        <w:rPr>
          <w:rFonts w:ascii="Times New Roman" w:hAnsi="Times New Roman" w:cs="Times New Roman"/>
          <w:lang w:val="ru-RU"/>
          <w:rPrChange w:id="1039" w:author="Cemertan Ana" w:date="2018-08-22T15:33:00Z">
            <w:rPr>
              <w:rFonts w:ascii="Times New Roman" w:hAnsi="Times New Roman" w:cs="Times New Roman"/>
            </w:rPr>
          </w:rPrChange>
        </w:rPr>
        <w:t>c</w:t>
      </w:r>
      <w:r w:rsidRPr="003A4E05">
        <w:rPr>
          <w:rFonts w:ascii="Times New Roman" w:hAnsi="Times New Roman" w:cs="Times New Roman"/>
          <w:lang w:val="ru-RU"/>
        </w:rPr>
        <w:t xml:space="preserve">) Приложения №1 к Приказу министра финансов №216 от 28.12.2015. </w:t>
      </w:r>
    </w:p>
  </w:footnote>
  <w:footnote w:id="17">
    <w:p w:rsidR="003A4E05" w:rsidRPr="003A4E05" w:rsidRDefault="003A4E05" w:rsidP="00D72CCE">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040"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Ошибка, характерная для всех субъектов, подвергнутых аудиту.</w:t>
      </w:r>
    </w:p>
  </w:footnote>
  <w:footnote w:id="18">
    <w:p w:rsidR="003A4E05" w:rsidRPr="003A4E05" w:rsidRDefault="003A4E05" w:rsidP="007976B9">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071"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w:t>
      </w:r>
      <w:r w:rsidRPr="003A4E05">
        <w:rPr>
          <w:rFonts w:ascii="Times New Roman" w:hAnsi="Times New Roman" w:cs="Times New Roman"/>
          <w:lang w:val="ru-RU"/>
          <w:rPrChange w:id="1072" w:author="Cemertan Ana" w:date="2018-08-22T15:33:00Z">
            <w:rPr>
              <w:rFonts w:ascii="Times New Roman" w:hAnsi="Times New Roman" w:cs="Times New Roman"/>
            </w:rPr>
          </w:rPrChange>
        </w:rPr>
        <w:t>FD</w:t>
      </w:r>
      <w:r w:rsidRPr="003A4E05">
        <w:rPr>
          <w:rFonts w:ascii="Times New Roman" w:hAnsi="Times New Roman" w:cs="Times New Roman"/>
          <w:lang w:val="ru-RU"/>
        </w:rPr>
        <w:t xml:space="preserve">-042, </w:t>
      </w:r>
      <w:r w:rsidRPr="003A4E05">
        <w:rPr>
          <w:rFonts w:ascii="Times New Roman" w:hAnsi="Times New Roman" w:cs="Times New Roman"/>
          <w:lang w:val="ru-RU"/>
          <w:rPrChange w:id="1073" w:author="Cemertan Ana" w:date="2018-08-22T15:33:00Z">
            <w:rPr>
              <w:rFonts w:ascii="Times New Roman" w:hAnsi="Times New Roman" w:cs="Times New Roman"/>
            </w:rPr>
          </w:rPrChange>
        </w:rPr>
        <w:t>FD</w:t>
      </w:r>
      <w:r w:rsidRPr="003A4E05">
        <w:rPr>
          <w:rFonts w:ascii="Times New Roman" w:hAnsi="Times New Roman" w:cs="Times New Roman"/>
          <w:lang w:val="ru-RU"/>
        </w:rPr>
        <w:t>-044.</w:t>
      </w:r>
    </w:p>
  </w:footnote>
  <w:footnote w:id="19">
    <w:p w:rsidR="003A4E05" w:rsidRPr="003A4E05" w:rsidRDefault="003A4E05" w:rsidP="00EF46D9">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120"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Закон о нормативной цене и порядке купли-продажи земли №1308-</w:t>
      </w:r>
      <w:r w:rsidRPr="003A4E05">
        <w:rPr>
          <w:rFonts w:ascii="Times New Roman" w:hAnsi="Times New Roman" w:cs="Times New Roman"/>
          <w:lang w:val="ru-RU"/>
          <w:rPrChange w:id="1121" w:author="Cemertan Ana" w:date="2018-08-22T15:33:00Z">
            <w:rPr>
              <w:rFonts w:ascii="Times New Roman" w:hAnsi="Times New Roman" w:cs="Times New Roman"/>
            </w:rPr>
          </w:rPrChange>
        </w:rPr>
        <w:t>XIII</w:t>
      </w:r>
      <w:r w:rsidRPr="003A4E05">
        <w:rPr>
          <w:rFonts w:ascii="Times New Roman" w:hAnsi="Times New Roman" w:cs="Times New Roman"/>
          <w:lang w:val="ru-RU"/>
        </w:rPr>
        <w:t xml:space="preserve"> от 25.07.1997. </w:t>
      </w:r>
    </w:p>
  </w:footnote>
  <w:footnote w:id="20">
    <w:p w:rsidR="003A4E05" w:rsidRPr="003A4E05" w:rsidRDefault="003A4E05" w:rsidP="00CD2929">
      <w:pPr>
        <w:pStyle w:val="ListParagraph"/>
        <w:spacing w:after="0"/>
        <w:ind w:left="0"/>
        <w:jc w:val="both"/>
        <w:rPr>
          <w:rFonts w:ascii="Times New Roman" w:hAnsi="Times New Roman" w:cs="Times New Roman"/>
          <w:sz w:val="20"/>
          <w:szCs w:val="20"/>
          <w:lang w:val="ru-RU"/>
          <w:rPrChange w:id="1197" w:author="Cemertan Ana" w:date="2018-08-22T15:33:00Z">
            <w:rPr>
              <w:rFonts w:ascii="Times New Roman" w:hAnsi="Times New Roman" w:cs="Times New Roman"/>
              <w:sz w:val="20"/>
              <w:szCs w:val="20"/>
            </w:rPr>
          </w:rPrChange>
        </w:rPr>
      </w:pPr>
      <w:r w:rsidRPr="003A4E05">
        <w:rPr>
          <w:rStyle w:val="FootnoteReference"/>
          <w:rFonts w:ascii="Times New Roman" w:hAnsi="Times New Roman" w:cs="Times New Roman"/>
          <w:sz w:val="20"/>
          <w:szCs w:val="20"/>
          <w:lang w:val="ru-RU"/>
          <w:rPrChange w:id="1198" w:author="Cemertan Ana" w:date="2018-08-22T15:33:00Z">
            <w:rPr>
              <w:rStyle w:val="FootnoteReference"/>
              <w:rFonts w:ascii="Times New Roman" w:hAnsi="Times New Roman" w:cs="Times New Roman"/>
              <w:sz w:val="20"/>
              <w:szCs w:val="20"/>
            </w:rPr>
          </w:rPrChange>
        </w:rPr>
        <w:footnoteRef/>
      </w:r>
      <w:r w:rsidRPr="003A4E05">
        <w:rPr>
          <w:rFonts w:ascii="Times New Roman" w:hAnsi="Times New Roman" w:cs="Times New Roman"/>
          <w:sz w:val="20"/>
          <w:szCs w:val="20"/>
          <w:lang w:val="ru-RU"/>
          <w:rPrChange w:id="1199" w:author="Cemertan Ana" w:date="2018-08-22T15:33:00Z">
            <w:rPr>
              <w:rFonts w:ascii="Times New Roman" w:hAnsi="Times New Roman" w:cs="Times New Roman"/>
              <w:sz w:val="20"/>
              <w:szCs w:val="20"/>
            </w:rPr>
          </w:rPrChange>
        </w:rPr>
        <w:t xml:space="preserve"> При получении безвозмездно 3 автомобилей, Таможенная служба должна была установить стоимость активов с учетом суммы, указанной в краткой таможенной декларации от 27.07.2017 (48 000 USD, или 0,87 млн. МДЛ), с начислением соответствующего износа, и не отражать стоимость, указанную в акте дарения - 116,2 тыс. USD, или 2,1 млн. МДЛ, которая является первоначальной стоимостью активов с 2008 года, с отражением накопленного износа 100%.</w:t>
      </w:r>
    </w:p>
  </w:footnote>
  <w:footnote w:id="21">
    <w:p w:rsidR="003A4E05" w:rsidRPr="0018528B" w:rsidRDefault="003A4E05" w:rsidP="00CD2929">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220"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Согласно консолидированному Отчету о доходах и расходах (</w:t>
      </w:r>
      <w:r w:rsidRPr="003A4E05">
        <w:rPr>
          <w:rFonts w:ascii="Times New Roman" w:hAnsi="Times New Roman" w:cs="Times New Roman"/>
          <w:lang w:val="ru-RU"/>
          <w:rPrChange w:id="1221" w:author="Cemertan Ana" w:date="2018-08-22T15:33:00Z">
            <w:rPr>
              <w:rFonts w:ascii="Times New Roman" w:hAnsi="Times New Roman" w:cs="Times New Roman"/>
            </w:rPr>
          </w:rPrChange>
        </w:rPr>
        <w:t>FD</w:t>
      </w:r>
      <w:r w:rsidRPr="003A4E05">
        <w:rPr>
          <w:rFonts w:ascii="Times New Roman" w:hAnsi="Times New Roman" w:cs="Times New Roman"/>
          <w:lang w:val="ru-RU"/>
        </w:rPr>
        <w:t xml:space="preserve">-042) Министерства на 31.12.2017, расходы на оплату труда составили 745,9 млн. МДЛ, из которых 318,2 млн. МДЛ (или 42,7%) отражены Таможенной службой; 340,6 млн. МДЛ (или 45,6%) - Государственной налоговой службой; 58,4 млн. МДЛ (или 7,8%) приходятся на аппарат Министерства финансов; 23,7 млн. МДЛ (или 3,2 %) – на Финансовую инспекцию; и 4,7 млн. МДЛ (или 0,6%) </w:t>
      </w:r>
      <w:r w:rsidRPr="0018528B">
        <w:rPr>
          <w:rFonts w:ascii="Times New Roman" w:hAnsi="Times New Roman" w:cs="Times New Roman"/>
          <w:lang w:val="ru-RU"/>
        </w:rPr>
        <w:t>– на Агентство по государственным закупкам.</w:t>
      </w:r>
    </w:p>
  </w:footnote>
  <w:footnote w:id="22">
    <w:p w:rsidR="003A4E05" w:rsidRPr="0018528B" w:rsidRDefault="003A4E05" w:rsidP="00CD2929">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223"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Ст.17, ст.66 (2), ст. 67 (6) Закона о публичных финансах и бюджетно-налоговой ответственности №181 от 25.07.2014; ст. 4, ст.7</w:t>
      </w:r>
      <w:r w:rsidRPr="003A4E05">
        <w:rPr>
          <w:rFonts w:ascii="Times New Roman" w:hAnsi="Times New Roman" w:cs="Times New Roman"/>
          <w:vertAlign w:val="superscript"/>
          <w:lang w:val="ru-RU"/>
        </w:rPr>
        <w:t>1</w:t>
      </w:r>
      <w:r w:rsidRPr="003A4E05">
        <w:rPr>
          <w:rFonts w:ascii="Times New Roman" w:hAnsi="Times New Roman" w:cs="Times New Roman"/>
          <w:lang w:val="ru-RU"/>
        </w:rPr>
        <w:t xml:space="preserve"> (3), ст.8</w:t>
      </w:r>
      <w:r w:rsidRPr="0018528B">
        <w:rPr>
          <w:rFonts w:ascii="Times New Roman" w:hAnsi="Times New Roman" w:cs="Times New Roman"/>
          <w:vertAlign w:val="superscript"/>
          <w:lang w:val="ru-RU"/>
        </w:rPr>
        <w:t>2</w:t>
      </w:r>
      <w:r w:rsidRPr="0018528B">
        <w:rPr>
          <w:rFonts w:ascii="Times New Roman" w:hAnsi="Times New Roman" w:cs="Times New Roman"/>
          <w:lang w:val="ru-RU"/>
        </w:rPr>
        <w:t>, арт.11 Закона о системе оплаты труда государственных служащих №48 от 22.03.2012.</w:t>
      </w:r>
    </w:p>
  </w:footnote>
  <w:footnote w:id="23">
    <w:p w:rsidR="003A4E05" w:rsidRPr="003A4E05" w:rsidRDefault="003A4E05" w:rsidP="003A4E05">
      <w:pPr>
        <w:pStyle w:val="FootnoteText"/>
        <w:rPr>
          <w:lang w:val="ru-RU"/>
          <w:rPrChange w:id="1230" w:author="Cemertan Ana" w:date="2018-08-22T15:33:00Z">
            <w:rPr/>
          </w:rPrChange>
        </w:rPr>
      </w:pPr>
      <w:ins w:id="1231" w:author="Cemertan Ana" w:date="2018-08-22T15:28:00Z">
        <w:r w:rsidRPr="003A4E05">
          <w:rPr>
            <w:rStyle w:val="FootnoteReference"/>
            <w:lang w:val="ru-RU"/>
            <w:rPrChange w:id="1232" w:author="Cemertan Ana" w:date="2018-08-22T15:33:00Z">
              <w:rPr>
                <w:rStyle w:val="FootnoteReference"/>
              </w:rPr>
            </w:rPrChange>
          </w:rPr>
          <w:footnoteRef/>
        </w:r>
        <w:r w:rsidRPr="003A4E05">
          <w:rPr>
            <w:lang w:val="ru-RU"/>
            <w:rPrChange w:id="1233" w:author="Cemertan Ana" w:date="2018-08-22T15:33:00Z">
              <w:rPr/>
            </w:rPrChange>
          </w:rPr>
          <w:t xml:space="preserve"> </w:t>
        </w:r>
      </w:ins>
      <w:ins w:id="1234" w:author="Cemertan Ana" w:date="2018-08-22T15:29:00Z">
        <w:r w:rsidRPr="003A4E05">
          <w:rPr>
            <w:lang w:val="ru-RU"/>
          </w:rPr>
          <w:t>Ст.17 Закона о публичных финансах и бюджетно-налоговой ответственности №181</w:t>
        </w:r>
        <w:r w:rsidRPr="003A4E05">
          <w:rPr>
            <w:rFonts w:ascii="Times New Roman" w:hAnsi="Times New Roman" w:cs="Times New Roman"/>
            <w:lang w:val="ru-RU"/>
          </w:rPr>
          <w:t xml:space="preserve"> </w:t>
        </w:r>
        <w:r w:rsidRPr="0018528B">
          <w:rPr>
            <w:rFonts w:ascii="Times New Roman" w:hAnsi="Times New Roman" w:cs="Times New Roman"/>
            <w:lang w:val="ru-RU"/>
          </w:rPr>
          <w:t>от 25.07.2014</w:t>
        </w:r>
      </w:ins>
    </w:p>
  </w:footnote>
  <w:footnote w:id="24">
    <w:p w:rsidR="003A4E05" w:rsidRPr="0018528B" w:rsidRDefault="003A4E05" w:rsidP="007C47A0">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260"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по выборке из 15 человек, проверенных аудиторской группой, начисленные платежи были уменьшены на 61,0 тыс. МДЛ. </w:t>
      </w:r>
    </w:p>
  </w:footnote>
  <w:footnote w:id="25">
    <w:p w:rsidR="003A4E05" w:rsidRPr="003A4E05" w:rsidRDefault="003A4E05" w:rsidP="00C5731B">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301"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Начисленное единовременное пособие - 1,4 млн. МДЛ, выходное пособие (2,4,6 среднемесячных заработных плат) - 3,0 млн. МДЛ, компенсация за неиспользованный отпуск - 0,9 млн. МДЛ.</w:t>
      </w:r>
    </w:p>
  </w:footnote>
  <w:footnote w:id="26">
    <w:p w:rsidR="003A4E05" w:rsidRPr="003A4E05" w:rsidRDefault="003A4E05" w:rsidP="00FB6E97">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343"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П.8 4) Постановления Правительства№331 от 28.05.2012 об оплате труда государственных служащих.</w:t>
      </w:r>
    </w:p>
  </w:footnote>
  <w:footnote w:id="27">
    <w:p w:rsidR="003A4E05" w:rsidRPr="0018528B" w:rsidRDefault="003A4E05" w:rsidP="006F7971">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359"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П.6 1) Приложения №1 к Постановлению Правительства №426 от 26.04.2004 об утверждении Порядка исчисления средней заработной платы.</w:t>
      </w:r>
    </w:p>
  </w:footnote>
  <w:footnote w:id="28">
    <w:p w:rsidR="003A4E05" w:rsidRPr="003A4E05" w:rsidRDefault="003A4E05" w:rsidP="006F7971">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371"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П.6 2) Приложения №1 к Постановлению Правительства №426 от 26.04.2004 об утверждении Порядка исчисления с</w:t>
      </w:r>
      <w:r w:rsidRPr="0018528B">
        <w:rPr>
          <w:rFonts w:ascii="Times New Roman" w:hAnsi="Times New Roman" w:cs="Times New Roman"/>
          <w:lang w:val="ru-RU"/>
        </w:rPr>
        <w:t xml:space="preserve">редней заработной платы. </w:t>
      </w:r>
      <w:r w:rsidRPr="003A4E05">
        <w:rPr>
          <w:rFonts w:ascii="Times New Roman" w:hAnsi="Times New Roman" w:cs="Times New Roman"/>
          <w:lang w:val="ru-RU"/>
          <w:rPrChange w:id="1372" w:author="Cemertan Ana" w:date="2018-08-22T15:33:00Z">
            <w:rPr>
              <w:rFonts w:ascii="Times New Roman" w:hAnsi="Times New Roman" w:cs="Times New Roman"/>
            </w:rPr>
          </w:rPrChange>
        </w:rPr>
        <w:t> </w:t>
      </w:r>
    </w:p>
  </w:footnote>
  <w:footnote w:id="29">
    <w:p w:rsidR="003A4E05" w:rsidRPr="003A4E05" w:rsidRDefault="003A4E05" w:rsidP="006F7971">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385"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П.3 Постановления Правительства №426 от 26.04.2004 об утверждении Порядка исчисления средней заработной платы.</w:t>
      </w:r>
    </w:p>
  </w:footnote>
  <w:footnote w:id="30">
    <w:p w:rsidR="003A4E05" w:rsidRPr="003A4E05" w:rsidRDefault="003A4E05" w:rsidP="006F7971">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421"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Большинство неиспользованных дней отпуска было обнаружено в Таможенной службе и Государственной налоговой службе.</w:t>
      </w:r>
    </w:p>
  </w:footnote>
  <w:footnote w:id="31">
    <w:p w:rsidR="003A4E05" w:rsidRPr="003A4E05" w:rsidRDefault="003A4E05" w:rsidP="006F7971">
      <w:pPr>
        <w:pStyle w:val="FootnoteText"/>
        <w:rPr>
          <w:rFonts w:ascii="Times New Roman" w:hAnsi="Times New Roman" w:cs="Times New Roman"/>
          <w:lang w:val="ru-RU"/>
        </w:rPr>
      </w:pPr>
      <w:r w:rsidRPr="003A4E05">
        <w:rPr>
          <w:rStyle w:val="FootnoteReference"/>
          <w:rFonts w:ascii="Times New Roman" w:hAnsi="Times New Roman" w:cs="Times New Roman"/>
          <w:lang w:val="ru-RU"/>
          <w:rPrChange w:id="1438"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Ст.118 Трудового кодекса №15</w:t>
      </w:r>
      <w:ins w:id="1439" w:author="Cemertan Ana" w:date="2018-08-22T14:53:00Z">
        <w:r w:rsidRPr="003A4E05">
          <w:rPr>
            <w:rFonts w:ascii="Times New Roman" w:hAnsi="Times New Roman" w:cs="Times New Roman"/>
            <w:lang w:val="ru-RU"/>
            <w:rPrChange w:id="1440" w:author="Cemertan Ana" w:date="2018-08-22T15:33:00Z">
              <w:rPr>
                <w:rFonts w:ascii="Times New Roman" w:hAnsi="Times New Roman" w:cs="Times New Roman"/>
                <w:highlight w:val="yellow"/>
                <w:lang w:val="ro-RO"/>
              </w:rPr>
            </w:rPrChange>
          </w:rPr>
          <w:t>4</w:t>
        </w:r>
      </w:ins>
      <w:del w:id="1441" w:author="Cemertan Ana" w:date="2018-08-22T14:53:00Z">
        <w:r w:rsidRPr="003A4E05" w:rsidDel="00CA0D99">
          <w:rPr>
            <w:rFonts w:ascii="Times New Roman" w:hAnsi="Times New Roman" w:cs="Times New Roman"/>
            <w:lang w:val="ru-RU"/>
          </w:rPr>
          <w:delText>5</w:delText>
        </w:r>
      </w:del>
      <w:r w:rsidRPr="003A4E05">
        <w:rPr>
          <w:rFonts w:ascii="Times New Roman" w:hAnsi="Times New Roman" w:cs="Times New Roman"/>
          <w:lang w:val="ru-RU"/>
        </w:rPr>
        <w:t xml:space="preserve"> от 28.03.2003.</w:t>
      </w:r>
    </w:p>
  </w:footnote>
  <w:footnote w:id="32">
    <w:p w:rsidR="003A4E05" w:rsidRPr="0018528B" w:rsidRDefault="003A4E05" w:rsidP="007976B9">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707"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Информация, необходим</w:t>
      </w:r>
      <w:r w:rsidRPr="0018528B">
        <w:rPr>
          <w:rFonts w:ascii="Times New Roman" w:hAnsi="Times New Roman" w:cs="Times New Roman"/>
          <w:lang w:val="ru-RU"/>
        </w:rPr>
        <w:t xml:space="preserve">ая для анализа, мониторинга имущества, бюджета для принятия управленческих решений, отражается в формах, </w:t>
      </w:r>
      <w:r w:rsidRPr="003A4E05">
        <w:rPr>
          <w:rFonts w:ascii="Times New Roman" w:hAnsi="Times New Roman" w:cs="Times New Roman"/>
          <w:lang w:val="ru-RU"/>
          <w:rPrChange w:id="1708" w:author="Cemertan Ana" w:date="2018-08-22T15:33:00Z">
            <w:rPr>
              <w:rFonts w:ascii="Times New Roman" w:hAnsi="Times New Roman" w:cs="Times New Roman"/>
            </w:rPr>
          </w:rPrChange>
        </w:rPr>
        <w:t>FD</w:t>
      </w:r>
      <w:r w:rsidRPr="003A4E05">
        <w:rPr>
          <w:rFonts w:ascii="Times New Roman" w:hAnsi="Times New Roman" w:cs="Times New Roman"/>
          <w:lang w:val="ru-RU"/>
        </w:rPr>
        <w:t xml:space="preserve"> (041) </w:t>
      </w:r>
      <w:r w:rsidRPr="0018528B">
        <w:rPr>
          <w:rFonts w:ascii="Times New Roman" w:hAnsi="Times New Roman" w:cs="Times New Roman"/>
          <w:lang w:val="ru-RU"/>
        </w:rPr>
        <w:t xml:space="preserve">- </w:t>
      </w:r>
      <w:r w:rsidRPr="003A4E05">
        <w:rPr>
          <w:rFonts w:ascii="Times New Roman" w:hAnsi="Times New Roman" w:cs="Times New Roman"/>
          <w:lang w:val="ru-RU"/>
          <w:rPrChange w:id="1709" w:author="Cemertan Ana" w:date="2018-08-22T15:33:00Z">
            <w:rPr>
              <w:rFonts w:ascii="Times New Roman" w:hAnsi="Times New Roman" w:cs="Times New Roman"/>
            </w:rPr>
          </w:rPrChange>
        </w:rPr>
        <w:t>FD</w:t>
      </w:r>
      <w:r w:rsidRPr="003A4E05">
        <w:rPr>
          <w:rFonts w:ascii="Times New Roman" w:hAnsi="Times New Roman" w:cs="Times New Roman"/>
          <w:lang w:val="ru-RU"/>
        </w:rPr>
        <w:t xml:space="preserve"> (044), остальные</w:t>
      </w:r>
      <w:r w:rsidRPr="0018528B">
        <w:rPr>
          <w:rFonts w:ascii="Times New Roman" w:hAnsi="Times New Roman" w:cs="Times New Roman"/>
          <w:lang w:val="ru-RU"/>
        </w:rPr>
        <w:t xml:space="preserve"> отчеты содержат дополнительную информацию.</w:t>
      </w:r>
    </w:p>
  </w:footnote>
  <w:footnote w:id="33">
    <w:p w:rsidR="003A4E05" w:rsidRPr="003A4E05" w:rsidRDefault="003A4E05" w:rsidP="00EE738A">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784"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Change w:id="1785" w:author="Cemertan Ana" w:date="2018-08-22T15:33:00Z">
            <w:rPr>
              <w:rFonts w:ascii="Times New Roman" w:hAnsi="Times New Roman" w:cs="Times New Roman"/>
            </w:rPr>
          </w:rPrChange>
        </w:rPr>
        <w:t>FD</w:t>
      </w:r>
      <w:r w:rsidRPr="003A4E05">
        <w:rPr>
          <w:rFonts w:ascii="Times New Roman" w:hAnsi="Times New Roman" w:cs="Times New Roman"/>
          <w:lang w:val="ru-RU"/>
        </w:rPr>
        <w:t>-049 представляе</w:t>
      </w:r>
      <w:r w:rsidRPr="0018528B">
        <w:rPr>
          <w:rFonts w:ascii="Times New Roman" w:hAnsi="Times New Roman" w:cs="Times New Roman"/>
          <w:lang w:val="ru-RU"/>
        </w:rPr>
        <w:t xml:space="preserve">тся до 10 января, а </w:t>
      </w:r>
      <w:r w:rsidRPr="003A4E05">
        <w:rPr>
          <w:rFonts w:ascii="Times New Roman" w:hAnsi="Times New Roman" w:cs="Times New Roman"/>
          <w:lang w:val="ru-RU"/>
          <w:rPrChange w:id="1786" w:author="Cemertan Ana" w:date="2018-08-22T15:33:00Z">
            <w:rPr>
              <w:rFonts w:ascii="Times New Roman" w:hAnsi="Times New Roman" w:cs="Times New Roman"/>
            </w:rPr>
          </w:rPrChange>
        </w:rPr>
        <w:t>FD</w:t>
      </w:r>
      <w:r w:rsidRPr="003A4E05">
        <w:rPr>
          <w:rFonts w:ascii="Times New Roman" w:hAnsi="Times New Roman" w:cs="Times New Roman"/>
          <w:lang w:val="ru-RU"/>
        </w:rPr>
        <w:t>-044 - до 20 февраля.</w:t>
      </w:r>
    </w:p>
  </w:footnote>
  <w:footnote w:id="34">
    <w:p w:rsidR="003A4E05" w:rsidRPr="003A4E05" w:rsidRDefault="003A4E05" w:rsidP="00771F30">
      <w:pPr>
        <w:spacing w:after="0"/>
        <w:jc w:val="both"/>
        <w:rPr>
          <w:rFonts w:ascii="Times New Roman" w:hAnsi="Times New Roman" w:cs="Times New Roman"/>
          <w:sz w:val="20"/>
          <w:szCs w:val="20"/>
          <w:lang w:val="ru-RU"/>
        </w:rPr>
      </w:pPr>
      <w:r w:rsidRPr="003A4E05">
        <w:rPr>
          <w:rStyle w:val="FootnoteReference"/>
          <w:rFonts w:ascii="Times New Roman" w:hAnsi="Times New Roman" w:cs="Times New Roman"/>
          <w:sz w:val="20"/>
          <w:szCs w:val="20"/>
          <w:lang w:val="ru-RU"/>
          <w:rPrChange w:id="1833" w:author="Cemertan Ana" w:date="2018-08-22T15:33:00Z">
            <w:rPr>
              <w:rStyle w:val="FootnoteReference"/>
              <w:rFonts w:ascii="Times New Roman" w:hAnsi="Times New Roman" w:cs="Times New Roman"/>
              <w:sz w:val="20"/>
              <w:szCs w:val="20"/>
            </w:rPr>
          </w:rPrChange>
        </w:rPr>
        <w:footnoteRef/>
      </w:r>
      <w:r w:rsidRPr="003A4E05">
        <w:rPr>
          <w:rFonts w:ascii="Times New Roman" w:hAnsi="Times New Roman" w:cs="Times New Roman"/>
          <w:sz w:val="20"/>
          <w:szCs w:val="20"/>
          <w:lang w:val="ru-RU"/>
          <w:rPrChange w:id="1834" w:author="Cemertan Ana" w:date="2018-08-22T15:33:00Z">
            <w:rPr>
              <w:rFonts w:ascii="Times New Roman" w:hAnsi="Times New Roman" w:cs="Times New Roman"/>
              <w:sz w:val="20"/>
              <w:szCs w:val="20"/>
            </w:rPr>
          </w:rPrChange>
        </w:rPr>
        <w:t xml:space="preserve">Таблица </w:t>
      </w:r>
      <w:r w:rsidRPr="003A4E05">
        <w:rPr>
          <w:rFonts w:ascii="Times New Roman" w:hAnsi="Times New Roman" w:cs="Times New Roman"/>
          <w:sz w:val="20"/>
          <w:szCs w:val="20"/>
          <w:lang w:val="ru-RU"/>
        </w:rPr>
        <w:t>перехода</w:t>
      </w:r>
      <w:r w:rsidRPr="003A4E05">
        <w:rPr>
          <w:rFonts w:ascii="Times New Roman" w:hAnsi="Times New Roman" w:cs="Times New Roman"/>
          <w:sz w:val="20"/>
          <w:szCs w:val="20"/>
          <w:lang w:val="ru-RU"/>
          <w:rPrChange w:id="1835" w:author="Cemertan Ana" w:date="2018-08-22T15:33:00Z">
            <w:rPr>
              <w:rFonts w:ascii="Times New Roman" w:hAnsi="Times New Roman" w:cs="Times New Roman"/>
              <w:sz w:val="20"/>
              <w:szCs w:val="20"/>
            </w:rPr>
          </w:rPrChange>
        </w:rPr>
        <w:t xml:space="preserve"> остатков субсчет</w:t>
      </w:r>
      <w:r w:rsidRPr="003A4E05">
        <w:rPr>
          <w:rFonts w:ascii="Times New Roman" w:hAnsi="Times New Roman" w:cs="Times New Roman"/>
          <w:sz w:val="20"/>
          <w:szCs w:val="20"/>
          <w:lang w:val="ru-RU"/>
        </w:rPr>
        <w:t>ов</w:t>
      </w:r>
      <w:r w:rsidRPr="003A4E05">
        <w:rPr>
          <w:rFonts w:ascii="Times New Roman" w:hAnsi="Times New Roman" w:cs="Times New Roman"/>
          <w:sz w:val="20"/>
          <w:szCs w:val="20"/>
          <w:lang w:val="ru-RU"/>
          <w:rPrChange w:id="1836" w:author="Cemertan Ana" w:date="2018-08-22T15:33:00Z">
            <w:rPr>
              <w:rFonts w:ascii="Times New Roman" w:hAnsi="Times New Roman" w:cs="Times New Roman"/>
              <w:sz w:val="20"/>
              <w:szCs w:val="20"/>
            </w:rPr>
          </w:rPrChange>
        </w:rPr>
        <w:t xml:space="preserve"> бухгалтерского учета из Плана счетов, утвержденного Приказом</w:t>
      </w:r>
      <w:r w:rsidRPr="003A4E05">
        <w:rPr>
          <w:rFonts w:ascii="Times New Roman" w:hAnsi="Times New Roman" w:cs="Times New Roman"/>
          <w:sz w:val="20"/>
          <w:szCs w:val="20"/>
          <w:lang w:val="ru-RU"/>
        </w:rPr>
        <w:t xml:space="preserve"> </w:t>
      </w:r>
      <w:r w:rsidRPr="003A4E05">
        <w:rPr>
          <w:rFonts w:ascii="Times New Roman" w:hAnsi="Times New Roman" w:cs="Times New Roman"/>
          <w:sz w:val="20"/>
          <w:szCs w:val="20"/>
          <w:lang w:val="ru-RU"/>
          <w:rPrChange w:id="1837" w:author="Cemertan Ana" w:date="2018-08-22T15:33:00Z">
            <w:rPr>
              <w:rFonts w:ascii="Times New Roman" w:hAnsi="Times New Roman" w:cs="Times New Roman"/>
              <w:sz w:val="20"/>
              <w:szCs w:val="20"/>
            </w:rPr>
          </w:rPrChange>
        </w:rPr>
        <w:t>№93 от 19.07.2010, на субсчета нового Плана счетов, утвержденного Приказом</w:t>
      </w:r>
      <w:r w:rsidRPr="003A4E05">
        <w:rPr>
          <w:rFonts w:ascii="Times New Roman" w:hAnsi="Times New Roman" w:cs="Times New Roman"/>
          <w:sz w:val="20"/>
          <w:szCs w:val="20"/>
          <w:lang w:val="ru-RU"/>
        </w:rPr>
        <w:t xml:space="preserve"> </w:t>
      </w:r>
      <w:r w:rsidRPr="003A4E05">
        <w:rPr>
          <w:rFonts w:ascii="Times New Roman" w:hAnsi="Times New Roman" w:cs="Times New Roman"/>
          <w:sz w:val="20"/>
          <w:szCs w:val="20"/>
          <w:lang w:val="ru-RU"/>
          <w:rPrChange w:id="1838" w:author="Cemertan Ana" w:date="2018-08-22T15:33:00Z">
            <w:rPr>
              <w:rFonts w:ascii="Times New Roman" w:hAnsi="Times New Roman" w:cs="Times New Roman"/>
              <w:sz w:val="20"/>
              <w:szCs w:val="20"/>
            </w:rPr>
          </w:rPrChange>
        </w:rPr>
        <w:t>№</w:t>
      </w:r>
      <w:ins w:id="1839" w:author="Cemertan Ana" w:date="2018-08-22T15:02:00Z">
        <w:r w:rsidRPr="003A4E05">
          <w:rPr>
            <w:rFonts w:ascii="Times New Roman" w:hAnsi="Times New Roman" w:cs="Times New Roman"/>
            <w:sz w:val="20"/>
            <w:szCs w:val="20"/>
            <w:lang w:val="ru-RU"/>
          </w:rPr>
          <w:t xml:space="preserve"> </w:t>
        </w:r>
      </w:ins>
      <w:r w:rsidRPr="003A4E05">
        <w:rPr>
          <w:rFonts w:ascii="Times New Roman" w:hAnsi="Times New Roman" w:cs="Times New Roman"/>
          <w:sz w:val="20"/>
          <w:szCs w:val="20"/>
          <w:lang w:val="ru-RU"/>
          <w:rPrChange w:id="1840" w:author="Cemertan Ana" w:date="2018-08-22T15:33:00Z">
            <w:rPr>
              <w:rFonts w:ascii="Times New Roman" w:hAnsi="Times New Roman" w:cs="Times New Roman"/>
              <w:sz w:val="20"/>
              <w:szCs w:val="20"/>
            </w:rPr>
          </w:rPrChange>
        </w:rPr>
        <w:t xml:space="preserve">216 </w:t>
      </w:r>
      <w:r w:rsidRPr="003A4E05">
        <w:rPr>
          <w:rFonts w:ascii="Times New Roman" w:hAnsi="Times New Roman" w:cs="Times New Roman"/>
          <w:sz w:val="20"/>
          <w:szCs w:val="20"/>
          <w:lang w:val="ru-RU"/>
        </w:rPr>
        <w:t>от</w:t>
      </w:r>
      <w:r w:rsidRPr="003A4E05">
        <w:rPr>
          <w:rFonts w:ascii="Times New Roman" w:hAnsi="Times New Roman" w:cs="Times New Roman"/>
          <w:sz w:val="20"/>
          <w:szCs w:val="20"/>
          <w:lang w:val="ru-RU"/>
          <w:rPrChange w:id="1841" w:author="Cemertan Ana" w:date="2018-08-22T15:33:00Z">
            <w:rPr>
              <w:rFonts w:ascii="Times New Roman" w:hAnsi="Times New Roman" w:cs="Times New Roman"/>
              <w:sz w:val="20"/>
              <w:szCs w:val="20"/>
            </w:rPr>
          </w:rPrChange>
        </w:rPr>
        <w:t xml:space="preserve"> 31.12.2015, </w:t>
      </w:r>
      <w:r w:rsidRPr="003A4E05">
        <w:rPr>
          <w:lang w:val="ru-RU"/>
          <w:rPrChange w:id="1842" w:author="Cemertan Ana" w:date="2018-08-22T15:33:00Z">
            <w:rPr/>
          </w:rPrChange>
        </w:rPr>
        <w:fldChar w:fldCharType="begin"/>
      </w:r>
      <w:r w:rsidRPr="003A4E05">
        <w:rPr>
          <w:lang w:val="ru-RU"/>
          <w:rPrChange w:id="1843" w:author="Cemertan Ana" w:date="2018-08-22T15:33:00Z">
            <w:rPr/>
          </w:rPrChange>
        </w:rPr>
        <w:instrText xml:space="preserve"> HYPERLINK "http://old.mf.gov.md/actnorm/contabil/evidenta" </w:instrText>
      </w:r>
      <w:r w:rsidRPr="003A4E05">
        <w:rPr>
          <w:lang w:val="ru-RU"/>
          <w:rPrChange w:id="1844" w:author="Cemertan Ana" w:date="2018-08-22T15:33:00Z">
            <w:rPr/>
          </w:rPrChange>
        </w:rPr>
        <w:fldChar w:fldCharType="separate"/>
      </w:r>
      <w:r w:rsidRPr="003A4E05">
        <w:rPr>
          <w:rStyle w:val="Hyperlink"/>
          <w:rFonts w:ascii="Times New Roman" w:hAnsi="Times New Roman" w:cs="Times New Roman"/>
          <w:sz w:val="20"/>
          <w:szCs w:val="20"/>
          <w:lang w:val="ru-RU"/>
          <w:rPrChange w:id="1845" w:author="Cemertan Ana" w:date="2018-08-22T15:33:00Z">
            <w:rPr>
              <w:rStyle w:val="Hyperlink"/>
              <w:rFonts w:ascii="Times New Roman" w:hAnsi="Times New Roman" w:cs="Times New Roman"/>
              <w:sz w:val="20"/>
              <w:szCs w:val="20"/>
            </w:rPr>
          </w:rPrChange>
        </w:rPr>
        <w:t>http://old.mf.gov.md/actnorm/contabil/evidenta</w:t>
      </w:r>
      <w:r w:rsidRPr="003A4E05">
        <w:rPr>
          <w:rStyle w:val="Hyperlink"/>
          <w:rFonts w:ascii="Times New Roman" w:hAnsi="Times New Roman" w:cs="Times New Roman"/>
          <w:sz w:val="20"/>
          <w:szCs w:val="20"/>
          <w:lang w:val="ru-RU"/>
          <w:rPrChange w:id="1846" w:author="Cemertan Ana" w:date="2018-08-22T15:33:00Z">
            <w:rPr>
              <w:rStyle w:val="Hyperlink"/>
              <w:rFonts w:ascii="Times New Roman" w:hAnsi="Times New Roman" w:cs="Times New Roman"/>
              <w:sz w:val="20"/>
              <w:szCs w:val="20"/>
            </w:rPr>
          </w:rPrChange>
        </w:rPr>
        <w:fldChar w:fldCharType="end"/>
      </w:r>
      <w:r w:rsidRPr="003A4E05">
        <w:rPr>
          <w:rStyle w:val="Hyperlink"/>
          <w:rFonts w:ascii="Times New Roman" w:hAnsi="Times New Roman" w:cs="Times New Roman"/>
          <w:sz w:val="20"/>
          <w:szCs w:val="20"/>
          <w:lang w:val="ru-RU"/>
          <w:rPrChange w:id="1847" w:author="Cemertan Ana" w:date="2018-08-22T15:33:00Z">
            <w:rPr>
              <w:rStyle w:val="Hyperlink"/>
              <w:rFonts w:ascii="Times New Roman" w:hAnsi="Times New Roman" w:cs="Times New Roman"/>
              <w:sz w:val="20"/>
              <w:szCs w:val="20"/>
            </w:rPr>
          </w:rPrChange>
        </w:rPr>
        <w:t>.</w:t>
      </w:r>
    </w:p>
  </w:footnote>
  <w:footnote w:id="35">
    <w:p w:rsidR="003A4E05" w:rsidRPr="0018528B" w:rsidRDefault="003A4E05" w:rsidP="00CC0750">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848"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В рамках Министерства </w:t>
      </w:r>
      <w:r w:rsidRPr="0018528B">
        <w:rPr>
          <w:rFonts w:ascii="Times New Roman" w:hAnsi="Times New Roman" w:cs="Times New Roman"/>
          <w:lang w:val="ru-RU"/>
        </w:rPr>
        <w:t>финансов были перенесены остатки в общей сумме 815,2 млн. МДЛ.</w:t>
      </w:r>
    </w:p>
  </w:footnote>
  <w:footnote w:id="36">
    <w:p w:rsidR="003A4E05" w:rsidRPr="003A4E05" w:rsidRDefault="003A4E05" w:rsidP="00DB31A2">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975"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Сумма расходов, связанных с начисленным износом в 2015 году.</w:t>
      </w:r>
    </w:p>
  </w:footnote>
  <w:footnote w:id="37">
    <w:p w:rsidR="003A4E05" w:rsidRPr="0018528B" w:rsidRDefault="003A4E05" w:rsidP="00277ECF">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1999"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п.3.3.169, п. 4.1.3. </w:t>
      </w:r>
      <w:r w:rsidRPr="003A4E05">
        <w:rPr>
          <w:rFonts w:ascii="Times New Roman" w:hAnsi="Times New Roman" w:cs="Times New Roman"/>
          <w:lang w:val="ru-RU"/>
          <w:rPrChange w:id="2000" w:author="Cemertan Ana" w:date="2018-08-22T15:33:00Z">
            <w:rPr>
              <w:rFonts w:ascii="Times New Roman" w:hAnsi="Times New Roman" w:cs="Times New Roman"/>
            </w:rPr>
          </w:rPrChange>
        </w:rPr>
        <w:t>c</w:t>
      </w:r>
      <w:r w:rsidRPr="003A4E05">
        <w:rPr>
          <w:rFonts w:ascii="Times New Roman" w:hAnsi="Times New Roman" w:cs="Times New Roman"/>
          <w:lang w:val="ru-RU"/>
        </w:rPr>
        <w:t>) Приложения №1 к Приказу министра финансов№</w:t>
      </w:r>
      <w:ins w:id="2001" w:author="Cemertan Ana" w:date="2018-08-22T15:03:00Z">
        <w:r w:rsidRPr="003A4E05">
          <w:rPr>
            <w:rFonts w:ascii="Times New Roman" w:hAnsi="Times New Roman" w:cs="Times New Roman"/>
            <w:lang w:val="ru-RU"/>
          </w:rPr>
          <w:t xml:space="preserve"> </w:t>
        </w:r>
      </w:ins>
      <w:r w:rsidRPr="003A4E05">
        <w:rPr>
          <w:rFonts w:ascii="Times New Roman" w:hAnsi="Times New Roman" w:cs="Times New Roman"/>
          <w:lang w:val="ru-RU"/>
        </w:rPr>
        <w:t>216 от 28.12.2015.</w:t>
      </w:r>
    </w:p>
  </w:footnote>
  <w:footnote w:id="38">
    <w:p w:rsidR="003A4E05" w:rsidRPr="0018528B" w:rsidRDefault="003A4E05" w:rsidP="00FE328C">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2044"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Приказ министра финансов №</w:t>
      </w:r>
      <w:ins w:id="2045" w:author="Cemertan Ana" w:date="2018-08-22T15:03:00Z">
        <w:r w:rsidRPr="003A4E05">
          <w:rPr>
            <w:rFonts w:ascii="Times New Roman" w:hAnsi="Times New Roman" w:cs="Times New Roman"/>
            <w:lang w:val="ru-RU"/>
          </w:rPr>
          <w:t xml:space="preserve"> </w:t>
        </w:r>
      </w:ins>
      <w:r w:rsidRPr="003A4E05">
        <w:rPr>
          <w:rFonts w:ascii="Times New Roman" w:hAnsi="Times New Roman" w:cs="Times New Roman"/>
          <w:lang w:val="ru-RU"/>
        </w:rPr>
        <w:t>216 от 28.12.2015.</w:t>
      </w:r>
    </w:p>
  </w:footnote>
  <w:footnote w:id="39">
    <w:p w:rsidR="003A4E05" w:rsidRPr="0018528B" w:rsidRDefault="003A4E05" w:rsidP="00FE328C">
      <w:pPr>
        <w:pStyle w:val="FootnoteText"/>
        <w:jc w:val="both"/>
        <w:rPr>
          <w:rFonts w:ascii="Times New Roman" w:hAnsi="Times New Roman" w:cs="Times New Roman"/>
          <w:bCs/>
          <w:lang w:val="ru-RU"/>
        </w:rPr>
      </w:pPr>
      <w:r w:rsidRPr="003A4E05">
        <w:rPr>
          <w:rStyle w:val="FootnoteReference"/>
          <w:rFonts w:ascii="Times New Roman" w:hAnsi="Times New Roman" w:cs="Times New Roman"/>
          <w:lang w:val="ru-RU"/>
          <w:rPrChange w:id="2062"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П.2.3.15 Приказу министра финансов №163 от 28.12.2017 </w:t>
      </w:r>
      <w:r w:rsidRPr="003A4E05">
        <w:rPr>
          <w:rFonts w:ascii="Times New Roman" w:hAnsi="Times New Roman" w:cs="Times New Roman"/>
          <w:bCs/>
          <w:lang w:val="ru-RU"/>
        </w:rPr>
        <w:t>об изменении и дополнении</w:t>
      </w:r>
      <w:r w:rsidRPr="003A4E05">
        <w:rPr>
          <w:rFonts w:ascii="Times New Roman" w:hAnsi="Times New Roman" w:cs="Times New Roman"/>
          <w:bCs/>
          <w:lang w:val="ru-RU"/>
          <w:rPrChange w:id="2063" w:author="Cemertan Ana" w:date="2018-08-22T15:33:00Z">
            <w:rPr>
              <w:rFonts w:ascii="Times New Roman" w:hAnsi="Times New Roman" w:cs="Times New Roman"/>
              <w:bCs/>
            </w:rPr>
          </w:rPrChange>
        </w:rPr>
        <w:t>  </w:t>
      </w:r>
      <w:r w:rsidRPr="003A4E05">
        <w:rPr>
          <w:rFonts w:ascii="Times New Roman" w:hAnsi="Times New Roman" w:cs="Times New Roman"/>
          <w:bCs/>
          <w:lang w:val="ru-RU"/>
        </w:rPr>
        <w:t xml:space="preserve"> Плана счетов бюджетного учета и Методологических норм организации бухгалтерского учета и финансовой отчетности бюджетных учреждений,</w:t>
      </w:r>
      <w:r w:rsidRPr="003A4E05">
        <w:rPr>
          <w:rFonts w:ascii="Times New Roman" w:hAnsi="Times New Roman" w:cs="Times New Roman"/>
          <w:bCs/>
          <w:lang w:val="ru-RU"/>
          <w:rPrChange w:id="2064" w:author="Cemertan Ana" w:date="2018-08-22T15:33:00Z">
            <w:rPr>
              <w:rFonts w:ascii="Times New Roman" w:hAnsi="Times New Roman" w:cs="Times New Roman"/>
              <w:bCs/>
            </w:rPr>
          </w:rPrChange>
        </w:rPr>
        <w:t>  </w:t>
      </w:r>
      <w:r w:rsidRPr="003A4E05">
        <w:rPr>
          <w:rFonts w:ascii="Times New Roman" w:hAnsi="Times New Roman" w:cs="Times New Roman"/>
          <w:bCs/>
          <w:lang w:val="ru-RU"/>
        </w:rPr>
        <w:t>утвержденных Приказом министра финансов</w:t>
      </w:r>
      <w:r w:rsidRPr="003A4E05">
        <w:rPr>
          <w:rFonts w:ascii="Times New Roman" w:hAnsi="Times New Roman" w:cs="Times New Roman"/>
          <w:bCs/>
          <w:lang w:val="ru-RU"/>
        </w:rPr>
        <w:br/>
      </w:r>
      <w:r w:rsidRPr="003A4E05">
        <w:rPr>
          <w:rFonts w:ascii="Times New Roman" w:hAnsi="Times New Roman" w:cs="Times New Roman"/>
          <w:bCs/>
          <w:lang w:val="ru-RU"/>
          <w:rPrChange w:id="2065" w:author="Cemertan Ana" w:date="2018-08-22T15:33:00Z">
            <w:rPr>
              <w:rFonts w:ascii="Times New Roman" w:hAnsi="Times New Roman" w:cs="Times New Roman"/>
              <w:bCs/>
            </w:rPr>
          </w:rPrChange>
        </w:rPr>
        <w:t> </w:t>
      </w:r>
      <w:r w:rsidRPr="003A4E05">
        <w:rPr>
          <w:rFonts w:ascii="Times New Roman" w:hAnsi="Times New Roman" w:cs="Times New Roman"/>
          <w:bCs/>
          <w:lang w:val="ru-RU"/>
        </w:rPr>
        <w:t>№</w:t>
      </w:r>
      <w:r w:rsidRPr="003A4E05">
        <w:rPr>
          <w:rFonts w:ascii="Times New Roman" w:hAnsi="Times New Roman" w:cs="Times New Roman"/>
          <w:bCs/>
          <w:lang w:val="ru-RU"/>
          <w:rPrChange w:id="2066" w:author="Cemertan Ana" w:date="2018-08-22T15:33:00Z">
            <w:rPr>
              <w:rFonts w:ascii="Times New Roman" w:hAnsi="Times New Roman" w:cs="Times New Roman"/>
              <w:bCs/>
            </w:rPr>
          </w:rPrChange>
        </w:rPr>
        <w:t> </w:t>
      </w:r>
      <w:r w:rsidRPr="003A4E05">
        <w:rPr>
          <w:rFonts w:ascii="Times New Roman" w:hAnsi="Times New Roman" w:cs="Times New Roman"/>
          <w:bCs/>
          <w:lang w:val="ru-RU"/>
        </w:rPr>
        <w:t xml:space="preserve"> 216 от 28 декабря 2015 года</w:t>
      </w:r>
      <w:r w:rsidRPr="003A4E05">
        <w:rPr>
          <w:rFonts w:ascii="Times New Roman" w:hAnsi="Times New Roman" w:cs="Times New Roman"/>
          <w:lang w:val="ru-RU"/>
        </w:rPr>
        <w:t>.</w:t>
      </w:r>
    </w:p>
  </w:footnote>
  <w:footnote w:id="40">
    <w:p w:rsidR="003A4E05" w:rsidRPr="003A4E05" w:rsidRDefault="003A4E05" w:rsidP="00FE328C">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2067"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П. 3.7.11 Приложения №1 к Приказу министра финансов №216 от 28.12.2015.</w:t>
      </w:r>
    </w:p>
  </w:footnote>
  <w:footnote w:id="41">
    <w:p w:rsidR="003A4E05" w:rsidRPr="003A4E05" w:rsidRDefault="003A4E05" w:rsidP="00FD7FF5">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2169"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Закон о бухгалтерском учете№113-</w:t>
      </w:r>
      <w:r w:rsidRPr="003A4E05">
        <w:rPr>
          <w:rFonts w:ascii="Times New Roman" w:hAnsi="Times New Roman" w:cs="Times New Roman"/>
          <w:lang w:val="ru-RU"/>
          <w:rPrChange w:id="2170" w:author="Cemertan Ana" w:date="2018-08-22T15:33:00Z">
            <w:rPr>
              <w:rFonts w:ascii="Times New Roman" w:hAnsi="Times New Roman" w:cs="Times New Roman"/>
            </w:rPr>
          </w:rPrChange>
        </w:rPr>
        <w:t>XVI</w:t>
      </w:r>
      <w:r w:rsidRPr="003A4E05">
        <w:rPr>
          <w:rFonts w:ascii="Times New Roman" w:hAnsi="Times New Roman" w:cs="Times New Roman"/>
          <w:lang w:val="ru-RU"/>
        </w:rPr>
        <w:t xml:space="preserve"> от 27.04.2007; Приказ министра финансов№163 от 28.12.2017.</w:t>
      </w:r>
    </w:p>
  </w:footnote>
  <w:footnote w:id="42">
    <w:p w:rsidR="003A4E05" w:rsidRPr="003A4E05" w:rsidRDefault="003A4E05" w:rsidP="00FD7FF5">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2180"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 xml:space="preserve"> Принцип прудентности, принцип преобладания экономического содержания над правовым, принцип независимости.</w:t>
      </w:r>
    </w:p>
  </w:footnote>
  <w:footnote w:id="43">
    <w:p w:rsidR="003A4E05" w:rsidRPr="0018528B" w:rsidRDefault="003A4E05" w:rsidP="00FD7FF5">
      <w:pPr>
        <w:pStyle w:val="FootnoteText"/>
        <w:jc w:val="both"/>
        <w:rPr>
          <w:rFonts w:ascii="Times New Roman" w:hAnsi="Times New Roman" w:cs="Times New Roman"/>
          <w:lang w:val="ru-RU"/>
        </w:rPr>
      </w:pPr>
      <w:r w:rsidRPr="003A4E05">
        <w:rPr>
          <w:rStyle w:val="FootnoteReference"/>
          <w:rFonts w:ascii="Times New Roman" w:hAnsi="Times New Roman" w:cs="Times New Roman"/>
          <w:lang w:val="ru-RU"/>
          <w:rPrChange w:id="2202" w:author="Cemertan Ana" w:date="2018-08-22T15:33:00Z">
            <w:rPr>
              <w:rStyle w:val="FootnoteReference"/>
              <w:rFonts w:ascii="Times New Roman" w:hAnsi="Times New Roman" w:cs="Times New Roman"/>
            </w:rPr>
          </w:rPrChange>
        </w:rPr>
        <w:footnoteRef/>
      </w:r>
      <w:r w:rsidRPr="003A4E05">
        <w:rPr>
          <w:rFonts w:ascii="Times New Roman" w:hAnsi="Times New Roman" w:cs="Times New Roman"/>
          <w:lang w:val="ru-RU"/>
        </w:rPr>
        <w:t>П.8, подпункт4) Постановления Правительства №331 от 28.05.2012 об оплате труда государственных служащих.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485"/>
    <w:multiLevelType w:val="hybridMultilevel"/>
    <w:tmpl w:val="1B561310"/>
    <w:lvl w:ilvl="0" w:tplc="1B38AB3C">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85E1F69"/>
    <w:multiLevelType w:val="multilevel"/>
    <w:tmpl w:val="35F67E50"/>
    <w:lvl w:ilvl="0">
      <w:start w:val="1"/>
      <w:numFmt w:val="decimal"/>
      <w:lvlText w:val="%1."/>
      <w:lvlJc w:val="left"/>
      <w:pPr>
        <w:ind w:left="990"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8607067"/>
    <w:multiLevelType w:val="hybridMultilevel"/>
    <w:tmpl w:val="06D6B9D6"/>
    <w:lvl w:ilvl="0" w:tplc="2CD2F79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196C"/>
    <w:multiLevelType w:val="hybridMultilevel"/>
    <w:tmpl w:val="043CA9BE"/>
    <w:lvl w:ilvl="0" w:tplc="19066CA8">
      <w:start w:val="1"/>
      <w:numFmt w:val="upperRoman"/>
      <w:lvlText w:val="%1."/>
      <w:lvlJc w:val="left"/>
      <w:pPr>
        <w:ind w:left="2291" w:hanging="72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 w15:restartNumberingAfterBreak="0">
    <w:nsid w:val="0A267304"/>
    <w:multiLevelType w:val="hybridMultilevel"/>
    <w:tmpl w:val="1F7C1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5462F"/>
    <w:multiLevelType w:val="hybridMultilevel"/>
    <w:tmpl w:val="648EFF1E"/>
    <w:lvl w:ilvl="0" w:tplc="3FE0FD38">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6" w15:restartNumberingAfterBreak="0">
    <w:nsid w:val="1ADB6FDF"/>
    <w:multiLevelType w:val="hybridMultilevel"/>
    <w:tmpl w:val="03B4581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7" w15:restartNumberingAfterBreak="0">
    <w:nsid w:val="278006FF"/>
    <w:multiLevelType w:val="multilevel"/>
    <w:tmpl w:val="4DF28B98"/>
    <w:lvl w:ilvl="0">
      <w:start w:val="1"/>
      <w:numFmt w:val="decimal"/>
      <w:lvlText w:val="%1."/>
      <w:lvlJc w:val="left"/>
      <w:pPr>
        <w:ind w:left="432" w:hanging="432"/>
      </w:pPr>
      <w:rPr>
        <w:rFonts w:hint="default"/>
      </w:rPr>
    </w:lvl>
    <w:lvl w:ilvl="1">
      <w:start w:val="2"/>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8" w15:restartNumberingAfterBreak="0">
    <w:nsid w:val="2C590F34"/>
    <w:multiLevelType w:val="hybridMultilevel"/>
    <w:tmpl w:val="C24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B7E"/>
    <w:multiLevelType w:val="hybridMultilevel"/>
    <w:tmpl w:val="F014EC9E"/>
    <w:lvl w:ilvl="0" w:tplc="C4F6C03A">
      <w:start w:val="4"/>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710D57"/>
    <w:multiLevelType w:val="hybridMultilevel"/>
    <w:tmpl w:val="F31C07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C560E"/>
    <w:multiLevelType w:val="hybridMultilevel"/>
    <w:tmpl w:val="7250DE7A"/>
    <w:lvl w:ilvl="0" w:tplc="CF50C0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5F11D3B"/>
    <w:multiLevelType w:val="hybridMultilevel"/>
    <w:tmpl w:val="E06050CC"/>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3" w15:restartNumberingAfterBreak="0">
    <w:nsid w:val="3CAA0B9D"/>
    <w:multiLevelType w:val="hybridMultilevel"/>
    <w:tmpl w:val="78CEEA7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42C24B8C"/>
    <w:multiLevelType w:val="hybridMultilevel"/>
    <w:tmpl w:val="0F8AA78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497E326C"/>
    <w:multiLevelType w:val="multilevel"/>
    <w:tmpl w:val="03B219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F447E7"/>
    <w:multiLevelType w:val="hybridMultilevel"/>
    <w:tmpl w:val="A520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1011B9"/>
    <w:multiLevelType w:val="hybridMultilevel"/>
    <w:tmpl w:val="2918D3E2"/>
    <w:lvl w:ilvl="0" w:tplc="1B38AB3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D3C290E"/>
    <w:multiLevelType w:val="multilevel"/>
    <w:tmpl w:val="4296D438"/>
    <w:lvl w:ilvl="0">
      <w:start w:val="1"/>
      <w:numFmt w:val="upperRoman"/>
      <w:lvlText w:val="%1."/>
      <w:lvlJc w:val="left"/>
      <w:pPr>
        <w:ind w:left="1080" w:hanging="720"/>
      </w:pPr>
      <w:rPr>
        <w:rFonts w:hint="default"/>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4A63A80"/>
    <w:multiLevelType w:val="hybridMultilevel"/>
    <w:tmpl w:val="8CA4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03740"/>
    <w:multiLevelType w:val="hybridMultilevel"/>
    <w:tmpl w:val="803AB89E"/>
    <w:lvl w:ilvl="0" w:tplc="43C6728A">
      <w:start w:val="2"/>
      <w:numFmt w:val="upperRoman"/>
      <w:lvlText w:val="%1."/>
      <w:lvlJc w:val="left"/>
      <w:pPr>
        <w:ind w:left="1571"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3A702C"/>
    <w:multiLevelType w:val="hybridMultilevel"/>
    <w:tmpl w:val="48FC7064"/>
    <w:lvl w:ilvl="0" w:tplc="BC523080">
      <w:start w:val="5"/>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9E4660E"/>
    <w:multiLevelType w:val="hybridMultilevel"/>
    <w:tmpl w:val="BB900B72"/>
    <w:lvl w:ilvl="0" w:tplc="04090001">
      <w:start w:val="1"/>
      <w:numFmt w:val="bullet"/>
      <w:lvlText w:val=""/>
      <w:lvlJc w:val="left"/>
      <w:pPr>
        <w:ind w:left="720" w:hanging="360"/>
      </w:pPr>
      <w:rPr>
        <w:rFonts w:ascii="Symbol" w:hAnsi="Symbol" w:hint="default"/>
      </w:rPr>
    </w:lvl>
    <w:lvl w:ilvl="1" w:tplc="3FE0FD38">
      <w:start w:val="1"/>
      <w:numFmt w:val="bullet"/>
      <w:lvlText w:val=""/>
      <w:lvlJc w:val="left"/>
      <w:pPr>
        <w:ind w:left="15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31A3A"/>
    <w:multiLevelType w:val="hybridMultilevel"/>
    <w:tmpl w:val="C338D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CB214DB"/>
    <w:multiLevelType w:val="hybridMultilevel"/>
    <w:tmpl w:val="B5ECBF0A"/>
    <w:lvl w:ilvl="0" w:tplc="E3F02D4E">
      <w:start w:val="16"/>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3"/>
  </w:num>
  <w:num w:numId="5">
    <w:abstractNumId w:val="2"/>
  </w:num>
  <w:num w:numId="6">
    <w:abstractNumId w:val="13"/>
  </w:num>
  <w:num w:numId="7">
    <w:abstractNumId w:val="19"/>
  </w:num>
  <w:num w:numId="8">
    <w:abstractNumId w:val="6"/>
  </w:num>
  <w:num w:numId="9">
    <w:abstractNumId w:val="16"/>
  </w:num>
  <w:num w:numId="10">
    <w:abstractNumId w:val="8"/>
  </w:num>
  <w:num w:numId="11">
    <w:abstractNumId w:val="24"/>
  </w:num>
  <w:num w:numId="12">
    <w:abstractNumId w:val="22"/>
  </w:num>
  <w:num w:numId="13">
    <w:abstractNumId w:val="10"/>
  </w:num>
  <w:num w:numId="14">
    <w:abstractNumId w:val="7"/>
  </w:num>
  <w:num w:numId="15">
    <w:abstractNumId w:val="21"/>
  </w:num>
  <w:num w:numId="16">
    <w:abstractNumId w:val="4"/>
  </w:num>
  <w:num w:numId="17">
    <w:abstractNumId w:val="15"/>
  </w:num>
  <w:num w:numId="18">
    <w:abstractNumId w:val="11"/>
  </w:num>
  <w:num w:numId="19">
    <w:abstractNumId w:val="9"/>
  </w:num>
  <w:num w:numId="20">
    <w:abstractNumId w:val="14"/>
  </w:num>
  <w:num w:numId="21">
    <w:abstractNumId w:val="0"/>
  </w:num>
  <w:num w:numId="22">
    <w:abstractNumId w:val="1"/>
  </w:num>
  <w:num w:numId="23">
    <w:abstractNumId w:val="18"/>
  </w:num>
  <w:num w:numId="24">
    <w:abstractNumId w:val="20"/>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mertan Ana">
    <w15:presenceInfo w15:providerId="AD" w15:userId="S-1-5-21-2256674017-1367758521-2371606554-5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7B80"/>
    <w:rsid w:val="00006A26"/>
    <w:rsid w:val="00012234"/>
    <w:rsid w:val="00014A75"/>
    <w:rsid w:val="00016083"/>
    <w:rsid w:val="00016F5D"/>
    <w:rsid w:val="00020B0F"/>
    <w:rsid w:val="000215AA"/>
    <w:rsid w:val="00021AC5"/>
    <w:rsid w:val="00023434"/>
    <w:rsid w:val="00026B6D"/>
    <w:rsid w:val="0003361E"/>
    <w:rsid w:val="00036F24"/>
    <w:rsid w:val="00047BB6"/>
    <w:rsid w:val="00050AF5"/>
    <w:rsid w:val="000519BA"/>
    <w:rsid w:val="000655A4"/>
    <w:rsid w:val="00073E9C"/>
    <w:rsid w:val="000745CD"/>
    <w:rsid w:val="00076C6C"/>
    <w:rsid w:val="00081424"/>
    <w:rsid w:val="00084470"/>
    <w:rsid w:val="00086ADE"/>
    <w:rsid w:val="00092A94"/>
    <w:rsid w:val="00092FDD"/>
    <w:rsid w:val="000939AC"/>
    <w:rsid w:val="00095C20"/>
    <w:rsid w:val="00096ADC"/>
    <w:rsid w:val="000972D3"/>
    <w:rsid w:val="000A0D07"/>
    <w:rsid w:val="000A1E8C"/>
    <w:rsid w:val="000A27CE"/>
    <w:rsid w:val="000A424A"/>
    <w:rsid w:val="000A7052"/>
    <w:rsid w:val="000A7891"/>
    <w:rsid w:val="000B0683"/>
    <w:rsid w:val="000C20C9"/>
    <w:rsid w:val="000C6BAA"/>
    <w:rsid w:val="000C749B"/>
    <w:rsid w:val="000D1FA1"/>
    <w:rsid w:val="000D2C37"/>
    <w:rsid w:val="000D47A5"/>
    <w:rsid w:val="000F097E"/>
    <w:rsid w:val="000F1597"/>
    <w:rsid w:val="000F16DA"/>
    <w:rsid w:val="000F39EE"/>
    <w:rsid w:val="000F3E4F"/>
    <w:rsid w:val="0010140F"/>
    <w:rsid w:val="00101F4B"/>
    <w:rsid w:val="001033DE"/>
    <w:rsid w:val="00113CDC"/>
    <w:rsid w:val="00114690"/>
    <w:rsid w:val="00115B52"/>
    <w:rsid w:val="00117589"/>
    <w:rsid w:val="0011778A"/>
    <w:rsid w:val="00121BA2"/>
    <w:rsid w:val="00126EF5"/>
    <w:rsid w:val="00132663"/>
    <w:rsid w:val="0013332A"/>
    <w:rsid w:val="001369A3"/>
    <w:rsid w:val="00140CA1"/>
    <w:rsid w:val="001423FB"/>
    <w:rsid w:val="00142FB7"/>
    <w:rsid w:val="00150158"/>
    <w:rsid w:val="00151DC8"/>
    <w:rsid w:val="00152686"/>
    <w:rsid w:val="00160ADD"/>
    <w:rsid w:val="00163A65"/>
    <w:rsid w:val="001647A7"/>
    <w:rsid w:val="001657C7"/>
    <w:rsid w:val="001659E5"/>
    <w:rsid w:val="00165EB2"/>
    <w:rsid w:val="0018060E"/>
    <w:rsid w:val="00181452"/>
    <w:rsid w:val="00182074"/>
    <w:rsid w:val="00182A92"/>
    <w:rsid w:val="0018528B"/>
    <w:rsid w:val="00185BB4"/>
    <w:rsid w:val="00191FB3"/>
    <w:rsid w:val="00195030"/>
    <w:rsid w:val="001A5986"/>
    <w:rsid w:val="001C28B0"/>
    <w:rsid w:val="001C31F8"/>
    <w:rsid w:val="001C37FE"/>
    <w:rsid w:val="001C3ACF"/>
    <w:rsid w:val="001D0E5B"/>
    <w:rsid w:val="001D33C7"/>
    <w:rsid w:val="001D3714"/>
    <w:rsid w:val="001D377B"/>
    <w:rsid w:val="001D7753"/>
    <w:rsid w:val="001E21CF"/>
    <w:rsid w:val="001E3054"/>
    <w:rsid w:val="001E5274"/>
    <w:rsid w:val="001F0CBD"/>
    <w:rsid w:val="001F2CDA"/>
    <w:rsid w:val="001F3352"/>
    <w:rsid w:val="001F54F3"/>
    <w:rsid w:val="001F7507"/>
    <w:rsid w:val="00200162"/>
    <w:rsid w:val="002032B5"/>
    <w:rsid w:val="00204103"/>
    <w:rsid w:val="0020659C"/>
    <w:rsid w:val="00206A99"/>
    <w:rsid w:val="002072C2"/>
    <w:rsid w:val="00216417"/>
    <w:rsid w:val="00221852"/>
    <w:rsid w:val="00223FC3"/>
    <w:rsid w:val="002304E9"/>
    <w:rsid w:val="00232E0A"/>
    <w:rsid w:val="00235258"/>
    <w:rsid w:val="0023699B"/>
    <w:rsid w:val="00242E50"/>
    <w:rsid w:val="002433D7"/>
    <w:rsid w:val="0024343D"/>
    <w:rsid w:val="002467CE"/>
    <w:rsid w:val="002519D6"/>
    <w:rsid w:val="0025516F"/>
    <w:rsid w:val="00255247"/>
    <w:rsid w:val="0025588C"/>
    <w:rsid w:val="00255E70"/>
    <w:rsid w:val="0025730D"/>
    <w:rsid w:val="00260936"/>
    <w:rsid w:val="0026167B"/>
    <w:rsid w:val="00264429"/>
    <w:rsid w:val="00266CB6"/>
    <w:rsid w:val="00272E2A"/>
    <w:rsid w:val="0027717C"/>
    <w:rsid w:val="00277ECF"/>
    <w:rsid w:val="00295E04"/>
    <w:rsid w:val="002A34C7"/>
    <w:rsid w:val="002A5895"/>
    <w:rsid w:val="002A5CF9"/>
    <w:rsid w:val="002A6F49"/>
    <w:rsid w:val="002A76F8"/>
    <w:rsid w:val="002B075B"/>
    <w:rsid w:val="002B4853"/>
    <w:rsid w:val="002C13BA"/>
    <w:rsid w:val="002C2CA7"/>
    <w:rsid w:val="002D13DD"/>
    <w:rsid w:val="002D278F"/>
    <w:rsid w:val="002D65CC"/>
    <w:rsid w:val="002E72AF"/>
    <w:rsid w:val="002F0F10"/>
    <w:rsid w:val="002F179A"/>
    <w:rsid w:val="002F27EA"/>
    <w:rsid w:val="002F2FF0"/>
    <w:rsid w:val="002F4E63"/>
    <w:rsid w:val="002F6883"/>
    <w:rsid w:val="002F767E"/>
    <w:rsid w:val="002F7EFE"/>
    <w:rsid w:val="00300B51"/>
    <w:rsid w:val="0030101A"/>
    <w:rsid w:val="00303F2C"/>
    <w:rsid w:val="0031291D"/>
    <w:rsid w:val="00317711"/>
    <w:rsid w:val="00317921"/>
    <w:rsid w:val="0032332F"/>
    <w:rsid w:val="00324648"/>
    <w:rsid w:val="00326FC6"/>
    <w:rsid w:val="00327C39"/>
    <w:rsid w:val="0033194A"/>
    <w:rsid w:val="00333A90"/>
    <w:rsid w:val="00341F47"/>
    <w:rsid w:val="00350BF3"/>
    <w:rsid w:val="00382D55"/>
    <w:rsid w:val="00391967"/>
    <w:rsid w:val="003A00B7"/>
    <w:rsid w:val="003A220B"/>
    <w:rsid w:val="003A4E05"/>
    <w:rsid w:val="003A5E17"/>
    <w:rsid w:val="003D4F70"/>
    <w:rsid w:val="003D56A9"/>
    <w:rsid w:val="003E09B1"/>
    <w:rsid w:val="003E67D7"/>
    <w:rsid w:val="003E7D05"/>
    <w:rsid w:val="003F0559"/>
    <w:rsid w:val="003F1170"/>
    <w:rsid w:val="003F1BEE"/>
    <w:rsid w:val="003F258D"/>
    <w:rsid w:val="003F3B25"/>
    <w:rsid w:val="003F6B0A"/>
    <w:rsid w:val="003F6B86"/>
    <w:rsid w:val="0040312B"/>
    <w:rsid w:val="00405DD5"/>
    <w:rsid w:val="004063AD"/>
    <w:rsid w:val="004135F8"/>
    <w:rsid w:val="00413945"/>
    <w:rsid w:val="00420EF3"/>
    <w:rsid w:val="00424AEA"/>
    <w:rsid w:val="0042576A"/>
    <w:rsid w:val="00425A3E"/>
    <w:rsid w:val="0042610A"/>
    <w:rsid w:val="00427C17"/>
    <w:rsid w:val="00430A28"/>
    <w:rsid w:val="00432929"/>
    <w:rsid w:val="004360FF"/>
    <w:rsid w:val="00440535"/>
    <w:rsid w:val="00442C6E"/>
    <w:rsid w:val="00443D27"/>
    <w:rsid w:val="00444ECD"/>
    <w:rsid w:val="00445135"/>
    <w:rsid w:val="004476A7"/>
    <w:rsid w:val="004513E5"/>
    <w:rsid w:val="00451FEF"/>
    <w:rsid w:val="00454024"/>
    <w:rsid w:val="00460049"/>
    <w:rsid w:val="004626CF"/>
    <w:rsid w:val="00462868"/>
    <w:rsid w:val="004655AD"/>
    <w:rsid w:val="00466142"/>
    <w:rsid w:val="00474A24"/>
    <w:rsid w:val="00480004"/>
    <w:rsid w:val="004800BB"/>
    <w:rsid w:val="00483A2E"/>
    <w:rsid w:val="00486C1C"/>
    <w:rsid w:val="004912EC"/>
    <w:rsid w:val="00494E8E"/>
    <w:rsid w:val="004A0AFF"/>
    <w:rsid w:val="004A2E00"/>
    <w:rsid w:val="004B3401"/>
    <w:rsid w:val="004B4FE3"/>
    <w:rsid w:val="004B7BFF"/>
    <w:rsid w:val="004D002A"/>
    <w:rsid w:val="004D0B4D"/>
    <w:rsid w:val="004D0B96"/>
    <w:rsid w:val="004D2002"/>
    <w:rsid w:val="004D5D8C"/>
    <w:rsid w:val="004E0CE2"/>
    <w:rsid w:val="004E1F8F"/>
    <w:rsid w:val="004E41F8"/>
    <w:rsid w:val="004F307E"/>
    <w:rsid w:val="004F314C"/>
    <w:rsid w:val="004F3DAC"/>
    <w:rsid w:val="004F4790"/>
    <w:rsid w:val="004F66B8"/>
    <w:rsid w:val="0050046B"/>
    <w:rsid w:val="0050085D"/>
    <w:rsid w:val="005022AE"/>
    <w:rsid w:val="00502D99"/>
    <w:rsid w:val="00503AB3"/>
    <w:rsid w:val="0050660D"/>
    <w:rsid w:val="00520952"/>
    <w:rsid w:val="00522C54"/>
    <w:rsid w:val="005333AC"/>
    <w:rsid w:val="0053346B"/>
    <w:rsid w:val="005479FA"/>
    <w:rsid w:val="00551013"/>
    <w:rsid w:val="005530BB"/>
    <w:rsid w:val="005555C5"/>
    <w:rsid w:val="00556E20"/>
    <w:rsid w:val="005649FA"/>
    <w:rsid w:val="00566D07"/>
    <w:rsid w:val="00581541"/>
    <w:rsid w:val="005817C2"/>
    <w:rsid w:val="00583764"/>
    <w:rsid w:val="00592649"/>
    <w:rsid w:val="005929D9"/>
    <w:rsid w:val="00596602"/>
    <w:rsid w:val="0059694B"/>
    <w:rsid w:val="005A173C"/>
    <w:rsid w:val="005A2FE2"/>
    <w:rsid w:val="005B1415"/>
    <w:rsid w:val="005B2E80"/>
    <w:rsid w:val="005B527B"/>
    <w:rsid w:val="005B596A"/>
    <w:rsid w:val="005C2E69"/>
    <w:rsid w:val="005D0167"/>
    <w:rsid w:val="005D0D0C"/>
    <w:rsid w:val="005D4FD4"/>
    <w:rsid w:val="005E7D6F"/>
    <w:rsid w:val="005F1FD7"/>
    <w:rsid w:val="005F4C38"/>
    <w:rsid w:val="006142B7"/>
    <w:rsid w:val="00614EF4"/>
    <w:rsid w:val="006224B5"/>
    <w:rsid w:val="00623C7E"/>
    <w:rsid w:val="00626B2B"/>
    <w:rsid w:val="00630295"/>
    <w:rsid w:val="00632BE0"/>
    <w:rsid w:val="00637B24"/>
    <w:rsid w:val="006417F2"/>
    <w:rsid w:val="00644606"/>
    <w:rsid w:val="006522B7"/>
    <w:rsid w:val="0065285A"/>
    <w:rsid w:val="0065585C"/>
    <w:rsid w:val="006610F6"/>
    <w:rsid w:val="00662AD9"/>
    <w:rsid w:val="00665180"/>
    <w:rsid w:val="0066742D"/>
    <w:rsid w:val="00676279"/>
    <w:rsid w:val="00681FB4"/>
    <w:rsid w:val="006828E9"/>
    <w:rsid w:val="00683CCA"/>
    <w:rsid w:val="006843C2"/>
    <w:rsid w:val="00685387"/>
    <w:rsid w:val="00693D73"/>
    <w:rsid w:val="00694C54"/>
    <w:rsid w:val="006A2022"/>
    <w:rsid w:val="006A3690"/>
    <w:rsid w:val="006B3114"/>
    <w:rsid w:val="006B3329"/>
    <w:rsid w:val="006B3C2D"/>
    <w:rsid w:val="006B5381"/>
    <w:rsid w:val="006C2269"/>
    <w:rsid w:val="006C4C29"/>
    <w:rsid w:val="006C6CB2"/>
    <w:rsid w:val="006D5C1B"/>
    <w:rsid w:val="006D6EF3"/>
    <w:rsid w:val="006D7696"/>
    <w:rsid w:val="006E424D"/>
    <w:rsid w:val="006E4B30"/>
    <w:rsid w:val="006F55B3"/>
    <w:rsid w:val="006F7971"/>
    <w:rsid w:val="00701301"/>
    <w:rsid w:val="0070160E"/>
    <w:rsid w:val="00704D13"/>
    <w:rsid w:val="00707A9E"/>
    <w:rsid w:val="00710CB0"/>
    <w:rsid w:val="00714986"/>
    <w:rsid w:val="00725352"/>
    <w:rsid w:val="007308EF"/>
    <w:rsid w:val="007346DD"/>
    <w:rsid w:val="007374F6"/>
    <w:rsid w:val="0074261D"/>
    <w:rsid w:val="0074604A"/>
    <w:rsid w:val="00746E8D"/>
    <w:rsid w:val="00757100"/>
    <w:rsid w:val="00764D77"/>
    <w:rsid w:val="007651CC"/>
    <w:rsid w:val="007709A3"/>
    <w:rsid w:val="00770E8E"/>
    <w:rsid w:val="00771F30"/>
    <w:rsid w:val="00775962"/>
    <w:rsid w:val="00781B3E"/>
    <w:rsid w:val="00783C33"/>
    <w:rsid w:val="0078525B"/>
    <w:rsid w:val="0079081D"/>
    <w:rsid w:val="00793B8C"/>
    <w:rsid w:val="007958BF"/>
    <w:rsid w:val="007976B9"/>
    <w:rsid w:val="007A103F"/>
    <w:rsid w:val="007A18A1"/>
    <w:rsid w:val="007A2733"/>
    <w:rsid w:val="007A2BC0"/>
    <w:rsid w:val="007A32A7"/>
    <w:rsid w:val="007A6CDA"/>
    <w:rsid w:val="007A728C"/>
    <w:rsid w:val="007A7660"/>
    <w:rsid w:val="007B02F8"/>
    <w:rsid w:val="007B44C0"/>
    <w:rsid w:val="007C0A7D"/>
    <w:rsid w:val="007C3588"/>
    <w:rsid w:val="007C47A0"/>
    <w:rsid w:val="007C5544"/>
    <w:rsid w:val="007D0148"/>
    <w:rsid w:val="007D0B96"/>
    <w:rsid w:val="007D2447"/>
    <w:rsid w:val="007D3809"/>
    <w:rsid w:val="007E1F23"/>
    <w:rsid w:val="007E3A17"/>
    <w:rsid w:val="007E4AB1"/>
    <w:rsid w:val="007E5767"/>
    <w:rsid w:val="007E5DBA"/>
    <w:rsid w:val="007F069E"/>
    <w:rsid w:val="008023A8"/>
    <w:rsid w:val="00812A26"/>
    <w:rsid w:val="00813897"/>
    <w:rsid w:val="00814060"/>
    <w:rsid w:val="008142A2"/>
    <w:rsid w:val="0081690E"/>
    <w:rsid w:val="00816EBC"/>
    <w:rsid w:val="008228E2"/>
    <w:rsid w:val="00823DFE"/>
    <w:rsid w:val="00826FB4"/>
    <w:rsid w:val="00827354"/>
    <w:rsid w:val="00840BBD"/>
    <w:rsid w:val="00842BD4"/>
    <w:rsid w:val="00843A5F"/>
    <w:rsid w:val="008454FE"/>
    <w:rsid w:val="00845FE2"/>
    <w:rsid w:val="008474EC"/>
    <w:rsid w:val="00847B93"/>
    <w:rsid w:val="00847C39"/>
    <w:rsid w:val="00847E73"/>
    <w:rsid w:val="00855448"/>
    <w:rsid w:val="00856775"/>
    <w:rsid w:val="008571E4"/>
    <w:rsid w:val="008577A5"/>
    <w:rsid w:val="00860B8C"/>
    <w:rsid w:val="00861119"/>
    <w:rsid w:val="00861A62"/>
    <w:rsid w:val="00861C66"/>
    <w:rsid w:val="00862374"/>
    <w:rsid w:val="00865DBB"/>
    <w:rsid w:val="00871461"/>
    <w:rsid w:val="008729D3"/>
    <w:rsid w:val="00874DF7"/>
    <w:rsid w:val="008762DF"/>
    <w:rsid w:val="00880AFA"/>
    <w:rsid w:val="00882292"/>
    <w:rsid w:val="00885AF7"/>
    <w:rsid w:val="00887876"/>
    <w:rsid w:val="0089290B"/>
    <w:rsid w:val="00892944"/>
    <w:rsid w:val="00892EDE"/>
    <w:rsid w:val="00896EC5"/>
    <w:rsid w:val="008972DA"/>
    <w:rsid w:val="008A179C"/>
    <w:rsid w:val="008A3EA4"/>
    <w:rsid w:val="008A3FBB"/>
    <w:rsid w:val="008A6D2F"/>
    <w:rsid w:val="008B2A8D"/>
    <w:rsid w:val="008B7A4A"/>
    <w:rsid w:val="008B7B53"/>
    <w:rsid w:val="008B7BD0"/>
    <w:rsid w:val="008C025E"/>
    <w:rsid w:val="008C5FE1"/>
    <w:rsid w:val="008D3F69"/>
    <w:rsid w:val="008D44E5"/>
    <w:rsid w:val="008D583C"/>
    <w:rsid w:val="008E0C4A"/>
    <w:rsid w:val="008E328B"/>
    <w:rsid w:val="008E4EC0"/>
    <w:rsid w:val="008E5447"/>
    <w:rsid w:val="008E67E7"/>
    <w:rsid w:val="008F756B"/>
    <w:rsid w:val="00901D54"/>
    <w:rsid w:val="00901FB4"/>
    <w:rsid w:val="009239EC"/>
    <w:rsid w:val="0093093C"/>
    <w:rsid w:val="00931257"/>
    <w:rsid w:val="00937DDE"/>
    <w:rsid w:val="00942B40"/>
    <w:rsid w:val="00944FAF"/>
    <w:rsid w:val="00945756"/>
    <w:rsid w:val="00956FB7"/>
    <w:rsid w:val="009604A9"/>
    <w:rsid w:val="00962877"/>
    <w:rsid w:val="00963BC9"/>
    <w:rsid w:val="00965D88"/>
    <w:rsid w:val="009662A2"/>
    <w:rsid w:val="009664B4"/>
    <w:rsid w:val="00970371"/>
    <w:rsid w:val="0097096D"/>
    <w:rsid w:val="00975AFB"/>
    <w:rsid w:val="00976AFE"/>
    <w:rsid w:val="00981589"/>
    <w:rsid w:val="00982809"/>
    <w:rsid w:val="0098498F"/>
    <w:rsid w:val="00984D93"/>
    <w:rsid w:val="00985B4B"/>
    <w:rsid w:val="00993348"/>
    <w:rsid w:val="00997B80"/>
    <w:rsid w:val="009A4E1F"/>
    <w:rsid w:val="009A5139"/>
    <w:rsid w:val="009B776B"/>
    <w:rsid w:val="009C084E"/>
    <w:rsid w:val="009C1FD5"/>
    <w:rsid w:val="009C2A8D"/>
    <w:rsid w:val="009C2B98"/>
    <w:rsid w:val="009C32F2"/>
    <w:rsid w:val="009D36CC"/>
    <w:rsid w:val="009E0E61"/>
    <w:rsid w:val="009E39A4"/>
    <w:rsid w:val="009E4A0C"/>
    <w:rsid w:val="009E7AFF"/>
    <w:rsid w:val="009F21AD"/>
    <w:rsid w:val="00A00C6E"/>
    <w:rsid w:val="00A01E61"/>
    <w:rsid w:val="00A062CB"/>
    <w:rsid w:val="00A12042"/>
    <w:rsid w:val="00A12F37"/>
    <w:rsid w:val="00A145AF"/>
    <w:rsid w:val="00A153DC"/>
    <w:rsid w:val="00A15733"/>
    <w:rsid w:val="00A1704F"/>
    <w:rsid w:val="00A207EF"/>
    <w:rsid w:val="00A24A94"/>
    <w:rsid w:val="00A253D3"/>
    <w:rsid w:val="00A3675B"/>
    <w:rsid w:val="00A42321"/>
    <w:rsid w:val="00A43C2D"/>
    <w:rsid w:val="00A44289"/>
    <w:rsid w:val="00A471F1"/>
    <w:rsid w:val="00A4770E"/>
    <w:rsid w:val="00A47A1D"/>
    <w:rsid w:val="00A47F5F"/>
    <w:rsid w:val="00A53892"/>
    <w:rsid w:val="00A54191"/>
    <w:rsid w:val="00A6183C"/>
    <w:rsid w:val="00A675F0"/>
    <w:rsid w:val="00A70DB6"/>
    <w:rsid w:val="00A736E2"/>
    <w:rsid w:val="00A75CED"/>
    <w:rsid w:val="00A84BA0"/>
    <w:rsid w:val="00A84C96"/>
    <w:rsid w:val="00A85896"/>
    <w:rsid w:val="00A8618C"/>
    <w:rsid w:val="00A86617"/>
    <w:rsid w:val="00A95992"/>
    <w:rsid w:val="00A97B17"/>
    <w:rsid w:val="00A97D52"/>
    <w:rsid w:val="00AA06F7"/>
    <w:rsid w:val="00AA1E53"/>
    <w:rsid w:val="00AA2A50"/>
    <w:rsid w:val="00AA66D6"/>
    <w:rsid w:val="00AA7B22"/>
    <w:rsid w:val="00AB1110"/>
    <w:rsid w:val="00AC50EE"/>
    <w:rsid w:val="00AC6A28"/>
    <w:rsid w:val="00AD2604"/>
    <w:rsid w:val="00AD543B"/>
    <w:rsid w:val="00AD5FDB"/>
    <w:rsid w:val="00AD7026"/>
    <w:rsid w:val="00AD7295"/>
    <w:rsid w:val="00AF1332"/>
    <w:rsid w:val="00AF4D65"/>
    <w:rsid w:val="00AF7B3D"/>
    <w:rsid w:val="00B03E21"/>
    <w:rsid w:val="00B05920"/>
    <w:rsid w:val="00B075BA"/>
    <w:rsid w:val="00B07ECC"/>
    <w:rsid w:val="00B10244"/>
    <w:rsid w:val="00B16E4C"/>
    <w:rsid w:val="00B2013C"/>
    <w:rsid w:val="00B20BE1"/>
    <w:rsid w:val="00B24D53"/>
    <w:rsid w:val="00B31260"/>
    <w:rsid w:val="00B33E7D"/>
    <w:rsid w:val="00B37134"/>
    <w:rsid w:val="00B40AA3"/>
    <w:rsid w:val="00B421BE"/>
    <w:rsid w:val="00B429F2"/>
    <w:rsid w:val="00B54970"/>
    <w:rsid w:val="00B62C73"/>
    <w:rsid w:val="00B638A9"/>
    <w:rsid w:val="00B7175B"/>
    <w:rsid w:val="00B75715"/>
    <w:rsid w:val="00B8351E"/>
    <w:rsid w:val="00B8440F"/>
    <w:rsid w:val="00B90281"/>
    <w:rsid w:val="00B95D5C"/>
    <w:rsid w:val="00B95FD1"/>
    <w:rsid w:val="00B9720B"/>
    <w:rsid w:val="00BA0DCA"/>
    <w:rsid w:val="00BA59D6"/>
    <w:rsid w:val="00BA5CC9"/>
    <w:rsid w:val="00BB1AC1"/>
    <w:rsid w:val="00BB665F"/>
    <w:rsid w:val="00BC269E"/>
    <w:rsid w:val="00BC2ADD"/>
    <w:rsid w:val="00BC2E83"/>
    <w:rsid w:val="00BC65D0"/>
    <w:rsid w:val="00BD0464"/>
    <w:rsid w:val="00BD2E81"/>
    <w:rsid w:val="00BD36C8"/>
    <w:rsid w:val="00BD47F6"/>
    <w:rsid w:val="00BD7A37"/>
    <w:rsid w:val="00BE16DA"/>
    <w:rsid w:val="00BE4CBE"/>
    <w:rsid w:val="00BF3ECB"/>
    <w:rsid w:val="00BF5200"/>
    <w:rsid w:val="00BF584E"/>
    <w:rsid w:val="00BF63FF"/>
    <w:rsid w:val="00BF7CF4"/>
    <w:rsid w:val="00BF7D21"/>
    <w:rsid w:val="00C1587E"/>
    <w:rsid w:val="00C16B5B"/>
    <w:rsid w:val="00C21C6B"/>
    <w:rsid w:val="00C23E93"/>
    <w:rsid w:val="00C25DE6"/>
    <w:rsid w:val="00C47DAF"/>
    <w:rsid w:val="00C50638"/>
    <w:rsid w:val="00C50AE3"/>
    <w:rsid w:val="00C55F0D"/>
    <w:rsid w:val="00C56146"/>
    <w:rsid w:val="00C5731B"/>
    <w:rsid w:val="00C602EA"/>
    <w:rsid w:val="00C62856"/>
    <w:rsid w:val="00C81778"/>
    <w:rsid w:val="00C8396A"/>
    <w:rsid w:val="00C85869"/>
    <w:rsid w:val="00C864E2"/>
    <w:rsid w:val="00C908D6"/>
    <w:rsid w:val="00C92105"/>
    <w:rsid w:val="00C933BD"/>
    <w:rsid w:val="00C94D3D"/>
    <w:rsid w:val="00C96490"/>
    <w:rsid w:val="00CA0A8D"/>
    <w:rsid w:val="00CA0D99"/>
    <w:rsid w:val="00CA2506"/>
    <w:rsid w:val="00CA5E3F"/>
    <w:rsid w:val="00CB3787"/>
    <w:rsid w:val="00CB681A"/>
    <w:rsid w:val="00CC0279"/>
    <w:rsid w:val="00CC0750"/>
    <w:rsid w:val="00CC25E5"/>
    <w:rsid w:val="00CC3585"/>
    <w:rsid w:val="00CC62F1"/>
    <w:rsid w:val="00CD0039"/>
    <w:rsid w:val="00CD2929"/>
    <w:rsid w:val="00CD700A"/>
    <w:rsid w:val="00CE5EAD"/>
    <w:rsid w:val="00CF1247"/>
    <w:rsid w:val="00CF2CDF"/>
    <w:rsid w:val="00CF60A7"/>
    <w:rsid w:val="00D02A24"/>
    <w:rsid w:val="00D14EDC"/>
    <w:rsid w:val="00D16EE7"/>
    <w:rsid w:val="00D2514B"/>
    <w:rsid w:val="00D303BC"/>
    <w:rsid w:val="00D443BB"/>
    <w:rsid w:val="00D45F27"/>
    <w:rsid w:val="00D460AA"/>
    <w:rsid w:val="00D52459"/>
    <w:rsid w:val="00D539D6"/>
    <w:rsid w:val="00D5649C"/>
    <w:rsid w:val="00D56644"/>
    <w:rsid w:val="00D62F4B"/>
    <w:rsid w:val="00D653DA"/>
    <w:rsid w:val="00D67A31"/>
    <w:rsid w:val="00D72CCE"/>
    <w:rsid w:val="00D7465B"/>
    <w:rsid w:val="00D8158B"/>
    <w:rsid w:val="00D906F3"/>
    <w:rsid w:val="00D90A75"/>
    <w:rsid w:val="00D91936"/>
    <w:rsid w:val="00D92ABD"/>
    <w:rsid w:val="00D94EBB"/>
    <w:rsid w:val="00D95DB1"/>
    <w:rsid w:val="00DA29BD"/>
    <w:rsid w:val="00DA2FD0"/>
    <w:rsid w:val="00DA39DC"/>
    <w:rsid w:val="00DA68BA"/>
    <w:rsid w:val="00DB31A2"/>
    <w:rsid w:val="00DB3AA9"/>
    <w:rsid w:val="00DB5D25"/>
    <w:rsid w:val="00DB73AD"/>
    <w:rsid w:val="00DB7B0F"/>
    <w:rsid w:val="00DC4F83"/>
    <w:rsid w:val="00DC5DF0"/>
    <w:rsid w:val="00DC5FD6"/>
    <w:rsid w:val="00DD067E"/>
    <w:rsid w:val="00DD0E1B"/>
    <w:rsid w:val="00DD28C5"/>
    <w:rsid w:val="00DD38B0"/>
    <w:rsid w:val="00DE41D5"/>
    <w:rsid w:val="00DE6AD5"/>
    <w:rsid w:val="00DE71B2"/>
    <w:rsid w:val="00DF18C1"/>
    <w:rsid w:val="00E00189"/>
    <w:rsid w:val="00E00B8D"/>
    <w:rsid w:val="00E012E5"/>
    <w:rsid w:val="00E06937"/>
    <w:rsid w:val="00E072F9"/>
    <w:rsid w:val="00E07DF9"/>
    <w:rsid w:val="00E106FA"/>
    <w:rsid w:val="00E10BF0"/>
    <w:rsid w:val="00E111F2"/>
    <w:rsid w:val="00E11E92"/>
    <w:rsid w:val="00E12E43"/>
    <w:rsid w:val="00E1614E"/>
    <w:rsid w:val="00E16FA7"/>
    <w:rsid w:val="00E2131F"/>
    <w:rsid w:val="00E22935"/>
    <w:rsid w:val="00E3507A"/>
    <w:rsid w:val="00E36C8E"/>
    <w:rsid w:val="00E3736E"/>
    <w:rsid w:val="00E43221"/>
    <w:rsid w:val="00E46C78"/>
    <w:rsid w:val="00E470FD"/>
    <w:rsid w:val="00E5337C"/>
    <w:rsid w:val="00E5429F"/>
    <w:rsid w:val="00E65449"/>
    <w:rsid w:val="00E71178"/>
    <w:rsid w:val="00E71953"/>
    <w:rsid w:val="00E75503"/>
    <w:rsid w:val="00E81869"/>
    <w:rsid w:val="00E8421F"/>
    <w:rsid w:val="00E86827"/>
    <w:rsid w:val="00E86FA0"/>
    <w:rsid w:val="00E90764"/>
    <w:rsid w:val="00E93802"/>
    <w:rsid w:val="00E96BF1"/>
    <w:rsid w:val="00EA132E"/>
    <w:rsid w:val="00EA2D63"/>
    <w:rsid w:val="00EB6608"/>
    <w:rsid w:val="00EC703F"/>
    <w:rsid w:val="00EC7849"/>
    <w:rsid w:val="00ED5908"/>
    <w:rsid w:val="00EE3C19"/>
    <w:rsid w:val="00EE738A"/>
    <w:rsid w:val="00EF46D9"/>
    <w:rsid w:val="00EF6DD0"/>
    <w:rsid w:val="00F0233B"/>
    <w:rsid w:val="00F03AD9"/>
    <w:rsid w:val="00F04981"/>
    <w:rsid w:val="00F0670D"/>
    <w:rsid w:val="00F06AE1"/>
    <w:rsid w:val="00F11725"/>
    <w:rsid w:val="00F14EC7"/>
    <w:rsid w:val="00F15D9F"/>
    <w:rsid w:val="00F260DD"/>
    <w:rsid w:val="00F2610C"/>
    <w:rsid w:val="00F30EB7"/>
    <w:rsid w:val="00F3226D"/>
    <w:rsid w:val="00F460B1"/>
    <w:rsid w:val="00F50097"/>
    <w:rsid w:val="00F55335"/>
    <w:rsid w:val="00F62833"/>
    <w:rsid w:val="00F63A0D"/>
    <w:rsid w:val="00F63D6E"/>
    <w:rsid w:val="00F649A1"/>
    <w:rsid w:val="00F70A56"/>
    <w:rsid w:val="00F74F1B"/>
    <w:rsid w:val="00F7657F"/>
    <w:rsid w:val="00F771DB"/>
    <w:rsid w:val="00F82166"/>
    <w:rsid w:val="00F83B7E"/>
    <w:rsid w:val="00F86F5C"/>
    <w:rsid w:val="00F92D6A"/>
    <w:rsid w:val="00F93466"/>
    <w:rsid w:val="00F97E93"/>
    <w:rsid w:val="00FB5CB5"/>
    <w:rsid w:val="00FB66B6"/>
    <w:rsid w:val="00FB6C80"/>
    <w:rsid w:val="00FB6E97"/>
    <w:rsid w:val="00FC272E"/>
    <w:rsid w:val="00FC38A8"/>
    <w:rsid w:val="00FC4492"/>
    <w:rsid w:val="00FD5A2B"/>
    <w:rsid w:val="00FD64FB"/>
    <w:rsid w:val="00FD67FF"/>
    <w:rsid w:val="00FD6D8B"/>
    <w:rsid w:val="00FD7FF5"/>
    <w:rsid w:val="00FE328C"/>
    <w:rsid w:val="00FE41C3"/>
    <w:rsid w:val="00FE4660"/>
    <w:rsid w:val="00FF3324"/>
    <w:rsid w:val="00FF474D"/>
    <w:rsid w:val="00FF495E"/>
    <w:rsid w:val="00FF4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53A9"/>
  <w15:docId w15:val="{262B767E-9316-4D88-A782-0F97063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37"/>
  </w:style>
  <w:style w:type="paragraph" w:styleId="Heading1">
    <w:name w:val="heading 1"/>
    <w:basedOn w:val="Normal"/>
    <w:next w:val="Normal"/>
    <w:link w:val="Heading1Char"/>
    <w:uiPriority w:val="9"/>
    <w:qFormat/>
    <w:rsid w:val="00204103"/>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4D0B96"/>
    <w:pPr>
      <w:keepNext/>
      <w:keepLines/>
      <w:spacing w:before="40" w:after="0"/>
      <w:jc w:val="both"/>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3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4">
    <w:name w:val="Body text (4)_"/>
    <w:basedOn w:val="DefaultParagraphFont"/>
    <w:link w:val="Bodytext40"/>
    <w:rsid w:val="00CC3585"/>
    <w:rPr>
      <w:rFonts w:ascii="Times New Roman" w:eastAsia="Times New Roman" w:hAnsi="Times New Roman" w:cs="Times New Roman"/>
      <w:i/>
      <w:iCs/>
      <w:sz w:val="26"/>
      <w:szCs w:val="26"/>
      <w:shd w:val="clear" w:color="auto" w:fill="FFFFFF"/>
    </w:rPr>
  </w:style>
  <w:style w:type="paragraph" w:customStyle="1" w:styleId="Bodytext40">
    <w:name w:val="Body text (4)"/>
    <w:basedOn w:val="Normal"/>
    <w:link w:val="Bodytext4"/>
    <w:rsid w:val="00CC3585"/>
    <w:pPr>
      <w:widowControl w:val="0"/>
      <w:shd w:val="clear" w:color="auto" w:fill="FFFFFF"/>
      <w:spacing w:before="720" w:after="340" w:line="288" w:lineRule="exact"/>
      <w:jc w:val="both"/>
    </w:pPr>
    <w:rPr>
      <w:rFonts w:ascii="Times New Roman" w:eastAsia="Times New Roman" w:hAnsi="Times New Roman" w:cs="Times New Roman"/>
      <w:i/>
      <w:iCs/>
      <w:sz w:val="26"/>
      <w:szCs w:val="26"/>
    </w:r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4F3DAC"/>
    <w:pPr>
      <w:spacing w:after="0" w:line="240" w:lineRule="auto"/>
    </w:pPr>
    <w:rPr>
      <w:sz w:val="20"/>
      <w:szCs w:val="20"/>
      <w:lang w:val="en-US"/>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rsid w:val="004F3DAC"/>
    <w:rPr>
      <w:sz w:val="20"/>
      <w:szCs w:val="20"/>
      <w:lang w:val="en-US"/>
    </w:rPr>
  </w:style>
  <w:style w:type="character" w:styleId="FootnoteReference">
    <w:name w:val="footnote reference"/>
    <w:aliases w:val="Footnote Refernece Char Char,BVI fnr Char Char, BVI fnr Char Char,callout Char Char,ftref Char Char,Footnotes refss Char Char,Fussnota Char Char,Footnote symbol Char Char,Footnote reference number Char Char,fr,ftref,Times 10 Point,Ref"/>
    <w:basedOn w:val="DefaultParagraphFont"/>
    <w:link w:val="FootnoteReferneceChar"/>
    <w:uiPriority w:val="99"/>
    <w:unhideWhenUsed/>
    <w:rsid w:val="004F3DAC"/>
    <w:rPr>
      <w:vertAlign w:val="superscript"/>
    </w:rPr>
  </w:style>
  <w:style w:type="paragraph" w:styleId="ListParagraph">
    <w:name w:val="List Paragraph"/>
    <w:aliases w:val="Scriptoria bullet points,List Paragraph 1,Абзац списка1"/>
    <w:basedOn w:val="Normal"/>
    <w:link w:val="ListParagraphChar"/>
    <w:uiPriority w:val="34"/>
    <w:qFormat/>
    <w:rsid w:val="004F3DAC"/>
    <w:pPr>
      <w:ind w:left="720"/>
      <w:contextualSpacing/>
    </w:pPr>
  </w:style>
  <w:style w:type="paragraph" w:customStyle="1" w:styleId="FootnoteReferneceChar">
    <w:name w:val="Footnote Refernece Char"/>
    <w:aliases w:val="BVI fnr Char, BVI fnr Char,callout Char,ftref Char,Footnotes refss Char,Fussnota Char,Footnote symbol Char,Footnote reference number Char,Times 10 Point Char,Exposant 3 Point Char,EN Footnote Reference Ch"/>
    <w:basedOn w:val="Normal"/>
    <w:next w:val="Normal"/>
    <w:link w:val="FootnoteReference"/>
    <w:rsid w:val="005649FA"/>
    <w:pPr>
      <w:spacing w:line="240" w:lineRule="exact"/>
    </w:pPr>
    <w:rPr>
      <w:vertAlign w:val="superscript"/>
    </w:rPr>
  </w:style>
  <w:style w:type="paragraph" w:styleId="Footer">
    <w:name w:val="footer"/>
    <w:basedOn w:val="Normal"/>
    <w:link w:val="FooterChar"/>
    <w:uiPriority w:val="99"/>
    <w:unhideWhenUsed/>
    <w:rsid w:val="005649FA"/>
    <w:pPr>
      <w:tabs>
        <w:tab w:val="center" w:pos="4844"/>
        <w:tab w:val="right" w:pos="9689"/>
      </w:tabs>
      <w:spacing w:after="0" w:line="240" w:lineRule="auto"/>
    </w:pPr>
    <w:rPr>
      <w:lang w:val="en-US"/>
    </w:rPr>
  </w:style>
  <w:style w:type="character" w:customStyle="1" w:styleId="FooterChar">
    <w:name w:val="Footer Char"/>
    <w:basedOn w:val="DefaultParagraphFont"/>
    <w:link w:val="Footer"/>
    <w:uiPriority w:val="99"/>
    <w:rsid w:val="005649FA"/>
    <w:rPr>
      <w:lang w:val="en-US"/>
    </w:rPr>
  </w:style>
  <w:style w:type="character" w:customStyle="1" w:styleId="ListParagraphChar">
    <w:name w:val="List Paragraph Char"/>
    <w:aliases w:val="Scriptoria bullet points Char,List Paragraph 1 Char,Абзац списка1 Char"/>
    <w:basedOn w:val="DefaultParagraphFont"/>
    <w:link w:val="ListParagraph"/>
    <w:uiPriority w:val="34"/>
    <w:locked/>
    <w:rsid w:val="00E106FA"/>
  </w:style>
  <w:style w:type="paragraph" w:customStyle="1" w:styleId="FNRefeCharChar">
    <w:name w:val="FNRefe Char Char"/>
    <w:aliases w:val=" BVI fnr Char Char Char, BVI fnr Car Car Char Char Char,BVI fnr Car Char Char Char, BVI fnr Car Car Car Car Char Char Char Char Char,BVI fnr Char Char Char,BVI fnr Car Car Char Char Char"/>
    <w:basedOn w:val="Normal"/>
    <w:uiPriority w:val="99"/>
    <w:qFormat/>
    <w:rsid w:val="006B3114"/>
    <w:pPr>
      <w:spacing w:line="240" w:lineRule="exact"/>
      <w:jc w:val="both"/>
    </w:pPr>
    <w:rPr>
      <w:rFonts w:ascii="Times New Roman" w:hAnsi="Times New Roman"/>
      <w:sz w:val="28"/>
      <w:vertAlign w:val="superscript"/>
    </w:rPr>
  </w:style>
  <w:style w:type="paragraph" w:styleId="Header">
    <w:name w:val="header"/>
    <w:basedOn w:val="Normal"/>
    <w:link w:val="HeaderChar"/>
    <w:uiPriority w:val="99"/>
    <w:unhideWhenUsed/>
    <w:rsid w:val="00F77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1DB"/>
  </w:style>
  <w:style w:type="character" w:styleId="CommentReference">
    <w:name w:val="annotation reference"/>
    <w:basedOn w:val="DefaultParagraphFont"/>
    <w:uiPriority w:val="99"/>
    <w:semiHidden/>
    <w:unhideWhenUsed/>
    <w:rsid w:val="008A6D2F"/>
    <w:rPr>
      <w:sz w:val="16"/>
      <w:szCs w:val="16"/>
    </w:rPr>
  </w:style>
  <w:style w:type="paragraph" w:styleId="CommentText">
    <w:name w:val="annotation text"/>
    <w:basedOn w:val="Normal"/>
    <w:link w:val="CommentTextChar"/>
    <w:uiPriority w:val="99"/>
    <w:semiHidden/>
    <w:unhideWhenUsed/>
    <w:rsid w:val="008A6D2F"/>
    <w:pPr>
      <w:spacing w:line="240" w:lineRule="auto"/>
    </w:pPr>
    <w:rPr>
      <w:sz w:val="20"/>
      <w:szCs w:val="20"/>
    </w:rPr>
  </w:style>
  <w:style w:type="character" w:customStyle="1" w:styleId="CommentTextChar">
    <w:name w:val="Comment Text Char"/>
    <w:basedOn w:val="DefaultParagraphFont"/>
    <w:link w:val="CommentText"/>
    <w:uiPriority w:val="99"/>
    <w:semiHidden/>
    <w:rsid w:val="008A6D2F"/>
    <w:rPr>
      <w:sz w:val="20"/>
      <w:szCs w:val="20"/>
    </w:rPr>
  </w:style>
  <w:style w:type="paragraph" w:styleId="CommentSubject">
    <w:name w:val="annotation subject"/>
    <w:basedOn w:val="CommentText"/>
    <w:next w:val="CommentText"/>
    <w:link w:val="CommentSubjectChar"/>
    <w:uiPriority w:val="99"/>
    <w:semiHidden/>
    <w:unhideWhenUsed/>
    <w:rsid w:val="008A6D2F"/>
    <w:rPr>
      <w:b/>
      <w:bCs/>
    </w:rPr>
  </w:style>
  <w:style w:type="character" w:customStyle="1" w:styleId="CommentSubjectChar">
    <w:name w:val="Comment Subject Char"/>
    <w:basedOn w:val="CommentTextChar"/>
    <w:link w:val="CommentSubject"/>
    <w:uiPriority w:val="99"/>
    <w:semiHidden/>
    <w:rsid w:val="008A6D2F"/>
    <w:rPr>
      <w:b/>
      <w:bCs/>
      <w:sz w:val="20"/>
      <w:szCs w:val="20"/>
    </w:rPr>
  </w:style>
  <w:style w:type="paragraph" w:styleId="BalloonText">
    <w:name w:val="Balloon Text"/>
    <w:basedOn w:val="Normal"/>
    <w:link w:val="BalloonTextChar"/>
    <w:uiPriority w:val="99"/>
    <w:semiHidden/>
    <w:unhideWhenUsed/>
    <w:rsid w:val="008A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D2F"/>
    <w:rPr>
      <w:rFonts w:ascii="Segoe UI" w:hAnsi="Segoe UI" w:cs="Segoe UI"/>
      <w:sz w:val="18"/>
      <w:szCs w:val="18"/>
    </w:rPr>
  </w:style>
  <w:style w:type="character" w:styleId="Hyperlink">
    <w:name w:val="Hyperlink"/>
    <w:basedOn w:val="DefaultParagraphFont"/>
    <w:uiPriority w:val="99"/>
    <w:unhideWhenUsed/>
    <w:rsid w:val="00B07ECC"/>
    <w:rPr>
      <w:color w:val="0563C1"/>
      <w:u w:val="single"/>
    </w:rPr>
  </w:style>
  <w:style w:type="table" w:styleId="TableGrid">
    <w:name w:val="Table Grid"/>
    <w:basedOn w:val="TableNormal"/>
    <w:uiPriority w:val="39"/>
    <w:rsid w:val="00783C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A27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410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4D0B96"/>
    <w:rPr>
      <w:rFonts w:ascii="Times New Roman" w:eastAsiaTheme="majorEastAsia" w:hAnsi="Times New Roman" w:cstheme="majorBidi"/>
      <w:b/>
      <w:sz w:val="28"/>
      <w:szCs w:val="26"/>
    </w:rPr>
  </w:style>
  <w:style w:type="paragraph" w:styleId="TOCHeading">
    <w:name w:val="TOC Heading"/>
    <w:basedOn w:val="Heading1"/>
    <w:next w:val="Normal"/>
    <w:uiPriority w:val="39"/>
    <w:unhideWhenUsed/>
    <w:qFormat/>
    <w:rsid w:val="00300B51"/>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300B51"/>
    <w:pPr>
      <w:spacing w:after="100"/>
    </w:pPr>
  </w:style>
  <w:style w:type="paragraph" w:styleId="TOC2">
    <w:name w:val="toc 2"/>
    <w:basedOn w:val="Normal"/>
    <w:next w:val="Normal"/>
    <w:autoRedefine/>
    <w:uiPriority w:val="39"/>
    <w:unhideWhenUsed/>
    <w:rsid w:val="00300B5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131">
      <w:bodyDiv w:val="1"/>
      <w:marLeft w:val="0"/>
      <w:marRight w:val="0"/>
      <w:marTop w:val="0"/>
      <w:marBottom w:val="0"/>
      <w:divBdr>
        <w:top w:val="none" w:sz="0" w:space="0" w:color="auto"/>
        <w:left w:val="none" w:sz="0" w:space="0" w:color="auto"/>
        <w:bottom w:val="none" w:sz="0" w:space="0" w:color="auto"/>
        <w:right w:val="none" w:sz="0" w:space="0" w:color="auto"/>
      </w:divBdr>
    </w:div>
    <w:div w:id="206375547">
      <w:bodyDiv w:val="1"/>
      <w:marLeft w:val="0"/>
      <w:marRight w:val="0"/>
      <w:marTop w:val="0"/>
      <w:marBottom w:val="0"/>
      <w:divBdr>
        <w:top w:val="none" w:sz="0" w:space="0" w:color="auto"/>
        <w:left w:val="none" w:sz="0" w:space="0" w:color="auto"/>
        <w:bottom w:val="none" w:sz="0" w:space="0" w:color="auto"/>
        <w:right w:val="none" w:sz="0" w:space="0" w:color="auto"/>
      </w:divBdr>
    </w:div>
    <w:div w:id="251668380">
      <w:bodyDiv w:val="1"/>
      <w:marLeft w:val="0"/>
      <w:marRight w:val="0"/>
      <w:marTop w:val="0"/>
      <w:marBottom w:val="0"/>
      <w:divBdr>
        <w:top w:val="none" w:sz="0" w:space="0" w:color="auto"/>
        <w:left w:val="none" w:sz="0" w:space="0" w:color="auto"/>
        <w:bottom w:val="none" w:sz="0" w:space="0" w:color="auto"/>
        <w:right w:val="none" w:sz="0" w:space="0" w:color="auto"/>
      </w:divBdr>
    </w:div>
    <w:div w:id="301930270">
      <w:bodyDiv w:val="1"/>
      <w:marLeft w:val="0"/>
      <w:marRight w:val="0"/>
      <w:marTop w:val="0"/>
      <w:marBottom w:val="0"/>
      <w:divBdr>
        <w:top w:val="none" w:sz="0" w:space="0" w:color="auto"/>
        <w:left w:val="none" w:sz="0" w:space="0" w:color="auto"/>
        <w:bottom w:val="none" w:sz="0" w:space="0" w:color="auto"/>
        <w:right w:val="none" w:sz="0" w:space="0" w:color="auto"/>
      </w:divBdr>
    </w:div>
    <w:div w:id="314146500">
      <w:bodyDiv w:val="1"/>
      <w:marLeft w:val="0"/>
      <w:marRight w:val="0"/>
      <w:marTop w:val="0"/>
      <w:marBottom w:val="0"/>
      <w:divBdr>
        <w:top w:val="none" w:sz="0" w:space="0" w:color="auto"/>
        <w:left w:val="none" w:sz="0" w:space="0" w:color="auto"/>
        <w:bottom w:val="none" w:sz="0" w:space="0" w:color="auto"/>
        <w:right w:val="none" w:sz="0" w:space="0" w:color="auto"/>
      </w:divBdr>
    </w:div>
    <w:div w:id="385372816">
      <w:bodyDiv w:val="1"/>
      <w:marLeft w:val="0"/>
      <w:marRight w:val="0"/>
      <w:marTop w:val="0"/>
      <w:marBottom w:val="0"/>
      <w:divBdr>
        <w:top w:val="none" w:sz="0" w:space="0" w:color="auto"/>
        <w:left w:val="none" w:sz="0" w:space="0" w:color="auto"/>
        <w:bottom w:val="none" w:sz="0" w:space="0" w:color="auto"/>
        <w:right w:val="none" w:sz="0" w:space="0" w:color="auto"/>
      </w:divBdr>
    </w:div>
    <w:div w:id="404768614">
      <w:bodyDiv w:val="1"/>
      <w:marLeft w:val="0"/>
      <w:marRight w:val="0"/>
      <w:marTop w:val="0"/>
      <w:marBottom w:val="0"/>
      <w:divBdr>
        <w:top w:val="none" w:sz="0" w:space="0" w:color="auto"/>
        <w:left w:val="none" w:sz="0" w:space="0" w:color="auto"/>
        <w:bottom w:val="none" w:sz="0" w:space="0" w:color="auto"/>
        <w:right w:val="none" w:sz="0" w:space="0" w:color="auto"/>
      </w:divBdr>
    </w:div>
    <w:div w:id="450901076">
      <w:bodyDiv w:val="1"/>
      <w:marLeft w:val="0"/>
      <w:marRight w:val="0"/>
      <w:marTop w:val="0"/>
      <w:marBottom w:val="0"/>
      <w:divBdr>
        <w:top w:val="none" w:sz="0" w:space="0" w:color="auto"/>
        <w:left w:val="none" w:sz="0" w:space="0" w:color="auto"/>
        <w:bottom w:val="none" w:sz="0" w:space="0" w:color="auto"/>
        <w:right w:val="none" w:sz="0" w:space="0" w:color="auto"/>
      </w:divBdr>
    </w:div>
    <w:div w:id="497814366">
      <w:bodyDiv w:val="1"/>
      <w:marLeft w:val="0"/>
      <w:marRight w:val="0"/>
      <w:marTop w:val="0"/>
      <w:marBottom w:val="0"/>
      <w:divBdr>
        <w:top w:val="none" w:sz="0" w:space="0" w:color="auto"/>
        <w:left w:val="none" w:sz="0" w:space="0" w:color="auto"/>
        <w:bottom w:val="none" w:sz="0" w:space="0" w:color="auto"/>
        <w:right w:val="none" w:sz="0" w:space="0" w:color="auto"/>
      </w:divBdr>
    </w:div>
    <w:div w:id="525098977">
      <w:bodyDiv w:val="1"/>
      <w:marLeft w:val="0"/>
      <w:marRight w:val="0"/>
      <w:marTop w:val="0"/>
      <w:marBottom w:val="0"/>
      <w:divBdr>
        <w:top w:val="none" w:sz="0" w:space="0" w:color="auto"/>
        <w:left w:val="none" w:sz="0" w:space="0" w:color="auto"/>
        <w:bottom w:val="none" w:sz="0" w:space="0" w:color="auto"/>
        <w:right w:val="none" w:sz="0" w:space="0" w:color="auto"/>
      </w:divBdr>
    </w:div>
    <w:div w:id="539826405">
      <w:bodyDiv w:val="1"/>
      <w:marLeft w:val="0"/>
      <w:marRight w:val="0"/>
      <w:marTop w:val="0"/>
      <w:marBottom w:val="0"/>
      <w:divBdr>
        <w:top w:val="none" w:sz="0" w:space="0" w:color="auto"/>
        <w:left w:val="none" w:sz="0" w:space="0" w:color="auto"/>
        <w:bottom w:val="none" w:sz="0" w:space="0" w:color="auto"/>
        <w:right w:val="none" w:sz="0" w:space="0" w:color="auto"/>
      </w:divBdr>
    </w:div>
    <w:div w:id="566763619">
      <w:bodyDiv w:val="1"/>
      <w:marLeft w:val="0"/>
      <w:marRight w:val="0"/>
      <w:marTop w:val="0"/>
      <w:marBottom w:val="0"/>
      <w:divBdr>
        <w:top w:val="none" w:sz="0" w:space="0" w:color="auto"/>
        <w:left w:val="none" w:sz="0" w:space="0" w:color="auto"/>
        <w:bottom w:val="none" w:sz="0" w:space="0" w:color="auto"/>
        <w:right w:val="none" w:sz="0" w:space="0" w:color="auto"/>
      </w:divBdr>
    </w:div>
    <w:div w:id="728576025">
      <w:bodyDiv w:val="1"/>
      <w:marLeft w:val="0"/>
      <w:marRight w:val="0"/>
      <w:marTop w:val="0"/>
      <w:marBottom w:val="0"/>
      <w:divBdr>
        <w:top w:val="none" w:sz="0" w:space="0" w:color="auto"/>
        <w:left w:val="none" w:sz="0" w:space="0" w:color="auto"/>
        <w:bottom w:val="none" w:sz="0" w:space="0" w:color="auto"/>
        <w:right w:val="none" w:sz="0" w:space="0" w:color="auto"/>
      </w:divBdr>
    </w:div>
    <w:div w:id="744961339">
      <w:bodyDiv w:val="1"/>
      <w:marLeft w:val="0"/>
      <w:marRight w:val="0"/>
      <w:marTop w:val="0"/>
      <w:marBottom w:val="0"/>
      <w:divBdr>
        <w:top w:val="none" w:sz="0" w:space="0" w:color="auto"/>
        <w:left w:val="none" w:sz="0" w:space="0" w:color="auto"/>
        <w:bottom w:val="none" w:sz="0" w:space="0" w:color="auto"/>
        <w:right w:val="none" w:sz="0" w:space="0" w:color="auto"/>
      </w:divBdr>
    </w:div>
    <w:div w:id="791023344">
      <w:bodyDiv w:val="1"/>
      <w:marLeft w:val="0"/>
      <w:marRight w:val="0"/>
      <w:marTop w:val="0"/>
      <w:marBottom w:val="0"/>
      <w:divBdr>
        <w:top w:val="none" w:sz="0" w:space="0" w:color="auto"/>
        <w:left w:val="none" w:sz="0" w:space="0" w:color="auto"/>
        <w:bottom w:val="none" w:sz="0" w:space="0" w:color="auto"/>
        <w:right w:val="none" w:sz="0" w:space="0" w:color="auto"/>
      </w:divBdr>
    </w:div>
    <w:div w:id="791244031">
      <w:bodyDiv w:val="1"/>
      <w:marLeft w:val="0"/>
      <w:marRight w:val="0"/>
      <w:marTop w:val="0"/>
      <w:marBottom w:val="0"/>
      <w:divBdr>
        <w:top w:val="none" w:sz="0" w:space="0" w:color="auto"/>
        <w:left w:val="none" w:sz="0" w:space="0" w:color="auto"/>
        <w:bottom w:val="none" w:sz="0" w:space="0" w:color="auto"/>
        <w:right w:val="none" w:sz="0" w:space="0" w:color="auto"/>
      </w:divBdr>
    </w:div>
    <w:div w:id="796459599">
      <w:bodyDiv w:val="1"/>
      <w:marLeft w:val="0"/>
      <w:marRight w:val="0"/>
      <w:marTop w:val="0"/>
      <w:marBottom w:val="0"/>
      <w:divBdr>
        <w:top w:val="none" w:sz="0" w:space="0" w:color="auto"/>
        <w:left w:val="none" w:sz="0" w:space="0" w:color="auto"/>
        <w:bottom w:val="none" w:sz="0" w:space="0" w:color="auto"/>
        <w:right w:val="none" w:sz="0" w:space="0" w:color="auto"/>
      </w:divBdr>
    </w:div>
    <w:div w:id="908803872">
      <w:bodyDiv w:val="1"/>
      <w:marLeft w:val="0"/>
      <w:marRight w:val="0"/>
      <w:marTop w:val="0"/>
      <w:marBottom w:val="0"/>
      <w:divBdr>
        <w:top w:val="none" w:sz="0" w:space="0" w:color="auto"/>
        <w:left w:val="none" w:sz="0" w:space="0" w:color="auto"/>
        <w:bottom w:val="none" w:sz="0" w:space="0" w:color="auto"/>
        <w:right w:val="none" w:sz="0" w:space="0" w:color="auto"/>
      </w:divBdr>
    </w:div>
    <w:div w:id="941645432">
      <w:bodyDiv w:val="1"/>
      <w:marLeft w:val="0"/>
      <w:marRight w:val="0"/>
      <w:marTop w:val="0"/>
      <w:marBottom w:val="0"/>
      <w:divBdr>
        <w:top w:val="none" w:sz="0" w:space="0" w:color="auto"/>
        <w:left w:val="none" w:sz="0" w:space="0" w:color="auto"/>
        <w:bottom w:val="none" w:sz="0" w:space="0" w:color="auto"/>
        <w:right w:val="none" w:sz="0" w:space="0" w:color="auto"/>
      </w:divBdr>
    </w:div>
    <w:div w:id="986741927">
      <w:bodyDiv w:val="1"/>
      <w:marLeft w:val="0"/>
      <w:marRight w:val="0"/>
      <w:marTop w:val="0"/>
      <w:marBottom w:val="0"/>
      <w:divBdr>
        <w:top w:val="none" w:sz="0" w:space="0" w:color="auto"/>
        <w:left w:val="none" w:sz="0" w:space="0" w:color="auto"/>
        <w:bottom w:val="none" w:sz="0" w:space="0" w:color="auto"/>
        <w:right w:val="none" w:sz="0" w:space="0" w:color="auto"/>
      </w:divBdr>
    </w:div>
    <w:div w:id="1008412389">
      <w:bodyDiv w:val="1"/>
      <w:marLeft w:val="0"/>
      <w:marRight w:val="0"/>
      <w:marTop w:val="0"/>
      <w:marBottom w:val="0"/>
      <w:divBdr>
        <w:top w:val="none" w:sz="0" w:space="0" w:color="auto"/>
        <w:left w:val="none" w:sz="0" w:space="0" w:color="auto"/>
        <w:bottom w:val="none" w:sz="0" w:space="0" w:color="auto"/>
        <w:right w:val="none" w:sz="0" w:space="0" w:color="auto"/>
      </w:divBdr>
    </w:div>
    <w:div w:id="1053583624">
      <w:bodyDiv w:val="1"/>
      <w:marLeft w:val="0"/>
      <w:marRight w:val="0"/>
      <w:marTop w:val="0"/>
      <w:marBottom w:val="0"/>
      <w:divBdr>
        <w:top w:val="none" w:sz="0" w:space="0" w:color="auto"/>
        <w:left w:val="none" w:sz="0" w:space="0" w:color="auto"/>
        <w:bottom w:val="none" w:sz="0" w:space="0" w:color="auto"/>
        <w:right w:val="none" w:sz="0" w:space="0" w:color="auto"/>
      </w:divBdr>
    </w:div>
    <w:div w:id="1124881293">
      <w:bodyDiv w:val="1"/>
      <w:marLeft w:val="0"/>
      <w:marRight w:val="0"/>
      <w:marTop w:val="0"/>
      <w:marBottom w:val="0"/>
      <w:divBdr>
        <w:top w:val="none" w:sz="0" w:space="0" w:color="auto"/>
        <w:left w:val="none" w:sz="0" w:space="0" w:color="auto"/>
        <w:bottom w:val="none" w:sz="0" w:space="0" w:color="auto"/>
        <w:right w:val="none" w:sz="0" w:space="0" w:color="auto"/>
      </w:divBdr>
    </w:div>
    <w:div w:id="1224632713">
      <w:bodyDiv w:val="1"/>
      <w:marLeft w:val="0"/>
      <w:marRight w:val="0"/>
      <w:marTop w:val="0"/>
      <w:marBottom w:val="0"/>
      <w:divBdr>
        <w:top w:val="none" w:sz="0" w:space="0" w:color="auto"/>
        <w:left w:val="none" w:sz="0" w:space="0" w:color="auto"/>
        <w:bottom w:val="none" w:sz="0" w:space="0" w:color="auto"/>
        <w:right w:val="none" w:sz="0" w:space="0" w:color="auto"/>
      </w:divBdr>
    </w:div>
    <w:div w:id="1281299289">
      <w:bodyDiv w:val="1"/>
      <w:marLeft w:val="0"/>
      <w:marRight w:val="0"/>
      <w:marTop w:val="0"/>
      <w:marBottom w:val="0"/>
      <w:divBdr>
        <w:top w:val="none" w:sz="0" w:space="0" w:color="auto"/>
        <w:left w:val="none" w:sz="0" w:space="0" w:color="auto"/>
        <w:bottom w:val="none" w:sz="0" w:space="0" w:color="auto"/>
        <w:right w:val="none" w:sz="0" w:space="0" w:color="auto"/>
      </w:divBdr>
    </w:div>
    <w:div w:id="1396779589">
      <w:bodyDiv w:val="1"/>
      <w:marLeft w:val="0"/>
      <w:marRight w:val="0"/>
      <w:marTop w:val="0"/>
      <w:marBottom w:val="0"/>
      <w:divBdr>
        <w:top w:val="none" w:sz="0" w:space="0" w:color="auto"/>
        <w:left w:val="none" w:sz="0" w:space="0" w:color="auto"/>
        <w:bottom w:val="none" w:sz="0" w:space="0" w:color="auto"/>
        <w:right w:val="none" w:sz="0" w:space="0" w:color="auto"/>
      </w:divBdr>
    </w:div>
    <w:div w:id="1413311506">
      <w:bodyDiv w:val="1"/>
      <w:marLeft w:val="0"/>
      <w:marRight w:val="0"/>
      <w:marTop w:val="0"/>
      <w:marBottom w:val="0"/>
      <w:divBdr>
        <w:top w:val="none" w:sz="0" w:space="0" w:color="auto"/>
        <w:left w:val="none" w:sz="0" w:space="0" w:color="auto"/>
        <w:bottom w:val="none" w:sz="0" w:space="0" w:color="auto"/>
        <w:right w:val="none" w:sz="0" w:space="0" w:color="auto"/>
      </w:divBdr>
    </w:div>
    <w:div w:id="1418744450">
      <w:bodyDiv w:val="1"/>
      <w:marLeft w:val="0"/>
      <w:marRight w:val="0"/>
      <w:marTop w:val="0"/>
      <w:marBottom w:val="0"/>
      <w:divBdr>
        <w:top w:val="none" w:sz="0" w:space="0" w:color="auto"/>
        <w:left w:val="none" w:sz="0" w:space="0" w:color="auto"/>
        <w:bottom w:val="none" w:sz="0" w:space="0" w:color="auto"/>
        <w:right w:val="none" w:sz="0" w:space="0" w:color="auto"/>
      </w:divBdr>
    </w:div>
    <w:div w:id="1431202038">
      <w:bodyDiv w:val="1"/>
      <w:marLeft w:val="0"/>
      <w:marRight w:val="0"/>
      <w:marTop w:val="0"/>
      <w:marBottom w:val="0"/>
      <w:divBdr>
        <w:top w:val="none" w:sz="0" w:space="0" w:color="auto"/>
        <w:left w:val="none" w:sz="0" w:space="0" w:color="auto"/>
        <w:bottom w:val="none" w:sz="0" w:space="0" w:color="auto"/>
        <w:right w:val="none" w:sz="0" w:space="0" w:color="auto"/>
      </w:divBdr>
    </w:div>
    <w:div w:id="1432432573">
      <w:bodyDiv w:val="1"/>
      <w:marLeft w:val="0"/>
      <w:marRight w:val="0"/>
      <w:marTop w:val="0"/>
      <w:marBottom w:val="0"/>
      <w:divBdr>
        <w:top w:val="none" w:sz="0" w:space="0" w:color="auto"/>
        <w:left w:val="none" w:sz="0" w:space="0" w:color="auto"/>
        <w:bottom w:val="none" w:sz="0" w:space="0" w:color="auto"/>
        <w:right w:val="none" w:sz="0" w:space="0" w:color="auto"/>
      </w:divBdr>
    </w:div>
    <w:div w:id="1494252383">
      <w:bodyDiv w:val="1"/>
      <w:marLeft w:val="0"/>
      <w:marRight w:val="0"/>
      <w:marTop w:val="0"/>
      <w:marBottom w:val="0"/>
      <w:divBdr>
        <w:top w:val="none" w:sz="0" w:space="0" w:color="auto"/>
        <w:left w:val="none" w:sz="0" w:space="0" w:color="auto"/>
        <w:bottom w:val="none" w:sz="0" w:space="0" w:color="auto"/>
        <w:right w:val="none" w:sz="0" w:space="0" w:color="auto"/>
      </w:divBdr>
    </w:div>
    <w:div w:id="1502044314">
      <w:bodyDiv w:val="1"/>
      <w:marLeft w:val="0"/>
      <w:marRight w:val="0"/>
      <w:marTop w:val="0"/>
      <w:marBottom w:val="0"/>
      <w:divBdr>
        <w:top w:val="none" w:sz="0" w:space="0" w:color="auto"/>
        <w:left w:val="none" w:sz="0" w:space="0" w:color="auto"/>
        <w:bottom w:val="none" w:sz="0" w:space="0" w:color="auto"/>
        <w:right w:val="none" w:sz="0" w:space="0" w:color="auto"/>
      </w:divBdr>
    </w:div>
    <w:div w:id="1542133699">
      <w:bodyDiv w:val="1"/>
      <w:marLeft w:val="0"/>
      <w:marRight w:val="0"/>
      <w:marTop w:val="0"/>
      <w:marBottom w:val="0"/>
      <w:divBdr>
        <w:top w:val="none" w:sz="0" w:space="0" w:color="auto"/>
        <w:left w:val="none" w:sz="0" w:space="0" w:color="auto"/>
        <w:bottom w:val="none" w:sz="0" w:space="0" w:color="auto"/>
        <w:right w:val="none" w:sz="0" w:space="0" w:color="auto"/>
      </w:divBdr>
    </w:div>
    <w:div w:id="1556307860">
      <w:bodyDiv w:val="1"/>
      <w:marLeft w:val="0"/>
      <w:marRight w:val="0"/>
      <w:marTop w:val="0"/>
      <w:marBottom w:val="0"/>
      <w:divBdr>
        <w:top w:val="none" w:sz="0" w:space="0" w:color="auto"/>
        <w:left w:val="none" w:sz="0" w:space="0" w:color="auto"/>
        <w:bottom w:val="none" w:sz="0" w:space="0" w:color="auto"/>
        <w:right w:val="none" w:sz="0" w:space="0" w:color="auto"/>
      </w:divBdr>
    </w:div>
    <w:div w:id="1561554465">
      <w:bodyDiv w:val="1"/>
      <w:marLeft w:val="0"/>
      <w:marRight w:val="0"/>
      <w:marTop w:val="0"/>
      <w:marBottom w:val="0"/>
      <w:divBdr>
        <w:top w:val="none" w:sz="0" w:space="0" w:color="auto"/>
        <w:left w:val="none" w:sz="0" w:space="0" w:color="auto"/>
        <w:bottom w:val="none" w:sz="0" w:space="0" w:color="auto"/>
        <w:right w:val="none" w:sz="0" w:space="0" w:color="auto"/>
      </w:divBdr>
    </w:div>
    <w:div w:id="1591507531">
      <w:bodyDiv w:val="1"/>
      <w:marLeft w:val="0"/>
      <w:marRight w:val="0"/>
      <w:marTop w:val="0"/>
      <w:marBottom w:val="0"/>
      <w:divBdr>
        <w:top w:val="none" w:sz="0" w:space="0" w:color="auto"/>
        <w:left w:val="none" w:sz="0" w:space="0" w:color="auto"/>
        <w:bottom w:val="none" w:sz="0" w:space="0" w:color="auto"/>
        <w:right w:val="none" w:sz="0" w:space="0" w:color="auto"/>
      </w:divBdr>
    </w:div>
    <w:div w:id="1734430518">
      <w:bodyDiv w:val="1"/>
      <w:marLeft w:val="0"/>
      <w:marRight w:val="0"/>
      <w:marTop w:val="0"/>
      <w:marBottom w:val="0"/>
      <w:divBdr>
        <w:top w:val="none" w:sz="0" w:space="0" w:color="auto"/>
        <w:left w:val="none" w:sz="0" w:space="0" w:color="auto"/>
        <w:bottom w:val="none" w:sz="0" w:space="0" w:color="auto"/>
        <w:right w:val="none" w:sz="0" w:space="0" w:color="auto"/>
      </w:divBdr>
    </w:div>
    <w:div w:id="1735464659">
      <w:bodyDiv w:val="1"/>
      <w:marLeft w:val="0"/>
      <w:marRight w:val="0"/>
      <w:marTop w:val="0"/>
      <w:marBottom w:val="0"/>
      <w:divBdr>
        <w:top w:val="none" w:sz="0" w:space="0" w:color="auto"/>
        <w:left w:val="none" w:sz="0" w:space="0" w:color="auto"/>
        <w:bottom w:val="none" w:sz="0" w:space="0" w:color="auto"/>
        <w:right w:val="none" w:sz="0" w:space="0" w:color="auto"/>
      </w:divBdr>
    </w:div>
    <w:div w:id="1848859577">
      <w:bodyDiv w:val="1"/>
      <w:marLeft w:val="0"/>
      <w:marRight w:val="0"/>
      <w:marTop w:val="0"/>
      <w:marBottom w:val="0"/>
      <w:divBdr>
        <w:top w:val="none" w:sz="0" w:space="0" w:color="auto"/>
        <w:left w:val="none" w:sz="0" w:space="0" w:color="auto"/>
        <w:bottom w:val="none" w:sz="0" w:space="0" w:color="auto"/>
        <w:right w:val="none" w:sz="0" w:space="0" w:color="auto"/>
      </w:divBdr>
    </w:div>
    <w:div w:id="1865557376">
      <w:bodyDiv w:val="1"/>
      <w:marLeft w:val="0"/>
      <w:marRight w:val="0"/>
      <w:marTop w:val="0"/>
      <w:marBottom w:val="0"/>
      <w:divBdr>
        <w:top w:val="none" w:sz="0" w:space="0" w:color="auto"/>
        <w:left w:val="none" w:sz="0" w:space="0" w:color="auto"/>
        <w:bottom w:val="none" w:sz="0" w:space="0" w:color="auto"/>
        <w:right w:val="none" w:sz="0" w:space="0" w:color="auto"/>
      </w:divBdr>
    </w:div>
    <w:div w:id="1872186137">
      <w:bodyDiv w:val="1"/>
      <w:marLeft w:val="0"/>
      <w:marRight w:val="0"/>
      <w:marTop w:val="0"/>
      <w:marBottom w:val="0"/>
      <w:divBdr>
        <w:top w:val="none" w:sz="0" w:space="0" w:color="auto"/>
        <w:left w:val="none" w:sz="0" w:space="0" w:color="auto"/>
        <w:bottom w:val="none" w:sz="0" w:space="0" w:color="auto"/>
        <w:right w:val="none" w:sz="0" w:space="0" w:color="auto"/>
      </w:divBdr>
    </w:div>
    <w:div w:id="1876380294">
      <w:bodyDiv w:val="1"/>
      <w:marLeft w:val="0"/>
      <w:marRight w:val="0"/>
      <w:marTop w:val="0"/>
      <w:marBottom w:val="0"/>
      <w:divBdr>
        <w:top w:val="none" w:sz="0" w:space="0" w:color="auto"/>
        <w:left w:val="none" w:sz="0" w:space="0" w:color="auto"/>
        <w:bottom w:val="none" w:sz="0" w:space="0" w:color="auto"/>
        <w:right w:val="none" w:sz="0" w:space="0" w:color="auto"/>
      </w:divBdr>
    </w:div>
    <w:div w:id="1884050719">
      <w:bodyDiv w:val="1"/>
      <w:marLeft w:val="0"/>
      <w:marRight w:val="0"/>
      <w:marTop w:val="0"/>
      <w:marBottom w:val="0"/>
      <w:divBdr>
        <w:top w:val="none" w:sz="0" w:space="0" w:color="auto"/>
        <w:left w:val="none" w:sz="0" w:space="0" w:color="auto"/>
        <w:bottom w:val="none" w:sz="0" w:space="0" w:color="auto"/>
        <w:right w:val="none" w:sz="0" w:space="0" w:color="auto"/>
      </w:divBdr>
    </w:div>
    <w:div w:id="1963339614">
      <w:bodyDiv w:val="1"/>
      <w:marLeft w:val="0"/>
      <w:marRight w:val="0"/>
      <w:marTop w:val="0"/>
      <w:marBottom w:val="0"/>
      <w:divBdr>
        <w:top w:val="none" w:sz="0" w:space="0" w:color="auto"/>
        <w:left w:val="none" w:sz="0" w:space="0" w:color="auto"/>
        <w:bottom w:val="none" w:sz="0" w:space="0" w:color="auto"/>
        <w:right w:val="none" w:sz="0" w:space="0" w:color="auto"/>
      </w:divBdr>
    </w:div>
    <w:div w:id="2029678623">
      <w:bodyDiv w:val="1"/>
      <w:marLeft w:val="0"/>
      <w:marRight w:val="0"/>
      <w:marTop w:val="0"/>
      <w:marBottom w:val="0"/>
      <w:divBdr>
        <w:top w:val="none" w:sz="0" w:space="0" w:color="auto"/>
        <w:left w:val="none" w:sz="0" w:space="0" w:color="auto"/>
        <w:bottom w:val="none" w:sz="0" w:space="0" w:color="auto"/>
        <w:right w:val="none" w:sz="0" w:space="0" w:color="auto"/>
      </w:divBdr>
    </w:div>
    <w:div w:id="2076736979">
      <w:bodyDiv w:val="1"/>
      <w:marLeft w:val="0"/>
      <w:marRight w:val="0"/>
      <w:marTop w:val="0"/>
      <w:marBottom w:val="0"/>
      <w:divBdr>
        <w:top w:val="none" w:sz="0" w:space="0" w:color="auto"/>
        <w:left w:val="none" w:sz="0" w:space="0" w:color="auto"/>
        <w:bottom w:val="none" w:sz="0" w:space="0" w:color="auto"/>
        <w:right w:val="none" w:sz="0" w:space="0" w:color="auto"/>
      </w:divBdr>
    </w:div>
    <w:div w:id="2079396731">
      <w:bodyDiv w:val="1"/>
      <w:marLeft w:val="0"/>
      <w:marRight w:val="0"/>
      <w:marTop w:val="0"/>
      <w:marBottom w:val="0"/>
      <w:divBdr>
        <w:top w:val="none" w:sz="0" w:space="0" w:color="auto"/>
        <w:left w:val="none" w:sz="0" w:space="0" w:color="auto"/>
        <w:bottom w:val="none" w:sz="0" w:space="0" w:color="auto"/>
        <w:right w:val="none" w:sz="0" w:space="0" w:color="auto"/>
      </w:divBdr>
    </w:div>
    <w:div w:id="2099671541">
      <w:bodyDiv w:val="1"/>
      <w:marLeft w:val="0"/>
      <w:marRight w:val="0"/>
      <w:marTop w:val="0"/>
      <w:marBottom w:val="0"/>
      <w:divBdr>
        <w:top w:val="none" w:sz="0" w:space="0" w:color="auto"/>
        <w:left w:val="none" w:sz="0" w:space="0" w:color="auto"/>
        <w:bottom w:val="none" w:sz="0" w:space="0" w:color="auto"/>
        <w:right w:val="none" w:sz="0" w:space="0" w:color="auto"/>
      </w:divBdr>
    </w:div>
    <w:div w:id="21407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018C-4097-4258-B440-6773AC35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20</Pages>
  <Words>4774</Words>
  <Characters>27691</Characters>
  <Application>Microsoft Office Word</Application>
  <DocSecurity>0</DocSecurity>
  <Lines>230</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Draguțan Irina</dc:creator>
  <cp:keywords/>
  <dc:description/>
  <cp:lastModifiedBy>Cemertan Ana</cp:lastModifiedBy>
  <cp:revision>3</cp:revision>
  <cp:lastPrinted>2018-08-10T08:46:00Z</cp:lastPrinted>
  <dcterms:created xsi:type="dcterms:W3CDTF">2018-08-17T07:03:00Z</dcterms:created>
  <dcterms:modified xsi:type="dcterms:W3CDTF">2018-08-22T12:36:00Z</dcterms:modified>
</cp:coreProperties>
</file>