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1518" w14:textId="77777777" w:rsidR="000226D5" w:rsidRPr="00694D61" w:rsidRDefault="000226D5" w:rsidP="0057551A">
      <w:pPr>
        <w:tabs>
          <w:tab w:val="left" w:pos="450"/>
          <w:tab w:val="left" w:pos="720"/>
        </w:tabs>
        <w:spacing w:line="276" w:lineRule="auto"/>
        <w:ind w:right="9"/>
        <w:jc w:val="right"/>
        <w:rPr>
          <w:rFonts w:ascii="Times New Roman" w:eastAsia="Times New Roman" w:hAnsi="Times New Roman" w:cs="Times New Roman"/>
          <w:b w:val="0"/>
          <w:bCs/>
          <w:szCs w:val="24"/>
          <w:lang w:val="ro-MD"/>
        </w:rPr>
      </w:pPr>
      <w:bookmarkStart w:id="0" w:name="_GoBack"/>
      <w:bookmarkEnd w:id="0"/>
      <w:r w:rsidRPr="00694D61">
        <w:rPr>
          <w:rFonts w:ascii="Times New Roman" w:eastAsia="Times New Roman" w:hAnsi="Times New Roman" w:cs="Times New Roman"/>
          <w:b w:val="0"/>
          <w:bCs/>
          <w:szCs w:val="24"/>
          <w:lang w:val="ro-MD"/>
        </w:rPr>
        <w:t>Anexă</w:t>
      </w:r>
    </w:p>
    <w:p w14:paraId="74AA3413" w14:textId="77777777" w:rsidR="000226D5" w:rsidRPr="00694D61" w:rsidRDefault="000226D5" w:rsidP="0057551A">
      <w:pPr>
        <w:tabs>
          <w:tab w:val="left" w:pos="450"/>
          <w:tab w:val="left" w:pos="720"/>
        </w:tabs>
        <w:spacing w:line="276" w:lineRule="auto"/>
        <w:ind w:right="9"/>
        <w:jc w:val="right"/>
        <w:rPr>
          <w:rFonts w:ascii="Times New Roman" w:eastAsia="Times New Roman" w:hAnsi="Times New Roman" w:cs="Times New Roman"/>
          <w:b w:val="0"/>
          <w:bCs/>
          <w:szCs w:val="24"/>
          <w:lang w:val="ro-MD"/>
        </w:rPr>
      </w:pPr>
      <w:r w:rsidRPr="00694D61">
        <w:rPr>
          <w:rFonts w:ascii="Times New Roman" w:eastAsia="Times New Roman" w:hAnsi="Times New Roman" w:cs="Times New Roman"/>
          <w:b w:val="0"/>
          <w:bCs/>
          <w:szCs w:val="24"/>
          <w:lang w:val="ro-MD"/>
        </w:rPr>
        <w:t>la Hotărârea Cur</w:t>
      </w:r>
      <w:r w:rsidR="00175358" w:rsidRPr="00694D61">
        <w:rPr>
          <w:rFonts w:ascii="Times New Roman" w:eastAsia="Times New Roman" w:hAnsi="Times New Roman" w:cs="Times New Roman"/>
          <w:b w:val="0"/>
          <w:bCs/>
          <w:szCs w:val="24"/>
          <w:lang w:val="ro-MD"/>
        </w:rPr>
        <w:t>ț</w:t>
      </w:r>
      <w:r w:rsidRPr="00694D61">
        <w:rPr>
          <w:rFonts w:ascii="Times New Roman" w:eastAsia="Times New Roman" w:hAnsi="Times New Roman" w:cs="Times New Roman"/>
          <w:b w:val="0"/>
          <w:bCs/>
          <w:szCs w:val="24"/>
          <w:lang w:val="ro-MD"/>
        </w:rPr>
        <w:t xml:space="preserve">ii de Conturi </w:t>
      </w:r>
    </w:p>
    <w:p w14:paraId="409CAE7E" w14:textId="6FC00B6E" w:rsidR="009E3471" w:rsidRPr="00694D61" w:rsidRDefault="002543E2" w:rsidP="0057551A">
      <w:pPr>
        <w:tabs>
          <w:tab w:val="left" w:pos="450"/>
          <w:tab w:val="left" w:pos="720"/>
          <w:tab w:val="left" w:pos="7342"/>
          <w:tab w:val="left" w:pos="8222"/>
          <w:tab w:val="right" w:pos="10157"/>
        </w:tabs>
        <w:spacing w:line="276" w:lineRule="auto"/>
        <w:ind w:right="9"/>
        <w:jc w:val="right"/>
        <w:rPr>
          <w:rFonts w:ascii="Times New Roman" w:eastAsia="Times New Roman" w:hAnsi="Times New Roman" w:cs="Times New Roman"/>
          <w:b w:val="0"/>
          <w:bCs/>
          <w:szCs w:val="24"/>
          <w:lang w:val="ro-MD"/>
        </w:rPr>
      </w:pPr>
      <w:r w:rsidRPr="00694D61">
        <w:rPr>
          <w:rFonts w:ascii="Times New Roman" w:eastAsia="Times New Roman" w:hAnsi="Times New Roman" w:cs="Times New Roman"/>
          <w:b w:val="0"/>
          <w:bCs/>
          <w:szCs w:val="24"/>
          <w:lang w:val="ro-MD"/>
        </w:rPr>
        <w:tab/>
      </w:r>
      <w:r w:rsidRPr="00694D61">
        <w:rPr>
          <w:rFonts w:ascii="Times New Roman" w:eastAsia="Times New Roman" w:hAnsi="Times New Roman" w:cs="Times New Roman"/>
          <w:b w:val="0"/>
          <w:bCs/>
          <w:szCs w:val="24"/>
          <w:lang w:val="ro-MD"/>
        </w:rPr>
        <w:tab/>
        <w:t>nr.</w:t>
      </w:r>
      <w:r w:rsidR="002B1EA2" w:rsidRPr="00694D61">
        <w:rPr>
          <w:rFonts w:ascii="Times New Roman" w:eastAsia="Times New Roman" w:hAnsi="Times New Roman" w:cs="Times New Roman"/>
          <w:b w:val="0"/>
          <w:bCs/>
          <w:szCs w:val="24"/>
          <w:lang w:val="ro-MD"/>
        </w:rPr>
        <w:t>2</w:t>
      </w:r>
      <w:r w:rsidRPr="00694D61">
        <w:rPr>
          <w:rFonts w:ascii="Times New Roman" w:eastAsia="Times New Roman" w:hAnsi="Times New Roman" w:cs="Times New Roman"/>
          <w:b w:val="0"/>
          <w:bCs/>
          <w:szCs w:val="24"/>
          <w:lang w:val="ro-MD"/>
        </w:rPr>
        <w:t xml:space="preserve"> din 30</w:t>
      </w:r>
      <w:r w:rsidR="000226D5" w:rsidRPr="00694D61">
        <w:rPr>
          <w:rFonts w:ascii="Times New Roman" w:eastAsia="Times New Roman" w:hAnsi="Times New Roman" w:cs="Times New Roman"/>
          <w:b w:val="0"/>
          <w:bCs/>
          <w:szCs w:val="24"/>
          <w:lang w:val="ro-MD"/>
        </w:rPr>
        <w:t xml:space="preserve"> </w:t>
      </w:r>
      <w:r w:rsidRPr="00694D61">
        <w:rPr>
          <w:rFonts w:ascii="Times New Roman" w:eastAsia="Times New Roman" w:hAnsi="Times New Roman" w:cs="Times New Roman"/>
          <w:b w:val="0"/>
          <w:bCs/>
          <w:szCs w:val="24"/>
          <w:lang w:val="ro-MD"/>
        </w:rPr>
        <w:t>ianuarie 2024</w:t>
      </w:r>
      <w:r w:rsidR="000226D5" w:rsidRPr="00694D61">
        <w:rPr>
          <w:rFonts w:ascii="Times New Roman" w:eastAsia="Times New Roman" w:hAnsi="Times New Roman" w:cs="Times New Roman"/>
          <w:b w:val="0"/>
          <w:bCs/>
          <w:szCs w:val="24"/>
          <w:lang w:val="ro-MD"/>
        </w:rPr>
        <w:t xml:space="preserve">     </w:t>
      </w:r>
    </w:p>
    <w:p w14:paraId="55DEFFB3" w14:textId="77777777" w:rsidR="000226D5" w:rsidRPr="00694D61" w:rsidRDefault="000226D5" w:rsidP="0057551A">
      <w:pPr>
        <w:tabs>
          <w:tab w:val="left" w:pos="450"/>
          <w:tab w:val="left" w:pos="720"/>
          <w:tab w:val="left" w:pos="7342"/>
          <w:tab w:val="left" w:pos="8222"/>
          <w:tab w:val="right" w:pos="10157"/>
        </w:tabs>
        <w:spacing w:line="276" w:lineRule="auto"/>
        <w:ind w:right="9"/>
        <w:jc w:val="right"/>
        <w:rPr>
          <w:rFonts w:ascii="Times New Roman" w:eastAsia="Times New Roman" w:hAnsi="Times New Roman" w:cs="Times New Roman"/>
          <w:bCs/>
          <w:color w:val="1F4E79" w:themeColor="accent1" w:themeShade="80"/>
          <w:szCs w:val="24"/>
          <w:lang w:val="ro-MD"/>
        </w:rPr>
      </w:pPr>
      <w:r w:rsidRPr="00694D61">
        <w:rPr>
          <w:rFonts w:ascii="Times New Roman" w:eastAsia="Times New Roman" w:hAnsi="Times New Roman" w:cs="Times New Roman"/>
          <w:bCs/>
          <w:szCs w:val="24"/>
          <w:lang w:val="ro-MD"/>
        </w:rPr>
        <w:t xml:space="preserve">     </w:t>
      </w:r>
    </w:p>
    <w:p w14:paraId="67044D64" w14:textId="77777777" w:rsidR="000226D5" w:rsidRPr="00694D61" w:rsidRDefault="009E3471" w:rsidP="0057551A">
      <w:pPr>
        <w:spacing w:line="276" w:lineRule="auto"/>
        <w:ind w:left="3402"/>
        <w:rPr>
          <w:rFonts w:ascii="Times New Roman" w:hAnsi="Times New Roman" w:cs="Times New Roman"/>
          <w:i/>
          <w:szCs w:val="24"/>
          <w:lang w:val="ro-MD"/>
        </w:rPr>
      </w:pPr>
      <w:r w:rsidRPr="00FF1452">
        <w:rPr>
          <w:rFonts w:ascii="Times New Roman" w:hAnsi="Times New Roman" w:cs="Times New Roman"/>
          <w:b w:val="0"/>
          <w:noProof/>
          <w:sz w:val="28"/>
          <w:szCs w:val="28"/>
        </w:rPr>
        <w:drawing>
          <wp:inline distT="0" distB="0" distL="0" distR="0" wp14:anchorId="288130AF" wp14:editId="7F35825C">
            <wp:extent cx="137795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2B19ED97" w14:textId="77777777" w:rsidR="000226D5" w:rsidRPr="00694D61" w:rsidRDefault="000226D5" w:rsidP="0057551A">
      <w:pPr>
        <w:spacing w:line="276" w:lineRule="auto"/>
        <w:rPr>
          <w:rFonts w:ascii="Times New Roman" w:hAnsi="Times New Roman" w:cs="Times New Roman"/>
          <w:b w:val="0"/>
          <w:szCs w:val="24"/>
          <w:lang w:val="ro-MD"/>
        </w:rPr>
      </w:pPr>
    </w:p>
    <w:p w14:paraId="1CBC81CA" w14:textId="77777777" w:rsidR="009E3471" w:rsidRPr="00694D61" w:rsidRDefault="009E3471" w:rsidP="0057551A">
      <w:pPr>
        <w:spacing w:line="276" w:lineRule="auto"/>
        <w:rPr>
          <w:rFonts w:ascii="Times New Roman" w:hAnsi="Times New Roman" w:cs="Times New Roman"/>
          <w:b w:val="0"/>
          <w:szCs w:val="24"/>
          <w:lang w:val="ro-MD"/>
        </w:rPr>
      </w:pPr>
    </w:p>
    <w:p w14:paraId="06CBE440" w14:textId="77777777" w:rsidR="009E3471" w:rsidRPr="00694D61" w:rsidRDefault="009E3471" w:rsidP="0057551A">
      <w:pPr>
        <w:spacing w:line="276" w:lineRule="auto"/>
        <w:rPr>
          <w:rFonts w:ascii="Times New Roman" w:hAnsi="Times New Roman" w:cs="Times New Roman"/>
          <w:b w:val="0"/>
          <w:szCs w:val="24"/>
          <w:lang w:val="ro-MD"/>
        </w:rPr>
      </w:pPr>
    </w:p>
    <w:p w14:paraId="570011C3" w14:textId="77777777" w:rsidR="009E3471" w:rsidRPr="00694D61" w:rsidRDefault="000226D5" w:rsidP="006C616A">
      <w:pPr>
        <w:spacing w:line="276" w:lineRule="auto"/>
        <w:jc w:val="center"/>
        <w:rPr>
          <w:rFonts w:ascii="Times New Roman" w:hAnsi="Times New Roman" w:cs="Times New Roman"/>
          <w:sz w:val="28"/>
          <w:szCs w:val="40"/>
          <w:lang w:val="ro-MD"/>
        </w:rPr>
      </w:pPr>
      <w:r w:rsidRPr="00694D61">
        <w:rPr>
          <w:rFonts w:ascii="Times New Roman" w:hAnsi="Times New Roman" w:cs="Times New Roman"/>
          <w:sz w:val="28"/>
          <w:szCs w:val="40"/>
          <w:lang w:val="ro-MD"/>
        </w:rPr>
        <w:t>CURTEA DE CONTURI A REPUBLICII MOLDOVA</w:t>
      </w:r>
    </w:p>
    <w:p w14:paraId="38B64D9E" w14:textId="77777777" w:rsidR="009E3471" w:rsidRPr="00694D61" w:rsidRDefault="009E3471" w:rsidP="0057551A">
      <w:pPr>
        <w:spacing w:line="276" w:lineRule="auto"/>
        <w:jc w:val="center"/>
        <w:rPr>
          <w:rFonts w:ascii="Times New Roman" w:hAnsi="Times New Roman" w:cs="Times New Roman"/>
          <w:b w:val="0"/>
          <w:sz w:val="28"/>
          <w:szCs w:val="40"/>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9E3471" w:rsidRPr="00F562EE" w14:paraId="5D58AFB6" w14:textId="77777777" w:rsidTr="00EA438A">
        <w:trPr>
          <w:trHeight w:val="435"/>
        </w:trPr>
        <w:tc>
          <w:tcPr>
            <w:tcW w:w="9350" w:type="dxa"/>
          </w:tcPr>
          <w:p w14:paraId="59AEB4A0" w14:textId="77777777" w:rsidR="003A4983" w:rsidRPr="00694D61" w:rsidRDefault="003A4983" w:rsidP="003A4983">
            <w:pPr>
              <w:tabs>
                <w:tab w:val="left" w:pos="720"/>
              </w:tabs>
              <w:spacing w:line="276" w:lineRule="auto"/>
              <w:jc w:val="center"/>
              <w:rPr>
                <w:rFonts w:ascii="Times New Roman" w:hAnsi="Times New Roman" w:cs="Times New Roman"/>
                <w:sz w:val="18"/>
                <w:szCs w:val="18"/>
                <w:lang w:val="ro-MD"/>
              </w:rPr>
            </w:pPr>
            <w:r w:rsidRPr="00694D61">
              <w:rPr>
                <w:rFonts w:ascii="Times New Roman" w:hAnsi="Times New Roman" w:cs="Times New Roman"/>
                <w:sz w:val="18"/>
                <w:szCs w:val="18"/>
                <w:lang w:val="ro-MD"/>
              </w:rPr>
              <w:t>MD-2001, mun. Chișinău, bd. Ștefan cel Mare și Sfânt nr.69, tel.: (+373 22) 26 60 02,</w:t>
            </w:r>
          </w:p>
          <w:p w14:paraId="1E544933" w14:textId="77777777" w:rsidR="003A4983" w:rsidRPr="00694D61" w:rsidRDefault="003A4983" w:rsidP="003A4983">
            <w:pPr>
              <w:tabs>
                <w:tab w:val="left" w:pos="720"/>
              </w:tabs>
              <w:spacing w:line="276" w:lineRule="auto"/>
              <w:jc w:val="center"/>
              <w:rPr>
                <w:rFonts w:ascii="Times New Roman" w:hAnsi="Times New Roman" w:cs="Times New Roman"/>
                <w:sz w:val="18"/>
                <w:szCs w:val="18"/>
                <w:lang w:val="ro-MD"/>
              </w:rPr>
            </w:pPr>
            <w:r w:rsidRPr="00694D61">
              <w:rPr>
                <w:rFonts w:ascii="Times New Roman" w:hAnsi="Times New Roman" w:cs="Times New Roman"/>
                <w:sz w:val="18"/>
                <w:szCs w:val="18"/>
                <w:lang w:val="ro-MD"/>
              </w:rPr>
              <w:t xml:space="preserve"> fax: (+373 22) 26 61 00, </w:t>
            </w:r>
          </w:p>
          <w:p w14:paraId="71EAF227" w14:textId="2288F2A9" w:rsidR="009E3471" w:rsidRPr="00694D61" w:rsidRDefault="003A4983" w:rsidP="003A4983">
            <w:pPr>
              <w:tabs>
                <w:tab w:val="left" w:pos="720"/>
              </w:tabs>
              <w:spacing w:line="276" w:lineRule="auto"/>
              <w:jc w:val="center"/>
              <w:rPr>
                <w:rFonts w:ascii="Times New Roman" w:eastAsia="Times New Roman" w:hAnsi="Times New Roman" w:cs="Times New Roman"/>
                <w:b w:val="0"/>
                <w:bCs/>
                <w:color w:val="1F4E79" w:themeColor="accent1" w:themeShade="80"/>
                <w:szCs w:val="24"/>
                <w:lang w:val="ro-MD"/>
              </w:rPr>
            </w:pPr>
            <w:r w:rsidRPr="00694D61">
              <w:rPr>
                <w:rFonts w:ascii="Times New Roman" w:hAnsi="Times New Roman" w:cs="Times New Roman"/>
                <w:sz w:val="18"/>
                <w:szCs w:val="18"/>
                <w:lang w:val="ro-MD"/>
              </w:rPr>
              <w:t>www.ccrm.md; e-mail: ccrm@ccrm.md</w:t>
            </w:r>
          </w:p>
        </w:tc>
      </w:tr>
    </w:tbl>
    <w:p w14:paraId="2E59C889" w14:textId="77777777" w:rsidR="009E3471" w:rsidRPr="00694D61" w:rsidRDefault="009E3471" w:rsidP="0057551A">
      <w:pPr>
        <w:spacing w:line="276" w:lineRule="auto"/>
        <w:jc w:val="center"/>
        <w:rPr>
          <w:rFonts w:ascii="Times New Roman" w:eastAsia="Times New Roman" w:hAnsi="Times New Roman" w:cs="Times New Roman"/>
          <w:bCs/>
          <w:sz w:val="32"/>
          <w:szCs w:val="24"/>
          <w:lang w:val="ro-MD"/>
        </w:rPr>
      </w:pPr>
    </w:p>
    <w:p w14:paraId="456F0D6E" w14:textId="77777777" w:rsidR="00853303" w:rsidRPr="006D354F" w:rsidRDefault="00853303" w:rsidP="00853303">
      <w:pPr>
        <w:spacing w:line="276" w:lineRule="auto"/>
        <w:jc w:val="center"/>
        <w:rPr>
          <w:rFonts w:ascii="Times New Roman" w:eastAsia="Times New Roman" w:hAnsi="Times New Roman" w:cs="Times New Roman"/>
          <w:bCs/>
          <w:sz w:val="32"/>
          <w:szCs w:val="24"/>
          <w:lang w:val="ro-MD"/>
        </w:rPr>
      </w:pPr>
      <w:r w:rsidRPr="006D354F">
        <w:rPr>
          <w:rFonts w:ascii="Times New Roman" w:eastAsia="Times New Roman" w:hAnsi="Times New Roman" w:cs="Times New Roman"/>
          <w:bCs/>
          <w:sz w:val="32"/>
          <w:szCs w:val="24"/>
          <w:lang w:val="ro-MD"/>
        </w:rPr>
        <w:t>RAPORTUL</w:t>
      </w:r>
    </w:p>
    <w:p w14:paraId="506310BF" w14:textId="77777777" w:rsidR="00853303" w:rsidRPr="006D354F" w:rsidRDefault="00853303" w:rsidP="00853303">
      <w:pPr>
        <w:spacing w:line="276" w:lineRule="auto"/>
        <w:jc w:val="center"/>
        <w:rPr>
          <w:rFonts w:ascii="Times New Roman" w:eastAsia="Times New Roman" w:hAnsi="Times New Roman" w:cs="Times New Roman"/>
          <w:bCs/>
          <w:sz w:val="32"/>
          <w:szCs w:val="24"/>
          <w:lang w:val="ro-MD"/>
        </w:rPr>
      </w:pPr>
      <w:r w:rsidRPr="006D354F">
        <w:rPr>
          <w:rFonts w:ascii="Times New Roman" w:eastAsia="Times New Roman" w:hAnsi="Times New Roman" w:cs="Times New Roman"/>
          <w:bCs/>
          <w:sz w:val="32"/>
          <w:szCs w:val="24"/>
          <w:lang w:val="ro-MD"/>
        </w:rPr>
        <w:t>de audit al conformității</w:t>
      </w:r>
    </w:p>
    <w:p w14:paraId="03865CC9" w14:textId="77777777" w:rsidR="000226D5" w:rsidRPr="00E97DAC" w:rsidRDefault="002543E2" w:rsidP="00853303">
      <w:pPr>
        <w:spacing w:line="276" w:lineRule="auto"/>
        <w:jc w:val="center"/>
        <w:rPr>
          <w:rFonts w:ascii="Times New Roman" w:eastAsia="Times New Roman" w:hAnsi="Times New Roman" w:cs="Times New Roman"/>
          <w:bCs/>
          <w:sz w:val="32"/>
          <w:szCs w:val="24"/>
          <w:lang w:val="ro-MD"/>
        </w:rPr>
      </w:pPr>
      <w:r w:rsidRPr="00E97DAC">
        <w:rPr>
          <w:rFonts w:ascii="Times New Roman" w:eastAsiaTheme="minorHAnsi" w:hAnsi="Times New Roman" w:cs="Times New Roman"/>
          <w:color w:val="000000"/>
          <w:sz w:val="32"/>
          <w:szCs w:val="24"/>
          <w:lang w:val="ro-MD"/>
        </w:rPr>
        <w:t xml:space="preserve"> asupra activității Consiliul</w:t>
      </w:r>
      <w:r w:rsidR="00072BE6" w:rsidRPr="00E97DAC">
        <w:rPr>
          <w:rFonts w:ascii="Times New Roman" w:eastAsiaTheme="minorHAnsi" w:hAnsi="Times New Roman" w:cs="Times New Roman"/>
          <w:color w:val="000000"/>
          <w:sz w:val="32"/>
          <w:szCs w:val="24"/>
          <w:lang w:val="ro-MD"/>
        </w:rPr>
        <w:t>ui</w:t>
      </w:r>
      <w:r w:rsidRPr="00E97DAC">
        <w:rPr>
          <w:rFonts w:ascii="Times New Roman" w:eastAsiaTheme="minorHAnsi" w:hAnsi="Times New Roman" w:cs="Times New Roman"/>
          <w:color w:val="000000"/>
          <w:sz w:val="32"/>
          <w:szCs w:val="24"/>
          <w:lang w:val="ro-MD"/>
        </w:rPr>
        <w:t xml:space="preserve"> Național pentru Determinarea Dizabi</w:t>
      </w:r>
      <w:r w:rsidR="00072BE6" w:rsidRPr="00E97DAC">
        <w:rPr>
          <w:rFonts w:ascii="Times New Roman" w:eastAsiaTheme="minorHAnsi" w:hAnsi="Times New Roman" w:cs="Times New Roman"/>
          <w:color w:val="000000"/>
          <w:sz w:val="32"/>
          <w:szCs w:val="24"/>
          <w:lang w:val="ro-MD"/>
        </w:rPr>
        <w:t>lității și Capacității de Muncă</w:t>
      </w:r>
    </w:p>
    <w:p w14:paraId="54A245FD" w14:textId="77777777" w:rsidR="00F809F9" w:rsidRPr="00E97DAC" w:rsidRDefault="00F809F9" w:rsidP="0057551A">
      <w:pPr>
        <w:spacing w:line="276" w:lineRule="auto"/>
        <w:ind w:left="-284"/>
        <w:jc w:val="center"/>
        <w:rPr>
          <w:rFonts w:ascii="Times New Roman" w:hAnsi="Times New Roman" w:cs="Times New Roman"/>
          <w:szCs w:val="24"/>
          <w:lang w:val="ro-MD"/>
        </w:rPr>
      </w:pPr>
    </w:p>
    <w:p w14:paraId="7063D2E0" w14:textId="77777777" w:rsidR="000226D5" w:rsidRPr="00694D61" w:rsidRDefault="00F809F9" w:rsidP="0057551A">
      <w:pPr>
        <w:spacing w:line="276" w:lineRule="auto"/>
        <w:rPr>
          <w:rFonts w:ascii="Times New Roman" w:hAnsi="Times New Roman" w:cs="Times New Roman"/>
          <w:szCs w:val="24"/>
          <w:lang w:val="ro-MD"/>
        </w:rPr>
      </w:pPr>
      <w:r w:rsidRPr="00FF1452">
        <w:rPr>
          <w:rFonts w:ascii="Times New Roman" w:eastAsia="Times New Roman" w:hAnsi="Times New Roman" w:cs="Times New Roman"/>
          <w:bCs/>
          <w:noProof/>
          <w:szCs w:val="24"/>
        </w:rPr>
        <w:drawing>
          <wp:inline distT="0" distB="0" distL="0" distR="0" wp14:anchorId="42D70CFE" wp14:editId="4F1A32A1">
            <wp:extent cx="5937815" cy="3979936"/>
            <wp:effectExtent l="0" t="0" r="6350" b="1905"/>
            <wp:docPr id="22" name="Picture 22" descr="Disability-acces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ability-access-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582" cy="3989164"/>
                    </a:xfrm>
                    <a:prstGeom prst="rect">
                      <a:avLst/>
                    </a:prstGeom>
                    <a:noFill/>
                    <a:ln>
                      <a:noFill/>
                    </a:ln>
                  </pic:spPr>
                </pic:pic>
              </a:graphicData>
            </a:graphic>
          </wp:inline>
        </w:drawing>
      </w:r>
    </w:p>
    <w:p w14:paraId="0E256E28" w14:textId="77777777" w:rsidR="00443108" w:rsidRPr="00694D61" w:rsidRDefault="00443108" w:rsidP="0057551A">
      <w:pPr>
        <w:spacing w:line="276" w:lineRule="auto"/>
        <w:rPr>
          <w:rFonts w:ascii="Times New Roman" w:eastAsiaTheme="minorHAnsi" w:hAnsi="Times New Roman" w:cs="Times New Roman"/>
          <w:szCs w:val="24"/>
          <w:shd w:val="clear" w:color="auto" w:fill="FFFFFF"/>
          <w:lang w:val="ro-MD"/>
        </w:rPr>
      </w:pPr>
      <w:r w:rsidRPr="00694D61">
        <w:rPr>
          <w:rFonts w:ascii="Times New Roman" w:eastAsiaTheme="minorHAnsi" w:hAnsi="Times New Roman" w:cs="Times New Roman"/>
          <w:szCs w:val="24"/>
          <w:shd w:val="clear" w:color="auto" w:fill="FFFFFF"/>
          <w:lang w:val="ro-MD"/>
        </w:rPr>
        <w:lastRenderedPageBreak/>
        <w:t>CUPRINS:</w:t>
      </w:r>
    </w:p>
    <w:bookmarkStart w:id="1" w:name="_Toc66444072" w:displacedByCustomXml="next"/>
    <w:bookmarkStart w:id="2" w:name="_Toc78814026" w:displacedByCustomXml="next"/>
    <w:bookmarkStart w:id="3" w:name="_Toc155369443" w:displacedByCustomXml="next"/>
    <w:sdt>
      <w:sdtPr>
        <w:rPr>
          <w:lang w:val="ro-MD"/>
        </w:rPr>
        <w:id w:val="-1542666060"/>
        <w:docPartObj>
          <w:docPartGallery w:val="Table of Contents"/>
          <w:docPartUnique/>
        </w:docPartObj>
      </w:sdtPr>
      <w:sdtEndPr>
        <w:rPr>
          <w:bCs/>
          <w:noProof/>
        </w:rPr>
      </w:sdtEndPr>
      <w:sdtContent>
        <w:p w14:paraId="122EC4B9" w14:textId="4EC5D730" w:rsidR="00A60E59" w:rsidRDefault="008E43D2" w:rsidP="00A60E59">
          <w:pPr>
            <w:pStyle w:val="TOC1"/>
            <w:rPr>
              <w:rFonts w:asciiTheme="minorHAnsi" w:eastAsiaTheme="minorEastAsia" w:hAnsiTheme="minorHAnsi" w:cstheme="minorBidi"/>
              <w:b w:val="0"/>
              <w:noProof/>
              <w:sz w:val="22"/>
            </w:rPr>
          </w:pPr>
          <w:r w:rsidRPr="00694D61">
            <w:rPr>
              <w:lang w:val="ro-MD"/>
            </w:rPr>
            <w:fldChar w:fldCharType="begin"/>
          </w:r>
          <w:r w:rsidRPr="00694D61">
            <w:rPr>
              <w:lang w:val="ro-MD"/>
            </w:rPr>
            <w:instrText xml:space="preserve"> TOC \o "1-3" \h \z \u </w:instrText>
          </w:r>
          <w:r w:rsidRPr="00694D61">
            <w:rPr>
              <w:lang w:val="ro-MD"/>
            </w:rPr>
            <w:fldChar w:fldCharType="separate"/>
          </w:r>
          <w:hyperlink w:anchor="_Toc158900726" w:history="1">
            <w:r w:rsidR="00A60E59" w:rsidRPr="008C45F2">
              <w:rPr>
                <w:rStyle w:val="Hyperlink"/>
                <w:rFonts w:cs="Times New Roman"/>
                <w:noProof/>
                <w:lang w:val="ro-MD"/>
              </w:rPr>
              <w:t>Lista acronimelor</w:t>
            </w:r>
            <w:r w:rsidR="00A60E59">
              <w:rPr>
                <w:noProof/>
                <w:webHidden/>
              </w:rPr>
              <w:tab/>
            </w:r>
            <w:r w:rsidR="00A60E59">
              <w:rPr>
                <w:noProof/>
                <w:webHidden/>
              </w:rPr>
              <w:fldChar w:fldCharType="begin"/>
            </w:r>
            <w:r w:rsidR="00A60E59">
              <w:rPr>
                <w:noProof/>
                <w:webHidden/>
              </w:rPr>
              <w:instrText xml:space="preserve"> PAGEREF _Toc158900726 \h </w:instrText>
            </w:r>
            <w:r w:rsidR="00A60E59">
              <w:rPr>
                <w:noProof/>
                <w:webHidden/>
              </w:rPr>
            </w:r>
            <w:r w:rsidR="00A60E59">
              <w:rPr>
                <w:noProof/>
                <w:webHidden/>
              </w:rPr>
              <w:fldChar w:fldCharType="separate"/>
            </w:r>
            <w:r w:rsidR="00F9744F">
              <w:rPr>
                <w:noProof/>
                <w:webHidden/>
              </w:rPr>
              <w:t>3</w:t>
            </w:r>
            <w:r w:rsidR="00A60E59">
              <w:rPr>
                <w:noProof/>
                <w:webHidden/>
              </w:rPr>
              <w:fldChar w:fldCharType="end"/>
            </w:r>
          </w:hyperlink>
        </w:p>
        <w:p w14:paraId="273DA9FA" w14:textId="0F8B54C6" w:rsidR="00A60E59" w:rsidRDefault="005F7A5E" w:rsidP="00A60E59">
          <w:pPr>
            <w:pStyle w:val="TOC1"/>
            <w:rPr>
              <w:rFonts w:asciiTheme="minorHAnsi" w:eastAsiaTheme="minorEastAsia" w:hAnsiTheme="minorHAnsi" w:cstheme="minorBidi"/>
              <w:b w:val="0"/>
              <w:noProof/>
              <w:sz w:val="22"/>
            </w:rPr>
          </w:pPr>
          <w:hyperlink w:anchor="_Toc158900727" w:history="1">
            <w:r w:rsidR="00A60E59" w:rsidRPr="008C45F2">
              <w:rPr>
                <w:rStyle w:val="Hyperlink"/>
                <w:rFonts w:cs="Times New Roman"/>
                <w:noProof/>
                <w:lang w:val="ro-MD"/>
              </w:rPr>
              <w:t>GLOSAR</w:t>
            </w:r>
            <w:r w:rsidR="00A60E59">
              <w:rPr>
                <w:noProof/>
                <w:webHidden/>
              </w:rPr>
              <w:tab/>
            </w:r>
            <w:r w:rsidR="00A60E59">
              <w:rPr>
                <w:noProof/>
                <w:webHidden/>
              </w:rPr>
              <w:fldChar w:fldCharType="begin"/>
            </w:r>
            <w:r w:rsidR="00A60E59">
              <w:rPr>
                <w:noProof/>
                <w:webHidden/>
              </w:rPr>
              <w:instrText xml:space="preserve"> PAGEREF _Toc158900727 \h </w:instrText>
            </w:r>
            <w:r w:rsidR="00A60E59">
              <w:rPr>
                <w:noProof/>
                <w:webHidden/>
              </w:rPr>
            </w:r>
            <w:r w:rsidR="00A60E59">
              <w:rPr>
                <w:noProof/>
                <w:webHidden/>
              </w:rPr>
              <w:fldChar w:fldCharType="separate"/>
            </w:r>
            <w:r w:rsidR="00F9744F">
              <w:rPr>
                <w:noProof/>
                <w:webHidden/>
              </w:rPr>
              <w:t>3</w:t>
            </w:r>
            <w:r w:rsidR="00A60E59">
              <w:rPr>
                <w:noProof/>
                <w:webHidden/>
              </w:rPr>
              <w:fldChar w:fldCharType="end"/>
            </w:r>
          </w:hyperlink>
        </w:p>
        <w:p w14:paraId="03AE9B37" w14:textId="025CCEF0" w:rsidR="00A60E59" w:rsidRDefault="005F7A5E" w:rsidP="00A60E59">
          <w:pPr>
            <w:pStyle w:val="TOC1"/>
            <w:rPr>
              <w:rFonts w:asciiTheme="minorHAnsi" w:eastAsiaTheme="minorEastAsia" w:hAnsiTheme="minorHAnsi" w:cstheme="minorBidi"/>
              <w:b w:val="0"/>
              <w:noProof/>
              <w:sz w:val="22"/>
            </w:rPr>
          </w:pPr>
          <w:hyperlink w:anchor="_Toc158900728" w:history="1">
            <w:r w:rsidR="00A60E59" w:rsidRPr="008C45F2">
              <w:rPr>
                <w:rStyle w:val="Hyperlink"/>
                <w:rFonts w:cs="Times New Roman"/>
                <w:noProof/>
                <w:lang w:val="ro-MD"/>
              </w:rPr>
              <w:t>I.</w:t>
            </w:r>
            <w:r w:rsidR="00A60E59">
              <w:rPr>
                <w:rFonts w:asciiTheme="minorHAnsi" w:eastAsiaTheme="minorEastAsia" w:hAnsiTheme="minorHAnsi" w:cstheme="minorBidi"/>
                <w:b w:val="0"/>
                <w:noProof/>
                <w:sz w:val="22"/>
              </w:rPr>
              <w:tab/>
            </w:r>
            <w:r w:rsidR="00A60E59" w:rsidRPr="008C45F2">
              <w:rPr>
                <w:rStyle w:val="Hyperlink"/>
                <w:rFonts w:cs="Times New Roman"/>
                <w:noProof/>
                <w:lang w:val="ro-MD"/>
              </w:rPr>
              <w:t>SINTEZA</w:t>
            </w:r>
            <w:r w:rsidR="00A60E59">
              <w:rPr>
                <w:noProof/>
                <w:webHidden/>
              </w:rPr>
              <w:tab/>
            </w:r>
            <w:r w:rsidR="00A60E59">
              <w:rPr>
                <w:noProof/>
                <w:webHidden/>
              </w:rPr>
              <w:fldChar w:fldCharType="begin"/>
            </w:r>
            <w:r w:rsidR="00A60E59">
              <w:rPr>
                <w:noProof/>
                <w:webHidden/>
              </w:rPr>
              <w:instrText xml:space="preserve"> PAGEREF _Toc158900728 \h </w:instrText>
            </w:r>
            <w:r w:rsidR="00A60E59">
              <w:rPr>
                <w:noProof/>
                <w:webHidden/>
              </w:rPr>
            </w:r>
            <w:r w:rsidR="00A60E59">
              <w:rPr>
                <w:noProof/>
                <w:webHidden/>
              </w:rPr>
              <w:fldChar w:fldCharType="separate"/>
            </w:r>
            <w:r w:rsidR="00F9744F">
              <w:rPr>
                <w:noProof/>
                <w:webHidden/>
              </w:rPr>
              <w:t>5</w:t>
            </w:r>
            <w:r w:rsidR="00A60E59">
              <w:rPr>
                <w:noProof/>
                <w:webHidden/>
              </w:rPr>
              <w:fldChar w:fldCharType="end"/>
            </w:r>
          </w:hyperlink>
        </w:p>
        <w:p w14:paraId="5C8533B8" w14:textId="469944B5" w:rsidR="00A60E59" w:rsidRDefault="005F7A5E" w:rsidP="00A60E59">
          <w:pPr>
            <w:pStyle w:val="TOC1"/>
            <w:rPr>
              <w:rFonts w:asciiTheme="minorHAnsi" w:eastAsiaTheme="minorEastAsia" w:hAnsiTheme="minorHAnsi" w:cstheme="minorBidi"/>
              <w:b w:val="0"/>
              <w:noProof/>
              <w:sz w:val="22"/>
            </w:rPr>
          </w:pPr>
          <w:hyperlink w:anchor="_Toc158900729" w:history="1">
            <w:r w:rsidR="00A60E59" w:rsidRPr="008C45F2">
              <w:rPr>
                <w:rStyle w:val="Hyperlink"/>
                <w:rFonts w:eastAsiaTheme="minorHAnsi" w:cs="Times New Roman"/>
                <w:noProof/>
                <w:lang w:val="ro-MD"/>
              </w:rPr>
              <w:t xml:space="preserve">II. </w:t>
            </w:r>
            <w:r w:rsidR="00A60E59" w:rsidRPr="008C45F2">
              <w:rPr>
                <w:rStyle w:val="Hyperlink"/>
                <w:rFonts w:cs="Times New Roman"/>
                <w:noProof/>
                <w:lang w:val="ro-MD"/>
              </w:rPr>
              <w:t>PREZENTAREA GENERALĂ</w:t>
            </w:r>
            <w:r w:rsidR="00A60E59">
              <w:rPr>
                <w:noProof/>
                <w:webHidden/>
              </w:rPr>
              <w:tab/>
            </w:r>
            <w:r w:rsidR="00A60E59">
              <w:rPr>
                <w:noProof/>
                <w:webHidden/>
              </w:rPr>
              <w:fldChar w:fldCharType="begin"/>
            </w:r>
            <w:r w:rsidR="00A60E59">
              <w:rPr>
                <w:noProof/>
                <w:webHidden/>
              </w:rPr>
              <w:instrText xml:space="preserve"> PAGEREF _Toc158900729 \h </w:instrText>
            </w:r>
            <w:r w:rsidR="00A60E59">
              <w:rPr>
                <w:noProof/>
                <w:webHidden/>
              </w:rPr>
            </w:r>
            <w:r w:rsidR="00A60E59">
              <w:rPr>
                <w:noProof/>
                <w:webHidden/>
              </w:rPr>
              <w:fldChar w:fldCharType="separate"/>
            </w:r>
            <w:r w:rsidR="00F9744F">
              <w:rPr>
                <w:noProof/>
                <w:webHidden/>
              </w:rPr>
              <w:t>6</w:t>
            </w:r>
            <w:r w:rsidR="00A60E59">
              <w:rPr>
                <w:noProof/>
                <w:webHidden/>
              </w:rPr>
              <w:fldChar w:fldCharType="end"/>
            </w:r>
          </w:hyperlink>
        </w:p>
        <w:p w14:paraId="7D1DF028" w14:textId="392C51C3" w:rsidR="00A60E59" w:rsidRDefault="005F7A5E" w:rsidP="00A60E59">
          <w:pPr>
            <w:pStyle w:val="TOC1"/>
            <w:rPr>
              <w:rFonts w:asciiTheme="minorHAnsi" w:eastAsiaTheme="minorEastAsia" w:hAnsiTheme="minorHAnsi" w:cstheme="minorBidi"/>
              <w:b w:val="0"/>
              <w:noProof/>
              <w:sz w:val="22"/>
            </w:rPr>
          </w:pPr>
          <w:hyperlink w:anchor="_Toc158900731" w:history="1">
            <w:r w:rsidR="00A60E59" w:rsidRPr="008C45F2">
              <w:rPr>
                <w:rStyle w:val="Hyperlink"/>
                <w:rFonts w:cs="Times New Roman"/>
                <w:noProof/>
                <w:lang w:val="ro-MD"/>
              </w:rPr>
              <w:t>III.</w:t>
            </w:r>
            <w:r w:rsidR="00A60E59">
              <w:rPr>
                <w:rFonts w:asciiTheme="minorHAnsi" w:eastAsiaTheme="minorEastAsia" w:hAnsiTheme="minorHAnsi" w:cstheme="minorBidi"/>
                <w:b w:val="0"/>
                <w:noProof/>
                <w:sz w:val="22"/>
              </w:rPr>
              <w:tab/>
            </w:r>
            <w:r w:rsidR="00A60E59" w:rsidRPr="008C45F2">
              <w:rPr>
                <w:rStyle w:val="Hyperlink"/>
                <w:rFonts w:cs="Times New Roman"/>
                <w:noProof/>
                <w:lang w:val="ro-MD"/>
              </w:rPr>
              <w:t>SFERA ȘI ABORDAREA AUDITULUI</w:t>
            </w:r>
            <w:r w:rsidR="00A60E59">
              <w:rPr>
                <w:noProof/>
                <w:webHidden/>
              </w:rPr>
              <w:tab/>
            </w:r>
            <w:r w:rsidR="00A60E59">
              <w:rPr>
                <w:noProof/>
                <w:webHidden/>
              </w:rPr>
              <w:fldChar w:fldCharType="begin"/>
            </w:r>
            <w:r w:rsidR="00A60E59">
              <w:rPr>
                <w:noProof/>
                <w:webHidden/>
              </w:rPr>
              <w:instrText xml:space="preserve"> PAGEREF _Toc158900731 \h </w:instrText>
            </w:r>
            <w:r w:rsidR="00A60E59">
              <w:rPr>
                <w:noProof/>
                <w:webHidden/>
              </w:rPr>
            </w:r>
            <w:r w:rsidR="00A60E59">
              <w:rPr>
                <w:noProof/>
                <w:webHidden/>
              </w:rPr>
              <w:fldChar w:fldCharType="separate"/>
            </w:r>
            <w:r w:rsidR="00F9744F">
              <w:rPr>
                <w:noProof/>
                <w:webHidden/>
              </w:rPr>
              <w:t>10</w:t>
            </w:r>
            <w:r w:rsidR="00A60E59">
              <w:rPr>
                <w:noProof/>
                <w:webHidden/>
              </w:rPr>
              <w:fldChar w:fldCharType="end"/>
            </w:r>
          </w:hyperlink>
        </w:p>
        <w:p w14:paraId="00933854" w14:textId="4204BB3C" w:rsidR="00A60E59" w:rsidRDefault="005F7A5E" w:rsidP="00A60E59">
          <w:pPr>
            <w:pStyle w:val="TOC2"/>
            <w:spacing w:after="0"/>
            <w:rPr>
              <w:rFonts w:asciiTheme="minorHAnsi" w:eastAsiaTheme="minorEastAsia" w:hAnsiTheme="minorHAnsi" w:cstheme="minorBidi"/>
              <w:b w:val="0"/>
              <w:noProof/>
              <w:sz w:val="22"/>
            </w:rPr>
          </w:pPr>
          <w:hyperlink w:anchor="_Toc158900732" w:history="1">
            <w:r w:rsidR="00A60E59" w:rsidRPr="008C45F2">
              <w:rPr>
                <w:rStyle w:val="Hyperlink"/>
                <w:rFonts w:ascii="Times New Roman" w:eastAsiaTheme="minorHAnsi" w:hAnsi="Times New Roman" w:cs="Times New Roman"/>
                <w:i/>
                <w:noProof/>
                <w:lang w:val="ro-MD"/>
              </w:rPr>
              <w:t>3.1.</w:t>
            </w:r>
            <w:r w:rsidR="00A60E59">
              <w:rPr>
                <w:rFonts w:asciiTheme="minorHAnsi" w:eastAsiaTheme="minorEastAsia" w:hAnsiTheme="minorHAnsi" w:cstheme="minorBidi"/>
                <w:b w:val="0"/>
                <w:noProof/>
                <w:sz w:val="22"/>
              </w:rPr>
              <w:tab/>
            </w:r>
            <w:r w:rsidR="00A60E59" w:rsidRPr="008C45F2">
              <w:rPr>
                <w:rStyle w:val="Hyperlink"/>
                <w:rFonts w:ascii="Times New Roman" w:eastAsiaTheme="minorHAnsi" w:hAnsi="Times New Roman" w:cs="Times New Roman"/>
                <w:i/>
                <w:noProof/>
                <w:lang w:val="ro-MD"/>
              </w:rPr>
              <w:t>Mandatul legal și scopul auditului</w:t>
            </w:r>
            <w:r w:rsidR="00A60E59">
              <w:rPr>
                <w:noProof/>
                <w:webHidden/>
              </w:rPr>
              <w:tab/>
            </w:r>
            <w:r w:rsidR="00A60E59">
              <w:rPr>
                <w:noProof/>
                <w:webHidden/>
              </w:rPr>
              <w:fldChar w:fldCharType="begin"/>
            </w:r>
            <w:r w:rsidR="00A60E59">
              <w:rPr>
                <w:noProof/>
                <w:webHidden/>
              </w:rPr>
              <w:instrText xml:space="preserve"> PAGEREF _Toc158900732 \h </w:instrText>
            </w:r>
            <w:r w:rsidR="00A60E59">
              <w:rPr>
                <w:noProof/>
                <w:webHidden/>
              </w:rPr>
            </w:r>
            <w:r w:rsidR="00A60E59">
              <w:rPr>
                <w:noProof/>
                <w:webHidden/>
              </w:rPr>
              <w:fldChar w:fldCharType="separate"/>
            </w:r>
            <w:r w:rsidR="00F9744F">
              <w:rPr>
                <w:noProof/>
                <w:webHidden/>
              </w:rPr>
              <w:t>10</w:t>
            </w:r>
            <w:r w:rsidR="00A60E59">
              <w:rPr>
                <w:noProof/>
                <w:webHidden/>
              </w:rPr>
              <w:fldChar w:fldCharType="end"/>
            </w:r>
          </w:hyperlink>
        </w:p>
        <w:p w14:paraId="2AE4A37E" w14:textId="0AB296A5" w:rsidR="00A60E59" w:rsidRDefault="005F7A5E" w:rsidP="00A60E59">
          <w:pPr>
            <w:pStyle w:val="TOC2"/>
            <w:spacing w:after="0"/>
            <w:rPr>
              <w:rFonts w:asciiTheme="minorHAnsi" w:eastAsiaTheme="minorEastAsia" w:hAnsiTheme="minorHAnsi" w:cstheme="minorBidi"/>
              <w:b w:val="0"/>
              <w:noProof/>
              <w:sz w:val="22"/>
            </w:rPr>
          </w:pPr>
          <w:hyperlink w:anchor="_Toc158900733" w:history="1">
            <w:r w:rsidR="00A60E59" w:rsidRPr="008C45F2">
              <w:rPr>
                <w:rStyle w:val="Hyperlink"/>
                <w:rFonts w:ascii="Times New Roman" w:hAnsi="Times New Roman" w:cs="Times New Roman"/>
                <w:i/>
                <w:noProof/>
                <w:lang w:val="ro-MD"/>
              </w:rPr>
              <w:t>3.2.</w:t>
            </w:r>
            <w:r w:rsidR="00A60E59">
              <w:rPr>
                <w:rFonts w:asciiTheme="minorHAnsi" w:eastAsiaTheme="minorEastAsia" w:hAnsiTheme="minorHAnsi" w:cstheme="minorBidi"/>
                <w:b w:val="0"/>
                <w:noProof/>
                <w:sz w:val="22"/>
              </w:rPr>
              <w:tab/>
            </w:r>
            <w:r w:rsidR="00A60E59" w:rsidRPr="008C45F2">
              <w:rPr>
                <w:rStyle w:val="Hyperlink"/>
                <w:rFonts w:ascii="Times New Roman" w:eastAsia="Times New Roman" w:hAnsi="Times New Roman" w:cs="Times New Roman"/>
                <w:i/>
                <w:noProof/>
                <w:lang w:val="ro-MD" w:eastAsia="ru-RU"/>
              </w:rPr>
              <w:t xml:space="preserve">Abordarea </w:t>
            </w:r>
            <w:r w:rsidR="00A60E59" w:rsidRPr="008C45F2">
              <w:rPr>
                <w:rStyle w:val="Hyperlink"/>
                <w:rFonts w:ascii="Times New Roman" w:hAnsi="Times New Roman" w:cs="Times New Roman"/>
                <w:i/>
                <w:noProof/>
                <w:lang w:val="ro-MD"/>
              </w:rPr>
              <w:t>auditului public extern</w:t>
            </w:r>
            <w:r w:rsidR="00A60E59">
              <w:rPr>
                <w:noProof/>
                <w:webHidden/>
              </w:rPr>
              <w:tab/>
            </w:r>
            <w:r w:rsidR="00A60E59">
              <w:rPr>
                <w:noProof/>
                <w:webHidden/>
              </w:rPr>
              <w:fldChar w:fldCharType="begin"/>
            </w:r>
            <w:r w:rsidR="00A60E59">
              <w:rPr>
                <w:noProof/>
                <w:webHidden/>
              </w:rPr>
              <w:instrText xml:space="preserve"> PAGEREF _Toc158900733 \h </w:instrText>
            </w:r>
            <w:r w:rsidR="00A60E59">
              <w:rPr>
                <w:noProof/>
                <w:webHidden/>
              </w:rPr>
            </w:r>
            <w:r w:rsidR="00A60E59">
              <w:rPr>
                <w:noProof/>
                <w:webHidden/>
              </w:rPr>
              <w:fldChar w:fldCharType="separate"/>
            </w:r>
            <w:r w:rsidR="00F9744F">
              <w:rPr>
                <w:noProof/>
                <w:webHidden/>
              </w:rPr>
              <w:t>11</w:t>
            </w:r>
            <w:r w:rsidR="00A60E59">
              <w:rPr>
                <w:noProof/>
                <w:webHidden/>
              </w:rPr>
              <w:fldChar w:fldCharType="end"/>
            </w:r>
          </w:hyperlink>
        </w:p>
        <w:p w14:paraId="2060DC5D" w14:textId="31CA57A9" w:rsidR="00A60E59" w:rsidRDefault="005F7A5E" w:rsidP="00A60E59">
          <w:pPr>
            <w:pStyle w:val="TOC2"/>
            <w:spacing w:after="0"/>
            <w:rPr>
              <w:rFonts w:asciiTheme="minorHAnsi" w:eastAsiaTheme="minorEastAsia" w:hAnsiTheme="minorHAnsi" w:cstheme="minorBidi"/>
              <w:b w:val="0"/>
              <w:noProof/>
              <w:sz w:val="22"/>
            </w:rPr>
          </w:pPr>
          <w:hyperlink w:anchor="_Toc158900734" w:history="1">
            <w:r w:rsidR="00A60E59" w:rsidRPr="008C45F2">
              <w:rPr>
                <w:rStyle w:val="Hyperlink"/>
                <w:rFonts w:ascii="Times New Roman" w:eastAsiaTheme="minorHAnsi" w:hAnsi="Times New Roman" w:cs="Times New Roman"/>
                <w:noProof/>
                <w:lang w:val="ro-MD"/>
              </w:rPr>
              <w:t>3.3.</w:t>
            </w:r>
            <w:r w:rsidR="00A60E59">
              <w:rPr>
                <w:rFonts w:asciiTheme="minorHAnsi" w:eastAsiaTheme="minorEastAsia" w:hAnsiTheme="minorHAnsi" w:cstheme="minorBidi"/>
                <w:b w:val="0"/>
                <w:noProof/>
                <w:sz w:val="22"/>
              </w:rPr>
              <w:tab/>
            </w:r>
            <w:r w:rsidR="00A60E59" w:rsidRPr="008C45F2">
              <w:rPr>
                <w:rStyle w:val="Hyperlink"/>
                <w:rFonts w:ascii="Times New Roman" w:eastAsiaTheme="minorHAnsi" w:hAnsi="Times New Roman" w:cs="Times New Roman"/>
                <w:i/>
                <w:noProof/>
                <w:shd w:val="clear" w:color="auto" w:fill="FFFFFF"/>
                <w:lang w:val="ro-MD"/>
              </w:rPr>
              <w:t>Responsabilitatea auditorului într-un audit al conformității:</w:t>
            </w:r>
            <w:r w:rsidR="00A60E59">
              <w:rPr>
                <w:noProof/>
                <w:webHidden/>
              </w:rPr>
              <w:tab/>
            </w:r>
            <w:r w:rsidR="00A60E59">
              <w:rPr>
                <w:noProof/>
                <w:webHidden/>
              </w:rPr>
              <w:fldChar w:fldCharType="begin"/>
            </w:r>
            <w:r w:rsidR="00A60E59">
              <w:rPr>
                <w:noProof/>
                <w:webHidden/>
              </w:rPr>
              <w:instrText xml:space="preserve"> PAGEREF _Toc158900734 \h </w:instrText>
            </w:r>
            <w:r w:rsidR="00A60E59">
              <w:rPr>
                <w:noProof/>
                <w:webHidden/>
              </w:rPr>
            </w:r>
            <w:r w:rsidR="00A60E59">
              <w:rPr>
                <w:noProof/>
                <w:webHidden/>
              </w:rPr>
              <w:fldChar w:fldCharType="separate"/>
            </w:r>
            <w:r w:rsidR="00F9744F">
              <w:rPr>
                <w:noProof/>
                <w:webHidden/>
              </w:rPr>
              <w:t>12</w:t>
            </w:r>
            <w:r w:rsidR="00A60E59">
              <w:rPr>
                <w:noProof/>
                <w:webHidden/>
              </w:rPr>
              <w:fldChar w:fldCharType="end"/>
            </w:r>
          </w:hyperlink>
        </w:p>
        <w:p w14:paraId="3EF2949E" w14:textId="04D59034" w:rsidR="00A60E59" w:rsidRDefault="005F7A5E" w:rsidP="00A60E59">
          <w:pPr>
            <w:pStyle w:val="TOC1"/>
            <w:rPr>
              <w:rFonts w:asciiTheme="minorHAnsi" w:eastAsiaTheme="minorEastAsia" w:hAnsiTheme="minorHAnsi" w:cstheme="minorBidi"/>
              <w:b w:val="0"/>
              <w:noProof/>
              <w:sz w:val="22"/>
            </w:rPr>
          </w:pPr>
          <w:hyperlink w:anchor="_Toc158900735" w:history="1">
            <w:r w:rsidR="00A60E59" w:rsidRPr="008C45F2">
              <w:rPr>
                <w:rStyle w:val="Hyperlink"/>
                <w:rFonts w:eastAsiaTheme="minorHAnsi" w:cs="Times New Roman"/>
                <w:noProof/>
                <w:lang w:val="ro-MD"/>
              </w:rPr>
              <w:t>IV.</w:t>
            </w:r>
            <w:r w:rsidR="00A60E59">
              <w:rPr>
                <w:rFonts w:asciiTheme="minorHAnsi" w:eastAsiaTheme="minorEastAsia" w:hAnsiTheme="minorHAnsi" w:cstheme="minorBidi"/>
                <w:b w:val="0"/>
                <w:noProof/>
                <w:sz w:val="22"/>
              </w:rPr>
              <w:tab/>
            </w:r>
            <w:r w:rsidR="00A60E59" w:rsidRPr="008C45F2">
              <w:rPr>
                <w:rStyle w:val="Hyperlink"/>
                <w:rFonts w:eastAsiaTheme="minorHAnsi" w:cs="Times New Roman"/>
                <w:noProof/>
                <w:lang w:val="ro-MD"/>
              </w:rPr>
              <w:t>CONSTATĂRI</w:t>
            </w:r>
            <w:r w:rsidR="00A60E59">
              <w:rPr>
                <w:noProof/>
                <w:webHidden/>
              </w:rPr>
              <w:tab/>
            </w:r>
            <w:r w:rsidR="00A60E59">
              <w:rPr>
                <w:noProof/>
                <w:webHidden/>
              </w:rPr>
              <w:fldChar w:fldCharType="begin"/>
            </w:r>
            <w:r w:rsidR="00A60E59">
              <w:rPr>
                <w:noProof/>
                <w:webHidden/>
              </w:rPr>
              <w:instrText xml:space="preserve"> PAGEREF _Toc158900735 \h </w:instrText>
            </w:r>
            <w:r w:rsidR="00A60E59">
              <w:rPr>
                <w:noProof/>
                <w:webHidden/>
              </w:rPr>
            </w:r>
            <w:r w:rsidR="00A60E59">
              <w:rPr>
                <w:noProof/>
                <w:webHidden/>
              </w:rPr>
              <w:fldChar w:fldCharType="separate"/>
            </w:r>
            <w:r w:rsidR="00F9744F">
              <w:rPr>
                <w:noProof/>
                <w:webHidden/>
              </w:rPr>
              <w:t>12</w:t>
            </w:r>
            <w:r w:rsidR="00A60E59">
              <w:rPr>
                <w:noProof/>
                <w:webHidden/>
              </w:rPr>
              <w:fldChar w:fldCharType="end"/>
            </w:r>
          </w:hyperlink>
        </w:p>
        <w:p w14:paraId="7B3C55C3" w14:textId="65DF5F8E" w:rsidR="00A60E59" w:rsidRDefault="005F7A5E" w:rsidP="00A60E59">
          <w:pPr>
            <w:pStyle w:val="TOC3"/>
            <w:spacing w:after="0"/>
            <w:rPr>
              <w:rFonts w:asciiTheme="minorHAnsi" w:eastAsiaTheme="minorEastAsia" w:hAnsiTheme="minorHAnsi" w:cstheme="minorBidi"/>
              <w:b w:val="0"/>
              <w:noProof/>
              <w:sz w:val="22"/>
            </w:rPr>
          </w:pPr>
          <w:hyperlink w:anchor="_Toc158900736" w:history="1">
            <w:r w:rsidR="00A60E59" w:rsidRPr="008C45F2">
              <w:rPr>
                <w:rStyle w:val="Hyperlink"/>
                <w:rFonts w:ascii="Times New Roman" w:hAnsi="Times New Roman" w:cs="Times New Roman"/>
                <w:i/>
                <w:noProof/>
                <w:lang w:val="ro-MD"/>
              </w:rPr>
              <w:t>4.1.</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i/>
                <w:noProof/>
                <w:lang w:val="ro-MD"/>
              </w:rPr>
              <w:t>Procesul de determinare a dizabilității și capacității de muncă a fost implementat conform</w:t>
            </w:r>
            <w:r w:rsidR="00A60E59" w:rsidRPr="008C45F2">
              <w:rPr>
                <w:rStyle w:val="Hyperlink"/>
                <w:noProof/>
                <w:lang w:val="ro-MD"/>
              </w:rPr>
              <w:t xml:space="preserve"> </w:t>
            </w:r>
            <w:r w:rsidR="00A60E59" w:rsidRPr="008C45F2">
              <w:rPr>
                <w:rStyle w:val="Hyperlink"/>
                <w:rFonts w:ascii="Times New Roman" w:hAnsi="Times New Roman" w:cs="Times New Roman"/>
                <w:i/>
                <w:noProof/>
                <w:lang w:val="ro-MD"/>
              </w:rPr>
              <w:t>în vederea atingerii obiectivelor stabilite de politicile publice?</w:t>
            </w:r>
            <w:r w:rsidR="00A60E59">
              <w:rPr>
                <w:noProof/>
                <w:webHidden/>
              </w:rPr>
              <w:tab/>
            </w:r>
            <w:r w:rsidR="00A60E59">
              <w:rPr>
                <w:noProof/>
                <w:webHidden/>
              </w:rPr>
              <w:fldChar w:fldCharType="begin"/>
            </w:r>
            <w:r w:rsidR="00A60E59">
              <w:rPr>
                <w:noProof/>
                <w:webHidden/>
              </w:rPr>
              <w:instrText xml:space="preserve"> PAGEREF _Toc158900736 \h </w:instrText>
            </w:r>
            <w:r w:rsidR="00A60E59">
              <w:rPr>
                <w:noProof/>
                <w:webHidden/>
              </w:rPr>
            </w:r>
            <w:r w:rsidR="00A60E59">
              <w:rPr>
                <w:noProof/>
                <w:webHidden/>
              </w:rPr>
              <w:fldChar w:fldCharType="separate"/>
            </w:r>
            <w:r w:rsidR="00F9744F">
              <w:rPr>
                <w:noProof/>
                <w:webHidden/>
              </w:rPr>
              <w:t>12</w:t>
            </w:r>
            <w:r w:rsidR="00A60E59">
              <w:rPr>
                <w:noProof/>
                <w:webHidden/>
              </w:rPr>
              <w:fldChar w:fldCharType="end"/>
            </w:r>
          </w:hyperlink>
        </w:p>
        <w:p w14:paraId="74DE5678" w14:textId="52D302E2" w:rsidR="00A60E59" w:rsidRDefault="005F7A5E" w:rsidP="00A60E59">
          <w:pPr>
            <w:pStyle w:val="TOC3"/>
            <w:spacing w:after="0"/>
            <w:rPr>
              <w:rFonts w:asciiTheme="minorHAnsi" w:eastAsiaTheme="minorEastAsia" w:hAnsiTheme="minorHAnsi" w:cstheme="minorBidi"/>
              <w:b w:val="0"/>
              <w:noProof/>
              <w:sz w:val="22"/>
            </w:rPr>
          </w:pPr>
          <w:hyperlink w:anchor="_Toc158900738" w:history="1">
            <w:r w:rsidR="00A60E59" w:rsidRPr="008C45F2">
              <w:rPr>
                <w:rStyle w:val="Hyperlink"/>
                <w:rFonts w:ascii="Times New Roman" w:hAnsi="Times New Roman" w:cs="Times New Roman"/>
                <w:bCs/>
                <w:i/>
                <w:noProof/>
                <w:lang w:val="ro-MD"/>
              </w:rPr>
              <w:t>4.2.</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bCs/>
                <w:i/>
                <w:noProof/>
                <w:lang w:val="ro-MD"/>
              </w:rPr>
              <w:t>Procesul de digitalizare a dosarelor persoanelor cu dizabilități a fost realizat conform, iar activitățile și utilizarea mijloacelor financiare au asigurat atingerea scopului propus?</w:t>
            </w:r>
            <w:r w:rsidR="00A60E59">
              <w:rPr>
                <w:noProof/>
                <w:webHidden/>
              </w:rPr>
              <w:tab/>
            </w:r>
            <w:r w:rsidR="00A60E59">
              <w:rPr>
                <w:noProof/>
                <w:webHidden/>
              </w:rPr>
              <w:fldChar w:fldCharType="begin"/>
            </w:r>
            <w:r w:rsidR="00A60E59">
              <w:rPr>
                <w:noProof/>
                <w:webHidden/>
              </w:rPr>
              <w:instrText xml:space="preserve"> PAGEREF _Toc158900738 \h </w:instrText>
            </w:r>
            <w:r w:rsidR="00A60E59">
              <w:rPr>
                <w:noProof/>
                <w:webHidden/>
              </w:rPr>
            </w:r>
            <w:r w:rsidR="00A60E59">
              <w:rPr>
                <w:noProof/>
                <w:webHidden/>
              </w:rPr>
              <w:fldChar w:fldCharType="separate"/>
            </w:r>
            <w:r w:rsidR="00F9744F">
              <w:rPr>
                <w:noProof/>
                <w:webHidden/>
              </w:rPr>
              <w:t>20</w:t>
            </w:r>
            <w:r w:rsidR="00A60E59">
              <w:rPr>
                <w:noProof/>
                <w:webHidden/>
              </w:rPr>
              <w:fldChar w:fldCharType="end"/>
            </w:r>
          </w:hyperlink>
        </w:p>
        <w:p w14:paraId="10A82B57" w14:textId="395A3223" w:rsidR="00A60E59" w:rsidRDefault="005F7A5E" w:rsidP="00A60E59">
          <w:pPr>
            <w:pStyle w:val="TOC3"/>
            <w:spacing w:after="0"/>
            <w:rPr>
              <w:rFonts w:asciiTheme="minorHAnsi" w:eastAsiaTheme="minorEastAsia" w:hAnsiTheme="minorHAnsi" w:cstheme="minorBidi"/>
              <w:b w:val="0"/>
              <w:noProof/>
              <w:sz w:val="22"/>
            </w:rPr>
          </w:pPr>
          <w:hyperlink w:anchor="_Toc158900739" w:history="1">
            <w:r w:rsidR="00A60E59" w:rsidRPr="008C45F2">
              <w:rPr>
                <w:rStyle w:val="Hyperlink"/>
                <w:rFonts w:ascii="Times New Roman" w:hAnsi="Times New Roman" w:cs="Times New Roman"/>
                <w:i/>
                <w:noProof/>
                <w:lang w:val="ro-MD"/>
              </w:rPr>
              <w:t>4.3.</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i/>
                <w:noProof/>
                <w:lang w:val="ro-MD"/>
              </w:rPr>
              <w:t>Instituțiile publice au asigurat conform realizarea procesului aferent beneficierii de transport pentru persoanele cu dizabilități?</w:t>
            </w:r>
            <w:r w:rsidR="00A60E59">
              <w:rPr>
                <w:noProof/>
                <w:webHidden/>
              </w:rPr>
              <w:tab/>
            </w:r>
            <w:r w:rsidR="00A60E59">
              <w:rPr>
                <w:noProof/>
                <w:webHidden/>
              </w:rPr>
              <w:fldChar w:fldCharType="begin"/>
            </w:r>
            <w:r w:rsidR="00A60E59">
              <w:rPr>
                <w:noProof/>
                <w:webHidden/>
              </w:rPr>
              <w:instrText xml:space="preserve"> PAGEREF _Toc158900739 \h </w:instrText>
            </w:r>
            <w:r w:rsidR="00A60E59">
              <w:rPr>
                <w:noProof/>
                <w:webHidden/>
              </w:rPr>
            </w:r>
            <w:r w:rsidR="00A60E59">
              <w:rPr>
                <w:noProof/>
                <w:webHidden/>
              </w:rPr>
              <w:fldChar w:fldCharType="separate"/>
            </w:r>
            <w:r w:rsidR="00F9744F">
              <w:rPr>
                <w:noProof/>
                <w:webHidden/>
              </w:rPr>
              <w:t>23</w:t>
            </w:r>
            <w:r w:rsidR="00A60E59">
              <w:rPr>
                <w:noProof/>
                <w:webHidden/>
              </w:rPr>
              <w:fldChar w:fldCharType="end"/>
            </w:r>
          </w:hyperlink>
        </w:p>
        <w:p w14:paraId="1E9351E5" w14:textId="0AC12D20" w:rsidR="00A60E59" w:rsidRDefault="005F7A5E" w:rsidP="00A60E59">
          <w:pPr>
            <w:pStyle w:val="TOC1"/>
            <w:tabs>
              <w:tab w:val="left" w:pos="880"/>
            </w:tabs>
            <w:rPr>
              <w:rFonts w:asciiTheme="minorHAnsi" w:eastAsiaTheme="minorEastAsia" w:hAnsiTheme="minorHAnsi" w:cstheme="minorBidi"/>
              <w:b w:val="0"/>
              <w:noProof/>
              <w:sz w:val="22"/>
            </w:rPr>
          </w:pPr>
          <w:hyperlink w:anchor="_Toc158900740" w:history="1">
            <w:r w:rsidR="00A60E59" w:rsidRPr="008C45F2">
              <w:rPr>
                <w:rStyle w:val="Hyperlink"/>
                <w:rFonts w:eastAsiaTheme="minorHAnsi" w:cs="Times New Roman"/>
                <w:i/>
                <w:noProof/>
                <w:lang w:val="ro-MD"/>
              </w:rPr>
              <w:t>4.3.1.</w:t>
            </w:r>
            <w:r w:rsidR="00A60E59">
              <w:rPr>
                <w:rFonts w:asciiTheme="minorHAnsi" w:eastAsiaTheme="minorEastAsia" w:hAnsiTheme="minorHAnsi" w:cstheme="minorBidi"/>
                <w:b w:val="0"/>
                <w:noProof/>
                <w:sz w:val="22"/>
              </w:rPr>
              <w:tab/>
            </w:r>
            <w:r w:rsidR="00A60E59" w:rsidRPr="008C45F2">
              <w:rPr>
                <w:rStyle w:val="Hyperlink"/>
                <w:rFonts w:cs="Times New Roman"/>
                <w:i/>
                <w:noProof/>
                <w:lang w:val="ro-MD"/>
              </w:rPr>
              <w:t>Conformitatea datelor/certificatelor oferite de către Consiliul Național de Determinare a Dizabilităților și Capacității de Muncă aferente persoanelor și deciziilor privind gradul de dizabilitate a aparatului locomotor denotă deficiențe și imperfecțiuni.</w:t>
            </w:r>
            <w:r w:rsidR="00A60E59">
              <w:rPr>
                <w:noProof/>
                <w:webHidden/>
              </w:rPr>
              <w:tab/>
            </w:r>
            <w:r w:rsidR="00A60E59">
              <w:rPr>
                <w:noProof/>
                <w:webHidden/>
              </w:rPr>
              <w:fldChar w:fldCharType="begin"/>
            </w:r>
            <w:r w:rsidR="00A60E59">
              <w:rPr>
                <w:noProof/>
                <w:webHidden/>
              </w:rPr>
              <w:instrText xml:space="preserve"> PAGEREF _Toc158900740 \h </w:instrText>
            </w:r>
            <w:r w:rsidR="00A60E59">
              <w:rPr>
                <w:noProof/>
                <w:webHidden/>
              </w:rPr>
            </w:r>
            <w:r w:rsidR="00A60E59">
              <w:rPr>
                <w:noProof/>
                <w:webHidden/>
              </w:rPr>
              <w:fldChar w:fldCharType="separate"/>
            </w:r>
            <w:r w:rsidR="00F9744F">
              <w:rPr>
                <w:noProof/>
                <w:webHidden/>
              </w:rPr>
              <w:t>26</w:t>
            </w:r>
            <w:r w:rsidR="00A60E59">
              <w:rPr>
                <w:noProof/>
                <w:webHidden/>
              </w:rPr>
              <w:fldChar w:fldCharType="end"/>
            </w:r>
          </w:hyperlink>
        </w:p>
        <w:p w14:paraId="14B974E4" w14:textId="2EE2CFD2" w:rsidR="00A60E59" w:rsidRDefault="005F7A5E" w:rsidP="00A60E59">
          <w:pPr>
            <w:pStyle w:val="TOC1"/>
            <w:tabs>
              <w:tab w:val="left" w:pos="880"/>
            </w:tabs>
            <w:rPr>
              <w:rFonts w:asciiTheme="minorHAnsi" w:eastAsiaTheme="minorEastAsia" w:hAnsiTheme="minorHAnsi" w:cstheme="minorBidi"/>
              <w:b w:val="0"/>
              <w:noProof/>
              <w:sz w:val="22"/>
            </w:rPr>
          </w:pPr>
          <w:hyperlink w:anchor="_Toc158900741" w:history="1">
            <w:r w:rsidR="00A60E59" w:rsidRPr="008C45F2">
              <w:rPr>
                <w:rStyle w:val="Hyperlink"/>
                <w:rFonts w:eastAsiaTheme="minorHAnsi" w:cs="Times New Roman"/>
                <w:i/>
                <w:noProof/>
                <w:lang w:val="ro-MD"/>
              </w:rPr>
              <w:t>4.3.2.</w:t>
            </w:r>
            <w:r w:rsidR="00A60E59">
              <w:rPr>
                <w:rFonts w:asciiTheme="minorHAnsi" w:eastAsiaTheme="minorEastAsia" w:hAnsiTheme="minorHAnsi" w:cstheme="minorBidi"/>
                <w:b w:val="0"/>
                <w:noProof/>
                <w:sz w:val="22"/>
              </w:rPr>
              <w:tab/>
            </w:r>
            <w:r w:rsidR="00A60E59" w:rsidRPr="008C45F2">
              <w:rPr>
                <w:rStyle w:val="Hyperlink"/>
                <w:rFonts w:eastAsiaTheme="minorHAnsi" w:cs="Times New Roman"/>
                <w:i/>
                <w:noProof/>
                <w:lang w:val="ro-MD"/>
              </w:rPr>
              <w:t>Neconformități la aplicarea legislației naționale de către instituțiile implicate în coordonarea și supravegherea acordării facilităților fiscale oferite de stat</w:t>
            </w:r>
            <w:r w:rsidR="00A60E59">
              <w:rPr>
                <w:noProof/>
                <w:webHidden/>
              </w:rPr>
              <w:tab/>
            </w:r>
            <w:r w:rsidR="00A60E59">
              <w:rPr>
                <w:noProof/>
                <w:webHidden/>
              </w:rPr>
              <w:fldChar w:fldCharType="begin"/>
            </w:r>
            <w:r w:rsidR="00A60E59">
              <w:rPr>
                <w:noProof/>
                <w:webHidden/>
              </w:rPr>
              <w:instrText xml:space="preserve"> PAGEREF _Toc158900741 \h </w:instrText>
            </w:r>
            <w:r w:rsidR="00A60E59">
              <w:rPr>
                <w:noProof/>
                <w:webHidden/>
              </w:rPr>
            </w:r>
            <w:r w:rsidR="00A60E59">
              <w:rPr>
                <w:noProof/>
                <w:webHidden/>
              </w:rPr>
              <w:fldChar w:fldCharType="separate"/>
            </w:r>
            <w:r w:rsidR="00F9744F">
              <w:rPr>
                <w:noProof/>
                <w:webHidden/>
              </w:rPr>
              <w:t>26</w:t>
            </w:r>
            <w:r w:rsidR="00A60E59">
              <w:rPr>
                <w:noProof/>
                <w:webHidden/>
              </w:rPr>
              <w:fldChar w:fldCharType="end"/>
            </w:r>
          </w:hyperlink>
        </w:p>
        <w:p w14:paraId="29C6193C" w14:textId="4233952D" w:rsidR="00A60E59" w:rsidRDefault="005F7A5E" w:rsidP="00A60E59">
          <w:pPr>
            <w:pStyle w:val="TOC1"/>
            <w:tabs>
              <w:tab w:val="left" w:pos="880"/>
            </w:tabs>
            <w:rPr>
              <w:rFonts w:asciiTheme="minorHAnsi" w:eastAsiaTheme="minorEastAsia" w:hAnsiTheme="minorHAnsi" w:cstheme="minorBidi"/>
              <w:b w:val="0"/>
              <w:noProof/>
              <w:sz w:val="22"/>
            </w:rPr>
          </w:pPr>
          <w:hyperlink w:anchor="_Toc158900742" w:history="1">
            <w:r w:rsidR="00A60E59" w:rsidRPr="008C45F2">
              <w:rPr>
                <w:rStyle w:val="Hyperlink"/>
                <w:rFonts w:eastAsiaTheme="minorHAnsi" w:cs="Times New Roman"/>
                <w:i/>
                <w:noProof/>
                <w:lang w:val="ro-MD"/>
              </w:rPr>
              <w:t>4.3.3.</w:t>
            </w:r>
            <w:r w:rsidR="00A60E59">
              <w:rPr>
                <w:rFonts w:asciiTheme="minorHAnsi" w:eastAsiaTheme="minorEastAsia" w:hAnsiTheme="minorHAnsi" w:cstheme="minorBidi"/>
                <w:b w:val="0"/>
                <w:noProof/>
                <w:sz w:val="22"/>
              </w:rPr>
              <w:tab/>
            </w:r>
            <w:r w:rsidR="00A60E59" w:rsidRPr="008C45F2">
              <w:rPr>
                <w:rStyle w:val="Hyperlink"/>
                <w:rFonts w:eastAsiaTheme="minorHAnsi" w:cs="Times New Roman"/>
                <w:i/>
                <w:noProof/>
                <w:lang w:val="ro-MD"/>
              </w:rPr>
              <w:t>Utilizarea automobilelor de către beneficiari sau de însoțitorii legali ai acestora s-a efectuat cu abateri de la prevederile legislației.</w:t>
            </w:r>
            <w:r w:rsidR="00A60E59">
              <w:rPr>
                <w:noProof/>
                <w:webHidden/>
              </w:rPr>
              <w:tab/>
            </w:r>
            <w:r w:rsidR="00A60E59">
              <w:rPr>
                <w:noProof/>
                <w:webHidden/>
              </w:rPr>
              <w:fldChar w:fldCharType="begin"/>
            </w:r>
            <w:r w:rsidR="00A60E59">
              <w:rPr>
                <w:noProof/>
                <w:webHidden/>
              </w:rPr>
              <w:instrText xml:space="preserve"> PAGEREF _Toc158900742 \h </w:instrText>
            </w:r>
            <w:r w:rsidR="00A60E59">
              <w:rPr>
                <w:noProof/>
                <w:webHidden/>
              </w:rPr>
            </w:r>
            <w:r w:rsidR="00A60E59">
              <w:rPr>
                <w:noProof/>
                <w:webHidden/>
              </w:rPr>
              <w:fldChar w:fldCharType="separate"/>
            </w:r>
            <w:r w:rsidR="00F9744F">
              <w:rPr>
                <w:noProof/>
                <w:webHidden/>
              </w:rPr>
              <w:t>27</w:t>
            </w:r>
            <w:r w:rsidR="00A60E59">
              <w:rPr>
                <w:noProof/>
                <w:webHidden/>
              </w:rPr>
              <w:fldChar w:fldCharType="end"/>
            </w:r>
          </w:hyperlink>
        </w:p>
        <w:p w14:paraId="2FC2D46F" w14:textId="16AA5C70" w:rsidR="00A60E59" w:rsidRDefault="005F7A5E" w:rsidP="00A60E59">
          <w:pPr>
            <w:pStyle w:val="TOC3"/>
            <w:spacing w:after="0"/>
            <w:rPr>
              <w:rFonts w:asciiTheme="minorHAnsi" w:eastAsiaTheme="minorEastAsia" w:hAnsiTheme="minorHAnsi" w:cstheme="minorBidi"/>
              <w:b w:val="0"/>
              <w:noProof/>
              <w:sz w:val="22"/>
            </w:rPr>
          </w:pPr>
          <w:hyperlink w:anchor="_Toc158900743" w:history="1">
            <w:r w:rsidR="00A60E59" w:rsidRPr="008C45F2">
              <w:rPr>
                <w:rStyle w:val="Hyperlink"/>
                <w:rFonts w:ascii="Times New Roman" w:hAnsi="Times New Roman" w:cs="Times New Roman"/>
                <w:i/>
                <w:noProof/>
                <w:lang w:val="ro-MD"/>
              </w:rPr>
              <w:t>4.4.</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i/>
                <w:noProof/>
                <w:lang w:val="ro-MD"/>
              </w:rPr>
              <w:t>Resursele alocate pentru asigurarea funcționalității procesului de determinare a dizabilității și capacității de muncă au fost utilizate conform?</w:t>
            </w:r>
            <w:r w:rsidR="00A60E59">
              <w:rPr>
                <w:noProof/>
                <w:webHidden/>
              </w:rPr>
              <w:tab/>
            </w:r>
            <w:r w:rsidR="00A60E59">
              <w:rPr>
                <w:noProof/>
                <w:webHidden/>
              </w:rPr>
              <w:fldChar w:fldCharType="begin"/>
            </w:r>
            <w:r w:rsidR="00A60E59">
              <w:rPr>
                <w:noProof/>
                <w:webHidden/>
              </w:rPr>
              <w:instrText xml:space="preserve"> PAGEREF _Toc158900743 \h </w:instrText>
            </w:r>
            <w:r w:rsidR="00A60E59">
              <w:rPr>
                <w:noProof/>
                <w:webHidden/>
              </w:rPr>
            </w:r>
            <w:r w:rsidR="00A60E59">
              <w:rPr>
                <w:noProof/>
                <w:webHidden/>
              </w:rPr>
              <w:fldChar w:fldCharType="separate"/>
            </w:r>
            <w:r w:rsidR="00F9744F">
              <w:rPr>
                <w:noProof/>
                <w:webHidden/>
              </w:rPr>
              <w:t>28</w:t>
            </w:r>
            <w:r w:rsidR="00A60E59">
              <w:rPr>
                <w:noProof/>
                <w:webHidden/>
              </w:rPr>
              <w:fldChar w:fldCharType="end"/>
            </w:r>
          </w:hyperlink>
        </w:p>
        <w:p w14:paraId="605C84A8" w14:textId="0ADF64EF" w:rsidR="00A60E59" w:rsidRDefault="005F7A5E" w:rsidP="00A60E59">
          <w:pPr>
            <w:pStyle w:val="TOC3"/>
            <w:spacing w:after="0"/>
            <w:rPr>
              <w:rFonts w:asciiTheme="minorHAnsi" w:eastAsiaTheme="minorEastAsia" w:hAnsiTheme="minorHAnsi" w:cstheme="minorBidi"/>
              <w:b w:val="0"/>
              <w:noProof/>
              <w:sz w:val="22"/>
            </w:rPr>
          </w:pPr>
          <w:hyperlink w:anchor="_Toc158900744" w:history="1">
            <w:r w:rsidR="00A60E59" w:rsidRPr="008C45F2">
              <w:rPr>
                <w:rStyle w:val="Hyperlink"/>
                <w:rFonts w:ascii="Times New Roman" w:hAnsi="Times New Roman" w:cs="Times New Roman"/>
                <w:i/>
                <w:noProof/>
                <w:lang w:val="ro-MD"/>
              </w:rPr>
              <w:t>4.4.1.</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i/>
                <w:noProof/>
                <w:lang w:val="ro-MD"/>
              </w:rPr>
              <w:t>Conformitatea remunerării muncii în cadrul Consiliului denotă unele abateri.</w:t>
            </w:r>
            <w:r w:rsidR="00A60E59">
              <w:rPr>
                <w:noProof/>
                <w:webHidden/>
              </w:rPr>
              <w:tab/>
            </w:r>
            <w:r w:rsidR="00A60E59">
              <w:rPr>
                <w:noProof/>
                <w:webHidden/>
              </w:rPr>
              <w:fldChar w:fldCharType="begin"/>
            </w:r>
            <w:r w:rsidR="00A60E59">
              <w:rPr>
                <w:noProof/>
                <w:webHidden/>
              </w:rPr>
              <w:instrText xml:space="preserve"> PAGEREF _Toc158900744 \h </w:instrText>
            </w:r>
            <w:r w:rsidR="00A60E59">
              <w:rPr>
                <w:noProof/>
                <w:webHidden/>
              </w:rPr>
            </w:r>
            <w:r w:rsidR="00A60E59">
              <w:rPr>
                <w:noProof/>
                <w:webHidden/>
              </w:rPr>
              <w:fldChar w:fldCharType="separate"/>
            </w:r>
            <w:r w:rsidR="00F9744F">
              <w:rPr>
                <w:noProof/>
                <w:webHidden/>
              </w:rPr>
              <w:t>29</w:t>
            </w:r>
            <w:r w:rsidR="00A60E59">
              <w:rPr>
                <w:noProof/>
                <w:webHidden/>
              </w:rPr>
              <w:fldChar w:fldCharType="end"/>
            </w:r>
          </w:hyperlink>
        </w:p>
        <w:p w14:paraId="585A152B" w14:textId="4178946C" w:rsidR="00A60E59" w:rsidRDefault="005F7A5E" w:rsidP="00A60E59">
          <w:pPr>
            <w:pStyle w:val="TOC3"/>
            <w:spacing w:after="0"/>
            <w:rPr>
              <w:rFonts w:asciiTheme="minorHAnsi" w:eastAsiaTheme="minorEastAsia" w:hAnsiTheme="minorHAnsi" w:cstheme="minorBidi"/>
              <w:b w:val="0"/>
              <w:noProof/>
              <w:sz w:val="22"/>
            </w:rPr>
          </w:pPr>
          <w:hyperlink w:anchor="_Toc158900745" w:history="1">
            <w:r w:rsidR="00A60E59" w:rsidRPr="008C45F2">
              <w:rPr>
                <w:rStyle w:val="Hyperlink"/>
                <w:rFonts w:ascii="Times New Roman" w:hAnsi="Times New Roman" w:cs="Times New Roman"/>
                <w:i/>
                <w:noProof/>
                <w:lang w:val="ro-MD"/>
              </w:rPr>
              <w:t>4.4.2.</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i/>
                <w:noProof/>
                <w:lang w:val="ro-MD"/>
              </w:rPr>
              <w:t>Cheltuielile aferente locațiunilor au fost însoțite de unele neconformități.</w:t>
            </w:r>
            <w:r w:rsidR="00A60E59">
              <w:rPr>
                <w:noProof/>
                <w:webHidden/>
              </w:rPr>
              <w:tab/>
            </w:r>
            <w:r w:rsidR="00A60E59">
              <w:rPr>
                <w:noProof/>
                <w:webHidden/>
              </w:rPr>
              <w:fldChar w:fldCharType="begin"/>
            </w:r>
            <w:r w:rsidR="00A60E59">
              <w:rPr>
                <w:noProof/>
                <w:webHidden/>
              </w:rPr>
              <w:instrText xml:space="preserve"> PAGEREF _Toc158900745 \h </w:instrText>
            </w:r>
            <w:r w:rsidR="00A60E59">
              <w:rPr>
                <w:noProof/>
                <w:webHidden/>
              </w:rPr>
            </w:r>
            <w:r w:rsidR="00A60E59">
              <w:rPr>
                <w:noProof/>
                <w:webHidden/>
              </w:rPr>
              <w:fldChar w:fldCharType="separate"/>
            </w:r>
            <w:r w:rsidR="00F9744F">
              <w:rPr>
                <w:noProof/>
                <w:webHidden/>
              </w:rPr>
              <w:t>30</w:t>
            </w:r>
            <w:r w:rsidR="00A60E59">
              <w:rPr>
                <w:noProof/>
                <w:webHidden/>
              </w:rPr>
              <w:fldChar w:fldCharType="end"/>
            </w:r>
          </w:hyperlink>
        </w:p>
        <w:p w14:paraId="12EB014B" w14:textId="1AC5BBE4" w:rsidR="00A60E59" w:rsidRDefault="005F7A5E" w:rsidP="00A60E59">
          <w:pPr>
            <w:pStyle w:val="TOC3"/>
            <w:spacing w:after="0"/>
            <w:rPr>
              <w:rFonts w:asciiTheme="minorHAnsi" w:eastAsiaTheme="minorEastAsia" w:hAnsiTheme="minorHAnsi" w:cstheme="minorBidi"/>
              <w:b w:val="0"/>
              <w:noProof/>
              <w:sz w:val="22"/>
            </w:rPr>
          </w:pPr>
          <w:hyperlink w:anchor="_Toc158900746" w:history="1">
            <w:r w:rsidR="00A60E59" w:rsidRPr="008C45F2">
              <w:rPr>
                <w:rStyle w:val="Hyperlink"/>
                <w:rFonts w:ascii="Times New Roman" w:hAnsi="Times New Roman" w:cs="Times New Roman"/>
                <w:i/>
                <w:noProof/>
                <w:lang w:val="ro-MD"/>
              </w:rPr>
              <w:t>4.4.3.</w:t>
            </w:r>
            <w:r w:rsidR="00A60E59">
              <w:rPr>
                <w:rFonts w:asciiTheme="minorHAnsi" w:eastAsiaTheme="minorEastAsia" w:hAnsiTheme="minorHAnsi" w:cstheme="minorBidi"/>
                <w:b w:val="0"/>
                <w:noProof/>
                <w:sz w:val="22"/>
              </w:rPr>
              <w:tab/>
            </w:r>
            <w:r w:rsidR="00A60E59" w:rsidRPr="008C45F2">
              <w:rPr>
                <w:rStyle w:val="Hyperlink"/>
                <w:rFonts w:ascii="Times New Roman" w:hAnsi="Times New Roman" w:cs="Times New Roman"/>
                <w:i/>
                <w:noProof/>
                <w:lang w:val="ro-MD"/>
              </w:rPr>
              <w:t>Procedurile de achiziții publice în cadrul Consiliului la toate etapele înregistrează neconformități.</w:t>
            </w:r>
            <w:r w:rsidR="00A60E59">
              <w:rPr>
                <w:noProof/>
                <w:webHidden/>
              </w:rPr>
              <w:tab/>
            </w:r>
            <w:r w:rsidR="00A60E59">
              <w:rPr>
                <w:noProof/>
                <w:webHidden/>
              </w:rPr>
              <w:fldChar w:fldCharType="begin"/>
            </w:r>
            <w:r w:rsidR="00A60E59">
              <w:rPr>
                <w:noProof/>
                <w:webHidden/>
              </w:rPr>
              <w:instrText xml:space="preserve"> PAGEREF _Toc158900746 \h </w:instrText>
            </w:r>
            <w:r w:rsidR="00A60E59">
              <w:rPr>
                <w:noProof/>
                <w:webHidden/>
              </w:rPr>
            </w:r>
            <w:r w:rsidR="00A60E59">
              <w:rPr>
                <w:noProof/>
                <w:webHidden/>
              </w:rPr>
              <w:fldChar w:fldCharType="separate"/>
            </w:r>
            <w:r w:rsidR="00F9744F">
              <w:rPr>
                <w:noProof/>
                <w:webHidden/>
              </w:rPr>
              <w:t>31</w:t>
            </w:r>
            <w:r w:rsidR="00A60E59">
              <w:rPr>
                <w:noProof/>
                <w:webHidden/>
              </w:rPr>
              <w:fldChar w:fldCharType="end"/>
            </w:r>
          </w:hyperlink>
        </w:p>
        <w:p w14:paraId="5C9D5896" w14:textId="76702ED9" w:rsidR="00A60E59" w:rsidRPr="000B3926" w:rsidRDefault="005F7A5E" w:rsidP="00A60E59">
          <w:pPr>
            <w:pStyle w:val="TOC1"/>
            <w:rPr>
              <w:rFonts w:ascii="Times New Roman" w:eastAsiaTheme="minorEastAsia" w:hAnsi="Times New Roman" w:cs="Times New Roman"/>
              <w:b w:val="0"/>
              <w:noProof/>
              <w:sz w:val="22"/>
            </w:rPr>
          </w:pPr>
          <w:hyperlink w:anchor="_Toc158900747" w:history="1">
            <w:r w:rsidR="00A60E59" w:rsidRPr="000B3926">
              <w:rPr>
                <w:rStyle w:val="Hyperlink"/>
                <w:rFonts w:ascii="Times New Roman" w:eastAsia="Times New Roman" w:hAnsi="Times New Roman" w:cs="Times New Roman"/>
                <w:noProof/>
                <w:lang w:val="ro-MD"/>
              </w:rPr>
              <w:t>V.</w:t>
            </w:r>
            <w:r w:rsidR="00A60E59" w:rsidRPr="000B3926">
              <w:rPr>
                <w:rFonts w:ascii="Times New Roman" w:eastAsiaTheme="minorEastAsia" w:hAnsi="Times New Roman" w:cs="Times New Roman"/>
                <w:b w:val="0"/>
                <w:noProof/>
                <w:sz w:val="22"/>
              </w:rPr>
              <w:tab/>
            </w:r>
            <w:r w:rsidR="00A60E59" w:rsidRPr="000B3926">
              <w:rPr>
                <w:rStyle w:val="Hyperlink"/>
                <w:rFonts w:ascii="Times New Roman" w:eastAsia="Times New Roman" w:hAnsi="Times New Roman" w:cs="Times New Roman"/>
                <w:noProof/>
                <w:lang w:val="ro-MD"/>
              </w:rPr>
              <w:t>CONCLUZIA GENERALĂ</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_Toc158900747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34</w:t>
            </w:r>
            <w:r w:rsidR="00A60E59" w:rsidRPr="000B3926">
              <w:rPr>
                <w:rFonts w:ascii="Times New Roman" w:hAnsi="Times New Roman" w:cs="Times New Roman"/>
                <w:noProof/>
                <w:webHidden/>
              </w:rPr>
              <w:fldChar w:fldCharType="end"/>
            </w:r>
          </w:hyperlink>
        </w:p>
        <w:p w14:paraId="1B5C5121" w14:textId="5DBEA142" w:rsidR="00A60E59" w:rsidRPr="000B3926" w:rsidRDefault="005F7A5E" w:rsidP="00A60E59">
          <w:pPr>
            <w:pStyle w:val="TOC1"/>
            <w:rPr>
              <w:rFonts w:ascii="Times New Roman" w:eastAsiaTheme="minorEastAsia" w:hAnsi="Times New Roman" w:cs="Times New Roman"/>
              <w:b w:val="0"/>
              <w:noProof/>
              <w:sz w:val="22"/>
            </w:rPr>
          </w:pPr>
          <w:hyperlink w:anchor="_Toc158900748" w:history="1">
            <w:r w:rsidR="00A60E59" w:rsidRPr="000B3926">
              <w:rPr>
                <w:rStyle w:val="Hyperlink"/>
                <w:rFonts w:ascii="Times New Roman" w:hAnsi="Times New Roman" w:cs="Times New Roman"/>
                <w:noProof/>
                <w:lang w:val="ro-MD"/>
              </w:rPr>
              <w:t>RECOMANDĂRI</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_Toc158900748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35</w:t>
            </w:r>
            <w:r w:rsidR="00A60E59" w:rsidRPr="000B3926">
              <w:rPr>
                <w:rFonts w:ascii="Times New Roman" w:hAnsi="Times New Roman" w:cs="Times New Roman"/>
                <w:noProof/>
                <w:webHidden/>
              </w:rPr>
              <w:fldChar w:fldCharType="end"/>
            </w:r>
          </w:hyperlink>
        </w:p>
        <w:p w14:paraId="3FA12246" w14:textId="4A174950" w:rsidR="00A60E59" w:rsidRPr="000B3926" w:rsidRDefault="005F7A5E" w:rsidP="00A60E59">
          <w:pPr>
            <w:pStyle w:val="TOC1"/>
            <w:rPr>
              <w:rFonts w:ascii="Times New Roman" w:eastAsiaTheme="minorEastAsia" w:hAnsi="Times New Roman" w:cs="Times New Roman"/>
              <w:b w:val="0"/>
              <w:noProof/>
              <w:sz w:val="22"/>
            </w:rPr>
          </w:pPr>
          <w:hyperlink w:anchor="_Toc158900749" w:history="1">
            <w:r w:rsidR="00A60E59" w:rsidRPr="000B3926">
              <w:rPr>
                <w:rStyle w:val="Hyperlink"/>
                <w:rFonts w:ascii="Times New Roman" w:eastAsiaTheme="minorHAnsi" w:hAnsi="Times New Roman" w:cs="Times New Roman"/>
                <w:noProof/>
                <w:lang w:val="ro-MD"/>
              </w:rPr>
              <w:t>Anexa nr.1</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_Toc158900749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38</w:t>
            </w:r>
            <w:r w:rsidR="00A60E59" w:rsidRPr="000B3926">
              <w:rPr>
                <w:rFonts w:ascii="Times New Roman" w:hAnsi="Times New Roman" w:cs="Times New Roman"/>
                <w:noProof/>
                <w:webHidden/>
              </w:rPr>
              <w:fldChar w:fldCharType="end"/>
            </w:r>
          </w:hyperlink>
        </w:p>
        <w:p w14:paraId="23ACB59E" w14:textId="75EA4CD0" w:rsidR="00A60E59" w:rsidRPr="000B3926" w:rsidRDefault="005F7A5E" w:rsidP="00A60E59">
          <w:pPr>
            <w:pStyle w:val="TOC1"/>
            <w:rPr>
              <w:rFonts w:ascii="Times New Roman" w:eastAsiaTheme="minorEastAsia" w:hAnsi="Times New Roman" w:cs="Times New Roman"/>
              <w:b w:val="0"/>
              <w:noProof/>
              <w:sz w:val="22"/>
            </w:rPr>
          </w:pPr>
          <w:hyperlink w:anchor="_Toc158900750" w:history="1">
            <w:r w:rsidR="00A60E59" w:rsidRPr="000B3926">
              <w:rPr>
                <w:rStyle w:val="Hyperlink"/>
                <w:rFonts w:ascii="Times New Roman" w:hAnsi="Times New Roman" w:cs="Times New Roman"/>
                <w:noProof/>
                <w:lang w:val="ro-MD"/>
              </w:rPr>
              <w:t>Anexa nr. 2</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_Toc158900750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44</w:t>
            </w:r>
            <w:r w:rsidR="00A60E59" w:rsidRPr="000B3926">
              <w:rPr>
                <w:rFonts w:ascii="Times New Roman" w:hAnsi="Times New Roman" w:cs="Times New Roman"/>
                <w:noProof/>
                <w:webHidden/>
              </w:rPr>
              <w:fldChar w:fldCharType="end"/>
            </w:r>
          </w:hyperlink>
        </w:p>
        <w:p w14:paraId="33C02E3D" w14:textId="4A8A08E2" w:rsidR="00A60E59" w:rsidRPr="000B3926" w:rsidRDefault="005F7A5E" w:rsidP="00A60E59">
          <w:pPr>
            <w:pStyle w:val="TOC1"/>
            <w:rPr>
              <w:rFonts w:ascii="Times New Roman" w:eastAsiaTheme="minorEastAsia" w:hAnsi="Times New Roman" w:cs="Times New Roman"/>
              <w:b w:val="0"/>
              <w:noProof/>
              <w:sz w:val="22"/>
            </w:rPr>
          </w:pPr>
          <w:hyperlink w:anchor="_Toc158900751" w:history="1">
            <w:r w:rsidR="00A60E59" w:rsidRPr="000B3926">
              <w:rPr>
                <w:rStyle w:val="Hyperlink"/>
                <w:rFonts w:ascii="Times New Roman" w:eastAsiaTheme="minorHAnsi" w:hAnsi="Times New Roman" w:cs="Times New Roman"/>
                <w:noProof/>
                <w:lang w:val="ro-MD"/>
              </w:rPr>
              <w:t>Anexa nr. 3</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_Toc158900751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45</w:t>
            </w:r>
            <w:r w:rsidR="00A60E59" w:rsidRPr="000B3926">
              <w:rPr>
                <w:rFonts w:ascii="Times New Roman" w:hAnsi="Times New Roman" w:cs="Times New Roman"/>
                <w:noProof/>
                <w:webHidden/>
              </w:rPr>
              <w:fldChar w:fldCharType="end"/>
            </w:r>
          </w:hyperlink>
        </w:p>
        <w:p w14:paraId="6EBAAAB5" w14:textId="501A580B" w:rsidR="00A60E59" w:rsidRPr="000B3926" w:rsidRDefault="005F7A5E" w:rsidP="00A60E59">
          <w:pPr>
            <w:pStyle w:val="TOC1"/>
            <w:rPr>
              <w:rFonts w:ascii="Times New Roman" w:eastAsiaTheme="minorEastAsia" w:hAnsi="Times New Roman" w:cs="Times New Roman"/>
              <w:b w:val="0"/>
              <w:noProof/>
              <w:sz w:val="22"/>
            </w:rPr>
          </w:pPr>
          <w:hyperlink w:anchor="_Toc158900752" w:history="1">
            <w:r w:rsidR="00A60E59" w:rsidRPr="000B3926">
              <w:rPr>
                <w:rStyle w:val="Hyperlink"/>
                <w:rFonts w:ascii="Times New Roman" w:eastAsiaTheme="minorHAnsi" w:hAnsi="Times New Roman" w:cs="Times New Roman"/>
                <w:noProof/>
                <w:lang w:val="ro-MD"/>
              </w:rPr>
              <w:t>Anexa nr.4</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_Toc158900752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46</w:t>
            </w:r>
            <w:r w:rsidR="00A60E59" w:rsidRPr="000B3926">
              <w:rPr>
                <w:rFonts w:ascii="Times New Roman" w:hAnsi="Times New Roman" w:cs="Times New Roman"/>
                <w:noProof/>
                <w:webHidden/>
              </w:rPr>
              <w:fldChar w:fldCharType="end"/>
            </w:r>
          </w:hyperlink>
        </w:p>
        <w:p w14:paraId="0A33C5B6" w14:textId="14EC8A30" w:rsidR="00A60E59" w:rsidRPr="000B3926" w:rsidRDefault="005F7A5E" w:rsidP="00A60E59">
          <w:pPr>
            <w:pStyle w:val="TOC1"/>
            <w:rPr>
              <w:rFonts w:ascii="Times New Roman" w:eastAsiaTheme="minorEastAsia" w:hAnsi="Times New Roman" w:cs="Times New Roman"/>
              <w:b w:val="0"/>
              <w:noProof/>
              <w:sz w:val="22"/>
            </w:rPr>
          </w:pPr>
          <w:hyperlink w:anchor="_Toc158900753" w:history="1">
            <w:r w:rsidR="00A60E59" w:rsidRPr="000B3926">
              <w:rPr>
                <w:rStyle w:val="Hyperlink"/>
                <w:rFonts w:ascii="Times New Roman" w:hAnsi="Times New Roman" w:cs="Times New Roman"/>
                <w:noProof/>
                <w:lang w:val="ro-MD"/>
              </w:rPr>
              <w:t>Anexa nr. 5</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_Toc158900753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47</w:t>
            </w:r>
            <w:r w:rsidR="00A60E59" w:rsidRPr="000B3926">
              <w:rPr>
                <w:rFonts w:ascii="Times New Roman" w:hAnsi="Times New Roman" w:cs="Times New Roman"/>
                <w:noProof/>
                <w:webHidden/>
              </w:rPr>
              <w:fldChar w:fldCharType="end"/>
            </w:r>
          </w:hyperlink>
        </w:p>
        <w:p w14:paraId="7F349694" w14:textId="69804053" w:rsidR="00A60E59" w:rsidRPr="000B3926" w:rsidRDefault="005F7A5E" w:rsidP="00A60E59">
          <w:pPr>
            <w:pStyle w:val="TOC1"/>
            <w:rPr>
              <w:rFonts w:ascii="Times New Roman" w:eastAsiaTheme="minorEastAsia" w:hAnsi="Times New Roman" w:cs="Times New Roman"/>
              <w:b w:val="0"/>
              <w:noProof/>
              <w:sz w:val="22"/>
            </w:rPr>
          </w:pPr>
          <w:hyperlink w:anchor="_Toc158900754" w:history="1">
            <w:r w:rsidR="00A60E59" w:rsidRPr="000B3926">
              <w:rPr>
                <w:rStyle w:val="Hyperlink"/>
                <w:rFonts w:ascii="Times New Roman" w:hAnsi="Times New Roman" w:cs="Times New Roman"/>
                <w:noProof/>
                <w:lang w:val="ro-MD"/>
              </w:rPr>
              <w:t>Anexa nr. 6</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_Toc158900754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48</w:t>
            </w:r>
            <w:r w:rsidR="00A60E59" w:rsidRPr="000B3926">
              <w:rPr>
                <w:rFonts w:ascii="Times New Roman" w:hAnsi="Times New Roman" w:cs="Times New Roman"/>
                <w:noProof/>
                <w:webHidden/>
              </w:rPr>
              <w:fldChar w:fldCharType="end"/>
            </w:r>
          </w:hyperlink>
        </w:p>
        <w:p w14:paraId="1F81A633" w14:textId="7ED645A2" w:rsidR="00A60E59" w:rsidRPr="000B3926" w:rsidRDefault="005F7A5E" w:rsidP="00A60E59">
          <w:pPr>
            <w:pStyle w:val="TOC1"/>
            <w:rPr>
              <w:rFonts w:ascii="Times New Roman" w:eastAsiaTheme="minorEastAsia" w:hAnsi="Times New Roman" w:cs="Times New Roman"/>
              <w:b w:val="0"/>
              <w:noProof/>
              <w:sz w:val="22"/>
            </w:rPr>
          </w:pPr>
          <w:hyperlink w:anchor="_Toc158900755" w:history="1">
            <w:r w:rsidR="00A60E59" w:rsidRPr="000B3926">
              <w:rPr>
                <w:rStyle w:val="Hyperlink"/>
                <w:rFonts w:ascii="Times New Roman" w:hAnsi="Times New Roman" w:cs="Times New Roman"/>
                <w:noProof/>
                <w:lang w:val="ro-MD"/>
              </w:rPr>
              <w:t>Anexa nr. 7</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_Toc158900755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49</w:t>
            </w:r>
            <w:r w:rsidR="00A60E59" w:rsidRPr="000B3926">
              <w:rPr>
                <w:rFonts w:ascii="Times New Roman" w:hAnsi="Times New Roman" w:cs="Times New Roman"/>
                <w:noProof/>
                <w:webHidden/>
              </w:rPr>
              <w:fldChar w:fldCharType="end"/>
            </w:r>
          </w:hyperlink>
        </w:p>
        <w:p w14:paraId="4BD1C4E0" w14:textId="40D573E7" w:rsidR="00A60E59" w:rsidRPr="000B3926" w:rsidRDefault="005F7A5E" w:rsidP="00A60E59">
          <w:pPr>
            <w:pStyle w:val="TOC1"/>
            <w:rPr>
              <w:rFonts w:ascii="Times New Roman" w:eastAsiaTheme="minorEastAsia" w:hAnsi="Times New Roman" w:cs="Times New Roman"/>
              <w:b w:val="0"/>
              <w:noProof/>
              <w:sz w:val="22"/>
            </w:rPr>
          </w:pPr>
          <w:hyperlink w:anchor="_Toc158900756" w:history="1">
            <w:r w:rsidR="00A60E59" w:rsidRPr="000B3926">
              <w:rPr>
                <w:rStyle w:val="Hyperlink"/>
                <w:rFonts w:ascii="Times New Roman" w:hAnsi="Times New Roman" w:cs="Times New Roman"/>
                <w:noProof/>
                <w:lang w:val="ro-MD"/>
              </w:rPr>
              <w:t>Anexa nr. 8</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_Toc158900756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50</w:t>
            </w:r>
            <w:r w:rsidR="00A60E59" w:rsidRPr="000B3926">
              <w:rPr>
                <w:rFonts w:ascii="Times New Roman" w:hAnsi="Times New Roman" w:cs="Times New Roman"/>
                <w:noProof/>
                <w:webHidden/>
              </w:rPr>
              <w:fldChar w:fldCharType="end"/>
            </w:r>
          </w:hyperlink>
        </w:p>
        <w:p w14:paraId="497A90C1" w14:textId="5395D2DE" w:rsidR="00A60E59" w:rsidRPr="000B3926" w:rsidRDefault="005F7A5E" w:rsidP="00A60E59">
          <w:pPr>
            <w:pStyle w:val="TOC1"/>
            <w:rPr>
              <w:rFonts w:ascii="Times New Roman" w:eastAsiaTheme="minorEastAsia" w:hAnsi="Times New Roman" w:cs="Times New Roman"/>
              <w:b w:val="0"/>
              <w:noProof/>
              <w:sz w:val="22"/>
            </w:rPr>
          </w:pPr>
          <w:hyperlink w:anchor="_Toc158900757" w:history="1">
            <w:r w:rsidR="00A60E59" w:rsidRPr="000B3926">
              <w:rPr>
                <w:rStyle w:val="Hyperlink"/>
                <w:rFonts w:ascii="Times New Roman" w:hAnsi="Times New Roman" w:cs="Times New Roman"/>
                <w:noProof/>
                <w:lang w:val="ro-MD"/>
              </w:rPr>
              <w:t>Anexa nr. 9</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_Toc158900757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51</w:t>
            </w:r>
            <w:r w:rsidR="00A60E59" w:rsidRPr="000B3926">
              <w:rPr>
                <w:rFonts w:ascii="Times New Roman" w:hAnsi="Times New Roman" w:cs="Times New Roman"/>
                <w:noProof/>
                <w:webHidden/>
              </w:rPr>
              <w:fldChar w:fldCharType="end"/>
            </w:r>
          </w:hyperlink>
        </w:p>
        <w:p w14:paraId="7E100B9C" w14:textId="41C069E3" w:rsidR="00A60E59" w:rsidRPr="000B3926" w:rsidRDefault="005F7A5E" w:rsidP="00A60E59">
          <w:pPr>
            <w:pStyle w:val="TOC1"/>
            <w:rPr>
              <w:rFonts w:ascii="Times New Roman" w:eastAsiaTheme="minorEastAsia" w:hAnsi="Times New Roman" w:cs="Times New Roman"/>
              <w:b w:val="0"/>
              <w:noProof/>
              <w:sz w:val="22"/>
            </w:rPr>
          </w:pPr>
          <w:hyperlink w:anchor="_Toc158900758" w:history="1">
            <w:r w:rsidR="00A60E59" w:rsidRPr="000B3926">
              <w:rPr>
                <w:rStyle w:val="Hyperlink"/>
                <w:rFonts w:ascii="Times New Roman" w:hAnsi="Times New Roman" w:cs="Times New Roman"/>
                <w:noProof/>
                <w:lang w:val="ro-MD"/>
              </w:rPr>
              <w:t>Anexa nr. 10</w:t>
            </w:r>
            <w:r w:rsidR="00A60E59" w:rsidRPr="000B3926">
              <w:rPr>
                <w:rFonts w:ascii="Times New Roman" w:hAnsi="Times New Roman" w:cs="Times New Roman"/>
                <w:noProof/>
                <w:webHidden/>
              </w:rPr>
              <w:tab/>
            </w:r>
            <w:r w:rsidR="00A60E59" w:rsidRPr="000B3926">
              <w:rPr>
                <w:rFonts w:ascii="Times New Roman" w:hAnsi="Times New Roman" w:cs="Times New Roman"/>
                <w:noProof/>
                <w:webHidden/>
              </w:rPr>
              <w:fldChar w:fldCharType="begin"/>
            </w:r>
            <w:r w:rsidR="00A60E59" w:rsidRPr="000B3926">
              <w:rPr>
                <w:rFonts w:ascii="Times New Roman" w:hAnsi="Times New Roman" w:cs="Times New Roman"/>
                <w:noProof/>
                <w:webHidden/>
              </w:rPr>
              <w:instrText xml:space="preserve"> PAGEREF _Toc158900758 \h </w:instrText>
            </w:r>
            <w:r w:rsidR="00A60E59" w:rsidRPr="000B3926">
              <w:rPr>
                <w:rFonts w:ascii="Times New Roman" w:hAnsi="Times New Roman" w:cs="Times New Roman"/>
                <w:noProof/>
                <w:webHidden/>
              </w:rPr>
            </w:r>
            <w:r w:rsidR="00A60E59" w:rsidRPr="000B3926">
              <w:rPr>
                <w:rFonts w:ascii="Times New Roman" w:hAnsi="Times New Roman" w:cs="Times New Roman"/>
                <w:noProof/>
                <w:webHidden/>
              </w:rPr>
              <w:fldChar w:fldCharType="separate"/>
            </w:r>
            <w:r w:rsidR="00F9744F">
              <w:rPr>
                <w:rFonts w:ascii="Times New Roman" w:hAnsi="Times New Roman" w:cs="Times New Roman"/>
                <w:noProof/>
                <w:webHidden/>
              </w:rPr>
              <w:t>52</w:t>
            </w:r>
            <w:r w:rsidR="00A60E59" w:rsidRPr="000B3926">
              <w:rPr>
                <w:rFonts w:ascii="Times New Roman" w:hAnsi="Times New Roman" w:cs="Times New Roman"/>
                <w:noProof/>
                <w:webHidden/>
              </w:rPr>
              <w:fldChar w:fldCharType="end"/>
            </w:r>
          </w:hyperlink>
        </w:p>
        <w:p w14:paraId="34FDB490" w14:textId="4D0BD8F3" w:rsidR="00AF288A" w:rsidRPr="00694D61" w:rsidRDefault="008E43D2" w:rsidP="00A60E59">
          <w:pPr>
            <w:rPr>
              <w:bCs/>
              <w:noProof/>
              <w:lang w:val="ro-MD"/>
            </w:rPr>
          </w:pPr>
          <w:r w:rsidRPr="00694D61">
            <w:rPr>
              <w:bCs/>
              <w:noProof/>
              <w:lang w:val="ro-MD"/>
            </w:rPr>
            <w:fldChar w:fldCharType="end"/>
          </w:r>
        </w:p>
        <w:p w14:paraId="0404B7DB" w14:textId="77777777" w:rsidR="006D78EF" w:rsidRPr="00694D61" w:rsidRDefault="005F7A5E" w:rsidP="00A60E59">
          <w:pPr>
            <w:rPr>
              <w:bCs/>
              <w:noProof/>
              <w:lang w:val="ro-MD"/>
            </w:rPr>
          </w:pPr>
        </w:p>
      </w:sdtContent>
    </w:sdt>
    <w:p w14:paraId="440E013C" w14:textId="77777777" w:rsidR="00F25CA4" w:rsidRPr="006D354F" w:rsidRDefault="00F25CA4" w:rsidP="008E43D2">
      <w:pPr>
        <w:pStyle w:val="Heading1"/>
        <w:tabs>
          <w:tab w:val="left" w:pos="0"/>
          <w:tab w:val="left" w:pos="284"/>
          <w:tab w:val="left" w:pos="567"/>
        </w:tabs>
        <w:spacing w:before="0" w:line="276" w:lineRule="auto"/>
        <w:rPr>
          <w:rFonts w:cs="Times New Roman"/>
          <w:szCs w:val="24"/>
          <w:lang w:val="ro-MD"/>
        </w:rPr>
      </w:pPr>
    </w:p>
    <w:p w14:paraId="41F9DA20" w14:textId="77777777" w:rsidR="005049C4" w:rsidRDefault="005049C4" w:rsidP="00FE40DC">
      <w:pPr>
        <w:pStyle w:val="FNRefeCharChar"/>
        <w:rPr>
          <w:lang w:val="ro-MD"/>
        </w:rPr>
        <w:sectPr w:rsidR="005049C4" w:rsidSect="00403E2F">
          <w:headerReference w:type="default" r:id="rId10"/>
          <w:footerReference w:type="default" r:id="rId11"/>
          <w:pgSz w:w="11906" w:h="16838"/>
          <w:pgMar w:top="851" w:right="851" w:bottom="993" w:left="1701" w:header="0" w:footer="0" w:gutter="0"/>
          <w:cols w:space="720"/>
          <w:docGrid w:linePitch="326" w:charSpace="-2049"/>
        </w:sectPr>
      </w:pPr>
    </w:p>
    <w:p w14:paraId="32F6D731" w14:textId="77777777" w:rsidR="008E43D2" w:rsidRPr="00694D61" w:rsidRDefault="00D23A12" w:rsidP="008E43D2">
      <w:pPr>
        <w:pStyle w:val="Heading1"/>
        <w:tabs>
          <w:tab w:val="left" w:pos="0"/>
          <w:tab w:val="left" w:pos="284"/>
          <w:tab w:val="left" w:pos="567"/>
        </w:tabs>
        <w:spacing w:before="0" w:line="276" w:lineRule="auto"/>
        <w:rPr>
          <w:rFonts w:cs="Times New Roman"/>
          <w:szCs w:val="24"/>
          <w:lang w:val="ro-MD"/>
        </w:rPr>
      </w:pPr>
      <w:bookmarkStart w:id="4" w:name="_Toc158900726"/>
      <w:r w:rsidRPr="00694D61">
        <w:rPr>
          <w:rFonts w:cs="Times New Roman"/>
          <w:szCs w:val="24"/>
          <w:lang w:val="ro-MD"/>
        </w:rPr>
        <w:lastRenderedPageBreak/>
        <w:t>Lista acronimelor</w:t>
      </w:r>
      <w:bookmarkEnd w:id="4"/>
    </w:p>
    <w:tbl>
      <w:tblPr>
        <w:tblW w:w="9441"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14"/>
        <w:gridCol w:w="7427"/>
      </w:tblGrid>
      <w:tr w:rsidR="003A4983" w:rsidRPr="00F562EE" w14:paraId="7BDAC7D6"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A4705"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MMPS</w:t>
            </w:r>
          </w:p>
        </w:tc>
        <w:tc>
          <w:tcPr>
            <w:tcW w:w="7427" w:type="dxa"/>
            <w:tcBorders>
              <w:top w:val="single" w:sz="4" w:space="0" w:color="00000A"/>
              <w:left w:val="single" w:sz="4" w:space="0" w:color="00000A"/>
              <w:bottom w:val="single" w:sz="4" w:space="0" w:color="00000A"/>
              <w:right w:val="single" w:sz="4" w:space="0" w:color="00000A"/>
            </w:tcBorders>
          </w:tcPr>
          <w:p w14:paraId="0A4C0D72" w14:textId="6C8B53DC"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Ministerul Muncii și Protecției Sociale</w:t>
            </w:r>
          </w:p>
        </w:tc>
      </w:tr>
      <w:tr w:rsidR="003A4983" w:rsidRPr="00F562EE" w14:paraId="2AD29EB9"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15B99"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MS</w:t>
            </w:r>
          </w:p>
        </w:tc>
        <w:tc>
          <w:tcPr>
            <w:tcW w:w="7427" w:type="dxa"/>
            <w:tcBorders>
              <w:top w:val="single" w:sz="4" w:space="0" w:color="00000A"/>
              <w:left w:val="single" w:sz="4" w:space="0" w:color="00000A"/>
              <w:bottom w:val="single" w:sz="4" w:space="0" w:color="00000A"/>
              <w:right w:val="single" w:sz="4" w:space="0" w:color="00000A"/>
            </w:tcBorders>
          </w:tcPr>
          <w:p w14:paraId="4DCC4756" w14:textId="381D0427"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Ministerul Sănătății</w:t>
            </w:r>
          </w:p>
        </w:tc>
      </w:tr>
      <w:tr w:rsidR="003A4983" w:rsidRPr="00F562EE" w14:paraId="703CDC3E"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FE291"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CNDDCM</w:t>
            </w:r>
          </w:p>
        </w:tc>
        <w:tc>
          <w:tcPr>
            <w:tcW w:w="7427" w:type="dxa"/>
            <w:tcBorders>
              <w:top w:val="single" w:sz="4" w:space="0" w:color="00000A"/>
              <w:left w:val="single" w:sz="4" w:space="0" w:color="00000A"/>
              <w:bottom w:val="single" w:sz="4" w:space="0" w:color="00000A"/>
              <w:right w:val="single" w:sz="4" w:space="0" w:color="00000A"/>
            </w:tcBorders>
          </w:tcPr>
          <w:p w14:paraId="270C5F5C" w14:textId="4C350EEE"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Consiliul Național pentru Determinarea Dizabilității și Capacității de Muncă</w:t>
            </w:r>
          </w:p>
        </w:tc>
      </w:tr>
      <w:tr w:rsidR="003A4983" w:rsidRPr="00F562EE" w14:paraId="4E0DD759"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A3BD2"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SI DDCM</w:t>
            </w:r>
          </w:p>
        </w:tc>
        <w:tc>
          <w:tcPr>
            <w:tcW w:w="7427" w:type="dxa"/>
            <w:tcBorders>
              <w:top w:val="single" w:sz="4" w:space="0" w:color="00000A"/>
              <w:left w:val="single" w:sz="4" w:space="0" w:color="00000A"/>
              <w:bottom w:val="single" w:sz="4" w:space="0" w:color="00000A"/>
              <w:right w:val="single" w:sz="4" w:space="0" w:color="00000A"/>
            </w:tcBorders>
          </w:tcPr>
          <w:p w14:paraId="10ADAE19" w14:textId="2A8A943B"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Sistemul Informațional al Determinării Dizabilității și Capacității de Muncă</w:t>
            </w:r>
          </w:p>
        </w:tc>
      </w:tr>
      <w:tr w:rsidR="003A4983" w:rsidRPr="00F562EE" w14:paraId="2754A7FD"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B5511"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SIA</w:t>
            </w:r>
          </w:p>
        </w:tc>
        <w:tc>
          <w:tcPr>
            <w:tcW w:w="7427" w:type="dxa"/>
            <w:tcBorders>
              <w:top w:val="single" w:sz="4" w:space="0" w:color="00000A"/>
              <w:left w:val="single" w:sz="4" w:space="0" w:color="00000A"/>
              <w:bottom w:val="single" w:sz="4" w:space="0" w:color="00000A"/>
              <w:right w:val="single" w:sz="4" w:space="0" w:color="00000A"/>
            </w:tcBorders>
          </w:tcPr>
          <w:p w14:paraId="049EEA57" w14:textId="2165781F"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Sistem Informațional Automatizat</w:t>
            </w:r>
          </w:p>
        </w:tc>
      </w:tr>
      <w:tr w:rsidR="003A4983" w:rsidRPr="00F562EE" w14:paraId="7FA75C76"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D6E39"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HG</w:t>
            </w:r>
          </w:p>
        </w:tc>
        <w:tc>
          <w:tcPr>
            <w:tcW w:w="7427" w:type="dxa"/>
            <w:tcBorders>
              <w:top w:val="single" w:sz="4" w:space="0" w:color="00000A"/>
              <w:left w:val="single" w:sz="4" w:space="0" w:color="00000A"/>
              <w:bottom w:val="single" w:sz="4" w:space="0" w:color="00000A"/>
              <w:right w:val="single" w:sz="4" w:space="0" w:color="00000A"/>
            </w:tcBorders>
          </w:tcPr>
          <w:p w14:paraId="50698A01" w14:textId="4CBE0B30"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Hotărâre de Guvern</w:t>
            </w:r>
          </w:p>
        </w:tc>
      </w:tr>
      <w:tr w:rsidR="003A4983" w:rsidRPr="00F562EE" w14:paraId="785A425F"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9313E0"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PIRIS</w:t>
            </w:r>
          </w:p>
        </w:tc>
        <w:tc>
          <w:tcPr>
            <w:tcW w:w="7427" w:type="dxa"/>
            <w:tcBorders>
              <w:top w:val="single" w:sz="4" w:space="0" w:color="00000A"/>
              <w:left w:val="single" w:sz="4" w:space="0" w:color="00000A"/>
              <w:bottom w:val="single" w:sz="4" w:space="0" w:color="00000A"/>
              <w:right w:val="single" w:sz="4" w:space="0" w:color="00000A"/>
            </w:tcBorders>
          </w:tcPr>
          <w:p w14:paraId="6327D88F" w14:textId="31C006AE"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Programul individual de reabilitare și incluziune socială</w:t>
            </w:r>
          </w:p>
        </w:tc>
      </w:tr>
      <w:tr w:rsidR="003A4983" w:rsidRPr="00F562EE" w14:paraId="0C80B0AD"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B12987"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ONU</w:t>
            </w:r>
          </w:p>
        </w:tc>
        <w:tc>
          <w:tcPr>
            <w:tcW w:w="7427" w:type="dxa"/>
            <w:tcBorders>
              <w:top w:val="single" w:sz="4" w:space="0" w:color="00000A"/>
              <w:left w:val="single" w:sz="4" w:space="0" w:color="00000A"/>
              <w:bottom w:val="single" w:sz="4" w:space="0" w:color="00000A"/>
              <w:right w:val="single" w:sz="4" w:space="0" w:color="00000A"/>
            </w:tcBorders>
          </w:tcPr>
          <w:p w14:paraId="7A50F565" w14:textId="2ECD1DAC"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Organizația Națiunilor Unite</w:t>
            </w:r>
          </w:p>
        </w:tc>
      </w:tr>
      <w:tr w:rsidR="003A4983" w:rsidRPr="00F562EE" w14:paraId="524ED842"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68B61"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CIF</w:t>
            </w:r>
          </w:p>
        </w:tc>
        <w:tc>
          <w:tcPr>
            <w:tcW w:w="7427" w:type="dxa"/>
            <w:tcBorders>
              <w:top w:val="single" w:sz="4" w:space="0" w:color="00000A"/>
              <w:left w:val="single" w:sz="4" w:space="0" w:color="00000A"/>
              <w:bottom w:val="single" w:sz="4" w:space="0" w:color="00000A"/>
              <w:right w:val="single" w:sz="4" w:space="0" w:color="00000A"/>
            </w:tcBorders>
          </w:tcPr>
          <w:p w14:paraId="3B9711EC" w14:textId="0DF82EDF"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Clasificarea Internațională a Funcționării, Dizabilității</w:t>
            </w:r>
            <w:r w:rsidRPr="00252C3C">
              <w:rPr>
                <w:rFonts w:ascii="Times New Roman" w:hAnsi="Times New Roman" w:cs="Times New Roman"/>
                <w:b w:val="0"/>
                <w:szCs w:val="24"/>
                <w:lang w:val="ro-MD"/>
              </w:rPr>
              <w:t xml:space="preserve"> și Sănătății</w:t>
            </w:r>
          </w:p>
        </w:tc>
      </w:tr>
      <w:tr w:rsidR="003A4983" w:rsidRPr="00F562EE" w14:paraId="76794604"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CB37D7"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SI AMP</w:t>
            </w:r>
          </w:p>
        </w:tc>
        <w:tc>
          <w:tcPr>
            <w:tcW w:w="7427" w:type="dxa"/>
            <w:tcBorders>
              <w:top w:val="single" w:sz="4" w:space="0" w:color="00000A"/>
              <w:left w:val="single" w:sz="4" w:space="0" w:color="00000A"/>
              <w:bottom w:val="single" w:sz="4" w:space="0" w:color="00000A"/>
              <w:right w:val="single" w:sz="4" w:space="0" w:color="00000A"/>
            </w:tcBorders>
          </w:tcPr>
          <w:p w14:paraId="2128AD8A" w14:textId="052ADD42"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Sistemul</w:t>
            </w:r>
            <w:r w:rsidRPr="00252C3C">
              <w:rPr>
                <w:rFonts w:ascii="Times New Roman" w:hAnsi="Times New Roman" w:cs="Times New Roman"/>
                <w:b w:val="0"/>
                <w:szCs w:val="24"/>
                <w:lang w:val="ro-MD"/>
              </w:rPr>
              <w:t xml:space="preserve"> Informațional „Asistența Medicală Primară</w:t>
            </w:r>
            <w:r w:rsidRPr="00F562EE">
              <w:rPr>
                <w:rFonts w:ascii="Times New Roman" w:hAnsi="Times New Roman" w:cs="Times New Roman"/>
                <w:b w:val="0"/>
                <w:szCs w:val="24"/>
                <w:lang w:val="ro-MD"/>
              </w:rPr>
              <w:t>”</w:t>
            </w:r>
          </w:p>
        </w:tc>
      </w:tr>
      <w:tr w:rsidR="003A4983" w:rsidRPr="00F562EE" w14:paraId="2DDC31D7"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00629"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SI AMS</w:t>
            </w:r>
          </w:p>
        </w:tc>
        <w:tc>
          <w:tcPr>
            <w:tcW w:w="7427" w:type="dxa"/>
            <w:tcBorders>
              <w:top w:val="single" w:sz="4" w:space="0" w:color="00000A"/>
              <w:left w:val="single" w:sz="4" w:space="0" w:color="00000A"/>
              <w:bottom w:val="single" w:sz="4" w:space="0" w:color="00000A"/>
              <w:right w:val="single" w:sz="4" w:space="0" w:color="00000A"/>
            </w:tcBorders>
          </w:tcPr>
          <w:p w14:paraId="0E0B6795" w14:textId="5876E1F3"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Sistemul</w:t>
            </w:r>
            <w:r w:rsidRPr="00252C3C">
              <w:rPr>
                <w:rFonts w:ascii="Times New Roman" w:hAnsi="Times New Roman" w:cs="Times New Roman"/>
                <w:b w:val="0"/>
                <w:szCs w:val="24"/>
                <w:lang w:val="ro-MD"/>
              </w:rPr>
              <w:t xml:space="preserve"> Informațional „Asistența Medicală Spitalicească</w:t>
            </w:r>
            <w:r w:rsidRPr="00F562EE">
              <w:rPr>
                <w:rFonts w:ascii="Times New Roman" w:hAnsi="Times New Roman" w:cs="Times New Roman"/>
                <w:b w:val="0"/>
                <w:szCs w:val="24"/>
                <w:lang w:val="ro-MD"/>
              </w:rPr>
              <w:t>”</w:t>
            </w:r>
          </w:p>
        </w:tc>
      </w:tr>
      <w:tr w:rsidR="003A4983" w:rsidRPr="00F562EE" w14:paraId="555608C6"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0C7B7"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eastAsia="Times New Roman" w:hAnsi="Times New Roman" w:cs="Times New Roman"/>
                <w:color w:val="000000" w:themeColor="text1"/>
                <w:szCs w:val="24"/>
                <w:lang w:val="ro-MD" w:eastAsia="ru-RU"/>
              </w:rPr>
              <w:t>UNFPA</w:t>
            </w:r>
          </w:p>
        </w:tc>
        <w:tc>
          <w:tcPr>
            <w:tcW w:w="7427" w:type="dxa"/>
            <w:tcBorders>
              <w:top w:val="single" w:sz="4" w:space="0" w:color="00000A"/>
              <w:left w:val="single" w:sz="4" w:space="0" w:color="00000A"/>
              <w:bottom w:val="single" w:sz="4" w:space="0" w:color="00000A"/>
              <w:right w:val="single" w:sz="4" w:space="0" w:color="00000A"/>
            </w:tcBorders>
          </w:tcPr>
          <w:p w14:paraId="73066B93" w14:textId="63C71139"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Fondul Națiunilor Unite pentru Populație</w:t>
            </w:r>
          </w:p>
        </w:tc>
      </w:tr>
      <w:tr w:rsidR="003A4983" w:rsidRPr="00F562EE" w14:paraId="13C9C52B"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6BDFF"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eastAsia="Times New Roman" w:hAnsi="Times New Roman" w:cs="Times New Roman"/>
                <w:color w:val="333333"/>
                <w:szCs w:val="24"/>
                <w:lang w:val="ro-MD"/>
              </w:rPr>
              <w:t>TVA</w:t>
            </w:r>
          </w:p>
        </w:tc>
        <w:tc>
          <w:tcPr>
            <w:tcW w:w="7427" w:type="dxa"/>
            <w:tcBorders>
              <w:top w:val="single" w:sz="4" w:space="0" w:color="00000A"/>
              <w:left w:val="single" w:sz="4" w:space="0" w:color="00000A"/>
              <w:bottom w:val="single" w:sz="4" w:space="0" w:color="00000A"/>
              <w:right w:val="single" w:sz="4" w:space="0" w:color="00000A"/>
            </w:tcBorders>
          </w:tcPr>
          <w:p w14:paraId="045E10E9" w14:textId="66ECB1C3"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Taxa cu Valoare Adăugată</w:t>
            </w:r>
          </w:p>
        </w:tc>
      </w:tr>
      <w:tr w:rsidR="003A4983" w:rsidRPr="00F562EE" w14:paraId="608B951F"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9DAF81"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RCA DATA</w:t>
            </w:r>
          </w:p>
        </w:tc>
        <w:tc>
          <w:tcPr>
            <w:tcW w:w="7427" w:type="dxa"/>
            <w:tcBorders>
              <w:top w:val="single" w:sz="4" w:space="0" w:color="00000A"/>
              <w:left w:val="single" w:sz="4" w:space="0" w:color="00000A"/>
              <w:bottom w:val="single" w:sz="4" w:space="0" w:color="00000A"/>
              <w:right w:val="single" w:sz="4" w:space="0" w:color="00000A"/>
            </w:tcBorders>
          </w:tcPr>
          <w:p w14:paraId="5CC449B3" w14:textId="216C81EC"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Sistem informațional automatizat de stat pentru determinarea exactă a primei de asigurare</w:t>
            </w:r>
          </w:p>
        </w:tc>
      </w:tr>
      <w:tr w:rsidR="003A4983" w:rsidRPr="00F562EE" w14:paraId="61EEE661"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E4C03E"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CNAS</w:t>
            </w:r>
          </w:p>
        </w:tc>
        <w:tc>
          <w:tcPr>
            <w:tcW w:w="7427" w:type="dxa"/>
            <w:tcBorders>
              <w:top w:val="single" w:sz="4" w:space="0" w:color="00000A"/>
              <w:left w:val="single" w:sz="4" w:space="0" w:color="00000A"/>
              <w:bottom w:val="single" w:sz="4" w:space="0" w:color="00000A"/>
              <w:right w:val="single" w:sz="4" w:space="0" w:color="00000A"/>
            </w:tcBorders>
          </w:tcPr>
          <w:p w14:paraId="14DF6F47" w14:textId="5AC10CC8"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Casa Națională de Asigurări Sociale</w:t>
            </w:r>
          </w:p>
        </w:tc>
      </w:tr>
      <w:tr w:rsidR="003A4983" w:rsidRPr="00F562EE" w14:paraId="56A163F0" w14:textId="77777777" w:rsidTr="003A498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91319" w14:textId="77777777" w:rsidR="003A4983" w:rsidRPr="00694D61" w:rsidRDefault="003A4983" w:rsidP="003A4983">
            <w:pPr>
              <w:spacing w:line="276" w:lineRule="auto"/>
              <w:rPr>
                <w:rFonts w:ascii="Times New Roman" w:hAnsi="Times New Roman" w:cs="Times New Roman"/>
                <w:szCs w:val="24"/>
                <w:lang w:val="ro-MD"/>
              </w:rPr>
            </w:pPr>
            <w:r w:rsidRPr="00694D61">
              <w:rPr>
                <w:rFonts w:ascii="Times New Roman" w:hAnsi="Times New Roman" w:cs="Times New Roman"/>
                <w:szCs w:val="24"/>
                <w:lang w:val="ro-MD"/>
              </w:rPr>
              <w:t>ANSP</w:t>
            </w:r>
          </w:p>
        </w:tc>
        <w:tc>
          <w:tcPr>
            <w:tcW w:w="7427" w:type="dxa"/>
            <w:tcBorders>
              <w:top w:val="single" w:sz="4" w:space="0" w:color="00000A"/>
              <w:left w:val="single" w:sz="4" w:space="0" w:color="00000A"/>
              <w:bottom w:val="single" w:sz="4" w:space="0" w:color="00000A"/>
              <w:right w:val="single" w:sz="4" w:space="0" w:color="00000A"/>
            </w:tcBorders>
          </w:tcPr>
          <w:p w14:paraId="14D1143D" w14:textId="3B142A86" w:rsidR="003A4983" w:rsidRPr="00694D61" w:rsidRDefault="003A4983" w:rsidP="003A4983">
            <w:pPr>
              <w:spacing w:line="276" w:lineRule="auto"/>
              <w:rPr>
                <w:rFonts w:ascii="Times New Roman" w:hAnsi="Times New Roman" w:cs="Times New Roman"/>
                <w:b w:val="0"/>
                <w:szCs w:val="24"/>
                <w:lang w:val="ro-MD"/>
              </w:rPr>
            </w:pPr>
            <w:r w:rsidRPr="00A5499B">
              <w:rPr>
                <w:rFonts w:ascii="Times New Roman" w:hAnsi="Times New Roman" w:cs="Times New Roman"/>
                <w:b w:val="0"/>
                <w:szCs w:val="24"/>
                <w:lang w:val="ro-MD"/>
              </w:rPr>
              <w:t>Agenția Națională de Sănătate Publică</w:t>
            </w:r>
          </w:p>
        </w:tc>
      </w:tr>
    </w:tbl>
    <w:p w14:paraId="0883CD0D" w14:textId="77777777" w:rsidR="008E43D2" w:rsidRPr="00694D61" w:rsidRDefault="008E43D2" w:rsidP="008E43D2">
      <w:pPr>
        <w:rPr>
          <w:lang w:val="ro-MD"/>
        </w:rPr>
      </w:pPr>
    </w:p>
    <w:p w14:paraId="435E1D8D" w14:textId="77777777" w:rsidR="00E0147D" w:rsidRPr="00694D61" w:rsidRDefault="00E0147D" w:rsidP="00E0147D">
      <w:pPr>
        <w:pStyle w:val="Heading1"/>
        <w:rPr>
          <w:rFonts w:cs="Times New Roman"/>
          <w:sz w:val="24"/>
          <w:lang w:val="ro-MD"/>
        </w:rPr>
      </w:pPr>
      <w:bookmarkStart w:id="5" w:name="_Toc158900727"/>
      <w:r w:rsidRPr="00694D61">
        <w:rPr>
          <w:rFonts w:cs="Times New Roman"/>
          <w:sz w:val="24"/>
          <w:lang w:val="ro-MD"/>
        </w:rPr>
        <w:t>GLOSAR</w:t>
      </w:r>
      <w:bookmarkEnd w:id="5"/>
    </w:p>
    <w:p w14:paraId="2330D1B6" w14:textId="77777777" w:rsidR="003A4983" w:rsidRPr="00F562EE" w:rsidRDefault="003A4983" w:rsidP="00241044">
      <w:pPr>
        <w:spacing w:line="276" w:lineRule="auto"/>
        <w:ind w:firstLine="708"/>
        <w:jc w:val="both"/>
        <w:rPr>
          <w:rFonts w:ascii="Times New Roman" w:hAnsi="Times New Roman" w:cs="Times New Roman"/>
          <w:b w:val="0"/>
          <w:lang w:val="ro-MD"/>
        </w:rPr>
      </w:pPr>
      <w:r w:rsidRPr="00A5499B">
        <w:rPr>
          <w:rFonts w:ascii="Times New Roman" w:hAnsi="Times New Roman" w:cs="Times New Roman"/>
          <w:i/>
          <w:lang w:val="ro-MD"/>
        </w:rPr>
        <w:t xml:space="preserve">Consiliul </w:t>
      </w:r>
      <w:r w:rsidRPr="00694D61">
        <w:rPr>
          <w:rFonts w:ascii="Times New Roman" w:hAnsi="Times New Roman" w:cs="Times New Roman"/>
          <w:b w:val="0"/>
          <w:color w:val="333333"/>
          <w:spacing w:val="3"/>
          <w:lang w:val="ro-MD"/>
        </w:rPr>
        <w:t>–</w:t>
      </w:r>
      <w:r w:rsidRPr="00A5499B">
        <w:rPr>
          <w:rFonts w:ascii="Times New Roman" w:hAnsi="Times New Roman" w:cs="Times New Roman"/>
          <w:b w:val="0"/>
          <w:lang w:val="ro-MD"/>
        </w:rPr>
        <w:t xml:space="preserve"> instituţie publică, subordonată Ministerului Muncii și </w:t>
      </w:r>
      <w:r w:rsidRPr="00252C3C">
        <w:rPr>
          <w:rFonts w:ascii="Times New Roman" w:hAnsi="Times New Roman" w:cs="Times New Roman"/>
          <w:b w:val="0"/>
          <w:lang w:val="ro-MD"/>
        </w:rPr>
        <w:t>Protecției Sociale, unica abilitată cu funcţii în domeniul determinării gradului de dizabilitate</w:t>
      </w:r>
      <w:r w:rsidRPr="00F562EE">
        <w:rPr>
          <w:rFonts w:ascii="Times New Roman" w:hAnsi="Times New Roman" w:cs="Times New Roman"/>
          <w:b w:val="0"/>
          <w:lang w:val="ro-MD"/>
        </w:rPr>
        <w:t>;</w:t>
      </w:r>
    </w:p>
    <w:p w14:paraId="22E9EC4A" w14:textId="77777777" w:rsidR="003A4983" w:rsidRPr="00F562EE" w:rsidRDefault="003A4983" w:rsidP="00241044">
      <w:pPr>
        <w:pStyle w:val="NormalWeb"/>
        <w:spacing w:line="276" w:lineRule="auto"/>
        <w:ind w:firstLine="708"/>
        <w:rPr>
          <w:color w:val="333333"/>
          <w:lang w:val="ro-MD"/>
        </w:rPr>
      </w:pPr>
      <w:r w:rsidRPr="00F562EE">
        <w:rPr>
          <w:rStyle w:val="Emphasis"/>
          <w:b/>
          <w:color w:val="333333"/>
          <w:spacing w:val="3"/>
          <w:lang w:val="ro-MD"/>
        </w:rPr>
        <w:t>persoană cu dizabilităţi</w:t>
      </w:r>
      <w:r w:rsidRPr="00F562EE">
        <w:rPr>
          <w:color w:val="333333"/>
          <w:spacing w:val="3"/>
          <w:lang w:val="ro-MD"/>
        </w:rPr>
        <w:t xml:space="preserve"> – </w:t>
      </w:r>
      <w:r w:rsidRPr="00F562EE">
        <w:rPr>
          <w:color w:val="333333"/>
          <w:lang w:val="ro-MD"/>
        </w:rPr>
        <w:t>persoană cu deficienţe fizice, mintale, intelectuale sau senzoriale, deficienţe care, în interacţiune cu diverse bariere/obstacole, pot îngrădi participarea ei deplină şi eficientă la viața societății în condiţii de egalitate cu celelalte persoane</w:t>
      </w:r>
      <w:r w:rsidRPr="00F562EE">
        <w:rPr>
          <w:color w:val="333333"/>
          <w:spacing w:val="3"/>
          <w:lang w:val="ro-MD"/>
        </w:rPr>
        <w:t>;</w:t>
      </w:r>
      <w:r w:rsidRPr="00F562EE">
        <w:rPr>
          <w:color w:val="333333"/>
          <w:lang w:val="ro-MD"/>
        </w:rPr>
        <w:t xml:space="preserve"> </w:t>
      </w:r>
    </w:p>
    <w:p w14:paraId="031A9D11" w14:textId="77777777" w:rsidR="003A4983" w:rsidRPr="00F562EE" w:rsidRDefault="003A4983" w:rsidP="00241044">
      <w:pPr>
        <w:pStyle w:val="NormalWeb"/>
        <w:spacing w:line="276" w:lineRule="auto"/>
        <w:ind w:firstLine="708"/>
        <w:rPr>
          <w:color w:val="333333"/>
          <w:lang w:val="ro-MD"/>
        </w:rPr>
      </w:pPr>
      <w:r w:rsidRPr="00F562EE">
        <w:rPr>
          <w:rStyle w:val="Emphasis"/>
          <w:b/>
          <w:color w:val="333333"/>
          <w:lang w:val="ro-MD"/>
        </w:rPr>
        <w:t>dizabilitate</w:t>
      </w:r>
      <w:r w:rsidRPr="00F562EE">
        <w:rPr>
          <w:color w:val="333333"/>
          <w:lang w:val="ro-MD"/>
        </w:rPr>
        <w:t xml:space="preserve"> – termen generic pentru afectări/deficienţe, limitări de activitate şi restricţii de participare, care denotă aspectele negative ale interacţiunii dintre individ (care are o problemă de sănătate) şi factorii contextuali în care se regăseşte (factorii de mediu şi cei personali); </w:t>
      </w:r>
    </w:p>
    <w:p w14:paraId="2F0841E9" w14:textId="77777777" w:rsidR="003A4983" w:rsidRPr="00F562EE" w:rsidRDefault="003A4983" w:rsidP="00241044">
      <w:pPr>
        <w:pStyle w:val="NormalWeb"/>
        <w:spacing w:line="276" w:lineRule="auto"/>
        <w:ind w:firstLine="708"/>
        <w:rPr>
          <w:color w:val="333333"/>
          <w:lang w:val="ro-MD"/>
        </w:rPr>
      </w:pPr>
      <w:r w:rsidRPr="00F562EE">
        <w:rPr>
          <w:rStyle w:val="Emphasis"/>
          <w:b/>
          <w:color w:val="333333"/>
          <w:lang w:val="ro-MD"/>
        </w:rPr>
        <w:t>capacitate de muncă</w:t>
      </w:r>
      <w:r w:rsidRPr="00F562EE">
        <w:rPr>
          <w:color w:val="000000"/>
          <w:lang w:val="ro-MD"/>
        </w:rPr>
        <w:t xml:space="preserve"> – raportul dintre posibilităţile biologice individuale şi solicitarea profesională; este determinată de abilităţile fizice şi intelectuale, precum şi de nivelul de integrare socioprofesională, care ţine de pregătire şi de experienţă;</w:t>
      </w:r>
    </w:p>
    <w:p w14:paraId="6AD54BFB" w14:textId="77777777" w:rsidR="003A4983" w:rsidRPr="00F562EE" w:rsidRDefault="003A4983" w:rsidP="00241044">
      <w:pPr>
        <w:pStyle w:val="NormalWeb"/>
        <w:spacing w:line="276" w:lineRule="auto"/>
        <w:ind w:firstLine="709"/>
        <w:rPr>
          <w:color w:val="333333"/>
          <w:lang w:val="ro-MD"/>
        </w:rPr>
      </w:pPr>
      <w:r w:rsidRPr="00F562EE">
        <w:rPr>
          <w:rStyle w:val="Emphasis"/>
          <w:b/>
          <w:color w:val="333333"/>
          <w:lang w:val="ro-MD"/>
        </w:rPr>
        <w:t>incluziune socială</w:t>
      </w:r>
      <w:r w:rsidRPr="00F562EE">
        <w:rPr>
          <w:color w:val="333333"/>
          <w:lang w:val="ro-MD"/>
        </w:rPr>
        <w:t xml:space="preserve"> – ansamblu de măsuri şi acţiuni multidimensionale din domeniile protecţiei sociale, ocupării forţei de muncă, locuirii, educaţiei, sportului, ocrotirii sănătăţii, informării şi comunicării, mobilităţii, securităţii, justiţiei şi culturii, precum şi din alte domenii destinate integrării persoanelor cu dizabilităţi în societate; </w:t>
      </w:r>
    </w:p>
    <w:p w14:paraId="13D0BFD7" w14:textId="77777777" w:rsidR="003A4983" w:rsidRPr="00F562EE" w:rsidRDefault="003A4983" w:rsidP="00241044">
      <w:pPr>
        <w:pStyle w:val="NormalWeb"/>
        <w:spacing w:line="276" w:lineRule="auto"/>
        <w:ind w:firstLine="709"/>
        <w:rPr>
          <w:color w:val="333333"/>
          <w:lang w:val="ro-MD"/>
        </w:rPr>
      </w:pPr>
      <w:r w:rsidRPr="00F562EE">
        <w:rPr>
          <w:rStyle w:val="Emphasis"/>
          <w:b/>
          <w:color w:val="333333"/>
          <w:lang w:val="ro-MD"/>
        </w:rPr>
        <w:t>intervenţie timpurie (pentru copii)</w:t>
      </w:r>
      <w:r w:rsidRPr="00F562EE">
        <w:rPr>
          <w:color w:val="333333"/>
          <w:lang w:val="ro-MD"/>
        </w:rPr>
        <w:t xml:space="preserve"> – proces de anticipare, identificare şi întreprindere a măsurilor eficiente pentru copil şi familie în scop de a minimaliza impactul şi consecinţele potenţial negative ale stării patologice a copilului şi de a contribui substanţial la sănătatea şi dezvoltarea acestuia; </w:t>
      </w:r>
    </w:p>
    <w:p w14:paraId="4A5C650F" w14:textId="77777777" w:rsidR="003A4983" w:rsidRPr="00F562EE" w:rsidRDefault="003A4983" w:rsidP="00241044">
      <w:pPr>
        <w:pStyle w:val="NormalWeb"/>
        <w:spacing w:line="276" w:lineRule="auto"/>
        <w:ind w:firstLine="709"/>
        <w:rPr>
          <w:color w:val="333333"/>
          <w:lang w:val="ro-MD"/>
        </w:rPr>
      </w:pPr>
      <w:r w:rsidRPr="00F562EE">
        <w:rPr>
          <w:rStyle w:val="Emphasis"/>
          <w:b/>
          <w:color w:val="333333"/>
          <w:lang w:val="ro-MD"/>
        </w:rPr>
        <w:t>asistenţă personală</w:t>
      </w:r>
      <w:r w:rsidRPr="00F562EE">
        <w:rPr>
          <w:color w:val="333333"/>
          <w:lang w:val="ro-MD"/>
        </w:rPr>
        <w:t xml:space="preserve"> – servicii individualizate de asistență (în domeniile protecţie socială, muncă, asistenţă medicală, instructiv-educativ, informaţional, accesul la infrastructură ş.a.) ce răspund nevoii de mobilitate şi altor nevoi ale copilului sau adultului cu dizabilităţi severe, care necesită sprijin în procesul de integrare în societate, oferite în baza unui program individual de reabilitare şi incluziune socială şi a evaluării iniţiale sau complexe; </w:t>
      </w:r>
    </w:p>
    <w:p w14:paraId="559DD501" w14:textId="77777777" w:rsidR="003A4983" w:rsidRPr="00F562EE" w:rsidRDefault="003A4983" w:rsidP="00241044">
      <w:pPr>
        <w:spacing w:line="276" w:lineRule="auto"/>
        <w:ind w:firstLine="708"/>
        <w:jc w:val="both"/>
        <w:rPr>
          <w:rFonts w:ascii="Times New Roman" w:hAnsi="Times New Roman" w:cs="Times New Roman"/>
          <w:b w:val="0"/>
          <w:color w:val="333333"/>
          <w:shd w:val="clear" w:color="auto" w:fill="FFFFFF"/>
          <w:lang w:val="ro-MD"/>
        </w:rPr>
      </w:pPr>
      <w:r w:rsidRPr="00F562EE">
        <w:rPr>
          <w:rStyle w:val="Emphasis"/>
          <w:rFonts w:ascii="Times New Roman" w:hAnsi="Times New Roman" w:cs="Times New Roman"/>
          <w:color w:val="333333"/>
          <w:lang w:val="ro-MD"/>
        </w:rPr>
        <w:lastRenderedPageBreak/>
        <w:t>program individual de reabilitare şi incluziune</w:t>
      </w:r>
      <w:r w:rsidRPr="00F562EE">
        <w:rPr>
          <w:rStyle w:val="Emphasis"/>
          <w:rFonts w:ascii="Times New Roman" w:hAnsi="Times New Roman" w:cs="Times New Roman"/>
          <w:b w:val="0"/>
          <w:color w:val="333333"/>
          <w:lang w:val="ro-MD"/>
        </w:rPr>
        <w:t xml:space="preserve"> </w:t>
      </w:r>
      <w:r w:rsidRPr="00F562EE">
        <w:rPr>
          <w:rStyle w:val="Emphasis"/>
          <w:rFonts w:ascii="Times New Roman" w:hAnsi="Times New Roman" w:cs="Times New Roman"/>
          <w:color w:val="333333"/>
          <w:lang w:val="ro-MD"/>
        </w:rPr>
        <w:t>socială</w:t>
      </w:r>
      <w:r w:rsidRPr="00F562EE">
        <w:rPr>
          <w:rFonts w:ascii="Times New Roman" w:hAnsi="Times New Roman" w:cs="Times New Roman"/>
          <w:b w:val="0"/>
          <w:color w:val="333333"/>
          <w:shd w:val="clear" w:color="auto" w:fill="FFFFFF"/>
          <w:lang w:val="ro-MD"/>
        </w:rPr>
        <w:t xml:space="preserve"> – document elaborat de Consiliul Naţional pentru Determinarea Dizabilităţii şi Capacităţii de Muncă sau de structurile sale teritoriale, în care sunt stabilite recomandările generale privind activităţile şi serviciile de care persoana cu dizabilităţi are nevoie în procesul de incluziune socială;</w:t>
      </w:r>
    </w:p>
    <w:p w14:paraId="23015810" w14:textId="77777777" w:rsidR="003A4983" w:rsidRPr="00F562EE" w:rsidRDefault="003A4983" w:rsidP="00241044">
      <w:pPr>
        <w:spacing w:line="276" w:lineRule="auto"/>
        <w:ind w:firstLine="708"/>
        <w:jc w:val="both"/>
        <w:rPr>
          <w:rFonts w:ascii="Times New Roman" w:hAnsi="Times New Roman" w:cs="Times New Roman"/>
          <w:b w:val="0"/>
          <w:lang w:val="ro-MD"/>
        </w:rPr>
      </w:pPr>
      <w:r w:rsidRPr="00F562EE">
        <w:rPr>
          <w:rFonts w:ascii="Times New Roman" w:hAnsi="Times New Roman" w:cs="Times New Roman"/>
          <w:i/>
          <w:lang w:val="ro-MD"/>
        </w:rPr>
        <w:t>reabilitare medicală</w:t>
      </w:r>
      <w:r w:rsidRPr="00F562EE">
        <w:rPr>
          <w:rFonts w:ascii="Times New Roman" w:hAnsi="Times New Roman" w:cs="Times New Roman"/>
          <w:b w:val="0"/>
          <w:lang w:val="ro-MD"/>
        </w:rPr>
        <w:t xml:space="preserve"> – complex de măsuri din domeniul medical, acordate la toate etapele de asistenţă medicală (primară, secundară şi terţiară) persoanelor cu disfuncţionalităţi şi dizabilităţi, orientate spre menţinerea sănătăţii şi a calităţii vieţii persoanelor în cauză, spre prevenirea apariției sau reducerea dizabilităţilor prin aplicarea coordonată și combinată a diverselor metode de recuperare medicală, funcţională şi psihică;</w:t>
      </w:r>
    </w:p>
    <w:p w14:paraId="059C2958" w14:textId="77777777" w:rsidR="003A4983" w:rsidRPr="00F562EE" w:rsidRDefault="003A4983" w:rsidP="00241044">
      <w:pPr>
        <w:spacing w:line="276" w:lineRule="auto"/>
        <w:ind w:firstLine="708"/>
        <w:jc w:val="both"/>
        <w:rPr>
          <w:rFonts w:ascii="Times New Roman" w:hAnsi="Times New Roman" w:cs="Times New Roman"/>
          <w:b w:val="0"/>
          <w:lang w:val="ro-MD"/>
        </w:rPr>
      </w:pPr>
      <w:r w:rsidRPr="00F562EE">
        <w:rPr>
          <w:rFonts w:ascii="Times New Roman" w:hAnsi="Times New Roman" w:cs="Times New Roman"/>
          <w:i/>
          <w:lang w:val="ro-MD"/>
        </w:rPr>
        <w:t xml:space="preserve">dizabilitate severă </w:t>
      </w:r>
      <w:r w:rsidRPr="00F562EE">
        <w:rPr>
          <w:rFonts w:ascii="Times New Roman" w:hAnsi="Times New Roman" w:cs="Times New Roman"/>
          <w:b w:val="0"/>
          <w:lang w:val="ro-MD"/>
        </w:rPr>
        <w:t>– se caracterizează prin deficienţe funcţionale severe provocate de afecţiuni, traume care duc la limitări de activitate şi restricţii de participare, iar capacitatea de muncă este păstrată în proporţie de 0 – 20%;</w:t>
      </w:r>
    </w:p>
    <w:p w14:paraId="52EACC0A" w14:textId="77777777" w:rsidR="003A4983" w:rsidRPr="00F562EE" w:rsidRDefault="003A4983" w:rsidP="00241044">
      <w:pPr>
        <w:spacing w:line="276" w:lineRule="auto"/>
        <w:ind w:firstLine="708"/>
        <w:jc w:val="both"/>
        <w:rPr>
          <w:rFonts w:ascii="Times New Roman" w:hAnsi="Times New Roman" w:cs="Times New Roman"/>
          <w:b w:val="0"/>
          <w:lang w:val="ro-MD"/>
        </w:rPr>
      </w:pPr>
      <w:r w:rsidRPr="00F562EE">
        <w:rPr>
          <w:rFonts w:ascii="Times New Roman" w:hAnsi="Times New Roman" w:cs="Times New Roman"/>
          <w:i/>
          <w:lang w:val="ro-MD"/>
        </w:rPr>
        <w:t>dizabilitate accentuată</w:t>
      </w:r>
      <w:r w:rsidRPr="00F562EE">
        <w:rPr>
          <w:rFonts w:ascii="Times New Roman" w:hAnsi="Times New Roman" w:cs="Times New Roman"/>
          <w:b w:val="0"/>
          <w:lang w:val="ro-MD"/>
        </w:rPr>
        <w:t xml:space="preserve"> – se caracterizează prin deficienţe funcţionale accentuate, provocate de afecţiuni, traume, care duc la limitări de activitate şi restricţii de participare, iar capacitatea de muncă este păstrată în proporţie de 25 – 40%;</w:t>
      </w:r>
    </w:p>
    <w:p w14:paraId="14A288E2" w14:textId="77777777" w:rsidR="003A4983" w:rsidRPr="00F562EE" w:rsidRDefault="003A4983" w:rsidP="00241044">
      <w:pPr>
        <w:spacing w:line="276" w:lineRule="auto"/>
        <w:ind w:firstLine="708"/>
        <w:jc w:val="both"/>
        <w:rPr>
          <w:rFonts w:ascii="Times New Roman" w:hAnsi="Times New Roman" w:cs="Times New Roman"/>
          <w:b w:val="0"/>
          <w:lang w:val="ro-MD"/>
        </w:rPr>
      </w:pPr>
      <w:r w:rsidRPr="00F562EE">
        <w:rPr>
          <w:rFonts w:ascii="Times New Roman" w:hAnsi="Times New Roman" w:cs="Times New Roman"/>
          <w:i/>
          <w:lang w:val="ro-MD"/>
        </w:rPr>
        <w:t>dizabilitate medie</w:t>
      </w:r>
      <w:r w:rsidRPr="00F562EE">
        <w:rPr>
          <w:rFonts w:ascii="Times New Roman" w:hAnsi="Times New Roman" w:cs="Times New Roman"/>
          <w:b w:val="0"/>
          <w:lang w:val="ro-MD"/>
        </w:rPr>
        <w:t xml:space="preserve"> – se caracterizează prin deficienţe funcţionale medii provocate de afecţiuni, traume, care duc la limitări de activitate şi restricţii de participare, iar capacitatea de muncă este păstrată în proporţie de 45 – 60%.</w:t>
      </w:r>
    </w:p>
    <w:p w14:paraId="29B254A5" w14:textId="77777777" w:rsidR="008E43D2" w:rsidRPr="00F562EE" w:rsidRDefault="008E43D2" w:rsidP="008E43D2">
      <w:pPr>
        <w:rPr>
          <w:lang w:val="ro-MD"/>
        </w:rPr>
      </w:pPr>
    </w:p>
    <w:p w14:paraId="39660D37" w14:textId="77777777" w:rsidR="00D23A12" w:rsidRPr="00694D61" w:rsidRDefault="00D23A12" w:rsidP="008E43D2">
      <w:pPr>
        <w:rPr>
          <w:lang w:val="ro-MD"/>
        </w:rPr>
      </w:pPr>
    </w:p>
    <w:p w14:paraId="1B15D791" w14:textId="77777777" w:rsidR="00D23A12" w:rsidRPr="00694D61" w:rsidRDefault="00D23A12" w:rsidP="008E43D2">
      <w:pPr>
        <w:rPr>
          <w:lang w:val="ro-MD"/>
        </w:rPr>
      </w:pPr>
    </w:p>
    <w:p w14:paraId="2FFB8E53" w14:textId="77777777" w:rsidR="00D23A12" w:rsidRPr="00694D61" w:rsidRDefault="00D23A12" w:rsidP="008E43D2">
      <w:pPr>
        <w:rPr>
          <w:lang w:val="ro-MD"/>
        </w:rPr>
      </w:pPr>
    </w:p>
    <w:p w14:paraId="608FC5EA" w14:textId="77777777" w:rsidR="00D23A12" w:rsidRPr="00694D61" w:rsidRDefault="00D23A12" w:rsidP="008E43D2">
      <w:pPr>
        <w:rPr>
          <w:lang w:val="ro-MD"/>
        </w:rPr>
      </w:pPr>
    </w:p>
    <w:p w14:paraId="06A891F4" w14:textId="77777777" w:rsidR="00D23A12" w:rsidRPr="006D354F" w:rsidRDefault="00D23A12" w:rsidP="008E43D2">
      <w:pPr>
        <w:rPr>
          <w:lang w:val="ro-MD"/>
        </w:rPr>
      </w:pPr>
    </w:p>
    <w:p w14:paraId="0BF3FF5B" w14:textId="77777777" w:rsidR="00D23A12" w:rsidRPr="006D354F" w:rsidRDefault="00D23A12" w:rsidP="008E43D2">
      <w:pPr>
        <w:rPr>
          <w:lang w:val="ro-MD"/>
        </w:rPr>
      </w:pPr>
    </w:p>
    <w:p w14:paraId="2A980500" w14:textId="77777777" w:rsidR="00D23A12" w:rsidRPr="006D354F" w:rsidRDefault="00D23A12" w:rsidP="008E43D2">
      <w:pPr>
        <w:rPr>
          <w:lang w:val="ro-MD"/>
        </w:rPr>
      </w:pPr>
    </w:p>
    <w:p w14:paraId="25049AA8" w14:textId="77777777" w:rsidR="00D23A12" w:rsidRPr="006D354F" w:rsidRDefault="00D23A12" w:rsidP="008E43D2">
      <w:pPr>
        <w:rPr>
          <w:lang w:val="ro-MD"/>
        </w:rPr>
      </w:pPr>
    </w:p>
    <w:p w14:paraId="3CADE7B6" w14:textId="77777777" w:rsidR="00D23A12" w:rsidRPr="006D354F" w:rsidRDefault="00D23A12" w:rsidP="008E43D2">
      <w:pPr>
        <w:rPr>
          <w:lang w:val="ro-MD"/>
        </w:rPr>
      </w:pPr>
    </w:p>
    <w:p w14:paraId="769F124C" w14:textId="77777777" w:rsidR="00D23A12" w:rsidRPr="006D354F" w:rsidRDefault="00D23A12" w:rsidP="008E43D2">
      <w:pPr>
        <w:rPr>
          <w:lang w:val="ro-MD"/>
        </w:rPr>
      </w:pPr>
    </w:p>
    <w:p w14:paraId="4F8DDE00" w14:textId="77777777" w:rsidR="00D23A12" w:rsidRPr="006D354F" w:rsidRDefault="00D23A12" w:rsidP="008E43D2">
      <w:pPr>
        <w:rPr>
          <w:lang w:val="ro-MD"/>
        </w:rPr>
      </w:pPr>
    </w:p>
    <w:p w14:paraId="108A9186" w14:textId="77777777" w:rsidR="00D23A12" w:rsidRPr="006D354F" w:rsidRDefault="00D23A12" w:rsidP="008E43D2">
      <w:pPr>
        <w:rPr>
          <w:lang w:val="ro-MD"/>
        </w:rPr>
      </w:pPr>
    </w:p>
    <w:p w14:paraId="2EFD8E42" w14:textId="77777777" w:rsidR="00D23A12" w:rsidRPr="006D354F" w:rsidRDefault="00D23A12" w:rsidP="008E43D2">
      <w:pPr>
        <w:rPr>
          <w:lang w:val="ro-MD"/>
        </w:rPr>
      </w:pPr>
    </w:p>
    <w:p w14:paraId="504745E1" w14:textId="77777777" w:rsidR="00D23A12" w:rsidRPr="006D354F" w:rsidRDefault="00D23A12" w:rsidP="008E43D2">
      <w:pPr>
        <w:rPr>
          <w:lang w:val="ro-MD"/>
        </w:rPr>
      </w:pPr>
    </w:p>
    <w:p w14:paraId="5950A2A7" w14:textId="77777777" w:rsidR="00D23A12" w:rsidRPr="006D354F" w:rsidRDefault="00D23A12" w:rsidP="008E43D2">
      <w:pPr>
        <w:rPr>
          <w:lang w:val="ro-MD"/>
        </w:rPr>
      </w:pPr>
    </w:p>
    <w:p w14:paraId="057CB950" w14:textId="77777777" w:rsidR="00D23A12" w:rsidRPr="006D354F" w:rsidRDefault="00D23A12" w:rsidP="008E43D2">
      <w:pPr>
        <w:rPr>
          <w:lang w:val="ro-MD"/>
        </w:rPr>
      </w:pPr>
    </w:p>
    <w:p w14:paraId="1CDDE0F8" w14:textId="77777777" w:rsidR="00D23A12" w:rsidRPr="006D354F" w:rsidRDefault="00D23A12" w:rsidP="008E43D2">
      <w:pPr>
        <w:rPr>
          <w:lang w:val="ro-MD"/>
        </w:rPr>
      </w:pPr>
    </w:p>
    <w:p w14:paraId="070C58B3" w14:textId="77777777" w:rsidR="00D23A12" w:rsidRPr="006D354F" w:rsidRDefault="00D23A12" w:rsidP="008E43D2">
      <w:pPr>
        <w:rPr>
          <w:lang w:val="ro-MD"/>
        </w:rPr>
      </w:pPr>
    </w:p>
    <w:p w14:paraId="7FB36CE4" w14:textId="77777777" w:rsidR="00D23A12" w:rsidRPr="006D354F" w:rsidRDefault="00D23A12" w:rsidP="008E43D2">
      <w:pPr>
        <w:rPr>
          <w:lang w:val="ro-MD"/>
        </w:rPr>
      </w:pPr>
    </w:p>
    <w:p w14:paraId="21656AEE" w14:textId="77777777" w:rsidR="00E0147D" w:rsidRPr="006D354F" w:rsidRDefault="00E0147D" w:rsidP="008E43D2">
      <w:pPr>
        <w:rPr>
          <w:lang w:val="ro-MD"/>
        </w:rPr>
      </w:pPr>
    </w:p>
    <w:p w14:paraId="4AC3E8EE" w14:textId="77777777" w:rsidR="00E0147D" w:rsidRPr="006D354F" w:rsidRDefault="00E0147D" w:rsidP="008E43D2">
      <w:pPr>
        <w:rPr>
          <w:lang w:val="ro-MD"/>
        </w:rPr>
      </w:pPr>
    </w:p>
    <w:p w14:paraId="58CBBC57" w14:textId="77777777" w:rsidR="00E0147D" w:rsidRPr="006D354F" w:rsidRDefault="00E0147D" w:rsidP="008E43D2">
      <w:pPr>
        <w:rPr>
          <w:lang w:val="ro-MD"/>
        </w:rPr>
      </w:pPr>
    </w:p>
    <w:p w14:paraId="1B053332" w14:textId="6711E701" w:rsidR="00E0147D" w:rsidRPr="006D354F" w:rsidRDefault="00E0147D" w:rsidP="008E43D2">
      <w:pPr>
        <w:rPr>
          <w:lang w:val="ro-MD"/>
        </w:rPr>
      </w:pPr>
    </w:p>
    <w:p w14:paraId="34D80175" w14:textId="3E92F3AA" w:rsidR="003A4983" w:rsidRPr="006D354F" w:rsidRDefault="003A4983" w:rsidP="008E43D2">
      <w:pPr>
        <w:rPr>
          <w:lang w:val="ro-MD"/>
        </w:rPr>
      </w:pPr>
    </w:p>
    <w:p w14:paraId="269A974D" w14:textId="78B36825" w:rsidR="003A4983" w:rsidRPr="006D354F" w:rsidRDefault="003A4983" w:rsidP="008E43D2">
      <w:pPr>
        <w:rPr>
          <w:lang w:val="ro-MD"/>
        </w:rPr>
      </w:pPr>
    </w:p>
    <w:p w14:paraId="15AF3F91" w14:textId="77777777" w:rsidR="003A4983" w:rsidRPr="006D354F" w:rsidRDefault="003A4983" w:rsidP="008E43D2">
      <w:pPr>
        <w:rPr>
          <w:lang w:val="ro-MD"/>
        </w:rPr>
      </w:pPr>
    </w:p>
    <w:p w14:paraId="0575AADF" w14:textId="05906BB9" w:rsidR="00B304AB" w:rsidRPr="006D354F" w:rsidRDefault="006C6107" w:rsidP="0008046C">
      <w:pPr>
        <w:pStyle w:val="Heading1"/>
        <w:numPr>
          <w:ilvl w:val="0"/>
          <w:numId w:val="34"/>
        </w:numPr>
        <w:tabs>
          <w:tab w:val="left" w:pos="0"/>
          <w:tab w:val="left" w:pos="284"/>
          <w:tab w:val="left" w:pos="567"/>
        </w:tabs>
        <w:spacing w:before="0" w:line="276" w:lineRule="auto"/>
        <w:ind w:left="567"/>
        <w:rPr>
          <w:rFonts w:cs="Times New Roman"/>
          <w:szCs w:val="24"/>
          <w:lang w:val="ro-MD"/>
        </w:rPr>
      </w:pPr>
      <w:bookmarkStart w:id="6" w:name="_Toc158900728"/>
      <w:r w:rsidRPr="006D354F">
        <w:rPr>
          <w:rFonts w:cs="Times New Roman"/>
          <w:szCs w:val="24"/>
          <w:lang w:val="ro-MD"/>
        </w:rPr>
        <w:lastRenderedPageBreak/>
        <w:t>SINTEZA</w:t>
      </w:r>
      <w:bookmarkEnd w:id="3"/>
      <w:bookmarkEnd w:id="2"/>
      <w:bookmarkEnd w:id="1"/>
      <w:bookmarkEnd w:id="6"/>
    </w:p>
    <w:p w14:paraId="43B56F4C" w14:textId="5554E4D8" w:rsidR="003A4983" w:rsidRPr="00F562EE" w:rsidRDefault="00760958" w:rsidP="003A4983">
      <w:pPr>
        <w:tabs>
          <w:tab w:val="left" w:pos="851"/>
        </w:tabs>
        <w:spacing w:line="276" w:lineRule="auto"/>
        <w:jc w:val="both"/>
        <w:rPr>
          <w:rFonts w:ascii="Times New Roman" w:eastAsiaTheme="minorHAnsi" w:hAnsi="Times New Roman" w:cs="Times New Roman"/>
          <w:b w:val="0"/>
          <w:color w:val="000000"/>
          <w:szCs w:val="24"/>
          <w:lang w:val="ro-MD"/>
        </w:rPr>
      </w:pPr>
      <w:r w:rsidRPr="006D354F">
        <w:rPr>
          <w:rFonts w:ascii="Times New Roman" w:eastAsiaTheme="minorHAnsi" w:hAnsi="Times New Roman" w:cs="Times New Roman"/>
          <w:b w:val="0"/>
          <w:color w:val="000000"/>
          <w:szCs w:val="24"/>
          <w:lang w:val="ro-MD"/>
        </w:rPr>
        <w:tab/>
      </w:r>
      <w:r w:rsidR="003A4983" w:rsidRPr="00A5499B">
        <w:rPr>
          <w:rFonts w:ascii="Times New Roman" w:eastAsiaTheme="minorHAnsi" w:hAnsi="Times New Roman" w:cs="Times New Roman"/>
          <w:b w:val="0"/>
          <w:color w:val="000000"/>
          <w:szCs w:val="24"/>
          <w:lang w:val="ro-MD"/>
        </w:rPr>
        <w:t xml:space="preserve">În Republica Moldova </w:t>
      </w:r>
      <w:r w:rsidR="007E343E">
        <w:rPr>
          <w:rFonts w:ascii="Times New Roman" w:eastAsiaTheme="minorHAnsi" w:hAnsi="Times New Roman" w:cs="Times New Roman"/>
          <w:b w:val="0"/>
          <w:color w:val="000000"/>
          <w:szCs w:val="24"/>
          <w:lang w:val="ro-MD"/>
        </w:rPr>
        <w:t>l</w:t>
      </w:r>
      <w:r w:rsidR="003A4983" w:rsidRPr="00A5499B">
        <w:rPr>
          <w:rFonts w:ascii="Times New Roman" w:eastAsiaTheme="minorHAnsi" w:hAnsi="Times New Roman" w:cs="Times New Roman"/>
          <w:b w:val="0"/>
          <w:color w:val="000000"/>
          <w:szCs w:val="24"/>
          <w:lang w:val="ro-MD"/>
        </w:rPr>
        <w:t xml:space="preserve">a situația din </w:t>
      </w:r>
      <w:r w:rsidR="003A4983" w:rsidRPr="00252C3C">
        <w:rPr>
          <w:rFonts w:ascii="Times New Roman" w:eastAsiaTheme="minorHAnsi" w:hAnsi="Times New Roman" w:cs="Times New Roman"/>
          <w:b w:val="0"/>
          <w:color w:val="000000"/>
          <w:szCs w:val="24"/>
          <w:lang w:val="ro-MD"/>
        </w:rPr>
        <w:t xml:space="preserve">01.01.2023, numărul persoanelor recunoscute cu dizabilități a constituit 168,0 mii </w:t>
      </w:r>
      <w:r w:rsidR="003A4983" w:rsidRPr="00F562EE">
        <w:rPr>
          <w:rFonts w:ascii="Times New Roman" w:eastAsiaTheme="minorHAnsi" w:hAnsi="Times New Roman" w:cs="Times New Roman"/>
          <w:b w:val="0"/>
          <w:color w:val="000000"/>
          <w:szCs w:val="24"/>
          <w:lang w:val="ro-MD"/>
        </w:rPr>
        <w:t>de persoane (6,5% din populația totală a țării), inclusiv 10,6 mii de copii cu vârsta de 0-17 ani (1,9% din numărul total al copiilor).</w:t>
      </w:r>
    </w:p>
    <w:p w14:paraId="227B82F7" w14:textId="5BE53E9F" w:rsidR="003A4983" w:rsidRPr="00F562EE" w:rsidRDefault="003A4983" w:rsidP="003A4983">
      <w:p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ab/>
        <w:t xml:space="preserve">Statul deține responsabilitatea pentru elaborarea politicilor naționale de prevenire și tratament al dizabilităților, de reabilitare, adaptare rezonabilă şi incluziune socială a persoanelor cu dizabilități. </w:t>
      </w:r>
      <w:r w:rsidR="00260D43">
        <w:rPr>
          <w:rFonts w:ascii="Times New Roman" w:eastAsiaTheme="minorHAnsi" w:hAnsi="Times New Roman" w:cs="Times New Roman"/>
          <w:b w:val="0"/>
          <w:color w:val="000000"/>
          <w:szCs w:val="24"/>
          <w:lang w:val="ro-MD"/>
        </w:rPr>
        <w:t xml:space="preserve">Instituția Publică </w:t>
      </w:r>
      <w:r w:rsidRPr="00F562EE">
        <w:rPr>
          <w:rFonts w:ascii="Times New Roman" w:eastAsiaTheme="minorHAnsi" w:hAnsi="Times New Roman" w:cs="Times New Roman"/>
          <w:b w:val="0"/>
          <w:color w:val="000000"/>
          <w:szCs w:val="24"/>
          <w:lang w:val="ro-MD"/>
        </w:rPr>
        <w:t xml:space="preserve">Consiliul Național pentru Determinarea Dizabilității şi Capacității de Muncă este unica instituție abilitată cu funcții în domeniul determinării gradului de dizabilitate, care are misiunea de a asigura realizarea prevederilor actelor normative privind determinarea gradului de dizabilitate, având ca obiectiv final facilitarea incluziunii sociale a persoanelor cu dizabilități.  </w:t>
      </w:r>
    </w:p>
    <w:p w14:paraId="775BF4BA" w14:textId="77777777" w:rsidR="003A4983" w:rsidRPr="00F562EE" w:rsidRDefault="003A4983" w:rsidP="003A4983">
      <w:p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ab/>
        <w:t>Includerea acestei misiuni de audit în Programul activității de audit a fost condiționată de faptul că anterior Curtea de Conturi nu a realizat un audit distinct pe acest subiect, de asemenea tematica abordată este de importanță sporită pentru întreaga societate, precum și pentru instituțiile implicate în incluziunea socială a persoanelor cu dizabilități.</w:t>
      </w:r>
    </w:p>
    <w:p w14:paraId="169F43FA" w14:textId="34DC0664" w:rsidR="00260D43" w:rsidRPr="00F441C6" w:rsidRDefault="003A4983" w:rsidP="00260D43">
      <w:pPr>
        <w:tabs>
          <w:tab w:val="left" w:pos="851"/>
        </w:tabs>
        <w:spacing w:line="276" w:lineRule="auto"/>
        <w:jc w:val="both"/>
        <w:rPr>
          <w:rFonts w:ascii="Times New Roman" w:eastAsiaTheme="minorHAnsi" w:hAnsi="Times New Roman" w:cs="Times New Roman"/>
          <w:b w:val="0"/>
          <w:color w:val="000000"/>
          <w:szCs w:val="24"/>
          <w:lang w:val="ro-RO"/>
        </w:rPr>
      </w:pPr>
      <w:r w:rsidRPr="00F562EE">
        <w:rPr>
          <w:rFonts w:ascii="Times New Roman" w:eastAsiaTheme="minorHAnsi" w:hAnsi="Times New Roman" w:cs="Times New Roman"/>
          <w:b w:val="0"/>
          <w:color w:val="000000"/>
          <w:szCs w:val="24"/>
          <w:lang w:val="ro-MD"/>
        </w:rPr>
        <w:tab/>
        <w:t xml:space="preserve">Auditul Curții a evaluat dacă Consiliul Național pentru Determinarea Dizabilității și Capacității de Muncă în perioada 2021-2023 a realizat conform activitățile sale ce țin de: determinarea gradului de dizabilitate, digitalizarea dosarelor persoanelor cu dizabilități, eliberarea certificatelor persoanelor cu dizabilități pentru permisiunea de a importa automobile cu scutire de taxe, utilizarea mijloacelor financiare alocate pentru desfășurarea activităților delegate. </w:t>
      </w:r>
      <w:r w:rsidR="00260D43" w:rsidRPr="00F441C6">
        <w:rPr>
          <w:rFonts w:ascii="Times New Roman" w:eastAsiaTheme="minorHAnsi" w:hAnsi="Times New Roman" w:cs="Times New Roman"/>
          <w:b w:val="0"/>
          <w:color w:val="000000"/>
          <w:szCs w:val="24"/>
          <w:lang w:val="ro-RO"/>
        </w:rPr>
        <w:t>De asemenea, a evaluat dacă instituțiile implicate au acordat facilitățile fiscale pentru importul automobilelor de către persoanele cu dizabilități în conformitate cu cadrul normativ regulator.</w:t>
      </w:r>
    </w:p>
    <w:p w14:paraId="5D1CEC46" w14:textId="4F8E2B4C" w:rsidR="003A4983" w:rsidRPr="00F562EE" w:rsidRDefault="00FF1452" w:rsidP="003A4983">
      <w:pPr>
        <w:tabs>
          <w:tab w:val="left" w:pos="851"/>
        </w:tabs>
        <w:spacing w:line="276" w:lineRule="auto"/>
        <w:jc w:val="both"/>
        <w:rPr>
          <w:rFonts w:ascii="Times New Roman" w:eastAsiaTheme="minorHAnsi" w:hAnsi="Times New Roman" w:cs="Times New Roman"/>
          <w:b w:val="0"/>
          <w:color w:val="000000"/>
          <w:szCs w:val="24"/>
          <w:lang w:val="ro-MD"/>
        </w:rPr>
      </w:pPr>
      <w:r>
        <w:rPr>
          <w:rFonts w:ascii="Times New Roman" w:eastAsiaTheme="minorHAnsi" w:hAnsi="Times New Roman" w:cs="Times New Roman"/>
          <w:b w:val="0"/>
          <w:color w:val="000000"/>
          <w:szCs w:val="24"/>
          <w:lang w:val="ro-MD"/>
        </w:rPr>
        <w:tab/>
      </w:r>
      <w:r w:rsidR="003A4983" w:rsidRPr="00FF1452">
        <w:rPr>
          <w:rFonts w:ascii="Times New Roman" w:eastAsiaTheme="minorHAnsi" w:hAnsi="Times New Roman" w:cs="Times New Roman"/>
          <w:b w:val="0"/>
          <w:color w:val="000000"/>
          <w:szCs w:val="24"/>
          <w:lang w:val="ro-MD"/>
        </w:rPr>
        <w:t>Misiunea de audit a fost efectuată</w:t>
      </w:r>
      <w:r w:rsidR="003A4983" w:rsidRPr="00A5499B">
        <w:rPr>
          <w:rFonts w:ascii="Times New Roman" w:eastAsiaTheme="minorHAnsi" w:hAnsi="Times New Roman" w:cs="Times New Roman"/>
          <w:b w:val="0"/>
          <w:color w:val="000000"/>
          <w:szCs w:val="24"/>
          <w:lang w:val="ro-MD"/>
        </w:rPr>
        <w:t xml:space="preserve"> în conformitate cu Standardele Internaționale ale Instituțiilor Supreme de Audit aplicate de Curtea de Conturi (ISSAI 100, ISSAI 400 și ISSAI 4000), cadrul de reglementare intern, precum și </w:t>
      </w:r>
      <w:r>
        <w:rPr>
          <w:rFonts w:ascii="Times New Roman" w:eastAsiaTheme="minorHAnsi" w:hAnsi="Times New Roman" w:cs="Times New Roman"/>
          <w:b w:val="0"/>
          <w:color w:val="000000"/>
          <w:szCs w:val="24"/>
          <w:lang w:val="ro-MD"/>
        </w:rPr>
        <w:t xml:space="preserve">cu </w:t>
      </w:r>
      <w:r w:rsidR="003A4983" w:rsidRPr="00A5499B">
        <w:rPr>
          <w:rFonts w:ascii="Times New Roman" w:eastAsiaTheme="minorHAnsi" w:hAnsi="Times New Roman" w:cs="Times New Roman"/>
          <w:b w:val="0"/>
          <w:color w:val="000000"/>
          <w:szCs w:val="24"/>
          <w:lang w:val="ro-MD"/>
        </w:rPr>
        <w:t>bunel</w:t>
      </w:r>
      <w:r w:rsidR="003A4983" w:rsidRPr="00F562EE">
        <w:rPr>
          <w:rFonts w:ascii="Times New Roman" w:eastAsiaTheme="minorHAnsi" w:hAnsi="Times New Roman" w:cs="Times New Roman"/>
          <w:b w:val="0"/>
          <w:color w:val="000000"/>
          <w:szCs w:val="24"/>
          <w:lang w:val="ro-MD"/>
        </w:rPr>
        <w:t>e practici în domeniu. Subiectul auditat a fost abordat prin evaluarea mai multor procese și activități din cadrul Instituției Publice Consiliul Național pentru Determinarea Dizabilității şi Capacității de Muncă, probele de audit fiind acumulate la instituția auditată, precum și la Serviciul Vamal, Agenția Servicii Publice, Inspectoratul Național al Poliției de Frontieră, Inspectoratul Național de Patrulare, Banca Națională a Moldovei și la 35 de autorități teritoriale de asistență socială.</w:t>
      </w:r>
    </w:p>
    <w:p w14:paraId="7D114549" w14:textId="77EDEE96" w:rsidR="003A4983" w:rsidRPr="00F562EE" w:rsidRDefault="003A4983" w:rsidP="003A4983">
      <w:p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ab/>
      </w:r>
      <w:r w:rsidR="007E343E">
        <w:rPr>
          <w:rFonts w:ascii="Times New Roman" w:eastAsiaTheme="minorHAnsi" w:hAnsi="Times New Roman" w:cs="Times New Roman"/>
          <w:b w:val="0"/>
          <w:color w:val="000000"/>
          <w:szCs w:val="24"/>
          <w:lang w:val="ro-MD"/>
        </w:rPr>
        <w:t>Auditul</w:t>
      </w:r>
      <w:r w:rsidR="007E343E" w:rsidRPr="00F562EE">
        <w:rPr>
          <w:rFonts w:ascii="Times New Roman" w:eastAsiaTheme="minorHAnsi" w:hAnsi="Times New Roman" w:cs="Times New Roman"/>
          <w:b w:val="0"/>
          <w:color w:val="000000"/>
          <w:szCs w:val="24"/>
          <w:lang w:val="ro-MD"/>
        </w:rPr>
        <w:t xml:space="preserve"> </w:t>
      </w:r>
      <w:r w:rsidRPr="00F562EE">
        <w:rPr>
          <w:rFonts w:ascii="Times New Roman" w:eastAsiaTheme="minorHAnsi" w:hAnsi="Times New Roman" w:cs="Times New Roman"/>
          <w:b w:val="0"/>
          <w:color w:val="000000"/>
          <w:szCs w:val="24"/>
          <w:lang w:val="ro-MD"/>
        </w:rPr>
        <w:t>a concluzionat că determinarea gradului de dizabilitate, digitalizarea dosarelor, realizarea activităților de incluziune, precum și utilizarea mijloacelor financiare de către instituția publică auditată s-au realizat cu neconformități, iar pe unele aspecte defectuos. Astfel,</w:t>
      </w:r>
    </w:p>
    <w:p w14:paraId="73CDCB05" w14:textId="365DEB83" w:rsidR="003A4983" w:rsidRPr="00F562EE" w:rsidRDefault="003A4983" w:rsidP="003A4983">
      <w:pPr>
        <w:pStyle w:val="ListParagraph"/>
        <w:numPr>
          <w:ilvl w:val="0"/>
          <w:numId w:val="32"/>
        </w:num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 xml:space="preserve">procesul de determinare a dizabilității și capacității de muncă este realizat cu unele neconformități, ceea ce nu asigură atingerea obiectivelor stabilite de politicile publice, determinate de neajustarea criteriilor aferente determinării gradelor de dizabilitate, </w:t>
      </w:r>
      <w:r w:rsidR="00741498" w:rsidRPr="00F562EE">
        <w:rPr>
          <w:rFonts w:ascii="Times New Roman" w:eastAsiaTheme="minorHAnsi" w:hAnsi="Times New Roman" w:cs="Times New Roman"/>
          <w:b w:val="0"/>
          <w:color w:val="000000"/>
          <w:szCs w:val="24"/>
          <w:lang w:val="ro-MD"/>
        </w:rPr>
        <w:t xml:space="preserve">de </w:t>
      </w:r>
      <w:r w:rsidRPr="00F562EE">
        <w:rPr>
          <w:rFonts w:ascii="Times New Roman" w:eastAsiaTheme="minorHAnsi" w:hAnsi="Times New Roman" w:cs="Times New Roman"/>
          <w:b w:val="0"/>
          <w:color w:val="000000"/>
          <w:szCs w:val="24"/>
          <w:lang w:val="ro-MD"/>
        </w:rPr>
        <w:t>insuficienț</w:t>
      </w:r>
      <w:r w:rsidR="00741498" w:rsidRPr="00F562EE">
        <w:rPr>
          <w:rFonts w:ascii="Times New Roman" w:eastAsiaTheme="minorHAnsi" w:hAnsi="Times New Roman" w:cs="Times New Roman"/>
          <w:b w:val="0"/>
          <w:color w:val="000000"/>
          <w:szCs w:val="24"/>
          <w:lang w:val="ro-MD"/>
        </w:rPr>
        <w:t>a</w:t>
      </w:r>
      <w:r w:rsidRPr="00F562EE">
        <w:rPr>
          <w:rFonts w:ascii="Times New Roman" w:eastAsiaTheme="minorHAnsi" w:hAnsi="Times New Roman" w:cs="Times New Roman"/>
          <w:b w:val="0"/>
          <w:color w:val="000000"/>
          <w:szCs w:val="24"/>
          <w:lang w:val="ro-MD"/>
        </w:rPr>
        <w:t xml:space="preserve"> capacităților Sistemului Informațional DDCM și a proceselor de control (subcapitolul 4.1);</w:t>
      </w:r>
    </w:p>
    <w:p w14:paraId="38F26FA9" w14:textId="6BACB6FA" w:rsidR="003A4983" w:rsidRPr="00051A18" w:rsidRDefault="003A4983" w:rsidP="003A4983">
      <w:pPr>
        <w:pStyle w:val="ListParagraph"/>
        <w:numPr>
          <w:ilvl w:val="0"/>
          <w:numId w:val="32"/>
        </w:numPr>
        <w:tabs>
          <w:tab w:val="left" w:pos="851"/>
        </w:tabs>
        <w:spacing w:line="276" w:lineRule="auto"/>
        <w:jc w:val="both"/>
        <w:rPr>
          <w:rFonts w:ascii="Times New Roman" w:eastAsiaTheme="minorHAnsi" w:hAnsi="Times New Roman" w:cs="Times New Roman"/>
          <w:b w:val="0"/>
          <w:color w:val="000000"/>
          <w:szCs w:val="24"/>
          <w:lang w:val="ro-MD"/>
        </w:rPr>
      </w:pPr>
      <w:r w:rsidRPr="00051A18">
        <w:rPr>
          <w:rFonts w:ascii="Times New Roman" w:eastAsiaTheme="minorHAnsi" w:hAnsi="Times New Roman" w:cs="Times New Roman"/>
          <w:b w:val="0"/>
          <w:color w:val="000000"/>
          <w:szCs w:val="24"/>
          <w:lang w:val="ro-MD"/>
        </w:rPr>
        <w:t xml:space="preserve">procesul de digitalizare a dosarelor persoanelor cu dizabilități a fost unul defectuos, ceea ce a determinat utilizarea neconformă a mijloacelor financiare externe în sumă de 887,0 mii lei, precum și </w:t>
      </w:r>
      <w:r w:rsidR="00051A18" w:rsidRPr="00051A18">
        <w:rPr>
          <w:rFonts w:ascii="Times New Roman" w:eastAsiaTheme="minorHAnsi" w:hAnsi="Times New Roman" w:cs="Times New Roman"/>
          <w:b w:val="0"/>
          <w:color w:val="000000"/>
          <w:szCs w:val="24"/>
          <w:lang w:val="ro-MD"/>
        </w:rPr>
        <w:t>ne</w:t>
      </w:r>
      <w:r w:rsidRPr="00051A18">
        <w:rPr>
          <w:rFonts w:ascii="Times New Roman" w:eastAsiaTheme="minorHAnsi" w:hAnsi="Times New Roman" w:cs="Times New Roman"/>
          <w:b w:val="0"/>
          <w:color w:val="000000"/>
          <w:szCs w:val="24"/>
          <w:lang w:val="ro-MD"/>
        </w:rPr>
        <w:t>asigura</w:t>
      </w:r>
      <w:r w:rsidR="00051A18" w:rsidRPr="00051A18">
        <w:rPr>
          <w:rFonts w:ascii="Times New Roman" w:eastAsiaTheme="minorHAnsi" w:hAnsi="Times New Roman" w:cs="Times New Roman"/>
          <w:b w:val="0"/>
          <w:color w:val="000000"/>
          <w:szCs w:val="24"/>
          <w:lang w:val="ro-MD"/>
        </w:rPr>
        <w:t>rea</w:t>
      </w:r>
      <w:r w:rsidRPr="00051A18">
        <w:rPr>
          <w:rFonts w:ascii="Times New Roman" w:eastAsiaTheme="minorHAnsi" w:hAnsi="Times New Roman" w:cs="Times New Roman"/>
          <w:b w:val="0"/>
          <w:color w:val="000000"/>
          <w:szCs w:val="24"/>
          <w:lang w:val="ro-MD"/>
        </w:rPr>
        <w:t xml:space="preserve"> atinger</w:t>
      </w:r>
      <w:r w:rsidR="00051A18" w:rsidRPr="00051A18">
        <w:rPr>
          <w:rFonts w:ascii="Times New Roman" w:eastAsiaTheme="minorHAnsi" w:hAnsi="Times New Roman" w:cs="Times New Roman"/>
          <w:b w:val="0"/>
          <w:color w:val="000000"/>
          <w:szCs w:val="24"/>
          <w:lang w:val="ro-MD"/>
        </w:rPr>
        <w:t>ii</w:t>
      </w:r>
      <w:r w:rsidRPr="00051A18">
        <w:rPr>
          <w:rFonts w:ascii="Times New Roman" w:eastAsiaTheme="minorHAnsi" w:hAnsi="Times New Roman" w:cs="Times New Roman"/>
          <w:b w:val="0"/>
          <w:color w:val="000000"/>
          <w:szCs w:val="24"/>
          <w:lang w:val="ro-MD"/>
        </w:rPr>
        <w:t xml:space="preserve"> scopului propus de </w:t>
      </w:r>
      <w:r w:rsidR="00BA380C" w:rsidRPr="00051A18">
        <w:rPr>
          <w:rFonts w:ascii="Times New Roman" w:eastAsiaTheme="minorHAnsi" w:hAnsi="Times New Roman" w:cs="Times New Roman"/>
          <w:b w:val="0"/>
          <w:color w:val="000000"/>
          <w:szCs w:val="24"/>
          <w:lang w:val="ro-MD"/>
        </w:rPr>
        <w:t xml:space="preserve">a </w:t>
      </w:r>
      <w:r w:rsidRPr="00051A18">
        <w:rPr>
          <w:rFonts w:ascii="Times New Roman" w:eastAsiaTheme="minorHAnsi" w:hAnsi="Times New Roman" w:cs="Times New Roman"/>
          <w:b w:val="0"/>
          <w:color w:val="000000"/>
          <w:szCs w:val="24"/>
          <w:lang w:val="ro-MD"/>
        </w:rPr>
        <w:t xml:space="preserve">dispune </w:t>
      </w:r>
      <w:r w:rsidR="00BA380C" w:rsidRPr="00051A18">
        <w:rPr>
          <w:rFonts w:ascii="Times New Roman" w:eastAsiaTheme="minorHAnsi" w:hAnsi="Times New Roman" w:cs="Times New Roman"/>
          <w:b w:val="0"/>
          <w:color w:val="000000"/>
          <w:szCs w:val="24"/>
          <w:lang w:val="ro-MD"/>
        </w:rPr>
        <w:t>de</w:t>
      </w:r>
      <w:r w:rsidRPr="00051A18">
        <w:rPr>
          <w:rFonts w:ascii="Times New Roman" w:eastAsiaTheme="minorHAnsi" w:hAnsi="Times New Roman" w:cs="Times New Roman"/>
          <w:b w:val="0"/>
          <w:color w:val="000000"/>
          <w:szCs w:val="24"/>
          <w:lang w:val="ro-MD"/>
        </w:rPr>
        <w:t xml:space="preserve"> date </w:t>
      </w:r>
      <w:r w:rsidR="00BA380C" w:rsidRPr="00051A18">
        <w:rPr>
          <w:rFonts w:ascii="Times New Roman" w:eastAsiaTheme="minorHAnsi" w:hAnsi="Times New Roman" w:cs="Times New Roman"/>
          <w:b w:val="0"/>
          <w:color w:val="000000"/>
          <w:szCs w:val="24"/>
          <w:lang w:val="ro-MD"/>
        </w:rPr>
        <w:t>referitor la</w:t>
      </w:r>
      <w:r w:rsidRPr="00051A18">
        <w:rPr>
          <w:rFonts w:ascii="Times New Roman" w:eastAsiaTheme="minorHAnsi" w:hAnsi="Times New Roman" w:cs="Times New Roman"/>
          <w:b w:val="0"/>
          <w:color w:val="000000"/>
          <w:szCs w:val="24"/>
          <w:lang w:val="ro-MD"/>
        </w:rPr>
        <w:t xml:space="preserve"> dosarele persoanelor cu dizabilități din perioadele precedente (subcapitolul 4.2);</w:t>
      </w:r>
    </w:p>
    <w:p w14:paraId="47B26F26" w14:textId="0D3858FA" w:rsidR="003A4983" w:rsidRPr="00F562EE" w:rsidRDefault="003A4983" w:rsidP="003A4983">
      <w:pPr>
        <w:pStyle w:val="ListParagraph"/>
        <w:numPr>
          <w:ilvl w:val="0"/>
          <w:numId w:val="32"/>
        </w:numPr>
        <w:tabs>
          <w:tab w:val="left" w:pos="851"/>
        </w:tabs>
        <w:spacing w:line="276" w:lineRule="auto"/>
        <w:jc w:val="both"/>
        <w:rPr>
          <w:rFonts w:ascii="Times New Roman" w:eastAsiaTheme="minorHAnsi" w:hAnsi="Times New Roman" w:cs="Times New Roman"/>
          <w:b w:val="0"/>
          <w:color w:val="000000"/>
          <w:szCs w:val="24"/>
          <w:lang w:val="ro-MD"/>
        </w:rPr>
      </w:pPr>
      <w:r w:rsidRPr="00051A18">
        <w:rPr>
          <w:rFonts w:ascii="Times New Roman" w:eastAsiaTheme="minorHAnsi" w:hAnsi="Times New Roman" w:cs="Times New Roman"/>
          <w:b w:val="0"/>
          <w:color w:val="000000"/>
          <w:szCs w:val="24"/>
          <w:lang w:val="ro-MD"/>
        </w:rPr>
        <w:t>procesul de asigurare</w:t>
      </w:r>
      <w:r w:rsidRPr="00F562EE">
        <w:rPr>
          <w:rFonts w:ascii="Times New Roman" w:eastAsiaTheme="minorHAnsi" w:hAnsi="Times New Roman" w:cs="Times New Roman"/>
          <w:b w:val="0"/>
          <w:color w:val="000000"/>
          <w:szCs w:val="24"/>
          <w:lang w:val="ro-MD"/>
        </w:rPr>
        <w:t xml:space="preserve"> a drepturilor și de realizare a scopului politicilor statului privind acordarea facilităților fiscale la importul automobilelor persoanelor cu dizabilități în vederea beneficierii de servicii de transport/deplasare este însoțit de probleme și neconformități, cauzate de nerespectarea cadrului legal, ceea ce a </w:t>
      </w:r>
      <w:r w:rsidRPr="00F562EE">
        <w:rPr>
          <w:rFonts w:ascii="Times New Roman" w:eastAsiaTheme="minorHAnsi" w:hAnsi="Times New Roman" w:cs="Times New Roman"/>
          <w:b w:val="0"/>
          <w:color w:val="000000"/>
          <w:szCs w:val="24"/>
          <w:lang w:val="ro-MD"/>
        </w:rPr>
        <w:lastRenderedPageBreak/>
        <w:t>generat facilități fiscale nejustificate în sumă de circa minimum 77.962, 4 mii lei și maximum de 126.720,1 mii lei (subcapitolul 4.3);</w:t>
      </w:r>
    </w:p>
    <w:p w14:paraId="235EECF5" w14:textId="77777777" w:rsidR="003A4983" w:rsidRPr="00F562EE" w:rsidRDefault="003A4983" w:rsidP="003A4983">
      <w:pPr>
        <w:pStyle w:val="ListParagraph"/>
        <w:numPr>
          <w:ilvl w:val="0"/>
          <w:numId w:val="32"/>
        </w:num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Consiliul Național pentru Determinarea Dizabilității și Capacității de Muncă nu a asigurat utilizarea conformă a mijloacelor financiare publice, ceea ce a determinat cheltuieli neconforme și nejustificate în sumă de 563,6 mii lei, situație determinată de lacunele sistemului de control intern managerial (subcapitolul 4.4).</w:t>
      </w:r>
    </w:p>
    <w:p w14:paraId="297EF331" w14:textId="77777777" w:rsidR="003A4983" w:rsidRPr="00F562EE" w:rsidRDefault="003A4983" w:rsidP="003A4983">
      <w:p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ab/>
        <w:t>Constatările și concluziile detaliate asupra aspectelor auditate în cadrul misiunii de audit sunt redate în compartimentele respective ale prezentului Raport de audit.</w:t>
      </w:r>
    </w:p>
    <w:p w14:paraId="31E2575D" w14:textId="69328812" w:rsidR="003A4983" w:rsidRPr="00F562EE" w:rsidRDefault="003A4983" w:rsidP="003A4983">
      <w:pPr>
        <w:tabs>
          <w:tab w:val="left" w:pos="851"/>
        </w:tabs>
        <w:spacing w:line="276" w:lineRule="auto"/>
        <w:jc w:val="both"/>
        <w:rPr>
          <w:rFonts w:ascii="Times New Roman" w:eastAsiaTheme="minorHAnsi" w:hAnsi="Times New Roman" w:cs="Times New Roman"/>
          <w:b w:val="0"/>
          <w:color w:val="000000"/>
          <w:szCs w:val="24"/>
          <w:lang w:val="ro-MD"/>
        </w:rPr>
      </w:pPr>
      <w:r w:rsidRPr="00F562EE">
        <w:rPr>
          <w:rFonts w:ascii="Times New Roman" w:eastAsiaTheme="minorHAnsi" w:hAnsi="Times New Roman" w:cs="Times New Roman"/>
          <w:b w:val="0"/>
          <w:color w:val="000000"/>
          <w:szCs w:val="24"/>
          <w:lang w:val="ro-MD"/>
        </w:rPr>
        <w:tab/>
        <w:t>Pentru remedierea deficiențelor constatate, îmbunătățirea activității proceselor auditate și consolidarea cadrului normativ aferent, Curtea a înaintat recomandări Consiliului Național pentru Determinarea Dizabilității și Capacității de Muncă, Ministerului Muncii și Protecției Sociale, Ministerului Finanțelor și Agenției Servicii Publice, care au fost comunicate, coordonate și acceptate de entitățile responsabile.</w:t>
      </w:r>
    </w:p>
    <w:p w14:paraId="21AA1432" w14:textId="77777777" w:rsidR="00260D43" w:rsidRPr="00F441C6" w:rsidRDefault="00760958" w:rsidP="00260D43">
      <w:pPr>
        <w:tabs>
          <w:tab w:val="left" w:pos="851"/>
        </w:tabs>
        <w:spacing w:line="276" w:lineRule="auto"/>
        <w:jc w:val="both"/>
        <w:rPr>
          <w:rFonts w:ascii="Times New Roman" w:eastAsiaTheme="minorHAnsi" w:hAnsi="Times New Roman" w:cs="Times New Roman"/>
          <w:b w:val="0"/>
          <w:color w:val="000000"/>
          <w:szCs w:val="24"/>
          <w:lang w:val="ro-RO"/>
        </w:rPr>
      </w:pPr>
      <w:r w:rsidRPr="00694D61">
        <w:rPr>
          <w:rFonts w:ascii="Times New Roman" w:eastAsiaTheme="minorHAnsi" w:hAnsi="Times New Roman" w:cs="Times New Roman"/>
          <w:b w:val="0"/>
          <w:color w:val="000000"/>
          <w:szCs w:val="24"/>
          <w:lang w:val="ro-MD"/>
        </w:rPr>
        <w:tab/>
      </w:r>
      <w:r w:rsidR="00260D43" w:rsidRPr="00F441C6">
        <w:rPr>
          <w:rFonts w:ascii="Times New Roman" w:eastAsiaTheme="minorHAnsi" w:hAnsi="Times New Roman" w:cs="Times New Roman"/>
          <w:b w:val="0"/>
          <w:color w:val="000000"/>
          <w:szCs w:val="24"/>
          <w:lang w:val="ro-RO"/>
        </w:rPr>
        <w:t>Constatările și concluziile detaliate asupra aspectelor auditate în cadrul misiunii de audit sunt redate în compartimentele respective ale prezentului Raport de audit. Acestea au fost comunicate și acceptate de către responsabilii din cadrul entităților auditate.</w:t>
      </w:r>
    </w:p>
    <w:p w14:paraId="39C700E3" w14:textId="47C5A41F" w:rsidR="00760958" w:rsidRPr="00051A18" w:rsidRDefault="00760958" w:rsidP="003A4983">
      <w:pPr>
        <w:tabs>
          <w:tab w:val="left" w:pos="851"/>
        </w:tabs>
        <w:spacing w:line="276" w:lineRule="auto"/>
        <w:jc w:val="both"/>
        <w:rPr>
          <w:rFonts w:ascii="Times New Roman" w:eastAsiaTheme="minorHAnsi" w:hAnsi="Times New Roman" w:cs="Times New Roman"/>
          <w:b w:val="0"/>
          <w:color w:val="000000"/>
          <w:szCs w:val="24"/>
          <w:lang w:val="ro-RO"/>
        </w:rPr>
      </w:pPr>
    </w:p>
    <w:p w14:paraId="34E9E023" w14:textId="7FF0AA1D" w:rsidR="00C43418" w:rsidRPr="00FE7725" w:rsidRDefault="00741498" w:rsidP="00FE7725">
      <w:pPr>
        <w:pStyle w:val="Heading1"/>
        <w:spacing w:before="0"/>
        <w:rPr>
          <w:rFonts w:cs="Times New Roman"/>
          <w:color w:val="000000" w:themeColor="text1"/>
          <w:szCs w:val="28"/>
          <w:lang w:val="ro-MD"/>
        </w:rPr>
      </w:pPr>
      <w:bookmarkStart w:id="7" w:name="_Toc78814027"/>
      <w:bookmarkStart w:id="8" w:name="_Toc155369444"/>
      <w:bookmarkStart w:id="9" w:name="_Toc158900729"/>
      <w:r w:rsidRPr="00FE7725">
        <w:rPr>
          <w:rFonts w:eastAsiaTheme="minorHAnsi" w:cs="Times New Roman"/>
          <w:color w:val="000000" w:themeColor="text1"/>
          <w:szCs w:val="28"/>
          <w:lang w:val="ro-MD"/>
        </w:rPr>
        <w:t xml:space="preserve">II. </w:t>
      </w:r>
      <w:r w:rsidR="006D46C1" w:rsidRPr="00FE7725">
        <w:rPr>
          <w:rFonts w:cs="Times New Roman"/>
          <w:color w:val="000000" w:themeColor="text1"/>
          <w:szCs w:val="28"/>
          <w:lang w:val="ro-MD"/>
        </w:rPr>
        <w:t>PREZENTAREA GENERALĂ</w:t>
      </w:r>
      <w:bookmarkEnd w:id="7"/>
      <w:bookmarkEnd w:id="8"/>
      <w:bookmarkEnd w:id="9"/>
    </w:p>
    <w:p w14:paraId="0B4861EE" w14:textId="2355379A" w:rsidR="009F21A1" w:rsidRPr="00694D61" w:rsidRDefault="009F21A1" w:rsidP="009F21A1">
      <w:pPr>
        <w:pStyle w:val="NormalWeb"/>
        <w:spacing w:line="21" w:lineRule="atLeast"/>
        <w:ind w:firstLine="0"/>
        <w:rPr>
          <w:b/>
          <w:lang w:val="ro-MD"/>
        </w:rPr>
      </w:pPr>
      <w:r w:rsidRPr="00694D61">
        <w:rPr>
          <w:b/>
          <w:lang w:val="ro-MD"/>
        </w:rPr>
        <w:t>2.1.</w:t>
      </w:r>
      <w:r w:rsidR="00741498" w:rsidRPr="00694D61">
        <w:rPr>
          <w:b/>
          <w:lang w:val="ro-MD"/>
        </w:rPr>
        <w:t xml:space="preserve"> </w:t>
      </w:r>
      <w:r w:rsidRPr="00694D61">
        <w:rPr>
          <w:b/>
          <w:lang w:val="ro-MD"/>
        </w:rPr>
        <w:t>Domeniul auditat</w:t>
      </w:r>
    </w:p>
    <w:p w14:paraId="4AC01232" w14:textId="77777777" w:rsidR="003A4983" w:rsidRPr="00F562EE" w:rsidRDefault="003A4983" w:rsidP="003A4983">
      <w:pPr>
        <w:shd w:val="clear" w:color="auto" w:fill="FFFFFF"/>
        <w:spacing w:line="276" w:lineRule="auto"/>
        <w:ind w:firstLine="720"/>
        <w:contextualSpacing/>
        <w:jc w:val="both"/>
        <w:rPr>
          <w:rFonts w:ascii="Times New Roman" w:eastAsia="Times New Roman" w:hAnsi="Times New Roman" w:cs="Times New Roman"/>
          <w:b w:val="0"/>
          <w:i/>
          <w:szCs w:val="24"/>
          <w:shd w:val="clear" w:color="auto" w:fill="FFFFFF"/>
          <w:lang w:val="ro-MD" w:eastAsia="ru-RU"/>
        </w:rPr>
      </w:pPr>
      <w:r w:rsidRPr="00A5499B">
        <w:rPr>
          <w:rFonts w:ascii="Times New Roman" w:eastAsia="Times New Roman" w:hAnsi="Times New Roman" w:cs="Times New Roman"/>
          <w:b w:val="0"/>
          <w:i/>
          <w:szCs w:val="24"/>
          <w:shd w:val="clear" w:color="auto" w:fill="FFFFFF"/>
          <w:lang w:val="ro-MD" w:eastAsia="ru-RU"/>
        </w:rPr>
        <w:t xml:space="preserve">Dizabilitatea </w:t>
      </w:r>
      <w:r w:rsidRPr="00A5499B">
        <w:rPr>
          <w:rFonts w:ascii="Times New Roman" w:eastAsia="Times New Roman" w:hAnsi="Times New Roman" w:cs="Times New Roman"/>
          <w:b w:val="0"/>
          <w:szCs w:val="24"/>
          <w:shd w:val="clear" w:color="auto" w:fill="FFFFFF"/>
          <w:lang w:val="ro-MD" w:eastAsia="ru-RU"/>
        </w:rPr>
        <w:t>constituie pierderea sau anom</w:t>
      </w:r>
      <w:r w:rsidRPr="00252C3C">
        <w:rPr>
          <w:rFonts w:ascii="Times New Roman" w:eastAsia="Times New Roman" w:hAnsi="Times New Roman" w:cs="Times New Roman"/>
          <w:b w:val="0"/>
          <w:szCs w:val="24"/>
          <w:shd w:val="clear" w:color="auto" w:fill="FFFFFF"/>
          <w:lang w:val="ro-MD" w:eastAsia="ru-RU"/>
        </w:rPr>
        <w:t>alia unei funcții anatomice, psihologice sau mentale a unei persoane, care</w:t>
      </w:r>
      <w:r w:rsidRPr="00F562EE">
        <w:rPr>
          <w:rFonts w:ascii="Times New Roman" w:eastAsia="Times New Roman" w:hAnsi="Times New Roman" w:cs="Times New Roman"/>
          <w:b w:val="0"/>
          <w:szCs w:val="24"/>
          <w:shd w:val="clear" w:color="auto" w:fill="FFFFFF"/>
          <w:lang w:val="ro-MD" w:eastAsia="ru-RU"/>
        </w:rPr>
        <w:t xml:space="preserve">, combinată cu diferite restricții de mediu sau relaționale, împiedică participarea persoanei în viața socială în termeni egali cu ceilalți. </w:t>
      </w:r>
    </w:p>
    <w:p w14:paraId="4586EE5E" w14:textId="77777777" w:rsidR="003A4983" w:rsidRPr="00F562EE" w:rsidRDefault="003A4983" w:rsidP="003A4983">
      <w:pPr>
        <w:shd w:val="clear" w:color="auto" w:fill="FFFFFF"/>
        <w:spacing w:before="240" w:line="276" w:lineRule="auto"/>
        <w:ind w:firstLine="720"/>
        <w:contextualSpacing/>
        <w:jc w:val="both"/>
        <w:rPr>
          <w:rFonts w:ascii="Times New Roman" w:eastAsia="Times New Roman" w:hAnsi="Times New Roman" w:cs="Times New Roman"/>
          <w:b w:val="0"/>
          <w:szCs w:val="24"/>
          <w:shd w:val="clear" w:color="auto" w:fill="FFFFFF"/>
          <w:lang w:val="ro-MD" w:eastAsia="ru-RU"/>
        </w:rPr>
      </w:pPr>
      <w:r w:rsidRPr="00F562EE">
        <w:rPr>
          <w:rFonts w:ascii="Times New Roman" w:eastAsia="Times New Roman" w:hAnsi="Times New Roman" w:cs="Times New Roman"/>
          <w:b w:val="0"/>
          <w:bCs/>
          <w:i/>
          <w:iCs/>
          <w:szCs w:val="24"/>
          <w:shd w:val="clear" w:color="auto" w:fill="FFFFFF"/>
          <w:lang w:val="ro-MD" w:eastAsia="ru-RU"/>
        </w:rPr>
        <w:t>În Republica Moldova persoanele recunoscute cu dizabilități reprezintă circa 6 la sută din populația țării.</w:t>
      </w:r>
      <w:r w:rsidRPr="00F562EE">
        <w:rPr>
          <w:rFonts w:ascii="Times New Roman" w:eastAsia="Times New Roman" w:hAnsi="Times New Roman" w:cs="Times New Roman"/>
          <w:b w:val="0"/>
          <w:i/>
          <w:szCs w:val="24"/>
          <w:shd w:val="clear" w:color="auto" w:fill="FFFFFF"/>
          <w:lang w:val="ro-MD" w:eastAsia="ru-RU"/>
        </w:rPr>
        <w:t xml:space="preserve"> </w:t>
      </w:r>
      <w:r w:rsidRPr="00F562EE">
        <w:rPr>
          <w:rFonts w:ascii="Times New Roman" w:eastAsia="Times New Roman" w:hAnsi="Times New Roman" w:cs="Times New Roman"/>
          <w:b w:val="0"/>
          <w:szCs w:val="24"/>
          <w:shd w:val="clear" w:color="auto" w:fill="FFFFFF"/>
          <w:lang w:val="ro-MD" w:eastAsia="ru-RU"/>
        </w:rPr>
        <w:t>Astfel,</w:t>
      </w:r>
      <w:r w:rsidRPr="00F562EE">
        <w:rPr>
          <w:rFonts w:ascii="Times New Roman" w:eastAsia="Times New Roman" w:hAnsi="Times New Roman" w:cs="Times New Roman"/>
          <w:b w:val="0"/>
          <w:i/>
          <w:szCs w:val="24"/>
          <w:shd w:val="clear" w:color="auto" w:fill="FFFFFF"/>
          <w:lang w:val="ro-MD" w:eastAsia="ru-RU"/>
        </w:rPr>
        <w:t xml:space="preserve"> </w:t>
      </w:r>
      <w:r w:rsidRPr="00F562EE">
        <w:rPr>
          <w:rFonts w:ascii="Times New Roman" w:eastAsia="Times New Roman" w:hAnsi="Times New Roman" w:cs="Times New Roman"/>
          <w:b w:val="0"/>
          <w:szCs w:val="24"/>
          <w:shd w:val="clear" w:color="auto" w:fill="FFFFFF"/>
          <w:lang w:val="ro-MD" w:eastAsia="ru-RU"/>
        </w:rPr>
        <w:t xml:space="preserve">conform datelor Casei Naționale de Asigurări Sociale, numărul persoanelor recunoscute cu dizabilități în Republica Moldova la 01.01.2023 a constituit </w:t>
      </w:r>
      <w:r w:rsidRPr="00F562EE">
        <w:rPr>
          <w:rFonts w:ascii="Times New Roman" w:eastAsia="Times New Roman" w:hAnsi="Times New Roman" w:cs="Times New Roman"/>
          <w:b w:val="0"/>
          <w:i/>
          <w:szCs w:val="24"/>
          <w:shd w:val="clear" w:color="auto" w:fill="FFFFFF"/>
          <w:lang w:val="ro-MD" w:eastAsia="ru-RU"/>
        </w:rPr>
        <w:t>168,0 mii de persoane</w:t>
      </w:r>
      <w:r w:rsidRPr="00F562EE">
        <w:rPr>
          <w:rFonts w:ascii="Times New Roman" w:eastAsia="Times New Roman" w:hAnsi="Times New Roman" w:cs="Times New Roman"/>
          <w:b w:val="0"/>
          <w:szCs w:val="24"/>
          <w:shd w:val="clear" w:color="auto" w:fill="FFFFFF"/>
          <w:lang w:val="ro-MD" w:eastAsia="ru-RU"/>
        </w:rPr>
        <w:t xml:space="preserve">, inclusiv </w:t>
      </w:r>
      <w:r w:rsidRPr="00F562EE">
        <w:rPr>
          <w:rFonts w:ascii="Times New Roman" w:eastAsia="Times New Roman" w:hAnsi="Times New Roman" w:cs="Times New Roman"/>
          <w:b w:val="0"/>
          <w:i/>
          <w:szCs w:val="24"/>
          <w:shd w:val="clear" w:color="auto" w:fill="FFFFFF"/>
          <w:lang w:val="ro-MD" w:eastAsia="ru-RU"/>
        </w:rPr>
        <w:t>10,6 mii de copii cu vârsta de 0-17 ani</w:t>
      </w:r>
      <w:r w:rsidRPr="00F562EE">
        <w:rPr>
          <w:rFonts w:ascii="Times New Roman" w:eastAsia="Times New Roman" w:hAnsi="Times New Roman" w:cs="Times New Roman"/>
          <w:b w:val="0"/>
          <w:szCs w:val="24"/>
          <w:shd w:val="clear" w:color="auto" w:fill="FFFFFF"/>
          <w:lang w:val="ro-MD" w:eastAsia="ru-RU"/>
        </w:rPr>
        <w:t>. Persoanele cu dizabilități reprezintă 6,5% din populația totală a țării, iar copiii cu dizabilități – 1,9% din numărul total al copiilor din Republica Moldova.</w:t>
      </w:r>
    </w:p>
    <w:p w14:paraId="64735CB2" w14:textId="77777777" w:rsidR="003A4983" w:rsidRPr="00F562EE" w:rsidRDefault="003A4983" w:rsidP="003A4983">
      <w:pPr>
        <w:spacing w:line="276" w:lineRule="auto"/>
        <w:ind w:firstLine="720"/>
        <w:jc w:val="both"/>
        <w:rPr>
          <w:rFonts w:ascii="Times New Roman" w:hAnsi="Times New Roman" w:cs="Times New Roman"/>
          <w:b w:val="0"/>
          <w:bCs/>
          <w:i/>
          <w:iCs/>
          <w:szCs w:val="24"/>
          <w:lang w:val="ro-MD"/>
        </w:rPr>
      </w:pPr>
      <w:r w:rsidRPr="00F562EE">
        <w:rPr>
          <w:rFonts w:ascii="Times New Roman" w:hAnsi="Times New Roman" w:cs="Times New Roman"/>
          <w:b w:val="0"/>
          <w:szCs w:val="24"/>
          <w:lang w:val="ro-MD"/>
        </w:rPr>
        <w:t>Statul deține responsabilitatea pentru elaborarea politicilor naționale de prevenire și tratament al dizabilităților, de reabilitare, adaptare rezonabilă și incluziune socială a persoanelor cu dizabilități, respectând drepturile și obligațiile părților, asigură, în colaborare cu organele abilitate, cu organizațiile responsabile și, nemijlocit, cu beneficiarii, implementarea obiectivelor legale, stipulează drepturile și obligațiile părților.</w:t>
      </w:r>
      <w:r w:rsidRPr="00F562EE">
        <w:rPr>
          <w:rFonts w:ascii="Times New Roman" w:hAnsi="Times New Roman" w:cs="Times New Roman"/>
          <w:b w:val="0"/>
          <w:bCs/>
          <w:i/>
          <w:iCs/>
          <w:szCs w:val="24"/>
          <w:lang w:val="ro-MD"/>
        </w:rPr>
        <w:t xml:space="preserve"> </w:t>
      </w:r>
    </w:p>
    <w:p w14:paraId="38B7FC9F" w14:textId="77777777" w:rsidR="003A4983" w:rsidRPr="00F562EE" w:rsidRDefault="003A4983" w:rsidP="003A4983">
      <w:pPr>
        <w:shd w:val="clear" w:color="auto" w:fill="FFFFFF"/>
        <w:spacing w:before="120" w:after="160" w:line="276" w:lineRule="auto"/>
        <w:ind w:firstLine="720"/>
        <w:contextualSpacing/>
        <w:jc w:val="both"/>
        <w:rPr>
          <w:rFonts w:ascii="Times New Roman" w:eastAsia="Times New Roman" w:hAnsi="Times New Roman" w:cs="Times New Roman"/>
          <w:b w:val="0"/>
          <w:szCs w:val="24"/>
          <w:shd w:val="clear" w:color="auto" w:fill="FFFFFF"/>
          <w:lang w:val="ro-MD" w:eastAsia="ru-RU"/>
        </w:rPr>
      </w:pPr>
      <w:r w:rsidRPr="00F562EE">
        <w:rPr>
          <w:rFonts w:ascii="Times New Roman" w:eastAsia="Times New Roman" w:hAnsi="Times New Roman" w:cs="Times New Roman"/>
          <w:b w:val="0"/>
          <w:szCs w:val="24"/>
          <w:shd w:val="clear" w:color="auto" w:fill="FFFFFF"/>
          <w:lang w:val="ro-MD" w:eastAsia="ru-RU"/>
        </w:rPr>
        <w:t xml:space="preserve">În funcție de gravitatea deficiențelor funcționale, gradul de dizabilitate </w:t>
      </w:r>
      <w:r w:rsidRPr="00F562EE">
        <w:rPr>
          <w:rFonts w:ascii="Times New Roman" w:eastAsia="Times New Roman" w:hAnsi="Times New Roman" w:cs="Times New Roman"/>
          <w:i/>
          <w:szCs w:val="24"/>
          <w:shd w:val="clear" w:color="auto" w:fill="FFFFFF"/>
          <w:lang w:val="ro-MD" w:eastAsia="ru-RU"/>
        </w:rPr>
        <w:t xml:space="preserve">poate fi clasificat în sever, accentuat sau mediu, </w:t>
      </w:r>
      <w:r w:rsidRPr="00F562EE">
        <w:rPr>
          <w:rFonts w:ascii="Times New Roman" w:eastAsia="Times New Roman" w:hAnsi="Times New Roman" w:cs="Times New Roman"/>
          <w:b w:val="0"/>
          <w:szCs w:val="24"/>
          <w:shd w:val="clear" w:color="auto" w:fill="FFFFFF"/>
          <w:lang w:val="ro-MD" w:eastAsia="ru-RU"/>
        </w:rPr>
        <w:t>iar alocațiile se determină potrivit normelor regulatorii specifice categoriilor, situație reflectată în Tabelul nr.1.</w:t>
      </w:r>
    </w:p>
    <w:p w14:paraId="6CD2CBE4" w14:textId="77777777" w:rsidR="003A4983" w:rsidRPr="00A5499B" w:rsidRDefault="003A4983" w:rsidP="003A4983">
      <w:pPr>
        <w:shd w:val="clear" w:color="auto" w:fill="FFFFFF"/>
        <w:spacing w:before="120" w:after="160" w:line="276" w:lineRule="auto"/>
        <w:ind w:firstLine="720"/>
        <w:contextualSpacing/>
        <w:jc w:val="right"/>
        <w:rPr>
          <w:rFonts w:ascii="Times New Roman" w:eastAsia="Times New Roman" w:hAnsi="Times New Roman" w:cs="Times New Roman"/>
          <w:b w:val="0"/>
          <w:szCs w:val="24"/>
          <w:shd w:val="clear" w:color="auto" w:fill="FFFFFF"/>
          <w:lang w:val="ro-MD" w:eastAsia="ru-RU"/>
        </w:rPr>
      </w:pPr>
      <w:r w:rsidRPr="00694D61">
        <w:rPr>
          <w:rFonts w:ascii="Times New Roman" w:hAnsi="Times New Roman" w:cs="Times New Roman"/>
          <w:b w:val="0"/>
          <w:iCs/>
          <w:szCs w:val="24"/>
          <w:lang w:val="ro-MD"/>
        </w:rPr>
        <w:t>Tabelul nr.1 (număr de persoane)</w:t>
      </w:r>
    </w:p>
    <w:p w14:paraId="0C23549D" w14:textId="6DE4D9C5" w:rsidR="001729D7" w:rsidRPr="00FE7725" w:rsidRDefault="003A4983" w:rsidP="003A4983">
      <w:pPr>
        <w:tabs>
          <w:tab w:val="left" w:pos="8898"/>
        </w:tabs>
        <w:spacing w:line="276" w:lineRule="auto"/>
        <w:jc w:val="center"/>
        <w:rPr>
          <w:rFonts w:ascii="Times New Roman" w:hAnsi="Times New Roman" w:cs="Times New Roman"/>
          <w:b w:val="0"/>
          <w:iCs/>
          <w:szCs w:val="24"/>
          <w:lang w:val="ro-MD"/>
        </w:rPr>
      </w:pPr>
      <w:r w:rsidRPr="00FE7725">
        <w:rPr>
          <w:rFonts w:ascii="Times New Roman" w:hAnsi="Times New Roman" w:cs="Times New Roman"/>
          <w:iCs/>
          <w:szCs w:val="24"/>
          <w:lang w:val="ro-MD"/>
        </w:rPr>
        <w:t>Informații privind pensiile și alocaţiile după gradele de dizabilitate stabilite de CNDDC</w:t>
      </w:r>
      <w:r w:rsidRPr="00074056">
        <w:rPr>
          <w:rFonts w:ascii="Times New Roman" w:hAnsi="Times New Roman" w:cs="Times New Roman"/>
          <w:iCs/>
          <w:szCs w:val="24"/>
          <w:lang w:val="ro-MD"/>
        </w:rPr>
        <w:t>M</w:t>
      </w:r>
    </w:p>
    <w:tbl>
      <w:tblPr>
        <w:tblStyle w:val="TableGrid"/>
        <w:tblW w:w="9356" w:type="dxa"/>
        <w:tblInd w:w="-5" w:type="dxa"/>
        <w:tblLayout w:type="fixed"/>
        <w:tblLook w:val="04A0" w:firstRow="1" w:lastRow="0" w:firstColumn="1" w:lastColumn="0" w:noHBand="0" w:noVBand="1"/>
      </w:tblPr>
      <w:tblGrid>
        <w:gridCol w:w="993"/>
        <w:gridCol w:w="962"/>
        <w:gridCol w:w="1306"/>
        <w:gridCol w:w="1134"/>
        <w:gridCol w:w="993"/>
        <w:gridCol w:w="1134"/>
        <w:gridCol w:w="1275"/>
        <w:gridCol w:w="1559"/>
      </w:tblGrid>
      <w:tr w:rsidR="003A4983" w:rsidRPr="00F562EE" w14:paraId="13FC6C42" w14:textId="77777777" w:rsidTr="001F21D1">
        <w:tc>
          <w:tcPr>
            <w:tcW w:w="993" w:type="dxa"/>
            <w:tcBorders>
              <w:top w:val="single" w:sz="4" w:space="0" w:color="auto"/>
              <w:left w:val="single" w:sz="4" w:space="0" w:color="auto"/>
              <w:bottom w:val="single" w:sz="4" w:space="0" w:color="auto"/>
              <w:right w:val="single" w:sz="4" w:space="0" w:color="auto"/>
            </w:tcBorders>
            <w:hideMark/>
          </w:tcPr>
          <w:p w14:paraId="4271CFAB" w14:textId="1312C84E"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Tipuri de pensii și alocaţii</w:t>
            </w:r>
          </w:p>
        </w:tc>
        <w:tc>
          <w:tcPr>
            <w:tcW w:w="962" w:type="dxa"/>
            <w:tcBorders>
              <w:top w:val="single" w:sz="4" w:space="0" w:color="auto"/>
              <w:left w:val="single" w:sz="4" w:space="0" w:color="auto"/>
              <w:bottom w:val="single" w:sz="4" w:space="0" w:color="auto"/>
              <w:right w:val="single" w:sz="4" w:space="0" w:color="auto"/>
            </w:tcBorders>
            <w:hideMark/>
          </w:tcPr>
          <w:p w14:paraId="2338BBA6" w14:textId="20ED3E90"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Conform Legii 156/1998</w:t>
            </w:r>
          </w:p>
        </w:tc>
        <w:tc>
          <w:tcPr>
            <w:tcW w:w="1306" w:type="dxa"/>
            <w:tcBorders>
              <w:top w:val="single" w:sz="4" w:space="0" w:color="auto"/>
              <w:left w:val="single" w:sz="4" w:space="0" w:color="auto"/>
              <w:bottom w:val="single" w:sz="4" w:space="0" w:color="auto"/>
              <w:right w:val="single" w:sz="4" w:space="0" w:color="auto"/>
            </w:tcBorders>
            <w:hideMark/>
          </w:tcPr>
          <w:p w14:paraId="528391B1" w14:textId="55815303"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Conform Legii 909/1992/ Cernobâl</w:t>
            </w:r>
          </w:p>
        </w:tc>
        <w:tc>
          <w:tcPr>
            <w:tcW w:w="1134" w:type="dxa"/>
            <w:tcBorders>
              <w:top w:val="single" w:sz="4" w:space="0" w:color="auto"/>
              <w:left w:val="single" w:sz="4" w:space="0" w:color="auto"/>
              <w:bottom w:val="single" w:sz="4" w:space="0" w:color="auto"/>
              <w:right w:val="single" w:sz="4" w:space="0" w:color="auto"/>
            </w:tcBorders>
            <w:hideMark/>
          </w:tcPr>
          <w:p w14:paraId="1C790A98" w14:textId="73C1F040"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Conform Legii 1544/1993/ Militari</w:t>
            </w:r>
          </w:p>
        </w:tc>
        <w:tc>
          <w:tcPr>
            <w:tcW w:w="993" w:type="dxa"/>
            <w:tcBorders>
              <w:top w:val="single" w:sz="4" w:space="0" w:color="auto"/>
              <w:left w:val="single" w:sz="4" w:space="0" w:color="auto"/>
              <w:bottom w:val="single" w:sz="4" w:space="0" w:color="auto"/>
              <w:right w:val="single" w:sz="4" w:space="0" w:color="auto"/>
            </w:tcBorders>
            <w:hideMark/>
          </w:tcPr>
          <w:p w14:paraId="6A983425" w14:textId="6A332CED"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Indemnizații în urma accident de muncă</w:t>
            </w:r>
          </w:p>
        </w:tc>
        <w:tc>
          <w:tcPr>
            <w:tcW w:w="1134" w:type="dxa"/>
            <w:tcBorders>
              <w:top w:val="single" w:sz="4" w:space="0" w:color="auto"/>
              <w:left w:val="single" w:sz="4" w:space="0" w:color="auto"/>
              <w:bottom w:val="single" w:sz="4" w:space="0" w:color="auto"/>
              <w:right w:val="single" w:sz="4" w:space="0" w:color="auto"/>
            </w:tcBorders>
            <w:hideMark/>
          </w:tcPr>
          <w:p w14:paraId="6C1561DB" w14:textId="299B8272"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Alocații sociale în urma survenirii dizabilității</w:t>
            </w:r>
          </w:p>
        </w:tc>
        <w:tc>
          <w:tcPr>
            <w:tcW w:w="1275" w:type="dxa"/>
            <w:tcBorders>
              <w:top w:val="single" w:sz="4" w:space="0" w:color="auto"/>
              <w:left w:val="single" w:sz="4" w:space="0" w:color="auto"/>
              <w:bottom w:val="single" w:sz="4" w:space="0" w:color="auto"/>
              <w:right w:val="single" w:sz="4" w:space="0" w:color="auto"/>
            </w:tcBorders>
            <w:hideMark/>
          </w:tcPr>
          <w:p w14:paraId="0B57F66A" w14:textId="07B62BE0"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Alocații sociale p/u îngrijire</w:t>
            </w:r>
            <w:r w:rsidR="004E29E9" w:rsidRPr="00694D61">
              <w:rPr>
                <w:rFonts w:ascii="Times New Roman" w:hAnsi="Times New Roman" w:cs="Times New Roman"/>
                <w:sz w:val="16"/>
                <w:szCs w:val="16"/>
                <w:lang w:val="ro-MD"/>
              </w:rPr>
              <w:t>,</w:t>
            </w:r>
            <w:r w:rsidRPr="00694D61">
              <w:rPr>
                <w:rFonts w:ascii="Times New Roman" w:hAnsi="Times New Roman" w:cs="Times New Roman"/>
                <w:sz w:val="16"/>
                <w:szCs w:val="16"/>
                <w:lang w:val="ro-MD"/>
              </w:rPr>
              <w:t xml:space="preserve"> Legea nr.499/1999</w:t>
            </w:r>
          </w:p>
        </w:tc>
        <w:tc>
          <w:tcPr>
            <w:tcW w:w="1559" w:type="dxa"/>
            <w:tcBorders>
              <w:top w:val="single" w:sz="4" w:space="0" w:color="auto"/>
              <w:left w:val="single" w:sz="4" w:space="0" w:color="auto"/>
              <w:bottom w:val="single" w:sz="4" w:space="0" w:color="auto"/>
              <w:right w:val="single" w:sz="4" w:space="0" w:color="auto"/>
            </w:tcBorders>
            <w:hideMark/>
          </w:tcPr>
          <w:p w14:paraId="4894EAB1" w14:textId="081E97D5"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Alocații p/u îngrijirea persoanelor invalizi de gr.</w:t>
            </w:r>
            <w:r w:rsidR="004E29E9" w:rsidRPr="00694D61">
              <w:rPr>
                <w:rFonts w:ascii="Times New Roman" w:hAnsi="Times New Roman" w:cs="Times New Roman"/>
                <w:sz w:val="16"/>
                <w:szCs w:val="16"/>
                <w:lang w:val="ro-MD"/>
              </w:rPr>
              <w:t>I,</w:t>
            </w:r>
            <w:r w:rsidRPr="00694D61">
              <w:rPr>
                <w:rFonts w:ascii="Times New Roman" w:hAnsi="Times New Roman" w:cs="Times New Roman"/>
                <w:sz w:val="16"/>
                <w:szCs w:val="16"/>
                <w:lang w:val="ro-MD"/>
              </w:rPr>
              <w:t xml:space="preserve"> Cernobâl</w:t>
            </w:r>
          </w:p>
        </w:tc>
      </w:tr>
      <w:tr w:rsidR="003A4983" w:rsidRPr="00F562EE" w14:paraId="527AB757" w14:textId="77777777" w:rsidTr="001F21D1">
        <w:tc>
          <w:tcPr>
            <w:tcW w:w="993" w:type="dxa"/>
            <w:tcBorders>
              <w:top w:val="single" w:sz="4" w:space="0" w:color="auto"/>
              <w:left w:val="single" w:sz="4" w:space="0" w:color="auto"/>
              <w:bottom w:val="single" w:sz="4" w:space="0" w:color="auto"/>
              <w:right w:val="single" w:sz="4" w:space="0" w:color="auto"/>
            </w:tcBorders>
            <w:hideMark/>
          </w:tcPr>
          <w:p w14:paraId="55D1DF4A"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Severă</w:t>
            </w:r>
          </w:p>
        </w:tc>
        <w:tc>
          <w:tcPr>
            <w:tcW w:w="962" w:type="dxa"/>
            <w:tcBorders>
              <w:top w:val="single" w:sz="4" w:space="0" w:color="auto"/>
              <w:left w:val="single" w:sz="4" w:space="0" w:color="auto"/>
              <w:bottom w:val="single" w:sz="4" w:space="0" w:color="auto"/>
              <w:right w:val="single" w:sz="4" w:space="0" w:color="auto"/>
            </w:tcBorders>
            <w:hideMark/>
          </w:tcPr>
          <w:p w14:paraId="6F700660"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11129</w:t>
            </w:r>
          </w:p>
        </w:tc>
        <w:tc>
          <w:tcPr>
            <w:tcW w:w="1306" w:type="dxa"/>
            <w:tcBorders>
              <w:top w:val="single" w:sz="4" w:space="0" w:color="auto"/>
              <w:left w:val="single" w:sz="4" w:space="0" w:color="auto"/>
              <w:bottom w:val="single" w:sz="4" w:space="0" w:color="auto"/>
              <w:right w:val="single" w:sz="4" w:space="0" w:color="auto"/>
            </w:tcBorders>
            <w:hideMark/>
          </w:tcPr>
          <w:p w14:paraId="37B191AD"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202</w:t>
            </w:r>
          </w:p>
        </w:tc>
        <w:tc>
          <w:tcPr>
            <w:tcW w:w="1134" w:type="dxa"/>
            <w:tcBorders>
              <w:top w:val="single" w:sz="4" w:space="0" w:color="auto"/>
              <w:left w:val="single" w:sz="4" w:space="0" w:color="auto"/>
              <w:bottom w:val="single" w:sz="4" w:space="0" w:color="auto"/>
              <w:right w:val="single" w:sz="4" w:space="0" w:color="auto"/>
            </w:tcBorders>
            <w:hideMark/>
          </w:tcPr>
          <w:p w14:paraId="322E7CFB"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135</w:t>
            </w:r>
          </w:p>
        </w:tc>
        <w:tc>
          <w:tcPr>
            <w:tcW w:w="993" w:type="dxa"/>
            <w:tcBorders>
              <w:top w:val="single" w:sz="4" w:space="0" w:color="auto"/>
              <w:left w:val="single" w:sz="4" w:space="0" w:color="auto"/>
              <w:bottom w:val="single" w:sz="4" w:space="0" w:color="auto"/>
              <w:right w:val="single" w:sz="4" w:space="0" w:color="auto"/>
            </w:tcBorders>
            <w:hideMark/>
          </w:tcPr>
          <w:p w14:paraId="3C7D6893"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30</w:t>
            </w:r>
          </w:p>
        </w:tc>
        <w:tc>
          <w:tcPr>
            <w:tcW w:w="1134" w:type="dxa"/>
            <w:tcBorders>
              <w:top w:val="single" w:sz="4" w:space="0" w:color="auto"/>
              <w:left w:val="single" w:sz="4" w:space="0" w:color="auto"/>
              <w:bottom w:val="single" w:sz="4" w:space="0" w:color="auto"/>
              <w:right w:val="single" w:sz="4" w:space="0" w:color="auto"/>
            </w:tcBorders>
            <w:hideMark/>
          </w:tcPr>
          <w:p w14:paraId="32219C81"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14 448</w:t>
            </w:r>
          </w:p>
        </w:tc>
        <w:tc>
          <w:tcPr>
            <w:tcW w:w="1275" w:type="dxa"/>
            <w:tcBorders>
              <w:top w:val="single" w:sz="4" w:space="0" w:color="auto"/>
              <w:left w:val="single" w:sz="4" w:space="0" w:color="auto"/>
              <w:bottom w:val="single" w:sz="4" w:space="0" w:color="auto"/>
              <w:right w:val="single" w:sz="4" w:space="0" w:color="auto"/>
            </w:tcBorders>
            <w:hideMark/>
          </w:tcPr>
          <w:p w14:paraId="4E7DD72E"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12 023</w:t>
            </w:r>
          </w:p>
        </w:tc>
        <w:tc>
          <w:tcPr>
            <w:tcW w:w="1559" w:type="dxa"/>
            <w:tcBorders>
              <w:top w:val="single" w:sz="4" w:space="0" w:color="auto"/>
              <w:left w:val="single" w:sz="4" w:space="0" w:color="auto"/>
              <w:bottom w:val="single" w:sz="4" w:space="0" w:color="auto"/>
              <w:right w:val="single" w:sz="4" w:space="0" w:color="auto"/>
            </w:tcBorders>
            <w:hideMark/>
          </w:tcPr>
          <w:p w14:paraId="4CB4E324"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11</w:t>
            </w:r>
          </w:p>
        </w:tc>
      </w:tr>
      <w:tr w:rsidR="003A4983" w:rsidRPr="00F562EE" w14:paraId="0DB5DD75" w14:textId="77777777" w:rsidTr="001F21D1">
        <w:tc>
          <w:tcPr>
            <w:tcW w:w="993" w:type="dxa"/>
            <w:tcBorders>
              <w:top w:val="single" w:sz="4" w:space="0" w:color="auto"/>
              <w:left w:val="single" w:sz="4" w:space="0" w:color="auto"/>
              <w:bottom w:val="single" w:sz="4" w:space="0" w:color="auto"/>
              <w:right w:val="single" w:sz="4" w:space="0" w:color="auto"/>
            </w:tcBorders>
            <w:hideMark/>
          </w:tcPr>
          <w:p w14:paraId="48D86796"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Accentuată</w:t>
            </w:r>
          </w:p>
        </w:tc>
        <w:tc>
          <w:tcPr>
            <w:tcW w:w="962" w:type="dxa"/>
            <w:tcBorders>
              <w:top w:val="single" w:sz="4" w:space="0" w:color="auto"/>
              <w:left w:val="single" w:sz="4" w:space="0" w:color="auto"/>
              <w:bottom w:val="single" w:sz="4" w:space="0" w:color="auto"/>
              <w:right w:val="single" w:sz="4" w:space="0" w:color="auto"/>
            </w:tcBorders>
            <w:hideMark/>
          </w:tcPr>
          <w:p w14:paraId="310ABD4F"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60729</w:t>
            </w:r>
          </w:p>
        </w:tc>
        <w:tc>
          <w:tcPr>
            <w:tcW w:w="1306" w:type="dxa"/>
            <w:tcBorders>
              <w:top w:val="single" w:sz="4" w:space="0" w:color="auto"/>
              <w:left w:val="single" w:sz="4" w:space="0" w:color="auto"/>
              <w:bottom w:val="single" w:sz="4" w:space="0" w:color="auto"/>
              <w:right w:val="single" w:sz="4" w:space="0" w:color="auto"/>
            </w:tcBorders>
            <w:hideMark/>
          </w:tcPr>
          <w:p w14:paraId="040D550C"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1167</w:t>
            </w:r>
          </w:p>
        </w:tc>
        <w:tc>
          <w:tcPr>
            <w:tcW w:w="1134" w:type="dxa"/>
            <w:tcBorders>
              <w:top w:val="single" w:sz="4" w:space="0" w:color="auto"/>
              <w:left w:val="single" w:sz="4" w:space="0" w:color="auto"/>
              <w:bottom w:val="single" w:sz="4" w:space="0" w:color="auto"/>
              <w:right w:val="single" w:sz="4" w:space="0" w:color="auto"/>
            </w:tcBorders>
            <w:hideMark/>
          </w:tcPr>
          <w:p w14:paraId="0E845C91"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1071</w:t>
            </w:r>
          </w:p>
        </w:tc>
        <w:tc>
          <w:tcPr>
            <w:tcW w:w="993" w:type="dxa"/>
            <w:tcBorders>
              <w:top w:val="single" w:sz="4" w:space="0" w:color="auto"/>
              <w:left w:val="single" w:sz="4" w:space="0" w:color="auto"/>
              <w:bottom w:val="single" w:sz="4" w:space="0" w:color="auto"/>
              <w:right w:val="single" w:sz="4" w:space="0" w:color="auto"/>
            </w:tcBorders>
            <w:hideMark/>
          </w:tcPr>
          <w:p w14:paraId="06DFEACA"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162</w:t>
            </w:r>
          </w:p>
        </w:tc>
        <w:tc>
          <w:tcPr>
            <w:tcW w:w="1134" w:type="dxa"/>
            <w:tcBorders>
              <w:top w:val="single" w:sz="4" w:space="0" w:color="auto"/>
              <w:left w:val="single" w:sz="4" w:space="0" w:color="auto"/>
              <w:bottom w:val="single" w:sz="4" w:space="0" w:color="auto"/>
              <w:right w:val="single" w:sz="4" w:space="0" w:color="auto"/>
            </w:tcBorders>
            <w:hideMark/>
          </w:tcPr>
          <w:p w14:paraId="573EFF21"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25 854</w:t>
            </w:r>
          </w:p>
        </w:tc>
        <w:tc>
          <w:tcPr>
            <w:tcW w:w="1275" w:type="dxa"/>
            <w:tcBorders>
              <w:top w:val="single" w:sz="4" w:space="0" w:color="auto"/>
              <w:left w:val="single" w:sz="4" w:space="0" w:color="auto"/>
              <w:bottom w:val="single" w:sz="4" w:space="0" w:color="auto"/>
              <w:right w:val="single" w:sz="4" w:space="0" w:color="auto"/>
            </w:tcBorders>
            <w:hideMark/>
          </w:tcPr>
          <w:p w14:paraId="26CE7439"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5</w:t>
            </w:r>
          </w:p>
        </w:tc>
        <w:tc>
          <w:tcPr>
            <w:tcW w:w="1559" w:type="dxa"/>
            <w:tcBorders>
              <w:top w:val="single" w:sz="4" w:space="0" w:color="auto"/>
              <w:left w:val="single" w:sz="4" w:space="0" w:color="auto"/>
              <w:bottom w:val="single" w:sz="4" w:space="0" w:color="auto"/>
              <w:right w:val="single" w:sz="4" w:space="0" w:color="auto"/>
            </w:tcBorders>
            <w:hideMark/>
          </w:tcPr>
          <w:p w14:paraId="594D8360"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0</w:t>
            </w:r>
          </w:p>
        </w:tc>
      </w:tr>
      <w:tr w:rsidR="003A4983" w:rsidRPr="00F562EE" w14:paraId="2C5632D6" w14:textId="77777777" w:rsidTr="001F21D1">
        <w:tc>
          <w:tcPr>
            <w:tcW w:w="993" w:type="dxa"/>
            <w:tcBorders>
              <w:top w:val="single" w:sz="4" w:space="0" w:color="auto"/>
              <w:left w:val="single" w:sz="4" w:space="0" w:color="auto"/>
              <w:bottom w:val="single" w:sz="4" w:space="0" w:color="auto"/>
              <w:right w:val="single" w:sz="4" w:space="0" w:color="auto"/>
            </w:tcBorders>
            <w:hideMark/>
          </w:tcPr>
          <w:p w14:paraId="14FD9458"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Medie</w:t>
            </w:r>
          </w:p>
        </w:tc>
        <w:tc>
          <w:tcPr>
            <w:tcW w:w="962" w:type="dxa"/>
            <w:tcBorders>
              <w:top w:val="single" w:sz="4" w:space="0" w:color="auto"/>
              <w:left w:val="single" w:sz="4" w:space="0" w:color="auto"/>
              <w:bottom w:val="single" w:sz="4" w:space="0" w:color="auto"/>
              <w:right w:val="single" w:sz="4" w:space="0" w:color="auto"/>
            </w:tcBorders>
            <w:hideMark/>
          </w:tcPr>
          <w:p w14:paraId="5F30A858"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27443</w:t>
            </w:r>
          </w:p>
        </w:tc>
        <w:tc>
          <w:tcPr>
            <w:tcW w:w="1306" w:type="dxa"/>
            <w:tcBorders>
              <w:top w:val="single" w:sz="4" w:space="0" w:color="auto"/>
              <w:left w:val="single" w:sz="4" w:space="0" w:color="auto"/>
              <w:bottom w:val="single" w:sz="4" w:space="0" w:color="auto"/>
              <w:right w:val="single" w:sz="4" w:space="0" w:color="auto"/>
            </w:tcBorders>
            <w:hideMark/>
          </w:tcPr>
          <w:p w14:paraId="68B71088"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23</w:t>
            </w:r>
          </w:p>
        </w:tc>
        <w:tc>
          <w:tcPr>
            <w:tcW w:w="1134" w:type="dxa"/>
            <w:tcBorders>
              <w:top w:val="single" w:sz="4" w:space="0" w:color="auto"/>
              <w:left w:val="single" w:sz="4" w:space="0" w:color="auto"/>
              <w:bottom w:val="single" w:sz="4" w:space="0" w:color="auto"/>
              <w:right w:val="single" w:sz="4" w:space="0" w:color="auto"/>
            </w:tcBorders>
            <w:hideMark/>
          </w:tcPr>
          <w:p w14:paraId="52022612"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283</w:t>
            </w:r>
          </w:p>
        </w:tc>
        <w:tc>
          <w:tcPr>
            <w:tcW w:w="993" w:type="dxa"/>
            <w:tcBorders>
              <w:top w:val="single" w:sz="4" w:space="0" w:color="auto"/>
              <w:left w:val="single" w:sz="4" w:space="0" w:color="auto"/>
              <w:bottom w:val="single" w:sz="4" w:space="0" w:color="auto"/>
              <w:right w:val="single" w:sz="4" w:space="0" w:color="auto"/>
            </w:tcBorders>
            <w:hideMark/>
          </w:tcPr>
          <w:p w14:paraId="377B5343"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90</w:t>
            </w:r>
          </w:p>
        </w:tc>
        <w:tc>
          <w:tcPr>
            <w:tcW w:w="1134" w:type="dxa"/>
            <w:tcBorders>
              <w:top w:val="single" w:sz="4" w:space="0" w:color="auto"/>
              <w:left w:val="single" w:sz="4" w:space="0" w:color="auto"/>
              <w:bottom w:val="single" w:sz="4" w:space="0" w:color="auto"/>
              <w:right w:val="single" w:sz="4" w:space="0" w:color="auto"/>
            </w:tcBorders>
            <w:hideMark/>
          </w:tcPr>
          <w:p w14:paraId="1135F933"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18 071</w:t>
            </w:r>
          </w:p>
        </w:tc>
        <w:tc>
          <w:tcPr>
            <w:tcW w:w="1275" w:type="dxa"/>
            <w:tcBorders>
              <w:top w:val="single" w:sz="4" w:space="0" w:color="auto"/>
              <w:left w:val="single" w:sz="4" w:space="0" w:color="auto"/>
              <w:bottom w:val="single" w:sz="4" w:space="0" w:color="auto"/>
              <w:right w:val="single" w:sz="4" w:space="0" w:color="auto"/>
            </w:tcBorders>
            <w:hideMark/>
          </w:tcPr>
          <w:p w14:paraId="5EA5D46B"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0</w:t>
            </w:r>
          </w:p>
        </w:tc>
        <w:tc>
          <w:tcPr>
            <w:tcW w:w="1559" w:type="dxa"/>
            <w:tcBorders>
              <w:top w:val="single" w:sz="4" w:space="0" w:color="auto"/>
              <w:left w:val="single" w:sz="4" w:space="0" w:color="auto"/>
              <w:bottom w:val="single" w:sz="4" w:space="0" w:color="auto"/>
              <w:right w:val="single" w:sz="4" w:space="0" w:color="auto"/>
            </w:tcBorders>
            <w:hideMark/>
          </w:tcPr>
          <w:p w14:paraId="1AD3043C"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0</w:t>
            </w:r>
          </w:p>
        </w:tc>
      </w:tr>
      <w:tr w:rsidR="003A4983" w:rsidRPr="00F562EE" w14:paraId="3A225013" w14:textId="77777777" w:rsidTr="001F21D1">
        <w:tc>
          <w:tcPr>
            <w:tcW w:w="993" w:type="dxa"/>
            <w:tcBorders>
              <w:top w:val="single" w:sz="4" w:space="0" w:color="auto"/>
              <w:left w:val="single" w:sz="4" w:space="0" w:color="auto"/>
              <w:bottom w:val="single" w:sz="4" w:space="0" w:color="auto"/>
              <w:right w:val="single" w:sz="4" w:space="0" w:color="auto"/>
            </w:tcBorders>
            <w:hideMark/>
          </w:tcPr>
          <w:p w14:paraId="01E908B3"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Total</w:t>
            </w:r>
          </w:p>
        </w:tc>
        <w:tc>
          <w:tcPr>
            <w:tcW w:w="962" w:type="dxa"/>
            <w:tcBorders>
              <w:top w:val="single" w:sz="4" w:space="0" w:color="auto"/>
              <w:left w:val="single" w:sz="4" w:space="0" w:color="auto"/>
              <w:bottom w:val="single" w:sz="4" w:space="0" w:color="auto"/>
              <w:right w:val="single" w:sz="4" w:space="0" w:color="auto"/>
            </w:tcBorders>
            <w:hideMark/>
          </w:tcPr>
          <w:p w14:paraId="63FF5D0B"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99301</w:t>
            </w:r>
          </w:p>
        </w:tc>
        <w:tc>
          <w:tcPr>
            <w:tcW w:w="1306" w:type="dxa"/>
            <w:tcBorders>
              <w:top w:val="single" w:sz="4" w:space="0" w:color="auto"/>
              <w:left w:val="single" w:sz="4" w:space="0" w:color="auto"/>
              <w:bottom w:val="single" w:sz="4" w:space="0" w:color="auto"/>
              <w:right w:val="single" w:sz="4" w:space="0" w:color="auto"/>
            </w:tcBorders>
            <w:hideMark/>
          </w:tcPr>
          <w:p w14:paraId="56A15AAB"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1392</w:t>
            </w:r>
          </w:p>
        </w:tc>
        <w:tc>
          <w:tcPr>
            <w:tcW w:w="1134" w:type="dxa"/>
            <w:tcBorders>
              <w:top w:val="single" w:sz="4" w:space="0" w:color="auto"/>
              <w:left w:val="single" w:sz="4" w:space="0" w:color="auto"/>
              <w:bottom w:val="single" w:sz="4" w:space="0" w:color="auto"/>
              <w:right w:val="single" w:sz="4" w:space="0" w:color="auto"/>
            </w:tcBorders>
            <w:hideMark/>
          </w:tcPr>
          <w:p w14:paraId="072043A4"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1489</w:t>
            </w:r>
          </w:p>
        </w:tc>
        <w:tc>
          <w:tcPr>
            <w:tcW w:w="993" w:type="dxa"/>
            <w:tcBorders>
              <w:top w:val="single" w:sz="4" w:space="0" w:color="auto"/>
              <w:left w:val="single" w:sz="4" w:space="0" w:color="auto"/>
              <w:bottom w:val="single" w:sz="4" w:space="0" w:color="auto"/>
              <w:right w:val="single" w:sz="4" w:space="0" w:color="auto"/>
            </w:tcBorders>
            <w:hideMark/>
          </w:tcPr>
          <w:p w14:paraId="7BCFA52B"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282</w:t>
            </w:r>
          </w:p>
        </w:tc>
        <w:tc>
          <w:tcPr>
            <w:tcW w:w="1134" w:type="dxa"/>
            <w:tcBorders>
              <w:top w:val="single" w:sz="4" w:space="0" w:color="auto"/>
              <w:left w:val="single" w:sz="4" w:space="0" w:color="auto"/>
              <w:bottom w:val="single" w:sz="4" w:space="0" w:color="auto"/>
              <w:right w:val="single" w:sz="4" w:space="0" w:color="auto"/>
            </w:tcBorders>
            <w:hideMark/>
          </w:tcPr>
          <w:p w14:paraId="68006478"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58 373</w:t>
            </w:r>
          </w:p>
        </w:tc>
        <w:tc>
          <w:tcPr>
            <w:tcW w:w="1275" w:type="dxa"/>
            <w:tcBorders>
              <w:top w:val="single" w:sz="4" w:space="0" w:color="auto"/>
              <w:left w:val="single" w:sz="4" w:space="0" w:color="auto"/>
              <w:bottom w:val="single" w:sz="4" w:space="0" w:color="auto"/>
              <w:right w:val="single" w:sz="4" w:space="0" w:color="auto"/>
            </w:tcBorders>
            <w:hideMark/>
          </w:tcPr>
          <w:p w14:paraId="721B478D"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12 028</w:t>
            </w:r>
          </w:p>
        </w:tc>
        <w:tc>
          <w:tcPr>
            <w:tcW w:w="1559" w:type="dxa"/>
            <w:tcBorders>
              <w:top w:val="single" w:sz="4" w:space="0" w:color="auto"/>
              <w:left w:val="single" w:sz="4" w:space="0" w:color="auto"/>
              <w:bottom w:val="single" w:sz="4" w:space="0" w:color="auto"/>
              <w:right w:val="single" w:sz="4" w:space="0" w:color="auto"/>
            </w:tcBorders>
            <w:hideMark/>
          </w:tcPr>
          <w:p w14:paraId="1B94E502" w14:textId="77777777" w:rsidR="003A4983" w:rsidRPr="00694D61" w:rsidRDefault="003A4983" w:rsidP="003A4983">
            <w:pPr>
              <w:spacing w:line="276" w:lineRule="auto"/>
              <w:jc w:val="center"/>
              <w:rPr>
                <w:rFonts w:ascii="Times New Roman" w:hAnsi="Times New Roman" w:cs="Times New Roman"/>
                <w:sz w:val="16"/>
                <w:szCs w:val="16"/>
                <w:lang w:val="ro-MD"/>
              </w:rPr>
            </w:pPr>
            <w:r w:rsidRPr="00694D61">
              <w:rPr>
                <w:rFonts w:ascii="Times New Roman" w:hAnsi="Times New Roman" w:cs="Times New Roman"/>
                <w:sz w:val="16"/>
                <w:szCs w:val="16"/>
                <w:lang w:val="ro-MD"/>
              </w:rPr>
              <w:t>11</w:t>
            </w:r>
          </w:p>
        </w:tc>
      </w:tr>
    </w:tbl>
    <w:p w14:paraId="5166B448" w14:textId="6993D33A" w:rsidR="001729D7" w:rsidRPr="00694D61" w:rsidRDefault="001729D7" w:rsidP="001729D7">
      <w:pPr>
        <w:spacing w:line="276" w:lineRule="auto"/>
        <w:ind w:right="-334"/>
        <w:rPr>
          <w:rFonts w:ascii="Times New Roman" w:hAnsi="Times New Roman" w:cs="Times New Roman"/>
          <w:b w:val="0"/>
          <w:i/>
          <w:sz w:val="16"/>
          <w:szCs w:val="20"/>
          <w:lang w:val="ro-MD" w:bidi="ro-RO"/>
        </w:rPr>
      </w:pPr>
      <w:r w:rsidRPr="00694D61">
        <w:rPr>
          <w:rFonts w:ascii="Times New Roman" w:hAnsi="Times New Roman" w:cs="Times New Roman"/>
          <w:i/>
          <w:sz w:val="16"/>
          <w:szCs w:val="20"/>
          <w:lang w:val="ro-MD" w:bidi="ro-RO"/>
        </w:rPr>
        <w:t>Sursa:</w:t>
      </w:r>
      <w:r w:rsidRPr="00694D61">
        <w:rPr>
          <w:rFonts w:ascii="Times New Roman" w:hAnsi="Times New Roman" w:cs="Times New Roman"/>
          <w:b w:val="0"/>
          <w:i/>
          <w:sz w:val="16"/>
          <w:szCs w:val="20"/>
          <w:lang w:val="ro-MD" w:bidi="ro-RO"/>
        </w:rPr>
        <w:t xml:space="preserve"> Întocmit de auditor în baza datelor prezentate de CNDDCM și CNAS</w:t>
      </w:r>
      <w:r w:rsidR="004E29E9" w:rsidRPr="00694D61">
        <w:rPr>
          <w:rFonts w:ascii="Times New Roman" w:hAnsi="Times New Roman" w:cs="Times New Roman"/>
          <w:b w:val="0"/>
          <w:i/>
          <w:sz w:val="16"/>
          <w:szCs w:val="20"/>
          <w:lang w:val="ro-MD" w:bidi="ro-RO"/>
        </w:rPr>
        <w:t>.</w:t>
      </w:r>
    </w:p>
    <w:p w14:paraId="2CD20FAB" w14:textId="7832C954" w:rsidR="003A4983" w:rsidRPr="00694D61" w:rsidRDefault="003A4983" w:rsidP="003A4983">
      <w:pPr>
        <w:shd w:val="clear" w:color="auto" w:fill="FFFFFF"/>
        <w:spacing w:after="160" w:line="276" w:lineRule="auto"/>
        <w:ind w:firstLine="720"/>
        <w:contextualSpacing/>
        <w:jc w:val="both"/>
        <w:rPr>
          <w:rFonts w:ascii="Times New Roman" w:eastAsia="Times New Roman" w:hAnsi="Times New Roman" w:cs="Times New Roman"/>
          <w:i/>
          <w:szCs w:val="24"/>
          <w:shd w:val="clear" w:color="auto" w:fill="FFFFFF"/>
          <w:lang w:val="ro-MD" w:eastAsia="ru-RU"/>
        </w:rPr>
      </w:pPr>
      <w:r w:rsidRPr="00694D61">
        <w:rPr>
          <w:rFonts w:ascii="Times New Roman" w:eastAsia="Times New Roman" w:hAnsi="Times New Roman" w:cs="Times New Roman"/>
          <w:b w:val="0"/>
          <w:szCs w:val="24"/>
          <w:shd w:val="clear" w:color="auto" w:fill="FFFFFF"/>
          <w:lang w:val="ro-MD" w:eastAsia="ru-RU"/>
        </w:rPr>
        <w:t xml:space="preserve">Distribuția pe grade a persoanelor cu dizabilități denotă o preponderență a persoanelor cu dizabilitate accentuată – 57,8%, ponderea celor cu dizabilitatea medie constituind 26,7%, iar </w:t>
      </w:r>
      <w:r w:rsidR="004E29E9" w:rsidRPr="00694D61">
        <w:rPr>
          <w:rFonts w:ascii="Times New Roman" w:eastAsia="Times New Roman" w:hAnsi="Times New Roman" w:cs="Times New Roman"/>
          <w:b w:val="0"/>
          <w:szCs w:val="24"/>
          <w:shd w:val="clear" w:color="auto" w:fill="FFFFFF"/>
          <w:lang w:val="ro-MD" w:eastAsia="ru-RU"/>
        </w:rPr>
        <w:t xml:space="preserve">a </w:t>
      </w:r>
      <w:r w:rsidRPr="00694D61">
        <w:rPr>
          <w:rFonts w:ascii="Times New Roman" w:eastAsia="Times New Roman" w:hAnsi="Times New Roman" w:cs="Times New Roman"/>
          <w:b w:val="0"/>
          <w:szCs w:val="24"/>
          <w:shd w:val="clear" w:color="auto" w:fill="FFFFFF"/>
          <w:lang w:val="ro-MD" w:eastAsia="ru-RU"/>
        </w:rPr>
        <w:lastRenderedPageBreak/>
        <w:t xml:space="preserve">celor cu dizabilitate severă – 15,5%. Comparativ cu anii precedenți, </w:t>
      </w:r>
      <w:r w:rsidR="007711C2">
        <w:rPr>
          <w:rFonts w:ascii="Times New Roman" w:eastAsia="Times New Roman" w:hAnsi="Times New Roman" w:cs="Times New Roman"/>
          <w:b w:val="0"/>
          <w:szCs w:val="24"/>
          <w:shd w:val="clear" w:color="auto" w:fill="FFFFFF"/>
          <w:lang w:val="ro-MD" w:eastAsia="ru-RU"/>
        </w:rPr>
        <w:t xml:space="preserve">în perioada auditată </w:t>
      </w:r>
      <w:r w:rsidRPr="00694D61">
        <w:rPr>
          <w:rFonts w:ascii="Times New Roman" w:eastAsia="Times New Roman" w:hAnsi="Times New Roman" w:cs="Times New Roman"/>
          <w:b w:val="0"/>
          <w:szCs w:val="24"/>
          <w:shd w:val="clear" w:color="auto" w:fill="FFFFFF"/>
          <w:lang w:val="ro-MD" w:eastAsia="ru-RU"/>
        </w:rPr>
        <w:t>a crescut ponderea persoanelor cu dizabilitate medie. Totodată, ponderea persoanelor cu dizabilitate severă și accentuată a scăzut.</w:t>
      </w:r>
    </w:p>
    <w:p w14:paraId="11AFECBD" w14:textId="0BE27F39" w:rsidR="003A4983" w:rsidRPr="00F562EE" w:rsidRDefault="003A4983" w:rsidP="003A4983">
      <w:pPr>
        <w:shd w:val="clear" w:color="auto" w:fill="FFFFFF"/>
        <w:spacing w:after="120" w:line="276" w:lineRule="auto"/>
        <w:ind w:firstLine="720"/>
        <w:contextualSpacing/>
        <w:jc w:val="both"/>
        <w:rPr>
          <w:rFonts w:ascii="Times New Roman" w:eastAsia="Times New Roman" w:hAnsi="Times New Roman" w:cs="Times New Roman"/>
          <w:i/>
          <w:szCs w:val="24"/>
          <w:shd w:val="clear" w:color="auto" w:fill="FFFFFF"/>
          <w:lang w:val="ro-MD" w:eastAsia="ru-RU"/>
        </w:rPr>
      </w:pPr>
      <w:r w:rsidRPr="00252C3C">
        <w:rPr>
          <w:rFonts w:ascii="Times New Roman" w:eastAsia="Times New Roman" w:hAnsi="Times New Roman" w:cs="Times New Roman"/>
          <w:b w:val="0"/>
          <w:szCs w:val="24"/>
          <w:shd w:val="clear" w:color="auto" w:fill="FFFFFF"/>
          <w:lang w:val="ro-MD" w:eastAsia="ru-RU"/>
        </w:rPr>
        <w:t>Din totalul p</w:t>
      </w:r>
      <w:r w:rsidRPr="00F562EE">
        <w:rPr>
          <w:rFonts w:ascii="Times New Roman" w:eastAsia="Times New Roman" w:hAnsi="Times New Roman" w:cs="Times New Roman"/>
          <w:b w:val="0"/>
          <w:szCs w:val="24"/>
          <w:shd w:val="clear" w:color="auto" w:fill="FFFFFF"/>
          <w:lang w:val="ro-MD" w:eastAsia="ru-RU"/>
        </w:rPr>
        <w:t>ersoanelor cu dizabilități, circa 63,0 mii de persoane (37,0%) au vârsta de 30-54 ani, 55,0 mii persoane (32,8%) – vârsta de 55-64 ani, 30,0 mii persoane (17,8%) au 65 ani și peste, 12,0 mii persoane (7,0%) – 16-29 ani, și 9,0 mii persoane (5,3%) – cu vârsta de 0-15 ani.</w:t>
      </w:r>
    </w:p>
    <w:p w14:paraId="3EAD5B05" w14:textId="0FF66526" w:rsidR="00565CA7" w:rsidRPr="00252C3C" w:rsidRDefault="009F21A1" w:rsidP="003A4983">
      <w:pPr>
        <w:spacing w:line="276" w:lineRule="auto"/>
        <w:jc w:val="both"/>
        <w:rPr>
          <w:rFonts w:ascii="Times New Roman" w:hAnsi="Times New Roman" w:cs="Times New Roman"/>
          <w:szCs w:val="24"/>
          <w:lang w:val="ro-MD"/>
        </w:rPr>
      </w:pPr>
      <w:r w:rsidRPr="00694D61">
        <w:rPr>
          <w:rFonts w:ascii="Times New Roman" w:hAnsi="Times New Roman" w:cs="Times New Roman"/>
          <w:bCs/>
          <w:iCs/>
          <w:szCs w:val="24"/>
          <w:lang w:val="ro-MD"/>
        </w:rPr>
        <w:t>2.2.</w:t>
      </w:r>
      <w:r w:rsidRPr="00694D61">
        <w:rPr>
          <w:rFonts w:ascii="Times New Roman" w:hAnsi="Times New Roman" w:cs="Times New Roman"/>
          <w:bCs/>
          <w:iCs/>
          <w:szCs w:val="24"/>
          <w:lang w:val="ro-MD"/>
        </w:rPr>
        <w:tab/>
      </w:r>
      <w:r w:rsidR="003A4983" w:rsidRPr="00A5499B">
        <w:rPr>
          <w:rFonts w:ascii="Times New Roman" w:hAnsi="Times New Roman" w:cs="Times New Roman"/>
          <w:bCs/>
          <w:iCs/>
          <w:szCs w:val="24"/>
          <w:lang w:val="ro-MD"/>
        </w:rPr>
        <w:t>Responsabilitățile părților implicate în determinarea gradelor de dizabilitate</w:t>
      </w:r>
    </w:p>
    <w:p w14:paraId="15CA74A1" w14:textId="1C245713" w:rsidR="003A4983" w:rsidRPr="00694D61" w:rsidRDefault="003A4983" w:rsidP="00694D61">
      <w:pPr>
        <w:spacing w:line="276" w:lineRule="auto"/>
        <w:ind w:firstLine="720"/>
        <w:jc w:val="both"/>
        <w:rPr>
          <w:rFonts w:ascii="Times New Roman" w:hAnsi="Times New Roman" w:cs="Times New Roman"/>
          <w:b w:val="0"/>
          <w:szCs w:val="24"/>
          <w:lang w:val="ro-MD"/>
        </w:rPr>
      </w:pPr>
      <w:r w:rsidRPr="00694D61">
        <w:rPr>
          <w:rFonts w:ascii="Times New Roman" w:hAnsi="Times New Roman" w:cs="Times New Roman"/>
          <w:b w:val="0"/>
          <w:szCs w:val="24"/>
          <w:lang w:val="ro-MD"/>
        </w:rPr>
        <w:t>Părțile implicate în procesul de determinare a gradelor de dizabilitate sunt redate în Figura nr.1.</w:t>
      </w:r>
    </w:p>
    <w:p w14:paraId="75115FAC" w14:textId="12E8FD49" w:rsidR="009F21A1" w:rsidRPr="00694D61" w:rsidRDefault="003A4983" w:rsidP="003A4983">
      <w:pPr>
        <w:spacing w:line="276" w:lineRule="auto"/>
        <w:jc w:val="right"/>
        <w:rPr>
          <w:rFonts w:ascii="Times New Roman" w:hAnsi="Times New Roman" w:cs="Times New Roman"/>
          <w:b w:val="0"/>
          <w:szCs w:val="24"/>
          <w:lang w:val="ro-MD"/>
        </w:rPr>
      </w:pPr>
      <w:r w:rsidRPr="00694D61">
        <w:rPr>
          <w:rFonts w:ascii="Times New Roman" w:hAnsi="Times New Roman" w:cs="Times New Roman"/>
          <w:b w:val="0"/>
          <w:szCs w:val="24"/>
          <w:lang w:val="ro-MD"/>
        </w:rPr>
        <w:t>Figura nr.1</w:t>
      </w:r>
    </w:p>
    <w:p w14:paraId="369035D5"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r w:rsidRPr="00FF1452">
        <w:rPr>
          <w:rFonts w:ascii="Times New Roman" w:hAnsi="Times New Roman" w:cs="Times New Roman"/>
          <w:b w:val="0"/>
          <w:noProof/>
          <w:szCs w:val="24"/>
        </w:rPr>
        <mc:AlternateContent>
          <mc:Choice Requires="wps">
            <w:drawing>
              <wp:anchor distT="0" distB="0" distL="114300" distR="114300" simplePos="0" relativeHeight="251680768" behindDoc="0" locked="0" layoutInCell="1" allowOverlap="1" wp14:anchorId="3B1539D5" wp14:editId="225BC71B">
                <wp:simplePos x="0" y="0"/>
                <wp:positionH relativeFrom="margin">
                  <wp:posOffset>4685665</wp:posOffset>
                </wp:positionH>
                <wp:positionV relativeFrom="paragraph">
                  <wp:posOffset>43179</wp:posOffset>
                </wp:positionV>
                <wp:extent cx="1207135" cy="3433233"/>
                <wp:effectExtent l="57150" t="38100" r="50165" b="72390"/>
                <wp:wrapNone/>
                <wp:docPr id="24" name="Flowchart: Alternate Process 24"/>
                <wp:cNvGraphicFramePr/>
                <a:graphic xmlns:a="http://schemas.openxmlformats.org/drawingml/2006/main">
                  <a:graphicData uri="http://schemas.microsoft.com/office/word/2010/wordprocessingShape">
                    <wps:wsp>
                      <wps:cNvSpPr/>
                      <wps:spPr>
                        <a:xfrm>
                          <a:off x="0" y="0"/>
                          <a:ext cx="1207135" cy="3433233"/>
                        </a:xfrm>
                        <a:prstGeom prst="flowChartAlternateProcess">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9E35A4F" w14:textId="77777777" w:rsidR="00DC32EE" w:rsidRPr="009F21A1" w:rsidRDefault="00DC32EE" w:rsidP="009F21A1">
                            <w:pPr>
                              <w:jc w:val="center"/>
                              <w:rPr>
                                <w:rFonts w:ascii="Times New Roman" w:hAnsi="Times New Roman" w:cs="Times New Roman"/>
                                <w:b w:val="0"/>
                                <w:color w:val="000000" w:themeColor="text1"/>
                                <w:sz w:val="16"/>
                                <w:szCs w:val="16"/>
                              </w:rPr>
                            </w:pPr>
                            <w:r w:rsidRPr="009F21A1">
                              <w:rPr>
                                <w:rFonts w:ascii="Times New Roman" w:hAnsi="Times New Roman" w:cs="Times New Roman"/>
                                <w:b w:val="0"/>
                                <w:color w:val="000000" w:themeColor="text1"/>
                                <w:sz w:val="16"/>
                                <w:szCs w:val="16"/>
                              </w:rPr>
                              <w:t>Structurile teritoriale:</w:t>
                            </w:r>
                          </w:p>
                          <w:p w14:paraId="320C6C81" w14:textId="77777777" w:rsidR="00DC32EE" w:rsidRPr="004776A8" w:rsidRDefault="00DC32EE" w:rsidP="009F21A1">
                            <w:pPr>
                              <w:tabs>
                                <w:tab w:val="left" w:pos="284"/>
                              </w:tabs>
                              <w:spacing w:line="252" w:lineRule="auto"/>
                              <w:jc w:val="center"/>
                              <w:rPr>
                                <w:rFonts w:ascii="Times New Roman" w:hAnsi="Times New Roman" w:cs="Times New Roman"/>
                                <w:b w:val="0"/>
                                <w:color w:val="000000" w:themeColor="text1"/>
                                <w:sz w:val="16"/>
                                <w:szCs w:val="16"/>
                              </w:rPr>
                            </w:pPr>
                            <w:r w:rsidRPr="009F21A1">
                              <w:rPr>
                                <w:rFonts w:ascii="Times New Roman" w:hAnsi="Times New Roman" w:cs="Times New Roman"/>
                                <w:b w:val="0"/>
                                <w:color w:val="000000" w:themeColor="text1"/>
                                <w:sz w:val="16"/>
                                <w:szCs w:val="16"/>
                              </w:rPr>
                              <w:t>- informează cetățenii referitor la procedura de determinare;</w:t>
                            </w:r>
                          </w:p>
                          <w:p w14:paraId="21AB689B" w14:textId="77777777" w:rsidR="00DC32EE" w:rsidRPr="004776A8" w:rsidRDefault="00DC32EE" w:rsidP="009F21A1">
                            <w:pPr>
                              <w:pStyle w:val="ListParagraph"/>
                              <w:tabs>
                                <w:tab w:val="left" w:pos="284"/>
                              </w:tabs>
                              <w:spacing w:line="252" w:lineRule="auto"/>
                              <w:ind w:left="0"/>
                              <w:jc w:val="center"/>
                              <w:rPr>
                                <w:rFonts w:ascii="Times New Roman" w:hAnsi="Times New Roman" w:cs="Times New Roman"/>
                                <w:b w:val="0"/>
                                <w:color w:val="000000" w:themeColor="text1"/>
                                <w:sz w:val="16"/>
                                <w:szCs w:val="16"/>
                              </w:rPr>
                            </w:pPr>
                            <w:r w:rsidRPr="004776A8">
                              <w:rPr>
                                <w:rFonts w:ascii="Times New Roman" w:hAnsi="Times New Roman" w:cs="Times New Roman"/>
                                <w:b w:val="0"/>
                                <w:color w:val="000000" w:themeColor="text1"/>
                                <w:sz w:val="16"/>
                                <w:szCs w:val="16"/>
                              </w:rPr>
                              <w:t>-</w:t>
                            </w:r>
                            <w:r w:rsidRPr="004776A8">
                              <w:rPr>
                                <w:rFonts w:ascii="Times New Roman" w:hAnsi="Times New Roman" w:cs="Times New Roman"/>
                              </w:rPr>
                              <w:t xml:space="preserve"> </w:t>
                            </w:r>
                            <w:r w:rsidRPr="004776A8">
                              <w:rPr>
                                <w:rFonts w:ascii="Times New Roman" w:hAnsi="Times New Roman" w:cs="Times New Roman"/>
                                <w:b w:val="0"/>
                                <w:color w:val="000000" w:themeColor="text1"/>
                                <w:sz w:val="16"/>
                                <w:szCs w:val="16"/>
                              </w:rPr>
                              <w:t>recepționează cererea, și în format electronic, fișa de trimitere a prestatorului de servicii medicale (formularul F-088/e);</w:t>
                            </w:r>
                          </w:p>
                          <w:p w14:paraId="47D8D0AF" w14:textId="77777777" w:rsidR="00DC32EE" w:rsidRPr="004776A8" w:rsidRDefault="00DC32EE" w:rsidP="009F21A1">
                            <w:pPr>
                              <w:pStyle w:val="ListParagraph"/>
                              <w:tabs>
                                <w:tab w:val="left" w:pos="284"/>
                              </w:tabs>
                              <w:spacing w:line="252" w:lineRule="auto"/>
                              <w:ind w:left="0"/>
                              <w:jc w:val="center"/>
                              <w:rPr>
                                <w:rFonts w:ascii="Times New Roman" w:hAnsi="Times New Roman" w:cs="Times New Roman"/>
                                <w:b w:val="0"/>
                                <w:color w:val="000000" w:themeColor="text1"/>
                                <w:sz w:val="16"/>
                                <w:szCs w:val="16"/>
                              </w:rPr>
                            </w:pPr>
                            <w:r w:rsidRPr="004776A8">
                              <w:rPr>
                                <w:rFonts w:ascii="Times New Roman" w:hAnsi="Times New Roman" w:cs="Times New Roman"/>
                                <w:b w:val="0"/>
                                <w:color w:val="000000" w:themeColor="text1"/>
                                <w:sz w:val="16"/>
                                <w:szCs w:val="16"/>
                              </w:rPr>
                              <w:t>-</w:t>
                            </w:r>
                            <w:r w:rsidRPr="004776A8">
                              <w:rPr>
                                <w:rFonts w:ascii="Times New Roman" w:hAnsi="Times New Roman" w:cs="Times New Roman"/>
                              </w:rPr>
                              <w:t xml:space="preserve"> </w:t>
                            </w:r>
                            <w:r w:rsidRPr="004776A8">
                              <w:rPr>
                                <w:rFonts w:ascii="Times New Roman" w:hAnsi="Times New Roman" w:cs="Times New Roman"/>
                                <w:b w:val="0"/>
                                <w:color w:val="000000" w:themeColor="text1"/>
                                <w:sz w:val="16"/>
                                <w:szCs w:val="16"/>
                              </w:rPr>
                              <w:t>completează, în format electronic, în SIA, Chestionarul de evaluare a capacităților și performanțelor în activități de participare;</w:t>
                            </w:r>
                          </w:p>
                          <w:p w14:paraId="63CAA343" w14:textId="77777777" w:rsidR="00DC32EE" w:rsidRPr="004776A8" w:rsidRDefault="00DC32EE" w:rsidP="009F21A1">
                            <w:pPr>
                              <w:pStyle w:val="ListParagraph"/>
                              <w:tabs>
                                <w:tab w:val="left" w:pos="284"/>
                              </w:tabs>
                              <w:spacing w:line="252" w:lineRule="auto"/>
                              <w:ind w:left="0"/>
                              <w:jc w:val="center"/>
                              <w:rPr>
                                <w:rFonts w:ascii="Times New Roman" w:hAnsi="Times New Roman" w:cs="Times New Roman"/>
                                <w:b w:val="0"/>
                                <w:color w:val="000000" w:themeColor="text1"/>
                                <w:sz w:val="16"/>
                                <w:szCs w:val="16"/>
                              </w:rPr>
                            </w:pPr>
                            <w:r w:rsidRPr="004776A8">
                              <w:rPr>
                                <w:rFonts w:ascii="Times New Roman" w:hAnsi="Times New Roman" w:cs="Times New Roman"/>
                                <w:b w:val="0"/>
                                <w:color w:val="000000" w:themeColor="text1"/>
                                <w:sz w:val="16"/>
                                <w:szCs w:val="16"/>
                              </w:rPr>
                              <w:t>-</w:t>
                            </w:r>
                            <w:r w:rsidRPr="004776A8">
                              <w:rPr>
                                <w:rFonts w:ascii="Times New Roman" w:hAnsi="Times New Roman" w:cs="Times New Roman"/>
                              </w:rPr>
                              <w:t xml:space="preserve"> </w:t>
                            </w:r>
                            <w:r w:rsidRPr="004776A8">
                              <w:rPr>
                                <w:rFonts w:ascii="Times New Roman" w:hAnsi="Times New Roman" w:cs="Times New Roman"/>
                                <w:b w:val="0"/>
                                <w:color w:val="000000" w:themeColor="text1"/>
                                <w:sz w:val="16"/>
                                <w:szCs w:val="16"/>
                              </w:rPr>
                              <w:t>pregătesc dosarul electronic și transmit biroului de înregistrare și arhivare dosarul electronic și pe suport de hârtie.</w:t>
                            </w:r>
                          </w:p>
                          <w:p w14:paraId="6FE62B70" w14:textId="77777777" w:rsidR="00DC32EE" w:rsidRDefault="00DC32EE" w:rsidP="009F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539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6" type="#_x0000_t176" style="position:absolute;left:0;text-align:left;margin-left:368.95pt;margin-top:3.4pt;width:95.05pt;height:27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" fillcolor="#afafaf" stroked="f">
                <v:fill color2="#929292" rotate="t" colors="0 #afafaf;.5 #a5a5a5;1 #929292" focus="100%" type="gradient">
                  <o:fill v:ext="view" type="gradientUnscaled"/>
                </v:fill>
                <v:shadow on="t" color="black" opacity="41287f" offset="0,1.5pt"/>
                <v:textbox>
                  <w:txbxContent>
                    <w:p w14:paraId="49E35A4F" w14:textId="77777777" w:rsidR="00DC32EE" w:rsidRPr="009F21A1" w:rsidRDefault="00DC32EE" w:rsidP="009F21A1">
                      <w:pPr>
                        <w:jc w:val="center"/>
                        <w:rPr>
                          <w:rFonts w:ascii="Times New Roman" w:hAnsi="Times New Roman" w:cs="Times New Roman"/>
                          <w:b w:val="0"/>
                          <w:color w:val="000000" w:themeColor="text1"/>
                          <w:sz w:val="16"/>
                          <w:szCs w:val="16"/>
                        </w:rPr>
                      </w:pPr>
                      <w:proofErr w:type="spellStart"/>
                      <w:r w:rsidRPr="009F21A1">
                        <w:rPr>
                          <w:rFonts w:ascii="Times New Roman" w:hAnsi="Times New Roman" w:cs="Times New Roman"/>
                          <w:b w:val="0"/>
                          <w:color w:val="000000" w:themeColor="text1"/>
                          <w:sz w:val="16"/>
                          <w:szCs w:val="16"/>
                        </w:rPr>
                        <w:t>Structurile</w:t>
                      </w:r>
                      <w:proofErr w:type="spellEnd"/>
                      <w:r w:rsidRPr="009F21A1">
                        <w:rPr>
                          <w:rFonts w:ascii="Times New Roman" w:hAnsi="Times New Roman" w:cs="Times New Roman"/>
                          <w:b w:val="0"/>
                          <w:color w:val="000000" w:themeColor="text1"/>
                          <w:sz w:val="16"/>
                          <w:szCs w:val="16"/>
                        </w:rPr>
                        <w:t xml:space="preserve"> </w:t>
                      </w:r>
                      <w:proofErr w:type="spellStart"/>
                      <w:r w:rsidRPr="009F21A1">
                        <w:rPr>
                          <w:rFonts w:ascii="Times New Roman" w:hAnsi="Times New Roman" w:cs="Times New Roman"/>
                          <w:b w:val="0"/>
                          <w:color w:val="000000" w:themeColor="text1"/>
                          <w:sz w:val="16"/>
                          <w:szCs w:val="16"/>
                        </w:rPr>
                        <w:t>teritoriale</w:t>
                      </w:r>
                      <w:proofErr w:type="spellEnd"/>
                      <w:r w:rsidRPr="009F21A1">
                        <w:rPr>
                          <w:rFonts w:ascii="Times New Roman" w:hAnsi="Times New Roman" w:cs="Times New Roman"/>
                          <w:b w:val="0"/>
                          <w:color w:val="000000" w:themeColor="text1"/>
                          <w:sz w:val="16"/>
                          <w:szCs w:val="16"/>
                        </w:rPr>
                        <w:t>:</w:t>
                      </w:r>
                    </w:p>
                    <w:p w14:paraId="320C6C81" w14:textId="77777777" w:rsidR="00DC32EE" w:rsidRPr="004776A8" w:rsidRDefault="00DC32EE" w:rsidP="009F21A1">
                      <w:pPr>
                        <w:tabs>
                          <w:tab w:val="left" w:pos="284"/>
                        </w:tabs>
                        <w:spacing w:line="252" w:lineRule="auto"/>
                        <w:jc w:val="center"/>
                        <w:rPr>
                          <w:rFonts w:ascii="Times New Roman" w:hAnsi="Times New Roman" w:cs="Times New Roman"/>
                          <w:b w:val="0"/>
                          <w:color w:val="000000" w:themeColor="text1"/>
                          <w:sz w:val="16"/>
                          <w:szCs w:val="16"/>
                        </w:rPr>
                      </w:pPr>
                      <w:r w:rsidRPr="009F21A1">
                        <w:rPr>
                          <w:rFonts w:ascii="Times New Roman" w:hAnsi="Times New Roman" w:cs="Times New Roman"/>
                          <w:b w:val="0"/>
                          <w:color w:val="000000" w:themeColor="text1"/>
                          <w:sz w:val="16"/>
                          <w:szCs w:val="16"/>
                        </w:rPr>
                        <w:t xml:space="preserve">- </w:t>
                      </w:r>
                      <w:proofErr w:type="spellStart"/>
                      <w:r w:rsidRPr="009F21A1">
                        <w:rPr>
                          <w:rFonts w:ascii="Times New Roman" w:hAnsi="Times New Roman" w:cs="Times New Roman"/>
                          <w:b w:val="0"/>
                          <w:color w:val="000000" w:themeColor="text1"/>
                          <w:sz w:val="16"/>
                          <w:szCs w:val="16"/>
                        </w:rPr>
                        <w:t>informează</w:t>
                      </w:r>
                      <w:proofErr w:type="spellEnd"/>
                      <w:r w:rsidRPr="009F21A1">
                        <w:rPr>
                          <w:rFonts w:ascii="Times New Roman" w:hAnsi="Times New Roman" w:cs="Times New Roman"/>
                          <w:b w:val="0"/>
                          <w:color w:val="000000" w:themeColor="text1"/>
                          <w:sz w:val="16"/>
                          <w:szCs w:val="16"/>
                        </w:rPr>
                        <w:t xml:space="preserve"> </w:t>
                      </w:r>
                      <w:proofErr w:type="spellStart"/>
                      <w:r w:rsidRPr="009F21A1">
                        <w:rPr>
                          <w:rFonts w:ascii="Times New Roman" w:hAnsi="Times New Roman" w:cs="Times New Roman"/>
                          <w:b w:val="0"/>
                          <w:color w:val="000000" w:themeColor="text1"/>
                          <w:sz w:val="16"/>
                          <w:szCs w:val="16"/>
                        </w:rPr>
                        <w:t>cetățenii</w:t>
                      </w:r>
                      <w:proofErr w:type="spellEnd"/>
                      <w:r w:rsidRPr="009F21A1">
                        <w:rPr>
                          <w:rFonts w:ascii="Times New Roman" w:hAnsi="Times New Roman" w:cs="Times New Roman"/>
                          <w:b w:val="0"/>
                          <w:color w:val="000000" w:themeColor="text1"/>
                          <w:sz w:val="16"/>
                          <w:szCs w:val="16"/>
                        </w:rPr>
                        <w:t xml:space="preserve"> </w:t>
                      </w:r>
                      <w:proofErr w:type="spellStart"/>
                      <w:r w:rsidRPr="009F21A1">
                        <w:rPr>
                          <w:rFonts w:ascii="Times New Roman" w:hAnsi="Times New Roman" w:cs="Times New Roman"/>
                          <w:b w:val="0"/>
                          <w:color w:val="000000" w:themeColor="text1"/>
                          <w:sz w:val="16"/>
                          <w:szCs w:val="16"/>
                        </w:rPr>
                        <w:t>referitor</w:t>
                      </w:r>
                      <w:proofErr w:type="spellEnd"/>
                      <w:r w:rsidRPr="009F21A1">
                        <w:rPr>
                          <w:rFonts w:ascii="Times New Roman" w:hAnsi="Times New Roman" w:cs="Times New Roman"/>
                          <w:b w:val="0"/>
                          <w:color w:val="000000" w:themeColor="text1"/>
                          <w:sz w:val="16"/>
                          <w:szCs w:val="16"/>
                        </w:rPr>
                        <w:t xml:space="preserve"> la </w:t>
                      </w:r>
                      <w:proofErr w:type="spellStart"/>
                      <w:r w:rsidRPr="009F21A1">
                        <w:rPr>
                          <w:rFonts w:ascii="Times New Roman" w:hAnsi="Times New Roman" w:cs="Times New Roman"/>
                          <w:b w:val="0"/>
                          <w:color w:val="000000" w:themeColor="text1"/>
                          <w:sz w:val="16"/>
                          <w:szCs w:val="16"/>
                        </w:rPr>
                        <w:t>procedura</w:t>
                      </w:r>
                      <w:proofErr w:type="spellEnd"/>
                      <w:r w:rsidRPr="009F21A1">
                        <w:rPr>
                          <w:rFonts w:ascii="Times New Roman" w:hAnsi="Times New Roman" w:cs="Times New Roman"/>
                          <w:b w:val="0"/>
                          <w:color w:val="000000" w:themeColor="text1"/>
                          <w:sz w:val="16"/>
                          <w:szCs w:val="16"/>
                        </w:rPr>
                        <w:t xml:space="preserve"> de </w:t>
                      </w:r>
                      <w:proofErr w:type="spellStart"/>
                      <w:r w:rsidRPr="009F21A1">
                        <w:rPr>
                          <w:rFonts w:ascii="Times New Roman" w:hAnsi="Times New Roman" w:cs="Times New Roman"/>
                          <w:b w:val="0"/>
                          <w:color w:val="000000" w:themeColor="text1"/>
                          <w:sz w:val="16"/>
                          <w:szCs w:val="16"/>
                        </w:rPr>
                        <w:t>determinare</w:t>
                      </w:r>
                      <w:proofErr w:type="spellEnd"/>
                      <w:r w:rsidRPr="009F21A1">
                        <w:rPr>
                          <w:rFonts w:ascii="Times New Roman" w:hAnsi="Times New Roman" w:cs="Times New Roman"/>
                          <w:b w:val="0"/>
                          <w:color w:val="000000" w:themeColor="text1"/>
                          <w:sz w:val="16"/>
                          <w:szCs w:val="16"/>
                        </w:rPr>
                        <w:t>;</w:t>
                      </w:r>
                    </w:p>
                    <w:p w14:paraId="21AB689B" w14:textId="77777777" w:rsidR="00DC32EE" w:rsidRPr="004776A8" w:rsidRDefault="00DC32EE" w:rsidP="009F21A1">
                      <w:pPr>
                        <w:pStyle w:val="ListParagraph"/>
                        <w:tabs>
                          <w:tab w:val="left" w:pos="284"/>
                        </w:tabs>
                        <w:spacing w:line="252" w:lineRule="auto"/>
                        <w:ind w:left="0"/>
                        <w:jc w:val="center"/>
                        <w:rPr>
                          <w:rFonts w:ascii="Times New Roman" w:hAnsi="Times New Roman" w:cs="Times New Roman"/>
                          <w:b w:val="0"/>
                          <w:color w:val="000000" w:themeColor="text1"/>
                          <w:sz w:val="16"/>
                          <w:szCs w:val="16"/>
                        </w:rPr>
                      </w:pPr>
                      <w:r w:rsidRPr="004776A8">
                        <w:rPr>
                          <w:rFonts w:ascii="Times New Roman" w:hAnsi="Times New Roman" w:cs="Times New Roman"/>
                          <w:b w:val="0"/>
                          <w:color w:val="000000" w:themeColor="text1"/>
                          <w:sz w:val="16"/>
                          <w:szCs w:val="16"/>
                        </w:rPr>
                        <w:t>-</w:t>
                      </w:r>
                      <w:r w:rsidRPr="004776A8">
                        <w:rPr>
                          <w:rFonts w:ascii="Times New Roman" w:hAnsi="Times New Roman" w:cs="Times New Roman"/>
                        </w:rPr>
                        <w:t xml:space="preserve"> </w:t>
                      </w:r>
                      <w:proofErr w:type="spellStart"/>
                      <w:r w:rsidRPr="004776A8">
                        <w:rPr>
                          <w:rFonts w:ascii="Times New Roman" w:hAnsi="Times New Roman" w:cs="Times New Roman"/>
                          <w:b w:val="0"/>
                          <w:color w:val="000000" w:themeColor="text1"/>
                          <w:sz w:val="16"/>
                          <w:szCs w:val="16"/>
                        </w:rPr>
                        <w:t>recepționează</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cererea</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și</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în</w:t>
                      </w:r>
                      <w:proofErr w:type="spellEnd"/>
                      <w:r w:rsidRPr="004776A8">
                        <w:rPr>
                          <w:rFonts w:ascii="Times New Roman" w:hAnsi="Times New Roman" w:cs="Times New Roman"/>
                          <w:b w:val="0"/>
                          <w:color w:val="000000" w:themeColor="text1"/>
                          <w:sz w:val="16"/>
                          <w:szCs w:val="16"/>
                        </w:rPr>
                        <w:t xml:space="preserve"> format electronic, </w:t>
                      </w:r>
                      <w:proofErr w:type="spellStart"/>
                      <w:r w:rsidRPr="004776A8">
                        <w:rPr>
                          <w:rFonts w:ascii="Times New Roman" w:hAnsi="Times New Roman" w:cs="Times New Roman"/>
                          <w:b w:val="0"/>
                          <w:color w:val="000000" w:themeColor="text1"/>
                          <w:sz w:val="16"/>
                          <w:szCs w:val="16"/>
                        </w:rPr>
                        <w:t>fișa</w:t>
                      </w:r>
                      <w:proofErr w:type="spellEnd"/>
                      <w:r w:rsidRPr="004776A8">
                        <w:rPr>
                          <w:rFonts w:ascii="Times New Roman" w:hAnsi="Times New Roman" w:cs="Times New Roman"/>
                          <w:b w:val="0"/>
                          <w:color w:val="000000" w:themeColor="text1"/>
                          <w:sz w:val="16"/>
                          <w:szCs w:val="16"/>
                        </w:rPr>
                        <w:t xml:space="preserve"> de </w:t>
                      </w:r>
                      <w:proofErr w:type="spellStart"/>
                      <w:r w:rsidRPr="004776A8">
                        <w:rPr>
                          <w:rFonts w:ascii="Times New Roman" w:hAnsi="Times New Roman" w:cs="Times New Roman"/>
                          <w:b w:val="0"/>
                          <w:color w:val="000000" w:themeColor="text1"/>
                          <w:sz w:val="16"/>
                          <w:szCs w:val="16"/>
                        </w:rPr>
                        <w:t>trimitere</w:t>
                      </w:r>
                      <w:proofErr w:type="spellEnd"/>
                      <w:r w:rsidRPr="004776A8">
                        <w:rPr>
                          <w:rFonts w:ascii="Times New Roman" w:hAnsi="Times New Roman" w:cs="Times New Roman"/>
                          <w:b w:val="0"/>
                          <w:color w:val="000000" w:themeColor="text1"/>
                          <w:sz w:val="16"/>
                          <w:szCs w:val="16"/>
                        </w:rPr>
                        <w:t xml:space="preserve"> a </w:t>
                      </w:r>
                      <w:proofErr w:type="spellStart"/>
                      <w:r w:rsidRPr="004776A8">
                        <w:rPr>
                          <w:rFonts w:ascii="Times New Roman" w:hAnsi="Times New Roman" w:cs="Times New Roman"/>
                          <w:b w:val="0"/>
                          <w:color w:val="000000" w:themeColor="text1"/>
                          <w:sz w:val="16"/>
                          <w:szCs w:val="16"/>
                        </w:rPr>
                        <w:t>prestatorului</w:t>
                      </w:r>
                      <w:proofErr w:type="spellEnd"/>
                      <w:r w:rsidRPr="004776A8">
                        <w:rPr>
                          <w:rFonts w:ascii="Times New Roman" w:hAnsi="Times New Roman" w:cs="Times New Roman"/>
                          <w:b w:val="0"/>
                          <w:color w:val="000000" w:themeColor="text1"/>
                          <w:sz w:val="16"/>
                          <w:szCs w:val="16"/>
                        </w:rPr>
                        <w:t xml:space="preserve"> de </w:t>
                      </w:r>
                      <w:proofErr w:type="spellStart"/>
                      <w:r w:rsidRPr="004776A8">
                        <w:rPr>
                          <w:rFonts w:ascii="Times New Roman" w:hAnsi="Times New Roman" w:cs="Times New Roman"/>
                          <w:b w:val="0"/>
                          <w:color w:val="000000" w:themeColor="text1"/>
                          <w:sz w:val="16"/>
                          <w:szCs w:val="16"/>
                        </w:rPr>
                        <w:t>servicii</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medicale</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formularul</w:t>
                      </w:r>
                      <w:proofErr w:type="spellEnd"/>
                      <w:r w:rsidRPr="004776A8">
                        <w:rPr>
                          <w:rFonts w:ascii="Times New Roman" w:hAnsi="Times New Roman" w:cs="Times New Roman"/>
                          <w:b w:val="0"/>
                          <w:color w:val="000000" w:themeColor="text1"/>
                          <w:sz w:val="16"/>
                          <w:szCs w:val="16"/>
                        </w:rPr>
                        <w:t xml:space="preserve"> F-088/e);</w:t>
                      </w:r>
                    </w:p>
                    <w:p w14:paraId="47D8D0AF" w14:textId="77777777" w:rsidR="00DC32EE" w:rsidRPr="004776A8" w:rsidRDefault="00DC32EE" w:rsidP="009F21A1">
                      <w:pPr>
                        <w:pStyle w:val="ListParagraph"/>
                        <w:tabs>
                          <w:tab w:val="left" w:pos="284"/>
                        </w:tabs>
                        <w:spacing w:line="252" w:lineRule="auto"/>
                        <w:ind w:left="0"/>
                        <w:jc w:val="center"/>
                        <w:rPr>
                          <w:rFonts w:ascii="Times New Roman" w:hAnsi="Times New Roman" w:cs="Times New Roman"/>
                          <w:b w:val="0"/>
                          <w:color w:val="000000" w:themeColor="text1"/>
                          <w:sz w:val="16"/>
                          <w:szCs w:val="16"/>
                        </w:rPr>
                      </w:pPr>
                      <w:r w:rsidRPr="004776A8">
                        <w:rPr>
                          <w:rFonts w:ascii="Times New Roman" w:hAnsi="Times New Roman" w:cs="Times New Roman"/>
                          <w:b w:val="0"/>
                          <w:color w:val="000000" w:themeColor="text1"/>
                          <w:sz w:val="16"/>
                          <w:szCs w:val="16"/>
                        </w:rPr>
                        <w:t>-</w:t>
                      </w:r>
                      <w:r w:rsidRPr="004776A8">
                        <w:rPr>
                          <w:rFonts w:ascii="Times New Roman" w:hAnsi="Times New Roman" w:cs="Times New Roman"/>
                        </w:rPr>
                        <w:t xml:space="preserve"> </w:t>
                      </w:r>
                      <w:proofErr w:type="spellStart"/>
                      <w:r w:rsidRPr="004776A8">
                        <w:rPr>
                          <w:rFonts w:ascii="Times New Roman" w:hAnsi="Times New Roman" w:cs="Times New Roman"/>
                          <w:b w:val="0"/>
                          <w:color w:val="000000" w:themeColor="text1"/>
                          <w:sz w:val="16"/>
                          <w:szCs w:val="16"/>
                        </w:rPr>
                        <w:t>completează</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în</w:t>
                      </w:r>
                      <w:proofErr w:type="spellEnd"/>
                      <w:r w:rsidRPr="004776A8">
                        <w:rPr>
                          <w:rFonts w:ascii="Times New Roman" w:hAnsi="Times New Roman" w:cs="Times New Roman"/>
                          <w:b w:val="0"/>
                          <w:color w:val="000000" w:themeColor="text1"/>
                          <w:sz w:val="16"/>
                          <w:szCs w:val="16"/>
                        </w:rPr>
                        <w:t xml:space="preserve"> format electronic, </w:t>
                      </w:r>
                      <w:proofErr w:type="spellStart"/>
                      <w:r w:rsidRPr="004776A8">
                        <w:rPr>
                          <w:rFonts w:ascii="Times New Roman" w:hAnsi="Times New Roman" w:cs="Times New Roman"/>
                          <w:b w:val="0"/>
                          <w:color w:val="000000" w:themeColor="text1"/>
                          <w:sz w:val="16"/>
                          <w:szCs w:val="16"/>
                        </w:rPr>
                        <w:t>în</w:t>
                      </w:r>
                      <w:proofErr w:type="spellEnd"/>
                      <w:r w:rsidRPr="004776A8">
                        <w:rPr>
                          <w:rFonts w:ascii="Times New Roman" w:hAnsi="Times New Roman" w:cs="Times New Roman"/>
                          <w:b w:val="0"/>
                          <w:color w:val="000000" w:themeColor="text1"/>
                          <w:sz w:val="16"/>
                          <w:szCs w:val="16"/>
                        </w:rPr>
                        <w:t xml:space="preserve"> SIA, </w:t>
                      </w:r>
                      <w:proofErr w:type="spellStart"/>
                      <w:r w:rsidRPr="004776A8">
                        <w:rPr>
                          <w:rFonts w:ascii="Times New Roman" w:hAnsi="Times New Roman" w:cs="Times New Roman"/>
                          <w:b w:val="0"/>
                          <w:color w:val="000000" w:themeColor="text1"/>
                          <w:sz w:val="16"/>
                          <w:szCs w:val="16"/>
                        </w:rPr>
                        <w:t>Chestionarul</w:t>
                      </w:r>
                      <w:proofErr w:type="spellEnd"/>
                      <w:r w:rsidRPr="004776A8">
                        <w:rPr>
                          <w:rFonts w:ascii="Times New Roman" w:hAnsi="Times New Roman" w:cs="Times New Roman"/>
                          <w:b w:val="0"/>
                          <w:color w:val="000000" w:themeColor="text1"/>
                          <w:sz w:val="16"/>
                          <w:szCs w:val="16"/>
                        </w:rPr>
                        <w:t xml:space="preserve"> de </w:t>
                      </w:r>
                      <w:proofErr w:type="spellStart"/>
                      <w:r w:rsidRPr="004776A8">
                        <w:rPr>
                          <w:rFonts w:ascii="Times New Roman" w:hAnsi="Times New Roman" w:cs="Times New Roman"/>
                          <w:b w:val="0"/>
                          <w:color w:val="000000" w:themeColor="text1"/>
                          <w:sz w:val="16"/>
                          <w:szCs w:val="16"/>
                        </w:rPr>
                        <w:t>evaluare</w:t>
                      </w:r>
                      <w:proofErr w:type="spellEnd"/>
                      <w:r w:rsidRPr="004776A8">
                        <w:rPr>
                          <w:rFonts w:ascii="Times New Roman" w:hAnsi="Times New Roman" w:cs="Times New Roman"/>
                          <w:b w:val="0"/>
                          <w:color w:val="000000" w:themeColor="text1"/>
                          <w:sz w:val="16"/>
                          <w:szCs w:val="16"/>
                        </w:rPr>
                        <w:t xml:space="preserve"> a </w:t>
                      </w:r>
                      <w:proofErr w:type="spellStart"/>
                      <w:r w:rsidRPr="004776A8">
                        <w:rPr>
                          <w:rFonts w:ascii="Times New Roman" w:hAnsi="Times New Roman" w:cs="Times New Roman"/>
                          <w:b w:val="0"/>
                          <w:color w:val="000000" w:themeColor="text1"/>
                          <w:sz w:val="16"/>
                          <w:szCs w:val="16"/>
                        </w:rPr>
                        <w:t>capacităților</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și</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performanțelor</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în</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activități</w:t>
                      </w:r>
                      <w:proofErr w:type="spellEnd"/>
                      <w:r w:rsidRPr="004776A8">
                        <w:rPr>
                          <w:rFonts w:ascii="Times New Roman" w:hAnsi="Times New Roman" w:cs="Times New Roman"/>
                          <w:b w:val="0"/>
                          <w:color w:val="000000" w:themeColor="text1"/>
                          <w:sz w:val="16"/>
                          <w:szCs w:val="16"/>
                        </w:rPr>
                        <w:t xml:space="preserve"> de </w:t>
                      </w:r>
                      <w:proofErr w:type="spellStart"/>
                      <w:r w:rsidRPr="004776A8">
                        <w:rPr>
                          <w:rFonts w:ascii="Times New Roman" w:hAnsi="Times New Roman" w:cs="Times New Roman"/>
                          <w:b w:val="0"/>
                          <w:color w:val="000000" w:themeColor="text1"/>
                          <w:sz w:val="16"/>
                          <w:szCs w:val="16"/>
                        </w:rPr>
                        <w:t>participare</w:t>
                      </w:r>
                      <w:proofErr w:type="spellEnd"/>
                      <w:r w:rsidRPr="004776A8">
                        <w:rPr>
                          <w:rFonts w:ascii="Times New Roman" w:hAnsi="Times New Roman" w:cs="Times New Roman"/>
                          <w:b w:val="0"/>
                          <w:color w:val="000000" w:themeColor="text1"/>
                          <w:sz w:val="16"/>
                          <w:szCs w:val="16"/>
                        </w:rPr>
                        <w:t>;</w:t>
                      </w:r>
                    </w:p>
                    <w:p w14:paraId="63CAA343" w14:textId="77777777" w:rsidR="00DC32EE" w:rsidRPr="004776A8" w:rsidRDefault="00DC32EE" w:rsidP="009F21A1">
                      <w:pPr>
                        <w:pStyle w:val="ListParagraph"/>
                        <w:tabs>
                          <w:tab w:val="left" w:pos="284"/>
                        </w:tabs>
                        <w:spacing w:line="252" w:lineRule="auto"/>
                        <w:ind w:left="0"/>
                        <w:jc w:val="center"/>
                        <w:rPr>
                          <w:rFonts w:ascii="Times New Roman" w:hAnsi="Times New Roman" w:cs="Times New Roman"/>
                          <w:b w:val="0"/>
                          <w:color w:val="000000" w:themeColor="text1"/>
                          <w:sz w:val="16"/>
                          <w:szCs w:val="16"/>
                        </w:rPr>
                      </w:pPr>
                      <w:r w:rsidRPr="004776A8">
                        <w:rPr>
                          <w:rFonts w:ascii="Times New Roman" w:hAnsi="Times New Roman" w:cs="Times New Roman"/>
                          <w:b w:val="0"/>
                          <w:color w:val="000000" w:themeColor="text1"/>
                          <w:sz w:val="16"/>
                          <w:szCs w:val="16"/>
                        </w:rPr>
                        <w:t>-</w:t>
                      </w:r>
                      <w:r w:rsidRPr="004776A8">
                        <w:rPr>
                          <w:rFonts w:ascii="Times New Roman" w:hAnsi="Times New Roman" w:cs="Times New Roman"/>
                        </w:rPr>
                        <w:t xml:space="preserve"> </w:t>
                      </w:r>
                      <w:proofErr w:type="spellStart"/>
                      <w:r w:rsidRPr="004776A8">
                        <w:rPr>
                          <w:rFonts w:ascii="Times New Roman" w:hAnsi="Times New Roman" w:cs="Times New Roman"/>
                          <w:b w:val="0"/>
                          <w:color w:val="000000" w:themeColor="text1"/>
                          <w:sz w:val="16"/>
                          <w:szCs w:val="16"/>
                        </w:rPr>
                        <w:t>pregătesc</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dosarul</w:t>
                      </w:r>
                      <w:proofErr w:type="spellEnd"/>
                      <w:r w:rsidRPr="004776A8">
                        <w:rPr>
                          <w:rFonts w:ascii="Times New Roman" w:hAnsi="Times New Roman" w:cs="Times New Roman"/>
                          <w:b w:val="0"/>
                          <w:color w:val="000000" w:themeColor="text1"/>
                          <w:sz w:val="16"/>
                          <w:szCs w:val="16"/>
                        </w:rPr>
                        <w:t xml:space="preserve"> electronic </w:t>
                      </w:r>
                      <w:proofErr w:type="spellStart"/>
                      <w:r w:rsidRPr="004776A8">
                        <w:rPr>
                          <w:rFonts w:ascii="Times New Roman" w:hAnsi="Times New Roman" w:cs="Times New Roman"/>
                          <w:b w:val="0"/>
                          <w:color w:val="000000" w:themeColor="text1"/>
                          <w:sz w:val="16"/>
                          <w:szCs w:val="16"/>
                        </w:rPr>
                        <w:t>și</w:t>
                      </w:r>
                      <w:proofErr w:type="spellEnd"/>
                      <w:r w:rsidRPr="004776A8">
                        <w:rPr>
                          <w:rFonts w:ascii="Times New Roman" w:hAnsi="Times New Roman" w:cs="Times New Roman"/>
                          <w:b w:val="0"/>
                          <w:color w:val="000000" w:themeColor="text1"/>
                          <w:sz w:val="16"/>
                          <w:szCs w:val="16"/>
                        </w:rPr>
                        <w:t xml:space="preserve"> transmit </w:t>
                      </w:r>
                      <w:proofErr w:type="spellStart"/>
                      <w:r w:rsidRPr="004776A8">
                        <w:rPr>
                          <w:rFonts w:ascii="Times New Roman" w:hAnsi="Times New Roman" w:cs="Times New Roman"/>
                          <w:b w:val="0"/>
                          <w:color w:val="000000" w:themeColor="text1"/>
                          <w:sz w:val="16"/>
                          <w:szCs w:val="16"/>
                        </w:rPr>
                        <w:t>biroului</w:t>
                      </w:r>
                      <w:proofErr w:type="spellEnd"/>
                      <w:r w:rsidRPr="004776A8">
                        <w:rPr>
                          <w:rFonts w:ascii="Times New Roman" w:hAnsi="Times New Roman" w:cs="Times New Roman"/>
                          <w:b w:val="0"/>
                          <w:color w:val="000000" w:themeColor="text1"/>
                          <w:sz w:val="16"/>
                          <w:szCs w:val="16"/>
                        </w:rPr>
                        <w:t xml:space="preserve"> de </w:t>
                      </w:r>
                      <w:proofErr w:type="spellStart"/>
                      <w:r w:rsidRPr="004776A8">
                        <w:rPr>
                          <w:rFonts w:ascii="Times New Roman" w:hAnsi="Times New Roman" w:cs="Times New Roman"/>
                          <w:b w:val="0"/>
                          <w:color w:val="000000" w:themeColor="text1"/>
                          <w:sz w:val="16"/>
                          <w:szCs w:val="16"/>
                        </w:rPr>
                        <w:t>înregistrare</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și</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arhivare</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dosarul</w:t>
                      </w:r>
                      <w:proofErr w:type="spellEnd"/>
                      <w:r w:rsidRPr="004776A8">
                        <w:rPr>
                          <w:rFonts w:ascii="Times New Roman" w:hAnsi="Times New Roman" w:cs="Times New Roman"/>
                          <w:b w:val="0"/>
                          <w:color w:val="000000" w:themeColor="text1"/>
                          <w:sz w:val="16"/>
                          <w:szCs w:val="16"/>
                        </w:rPr>
                        <w:t xml:space="preserve"> electronic </w:t>
                      </w:r>
                      <w:proofErr w:type="spellStart"/>
                      <w:r w:rsidRPr="004776A8">
                        <w:rPr>
                          <w:rFonts w:ascii="Times New Roman" w:hAnsi="Times New Roman" w:cs="Times New Roman"/>
                          <w:b w:val="0"/>
                          <w:color w:val="000000" w:themeColor="text1"/>
                          <w:sz w:val="16"/>
                          <w:szCs w:val="16"/>
                        </w:rPr>
                        <w:t>și</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pe</w:t>
                      </w:r>
                      <w:proofErr w:type="spellEnd"/>
                      <w:r w:rsidRPr="004776A8">
                        <w:rPr>
                          <w:rFonts w:ascii="Times New Roman" w:hAnsi="Times New Roman" w:cs="Times New Roman"/>
                          <w:b w:val="0"/>
                          <w:color w:val="000000" w:themeColor="text1"/>
                          <w:sz w:val="16"/>
                          <w:szCs w:val="16"/>
                        </w:rPr>
                        <w:t xml:space="preserve"> </w:t>
                      </w:r>
                      <w:proofErr w:type="spellStart"/>
                      <w:r w:rsidRPr="004776A8">
                        <w:rPr>
                          <w:rFonts w:ascii="Times New Roman" w:hAnsi="Times New Roman" w:cs="Times New Roman"/>
                          <w:b w:val="0"/>
                          <w:color w:val="000000" w:themeColor="text1"/>
                          <w:sz w:val="16"/>
                          <w:szCs w:val="16"/>
                        </w:rPr>
                        <w:t>suport</w:t>
                      </w:r>
                      <w:proofErr w:type="spellEnd"/>
                      <w:r w:rsidRPr="004776A8">
                        <w:rPr>
                          <w:rFonts w:ascii="Times New Roman" w:hAnsi="Times New Roman" w:cs="Times New Roman"/>
                          <w:b w:val="0"/>
                          <w:color w:val="000000" w:themeColor="text1"/>
                          <w:sz w:val="16"/>
                          <w:szCs w:val="16"/>
                        </w:rPr>
                        <w:t xml:space="preserve"> de </w:t>
                      </w:r>
                      <w:proofErr w:type="spellStart"/>
                      <w:r w:rsidRPr="004776A8">
                        <w:rPr>
                          <w:rFonts w:ascii="Times New Roman" w:hAnsi="Times New Roman" w:cs="Times New Roman"/>
                          <w:b w:val="0"/>
                          <w:color w:val="000000" w:themeColor="text1"/>
                          <w:sz w:val="16"/>
                          <w:szCs w:val="16"/>
                        </w:rPr>
                        <w:t>hârtie</w:t>
                      </w:r>
                      <w:proofErr w:type="spellEnd"/>
                      <w:r w:rsidRPr="004776A8">
                        <w:rPr>
                          <w:rFonts w:ascii="Times New Roman" w:hAnsi="Times New Roman" w:cs="Times New Roman"/>
                          <w:b w:val="0"/>
                          <w:color w:val="000000" w:themeColor="text1"/>
                          <w:sz w:val="16"/>
                          <w:szCs w:val="16"/>
                        </w:rPr>
                        <w:t>.</w:t>
                      </w:r>
                    </w:p>
                    <w:p w14:paraId="6FE62B70" w14:textId="77777777" w:rsidR="00DC32EE" w:rsidRDefault="00DC32EE" w:rsidP="009F21A1">
                      <w:pPr>
                        <w:jc w:val="center"/>
                      </w:pPr>
                    </w:p>
                  </w:txbxContent>
                </v:textbox>
                <w10:wrap anchorx="margin"/>
              </v:shape>
            </w:pict>
          </mc:Fallback>
        </mc:AlternateContent>
      </w:r>
      <w:r w:rsidRPr="00694D61">
        <w:rPr>
          <w:rFonts w:ascii="Times New Roman" w:hAnsi="Times New Roman" w:cs="Times New Roman"/>
          <w:b w:val="0"/>
          <w:noProof/>
          <w:szCs w:val="24"/>
        </w:rPr>
        <mc:AlternateContent>
          <mc:Choice Requires="wps">
            <w:drawing>
              <wp:anchor distT="0" distB="0" distL="114300" distR="114300" simplePos="0" relativeHeight="251678720" behindDoc="0" locked="0" layoutInCell="1" allowOverlap="1" wp14:anchorId="34DCCD73" wp14:editId="15C27B70">
                <wp:simplePos x="0" y="0"/>
                <wp:positionH relativeFrom="column">
                  <wp:posOffset>1383665</wp:posOffset>
                </wp:positionH>
                <wp:positionV relativeFrom="paragraph">
                  <wp:posOffset>78105</wp:posOffset>
                </wp:positionV>
                <wp:extent cx="3276600" cy="3337560"/>
                <wp:effectExtent l="19050" t="0" r="19050" b="15240"/>
                <wp:wrapNone/>
                <wp:docPr id="23" name="Left-Right Arrow Callout 23"/>
                <wp:cNvGraphicFramePr/>
                <a:graphic xmlns:a="http://schemas.openxmlformats.org/drawingml/2006/main">
                  <a:graphicData uri="http://schemas.microsoft.com/office/word/2010/wordprocessingShape">
                    <wps:wsp>
                      <wps:cNvSpPr/>
                      <wps:spPr>
                        <a:xfrm>
                          <a:off x="0" y="0"/>
                          <a:ext cx="3276600" cy="3337560"/>
                        </a:xfrm>
                        <a:prstGeom prst="leftRightArrowCallout">
                          <a:avLst>
                            <a:gd name="adj1" fmla="val 7558"/>
                            <a:gd name="adj2" fmla="val 25000"/>
                            <a:gd name="adj3" fmla="val 25000"/>
                            <a:gd name="adj4" fmla="val 48123"/>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A929C57" w14:textId="77777777" w:rsidR="00DC32EE" w:rsidRPr="009F21A1" w:rsidRDefault="00DC32EE" w:rsidP="009F21A1">
                            <w:pPr>
                              <w:jc w:val="center"/>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Consiliul </w:t>
                            </w:r>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Național pentru Determinarea Dizabilității și Capacității de Muncă  </w:t>
                            </w:r>
                          </w:p>
                          <w:p w14:paraId="25848F72"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asigură determinarea gradului de dizabilitate conform criteriilor aprobate, în baza dosarelor cetățenilor;</w:t>
                            </w:r>
                          </w:p>
                          <w:p w14:paraId="697FDA15"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21A1">
                              <w:rPr>
                                <w:rFonts w:ascii="Times New Roman" w:hAnsi="Times New Roman" w:cs="Times New Roman"/>
                                <w:b w:val="0"/>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stabilește circumstanțele și cauza dizabilității;</w:t>
                            </w:r>
                          </w:p>
                          <w:p w14:paraId="68DE5761" w14:textId="7E817AB0"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asigură obligatoriu repartizarea aleatorie a dosarelor prin SIA;</w:t>
                            </w:r>
                          </w:p>
                          <w:p w14:paraId="34CB18D4"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21A1">
                              <w:rPr>
                                <w:rFonts w:ascii="Times New Roman" w:hAnsi="Times New Roman" w:cs="Times New Roman"/>
                                <w:b w:val="0"/>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formulează recomandările generale privind necesitățile de reabilitare;</w:t>
                            </w:r>
                          </w:p>
                          <w:p w14:paraId="6E8448C4"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asigură evidența electronică în SIA şi pe suport de hârtie a persoanelor cărora li s-a determinat gradul de dizabilitate;</w:t>
                            </w:r>
                          </w:p>
                          <w:p w14:paraId="63E8798B" w14:textId="77777777" w:rsidR="00DC32EE" w:rsidRPr="009B5C77"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asigură controlul asupra folosirii eficiente a mijloacelor bugetului de stat şi a mijloacelor speciale pentru funcționarea regulamentară a Consiliului.</w:t>
                            </w:r>
                          </w:p>
                          <w:p w14:paraId="688BAA87" w14:textId="77777777" w:rsidR="00DC32EE" w:rsidRPr="009B5C77" w:rsidRDefault="00DC32EE" w:rsidP="009F21A1">
                            <w:pPr>
                              <w:rPr>
                                <w:rFonts w:ascii="Times New Roman" w:hAnsi="Times New Roman" w:cs="Times New Roman"/>
                                <w:b w:val="0"/>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CCD73"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23" o:spid="_x0000_s1027" type="#_x0000_t81" style="position:absolute;left:0;text-align:left;margin-left:108.95pt;margin-top:6.15pt;width:258pt;height:2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" adj="5603,5499,5400,9999" fillcolor="#d2d2d2" strokecolor="#a5a5a5" strokeweight=".5pt">
                <v:fill color2="silver" rotate="t" colors="0 #d2d2d2;.5 #c8c8c8;1 silver" focus="100%" type="gradient">
                  <o:fill v:ext="view" type="gradientUnscaled"/>
                </v:fill>
                <v:textbox>
                  <w:txbxContent>
                    <w:p w14:paraId="3A929C57" w14:textId="77777777" w:rsidR="00DC32EE" w:rsidRPr="009F21A1" w:rsidRDefault="00DC32EE" w:rsidP="009F21A1">
                      <w:pPr>
                        <w:jc w:val="center"/>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Consiliul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Național</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Determinarea</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Dizabilității</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Capacității</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Muncă</w:t>
                      </w:r>
                      <w:proofErr w:type="spellEnd"/>
                      <w:r w:rsidRPr="009F21A1">
                        <w:rPr>
                          <w:rFonts w:ascii="Times New Roman" w:hAnsi="Times New Roman" w:cs="Times New Roman"/>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848F72"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asigură determinarea gradului de dizabilitate conform criteriilor aprobate, în baza dosarelor cetățenilor;</w:t>
                      </w:r>
                    </w:p>
                    <w:p w14:paraId="697FDA15"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21A1">
                        <w:rPr>
                          <w:rFonts w:ascii="Times New Roman" w:hAnsi="Times New Roman" w:cs="Times New Roman"/>
                          <w:b w:val="0"/>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stabilește circumstanțele și cauza dizabilității;</w:t>
                      </w:r>
                    </w:p>
                    <w:p w14:paraId="68DE5761" w14:textId="7E817AB0"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asigură obligatoriu repartizarea aleatorie a dosarelor prin SIA;</w:t>
                      </w:r>
                    </w:p>
                    <w:p w14:paraId="34CB18D4"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21A1">
                        <w:rPr>
                          <w:rFonts w:ascii="Times New Roman" w:hAnsi="Times New Roman" w:cs="Times New Roman"/>
                          <w:b w:val="0"/>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formulează recomandările generale privind necesitățile de reabilitare;</w:t>
                      </w:r>
                    </w:p>
                    <w:p w14:paraId="6E8448C4" w14:textId="77777777" w:rsidR="00DC32EE" w:rsidRPr="009F21A1"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asigură evidența electronică în SIA </w:t>
                      </w:r>
                      <w:proofErr w:type="spellStart"/>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 suport de hârtie a persoanelor cărora li s-a determinat gradul de dizabilitate;</w:t>
                      </w:r>
                    </w:p>
                    <w:p w14:paraId="63E8798B" w14:textId="77777777" w:rsidR="00DC32EE" w:rsidRPr="009B5C77" w:rsidRDefault="00DC32EE" w:rsidP="009F21A1">
                      <w:pPr>
                        <w:spacing w:line="252" w:lineRule="auto"/>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asigură controlul asupra folosirii eficiente a mijloacelor bugetului de stat </w:t>
                      </w:r>
                      <w:proofErr w:type="spellStart"/>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9F21A1">
                        <w:rPr>
                          <w:rFonts w:ascii="Times New Roman" w:hAnsi="Times New Roman" w:cs="Times New Roman"/>
                          <w:b w:val="0"/>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mijloacelor speciale pentru funcționarea regulamentară a Consiliului.</w:t>
                      </w:r>
                    </w:p>
                    <w:p w14:paraId="688BAA87" w14:textId="77777777" w:rsidR="00DC32EE" w:rsidRPr="009B5C77" w:rsidRDefault="00DC32EE" w:rsidP="009F21A1">
                      <w:pPr>
                        <w:rPr>
                          <w:rFonts w:ascii="Times New Roman" w:hAnsi="Times New Roman" w:cs="Times New Roman"/>
                          <w:b w:val="0"/>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56DF908"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r w:rsidRPr="00FF1452">
        <w:rPr>
          <w:rFonts w:ascii="Times New Roman" w:hAnsi="Times New Roman" w:cs="Times New Roman"/>
          <w:b w:val="0"/>
          <w:noProof/>
          <w:szCs w:val="24"/>
        </w:rPr>
        <mc:AlternateContent>
          <mc:Choice Requires="wps">
            <w:drawing>
              <wp:anchor distT="0" distB="0" distL="114300" distR="114300" simplePos="0" relativeHeight="251679744" behindDoc="0" locked="0" layoutInCell="1" allowOverlap="1" wp14:anchorId="6106362D" wp14:editId="465948EB">
                <wp:simplePos x="0" y="0"/>
                <wp:positionH relativeFrom="column">
                  <wp:posOffset>-130175</wp:posOffset>
                </wp:positionH>
                <wp:positionV relativeFrom="paragraph">
                  <wp:posOffset>54610</wp:posOffset>
                </wp:positionV>
                <wp:extent cx="1388110" cy="3068320"/>
                <wp:effectExtent l="57150" t="38100" r="59690" b="74930"/>
                <wp:wrapNone/>
                <wp:docPr id="25" name="Flowchart: Alternate Process 25"/>
                <wp:cNvGraphicFramePr/>
                <a:graphic xmlns:a="http://schemas.openxmlformats.org/drawingml/2006/main">
                  <a:graphicData uri="http://schemas.microsoft.com/office/word/2010/wordprocessingShape">
                    <wps:wsp>
                      <wps:cNvSpPr/>
                      <wps:spPr>
                        <a:xfrm>
                          <a:off x="0" y="0"/>
                          <a:ext cx="1388110" cy="3068320"/>
                        </a:xfrm>
                        <a:prstGeom prst="flowChartAlternateProcess">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CAB1DAD" w14:textId="77777777" w:rsidR="00DC32EE" w:rsidRPr="009F21A1"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Ministerul Muncii și Protecției Sociale:</w:t>
                            </w:r>
                          </w:p>
                          <w:p w14:paraId="3B9E39A9" w14:textId="77777777" w:rsidR="00DC32EE" w:rsidRPr="009F21A1"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 reglementează drepturile persoanelor cu dizabilități în vederea incluziunii sociale a acestora, garantării posibilității participării lor în toate domeniile vieții fără discriminare, având ca bază respectarea drepturilor şi libertăților fundamentale ale omului;</w:t>
                            </w:r>
                          </w:p>
                          <w:p w14:paraId="4016CAA2" w14:textId="77777777" w:rsidR="00DC32EE" w:rsidRPr="009F21A1"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 elaborează instrucțiunea privind modul de determinare a dizabilității, care se aprobă de Guvern;</w:t>
                            </w:r>
                          </w:p>
                          <w:p w14:paraId="45687235" w14:textId="77777777" w:rsidR="00DC32EE" w:rsidRPr="004776A8"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 elaborează criteriile de determinare a dizabilității la persoanele adulte și</w:t>
                            </w:r>
                            <w:r w:rsidRPr="004776A8">
                              <w:rPr>
                                <w:rFonts w:ascii="Times New Roman" w:hAnsi="Times New Roman" w:cs="Times New Roman"/>
                                <w:color w:val="000000" w:themeColor="text1"/>
                                <w:sz w:val="16"/>
                                <w:szCs w:val="16"/>
                                <w:lang w:val="ro-MD"/>
                              </w:rPr>
                              <w:t xml:space="preserve"> </w:t>
                            </w:r>
                            <w:r w:rsidRPr="009F21A1">
                              <w:rPr>
                                <w:rFonts w:ascii="Times New Roman" w:hAnsi="Times New Roman" w:cs="Times New Roman"/>
                                <w:b w:val="0"/>
                                <w:color w:val="000000" w:themeColor="text1"/>
                                <w:sz w:val="16"/>
                                <w:szCs w:val="16"/>
                                <w:lang w:val="ro-MD"/>
                              </w:rPr>
                              <w:t>copii până la vârsta de 18 ani și le aprobă printr-un ordin.</w:t>
                            </w:r>
                          </w:p>
                          <w:p w14:paraId="52F22E6C" w14:textId="77777777" w:rsidR="00DC32EE" w:rsidRPr="00552599" w:rsidRDefault="00DC32EE" w:rsidP="003A4983">
                            <w:pPr>
                              <w:jc w:val="center"/>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A1EA78" w14:textId="77777777" w:rsidR="00DC32EE" w:rsidRPr="00552599" w:rsidRDefault="00DC32EE" w:rsidP="009F21A1">
                            <w:pPr>
                              <w:jc w:val="center"/>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362D" id="Flowchart: Alternate Process 25" o:spid="_x0000_s1028" type="#_x0000_t176" style="position:absolute;left:0;text-align:left;margin-left:-10.25pt;margin-top:4.3pt;width:109.3pt;height:2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" fillcolor="#afafaf" stroked="f">
                <v:fill color2="#929292" rotate="t" colors="0 #afafaf;.5 #a5a5a5;1 #929292" focus="100%" type="gradient">
                  <o:fill v:ext="view" type="gradientUnscaled"/>
                </v:fill>
                <v:shadow on="t" color="black" opacity="41287f" offset="0,1.5pt"/>
                <v:textbox>
                  <w:txbxContent>
                    <w:p w14:paraId="2CAB1DAD" w14:textId="77777777" w:rsidR="00DC32EE" w:rsidRPr="009F21A1"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Ministerul Muncii și Protecției Sociale:</w:t>
                      </w:r>
                    </w:p>
                    <w:p w14:paraId="3B9E39A9" w14:textId="77777777" w:rsidR="00DC32EE" w:rsidRPr="009F21A1"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 xml:space="preserve">- reglementează drepturile persoanelor cu dizabilități în vederea incluziunii sociale a acestora, garantării posibilității participării lor în toate domeniile vieții fără discriminare, având ca bază respectarea drepturilor </w:t>
                      </w:r>
                      <w:proofErr w:type="spellStart"/>
                      <w:r w:rsidRPr="009F21A1">
                        <w:rPr>
                          <w:rFonts w:ascii="Times New Roman" w:hAnsi="Times New Roman" w:cs="Times New Roman"/>
                          <w:b w:val="0"/>
                          <w:color w:val="000000" w:themeColor="text1"/>
                          <w:sz w:val="16"/>
                          <w:szCs w:val="16"/>
                          <w:lang w:val="ro-MD"/>
                        </w:rPr>
                        <w:t>şi</w:t>
                      </w:r>
                      <w:proofErr w:type="spellEnd"/>
                      <w:r w:rsidRPr="009F21A1">
                        <w:rPr>
                          <w:rFonts w:ascii="Times New Roman" w:hAnsi="Times New Roman" w:cs="Times New Roman"/>
                          <w:b w:val="0"/>
                          <w:color w:val="000000" w:themeColor="text1"/>
                          <w:sz w:val="16"/>
                          <w:szCs w:val="16"/>
                          <w:lang w:val="ro-MD"/>
                        </w:rPr>
                        <w:t xml:space="preserve"> libertăților fundamentale ale omului;</w:t>
                      </w:r>
                    </w:p>
                    <w:p w14:paraId="4016CAA2" w14:textId="77777777" w:rsidR="00DC32EE" w:rsidRPr="009F21A1"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 elaborează instrucțiunea privind modul de determinare a dizabilității, care se aprobă de Guvern;</w:t>
                      </w:r>
                    </w:p>
                    <w:p w14:paraId="45687235" w14:textId="77777777" w:rsidR="00DC32EE" w:rsidRPr="004776A8" w:rsidRDefault="00DC32EE" w:rsidP="003A4983">
                      <w:pPr>
                        <w:jc w:val="center"/>
                        <w:rPr>
                          <w:rFonts w:ascii="Times New Roman" w:hAnsi="Times New Roman" w:cs="Times New Roman"/>
                          <w:b w:val="0"/>
                          <w:color w:val="000000" w:themeColor="text1"/>
                          <w:sz w:val="16"/>
                          <w:szCs w:val="16"/>
                          <w:lang w:val="ro-MD"/>
                        </w:rPr>
                      </w:pPr>
                      <w:r w:rsidRPr="009F21A1">
                        <w:rPr>
                          <w:rFonts w:ascii="Times New Roman" w:hAnsi="Times New Roman" w:cs="Times New Roman"/>
                          <w:b w:val="0"/>
                          <w:color w:val="000000" w:themeColor="text1"/>
                          <w:sz w:val="16"/>
                          <w:szCs w:val="16"/>
                          <w:lang w:val="ro-MD"/>
                        </w:rPr>
                        <w:t>- elaborează criteriile de determinare a dizabilității la persoanele adulte și</w:t>
                      </w:r>
                      <w:r w:rsidRPr="004776A8">
                        <w:rPr>
                          <w:rFonts w:ascii="Times New Roman" w:hAnsi="Times New Roman" w:cs="Times New Roman"/>
                          <w:color w:val="000000" w:themeColor="text1"/>
                          <w:sz w:val="16"/>
                          <w:szCs w:val="16"/>
                          <w:lang w:val="ro-MD"/>
                        </w:rPr>
                        <w:t xml:space="preserve"> </w:t>
                      </w:r>
                      <w:r w:rsidRPr="009F21A1">
                        <w:rPr>
                          <w:rFonts w:ascii="Times New Roman" w:hAnsi="Times New Roman" w:cs="Times New Roman"/>
                          <w:b w:val="0"/>
                          <w:color w:val="000000" w:themeColor="text1"/>
                          <w:sz w:val="16"/>
                          <w:szCs w:val="16"/>
                          <w:lang w:val="ro-MD"/>
                        </w:rPr>
                        <w:t>copii până la vârsta de 18 ani și le aprobă printr-un ordin.</w:t>
                      </w:r>
                    </w:p>
                    <w:p w14:paraId="52F22E6C" w14:textId="77777777" w:rsidR="00DC32EE" w:rsidRPr="00552599" w:rsidRDefault="00DC32EE" w:rsidP="003A4983">
                      <w:pPr>
                        <w:jc w:val="center"/>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A1EA78" w14:textId="77777777" w:rsidR="00DC32EE" w:rsidRPr="00552599" w:rsidRDefault="00DC32EE" w:rsidP="009F21A1">
                      <w:pPr>
                        <w:jc w:val="center"/>
                        <w:rPr>
                          <w:rFonts w:ascii="Times New Roman"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6F77AC6"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0F2DFA17"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71DFF714"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3816B958"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5AD14134"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28BF58BC"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4FBBECE7"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777C3421"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72E8CA80"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67AD7BB8"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05703F5A"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3E3B1CB0"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7CC8603A" w14:textId="77777777" w:rsidR="009F21A1" w:rsidRPr="00694D61" w:rsidRDefault="009F21A1" w:rsidP="009F21A1">
      <w:pPr>
        <w:spacing w:line="276" w:lineRule="auto"/>
        <w:ind w:firstLine="567"/>
        <w:jc w:val="both"/>
        <w:rPr>
          <w:rFonts w:ascii="Times New Roman" w:hAnsi="Times New Roman" w:cs="Times New Roman"/>
          <w:b w:val="0"/>
          <w:szCs w:val="24"/>
          <w:lang w:val="ro-MD"/>
        </w:rPr>
      </w:pPr>
    </w:p>
    <w:p w14:paraId="2E209E89" w14:textId="77777777" w:rsidR="00305DF8" w:rsidRPr="00694D61" w:rsidRDefault="00305DF8" w:rsidP="009F21A1">
      <w:pPr>
        <w:spacing w:line="276" w:lineRule="auto"/>
        <w:ind w:firstLine="567"/>
        <w:jc w:val="both"/>
        <w:rPr>
          <w:rFonts w:ascii="Times New Roman" w:hAnsi="Times New Roman" w:cs="Times New Roman"/>
          <w:b w:val="0"/>
          <w:szCs w:val="24"/>
          <w:lang w:val="ro-MD"/>
        </w:rPr>
      </w:pPr>
    </w:p>
    <w:p w14:paraId="346EC536" w14:textId="77777777" w:rsidR="009F21A1" w:rsidRPr="00694D61" w:rsidRDefault="009F21A1" w:rsidP="00AE448A">
      <w:pPr>
        <w:spacing w:line="276" w:lineRule="auto"/>
        <w:jc w:val="both"/>
        <w:rPr>
          <w:rFonts w:ascii="Times New Roman" w:hAnsi="Times New Roman" w:cs="Times New Roman"/>
          <w:szCs w:val="24"/>
          <w:lang w:val="ro-MD"/>
        </w:rPr>
      </w:pPr>
    </w:p>
    <w:p w14:paraId="1303C00A" w14:textId="4C32BE54" w:rsidR="00565CA7" w:rsidRPr="00694D61" w:rsidRDefault="00565CA7" w:rsidP="009F21A1">
      <w:pPr>
        <w:jc w:val="both"/>
        <w:rPr>
          <w:rFonts w:ascii="Times New Roman" w:hAnsi="Times New Roman" w:cs="Times New Roman"/>
          <w:b w:val="0"/>
          <w:i/>
          <w:sz w:val="16"/>
          <w:szCs w:val="16"/>
          <w:lang w:val="ro-MD"/>
        </w:rPr>
      </w:pPr>
      <w:r w:rsidRPr="00694D61">
        <w:rPr>
          <w:rFonts w:ascii="Times New Roman" w:hAnsi="Times New Roman" w:cs="Times New Roman"/>
          <w:i/>
          <w:sz w:val="16"/>
          <w:szCs w:val="16"/>
          <w:lang w:val="ro-MD"/>
        </w:rPr>
        <w:t xml:space="preserve">Sursa: </w:t>
      </w:r>
      <w:r w:rsidR="00D804B5" w:rsidRPr="00694D61">
        <w:rPr>
          <w:rFonts w:ascii="Times New Roman" w:hAnsi="Times New Roman" w:cs="Times New Roman"/>
          <w:b w:val="0"/>
          <w:i/>
          <w:sz w:val="16"/>
          <w:szCs w:val="16"/>
          <w:lang w:val="ro-MD"/>
        </w:rPr>
        <w:t xml:space="preserve">Legislația </w:t>
      </w:r>
      <w:r w:rsidR="004E29E9" w:rsidRPr="00694D61">
        <w:rPr>
          <w:rFonts w:ascii="Times New Roman" w:hAnsi="Times New Roman" w:cs="Times New Roman"/>
          <w:b w:val="0"/>
          <w:i/>
          <w:sz w:val="16"/>
          <w:szCs w:val="16"/>
          <w:lang w:val="ro-MD"/>
        </w:rPr>
        <w:t>n</w:t>
      </w:r>
      <w:r w:rsidR="00D804B5" w:rsidRPr="00694D61">
        <w:rPr>
          <w:rFonts w:ascii="Times New Roman" w:hAnsi="Times New Roman" w:cs="Times New Roman"/>
          <w:b w:val="0"/>
          <w:i/>
          <w:sz w:val="16"/>
          <w:szCs w:val="16"/>
          <w:lang w:val="ro-MD"/>
        </w:rPr>
        <w:t xml:space="preserve">ațională conform atribuțiilor </w:t>
      </w:r>
      <w:r w:rsidR="003E0589" w:rsidRPr="00694D61">
        <w:rPr>
          <w:rFonts w:ascii="Times New Roman" w:hAnsi="Times New Roman" w:cs="Times New Roman"/>
          <w:b w:val="0"/>
          <w:i/>
          <w:sz w:val="16"/>
          <w:szCs w:val="16"/>
          <w:lang w:val="ro-MD"/>
        </w:rPr>
        <w:t>entităților</w:t>
      </w:r>
      <w:r w:rsidR="00D804B5" w:rsidRPr="00694D61">
        <w:rPr>
          <w:rFonts w:ascii="Times New Roman" w:hAnsi="Times New Roman" w:cs="Times New Roman"/>
          <w:b w:val="0"/>
          <w:i/>
          <w:sz w:val="16"/>
          <w:szCs w:val="16"/>
          <w:lang w:val="ro-MD"/>
        </w:rPr>
        <w:t xml:space="preserve"> menționate</w:t>
      </w:r>
      <w:r w:rsidR="00FE2F06" w:rsidRPr="00694D61">
        <w:rPr>
          <w:rFonts w:ascii="Times New Roman" w:hAnsi="Times New Roman" w:cs="Times New Roman"/>
          <w:b w:val="0"/>
          <w:i/>
          <w:sz w:val="16"/>
          <w:szCs w:val="16"/>
          <w:lang w:val="ro-MD"/>
        </w:rPr>
        <w:t>.</w:t>
      </w:r>
    </w:p>
    <w:p w14:paraId="10AC06E5" w14:textId="77777777" w:rsidR="00FE2F06" w:rsidRPr="00694D61" w:rsidRDefault="00FE2F06" w:rsidP="009F21A1">
      <w:pPr>
        <w:jc w:val="both"/>
        <w:rPr>
          <w:rFonts w:ascii="Times New Roman" w:hAnsi="Times New Roman" w:cs="Times New Roman"/>
          <w:i/>
          <w:sz w:val="16"/>
          <w:szCs w:val="16"/>
          <w:lang w:val="ro-MD"/>
        </w:rPr>
      </w:pPr>
    </w:p>
    <w:p w14:paraId="3091339F" w14:textId="51BC7202" w:rsidR="00B06B00" w:rsidRPr="00F562EE" w:rsidRDefault="009F21A1" w:rsidP="00B06B00">
      <w:pPr>
        <w:ind w:firstLine="720"/>
        <w:jc w:val="both"/>
        <w:rPr>
          <w:rFonts w:ascii="Times New Roman" w:hAnsi="Times New Roman" w:cs="Times New Roman"/>
          <w:b w:val="0"/>
          <w:szCs w:val="24"/>
          <w:lang w:val="ro-MD"/>
        </w:rPr>
      </w:pPr>
      <w:r w:rsidRPr="00694D61">
        <w:rPr>
          <w:rFonts w:ascii="Times New Roman" w:hAnsi="Times New Roman" w:cs="Times New Roman"/>
          <w:szCs w:val="24"/>
          <w:lang w:val="ro-MD"/>
        </w:rPr>
        <w:t xml:space="preserve">2.2.1 Consiliul Național pentru Determinarea Dizabilității și Capacității de Muncă  </w:t>
      </w:r>
      <w:r w:rsidRPr="00694D61">
        <w:rPr>
          <w:rFonts w:ascii="Times New Roman" w:hAnsi="Times New Roman" w:cs="Times New Roman"/>
          <w:b w:val="0"/>
          <w:szCs w:val="24"/>
          <w:lang w:val="ro-MD"/>
        </w:rPr>
        <w:t xml:space="preserve">(în continuare </w:t>
      </w:r>
      <w:r w:rsidR="004E29E9" w:rsidRPr="00694D61">
        <w:rPr>
          <w:rFonts w:ascii="Times New Roman" w:hAnsi="Times New Roman" w:cs="Times New Roman"/>
          <w:b w:val="0"/>
          <w:szCs w:val="24"/>
          <w:lang w:val="ro-MD"/>
        </w:rPr>
        <w:t xml:space="preserve">– </w:t>
      </w:r>
      <w:r w:rsidRPr="00694D61">
        <w:rPr>
          <w:rFonts w:ascii="Times New Roman" w:hAnsi="Times New Roman" w:cs="Times New Roman"/>
          <w:b w:val="0"/>
          <w:szCs w:val="24"/>
          <w:lang w:val="ro-MD"/>
        </w:rPr>
        <w:t>Consiliul)</w:t>
      </w:r>
      <w:r w:rsidR="004E29E9" w:rsidRPr="00694D61">
        <w:rPr>
          <w:rFonts w:ascii="Times New Roman" w:hAnsi="Times New Roman" w:cs="Times New Roman"/>
          <w:b w:val="0"/>
          <w:szCs w:val="24"/>
          <w:lang w:val="ro-MD"/>
        </w:rPr>
        <w:t>,</w:t>
      </w:r>
      <w:r w:rsidRPr="00694D61">
        <w:rPr>
          <w:rFonts w:ascii="Times New Roman" w:hAnsi="Times New Roman" w:cs="Times New Roman"/>
          <w:b w:val="0"/>
          <w:szCs w:val="24"/>
          <w:lang w:val="ro-MD"/>
        </w:rPr>
        <w:t xml:space="preserve"> </w:t>
      </w:r>
      <w:r w:rsidR="00B06B00" w:rsidRPr="00A5499B">
        <w:rPr>
          <w:rFonts w:ascii="Times New Roman" w:hAnsi="Times New Roman" w:cs="Times New Roman"/>
          <w:b w:val="0"/>
          <w:szCs w:val="24"/>
          <w:lang w:val="ro-MD"/>
        </w:rPr>
        <w:t>în vederea realizării misiunii sale,</w:t>
      </w:r>
      <w:r w:rsidR="00B06B00" w:rsidRPr="00252C3C">
        <w:rPr>
          <w:rFonts w:ascii="Times New Roman" w:hAnsi="Times New Roman" w:cs="Times New Roman"/>
          <w:b w:val="0"/>
          <w:szCs w:val="24"/>
          <w:lang w:val="ro-MD"/>
        </w:rPr>
        <w:t xml:space="preserve"> efectuează expertizarea primară/repetată a docume</w:t>
      </w:r>
      <w:r w:rsidR="00B06B00" w:rsidRPr="00F562EE">
        <w:rPr>
          <w:rFonts w:ascii="Times New Roman" w:hAnsi="Times New Roman" w:cs="Times New Roman"/>
          <w:b w:val="0"/>
          <w:szCs w:val="24"/>
          <w:lang w:val="ro-MD"/>
        </w:rPr>
        <w:t>ntelor prezentate de cetățeni pentru determinarea gradului de dizabilitate, cu stabilirea circumstanțelor sau cauzei dizabilității și perioadei pentru care a fost determinată dizabilitatea şi capacitatea de muncă. Asigurarea evidenței tuturor solicitărilor și persoanelor cu dizabilități, în special începând cu anul 2023, se efectuează prin introducerea datelor în Sistemul Informațional, care este orientat să interacționeze cu alte sisteme informaționale ce dispun de date aferente domeniului.</w:t>
      </w:r>
    </w:p>
    <w:p w14:paraId="5452FB28" w14:textId="02451DB4" w:rsidR="009F21A1" w:rsidRPr="00694D61" w:rsidRDefault="009F21A1" w:rsidP="00694D61">
      <w:pPr>
        <w:ind w:firstLine="720"/>
        <w:jc w:val="both"/>
        <w:rPr>
          <w:rFonts w:ascii="Times New Roman" w:hAnsi="Times New Roman" w:cs="Times New Roman"/>
          <w:b w:val="0"/>
          <w:szCs w:val="24"/>
          <w:lang w:val="ro-MD"/>
        </w:rPr>
      </w:pPr>
      <w:r w:rsidRPr="00694D61">
        <w:rPr>
          <w:rFonts w:ascii="Times New Roman" w:hAnsi="Times New Roman" w:cs="Times New Roman"/>
          <w:b w:val="0"/>
          <w:szCs w:val="24"/>
          <w:lang w:val="ro-MD"/>
        </w:rPr>
        <w:t>Consiliul dispune de structuri teritoriale în fiecare raion/municipiu. Acestea asigură pregătirea și transmiterea dosarelor pentru determinarea gradului de dizabilitate de la nivel local către echipele de experți</w:t>
      </w:r>
      <w:r w:rsidR="00DC12F4" w:rsidRPr="00694D61">
        <w:rPr>
          <w:rFonts w:ascii="Times New Roman" w:hAnsi="Times New Roman" w:cs="Times New Roman"/>
          <w:b w:val="0"/>
          <w:szCs w:val="24"/>
          <w:lang w:val="ro-MD"/>
        </w:rPr>
        <w:t>.</w:t>
      </w:r>
    </w:p>
    <w:p w14:paraId="75538130" w14:textId="2BE52B19" w:rsidR="007711C2" w:rsidRDefault="009F21A1" w:rsidP="00694D61">
      <w:pPr>
        <w:shd w:val="clear" w:color="auto" w:fill="FFFFFF"/>
        <w:spacing w:line="276" w:lineRule="auto"/>
        <w:ind w:firstLine="720"/>
        <w:jc w:val="both"/>
        <w:textAlignment w:val="baseline"/>
        <w:rPr>
          <w:rFonts w:ascii="Times New Roman" w:eastAsia="Times New Roman" w:hAnsi="Times New Roman" w:cs="Times New Roman"/>
          <w:b w:val="0"/>
          <w:color w:val="000000"/>
          <w:szCs w:val="24"/>
          <w:lang w:val="ro-MD"/>
        </w:rPr>
      </w:pPr>
      <w:r w:rsidRPr="00694D61">
        <w:rPr>
          <w:rFonts w:ascii="Times New Roman" w:eastAsia="Times New Roman" w:hAnsi="Times New Roman" w:cs="Times New Roman"/>
          <w:b w:val="0"/>
          <w:color w:val="000000"/>
          <w:szCs w:val="24"/>
          <w:lang w:val="ro-MD"/>
        </w:rPr>
        <w:t xml:space="preserve">Gradul de dizabilitate poate fi stabilit pe un termen de </w:t>
      </w:r>
      <w:r w:rsidR="007711C2" w:rsidRPr="00694D61">
        <w:rPr>
          <w:rFonts w:ascii="Times New Roman" w:eastAsia="Times New Roman" w:hAnsi="Times New Roman" w:cs="Times New Roman"/>
          <w:b w:val="0"/>
          <w:color w:val="000000"/>
          <w:szCs w:val="24"/>
          <w:lang w:val="ro-MD"/>
        </w:rPr>
        <w:t xml:space="preserve">6 luni; </w:t>
      </w:r>
      <w:r w:rsidRPr="00694D61">
        <w:rPr>
          <w:rFonts w:ascii="Times New Roman" w:eastAsia="Times New Roman" w:hAnsi="Times New Roman" w:cs="Times New Roman"/>
          <w:b w:val="0"/>
          <w:color w:val="000000"/>
          <w:szCs w:val="24"/>
          <w:lang w:val="ro-MD"/>
        </w:rPr>
        <w:t>un an; 2 ani (în cazul în care dereglările funcționale necesită o perioadă mai îndelungată de tratament și/sau reabilitare medical</w:t>
      </w:r>
      <w:r w:rsidR="00B06B00" w:rsidRPr="00694D61">
        <w:rPr>
          <w:rFonts w:ascii="Times New Roman" w:eastAsia="Times New Roman" w:hAnsi="Times New Roman" w:cs="Times New Roman"/>
          <w:b w:val="0"/>
          <w:color w:val="000000"/>
          <w:szCs w:val="24"/>
          <w:lang w:val="ro-MD"/>
        </w:rPr>
        <w:t>ă</w:t>
      </w:r>
      <w:r w:rsidRPr="00694D61">
        <w:rPr>
          <w:rFonts w:ascii="Times New Roman" w:eastAsia="Times New Roman" w:hAnsi="Times New Roman" w:cs="Times New Roman"/>
          <w:b w:val="0"/>
          <w:color w:val="000000"/>
          <w:szCs w:val="24"/>
          <w:lang w:val="ro-MD"/>
        </w:rPr>
        <w:t>) sau fără indicarea termenului (în cazul deficiențelor funcționale ce afectează ireversibil starea de sănătate).</w:t>
      </w:r>
      <w:r w:rsidR="00B54585" w:rsidRPr="00694D61">
        <w:rPr>
          <w:rFonts w:ascii="Times New Roman" w:eastAsia="Times New Roman" w:hAnsi="Times New Roman" w:cs="Times New Roman"/>
          <w:b w:val="0"/>
          <w:color w:val="000000"/>
          <w:szCs w:val="24"/>
          <w:lang w:val="ro-MD"/>
        </w:rPr>
        <w:t xml:space="preserve"> </w:t>
      </w:r>
      <w:r w:rsidR="002032B1" w:rsidRPr="00694D61">
        <w:rPr>
          <w:rFonts w:ascii="Times New Roman" w:eastAsia="Times New Roman" w:hAnsi="Times New Roman" w:cs="Times New Roman"/>
          <w:b w:val="0"/>
          <w:color w:val="000000"/>
          <w:szCs w:val="24"/>
          <w:lang w:val="ro-MD"/>
        </w:rPr>
        <w:t>Pentru a asigura o evaluare obiectivă a gradului de deficiență a persoanei ce solicită grad de dizabilitate, potrivit Convenției ONU privind drepturile persoanelor cu dizabilități</w:t>
      </w:r>
      <w:r w:rsidR="007711C2" w:rsidRPr="007711C2">
        <w:rPr>
          <w:rFonts w:ascii="Times New Roman" w:eastAsia="Times New Roman" w:hAnsi="Times New Roman" w:cs="Times New Roman"/>
          <w:b w:val="0"/>
          <w:color w:val="000000"/>
          <w:szCs w:val="24"/>
          <w:lang w:val="ro-MD"/>
        </w:rPr>
        <w:t xml:space="preserve"> </w:t>
      </w:r>
      <w:r w:rsidR="007711C2">
        <w:rPr>
          <w:rFonts w:ascii="Times New Roman" w:eastAsia="Times New Roman" w:hAnsi="Times New Roman" w:cs="Times New Roman"/>
          <w:b w:val="0"/>
          <w:color w:val="000000"/>
          <w:szCs w:val="24"/>
          <w:lang w:val="ro-MD"/>
        </w:rPr>
        <w:t>(</w:t>
      </w:r>
      <w:r w:rsidR="007711C2" w:rsidRPr="00694D61">
        <w:rPr>
          <w:rFonts w:ascii="Times New Roman" w:eastAsia="Times New Roman" w:hAnsi="Times New Roman" w:cs="Times New Roman"/>
          <w:b w:val="0"/>
          <w:color w:val="000000"/>
          <w:szCs w:val="24"/>
          <w:lang w:val="ro-MD"/>
        </w:rPr>
        <w:t>principalul instrument juridic internațional de luptă împotriva discriminării persoanelor cu dizabilități</w:t>
      </w:r>
      <w:r w:rsidR="007711C2">
        <w:rPr>
          <w:rFonts w:ascii="Times New Roman" w:eastAsia="Times New Roman" w:hAnsi="Times New Roman" w:cs="Times New Roman"/>
          <w:b w:val="0"/>
          <w:color w:val="000000"/>
          <w:szCs w:val="24"/>
          <w:lang w:val="ro-MD"/>
        </w:rPr>
        <w:t>)</w:t>
      </w:r>
      <w:r w:rsidR="002032B1" w:rsidRPr="00694D61">
        <w:rPr>
          <w:rFonts w:ascii="Times New Roman" w:eastAsia="Times New Roman" w:hAnsi="Times New Roman" w:cs="Times New Roman"/>
          <w:b w:val="0"/>
          <w:color w:val="000000"/>
          <w:szCs w:val="24"/>
          <w:lang w:val="ro-MD"/>
        </w:rPr>
        <w:t xml:space="preserve">, se stabilește </w:t>
      </w:r>
      <w:r w:rsidR="007711C2">
        <w:rPr>
          <w:rFonts w:ascii="Times New Roman" w:eastAsia="Times New Roman" w:hAnsi="Times New Roman" w:cs="Times New Roman"/>
          <w:b w:val="0"/>
          <w:color w:val="000000"/>
          <w:szCs w:val="24"/>
          <w:lang w:val="ro-MD"/>
        </w:rPr>
        <w:t>obligația</w:t>
      </w:r>
      <w:r w:rsidR="002032B1" w:rsidRPr="00694D61">
        <w:rPr>
          <w:rFonts w:ascii="Times New Roman" w:eastAsia="Times New Roman" w:hAnsi="Times New Roman" w:cs="Times New Roman"/>
          <w:b w:val="0"/>
          <w:color w:val="000000"/>
          <w:szCs w:val="24"/>
          <w:lang w:val="ro-MD"/>
        </w:rPr>
        <w:t xml:space="preserve"> de a promova, proteja și asigura exercitarea deplină și în condiții de egalitate a tuturor drepturilor și libertăților fundamentale ale omului </w:t>
      </w:r>
      <w:r w:rsidR="00A64FFF" w:rsidRPr="00694D61">
        <w:rPr>
          <w:rFonts w:ascii="Times New Roman" w:eastAsia="Times New Roman" w:hAnsi="Times New Roman" w:cs="Times New Roman"/>
          <w:b w:val="0"/>
          <w:color w:val="000000"/>
          <w:szCs w:val="24"/>
          <w:lang w:val="ro-MD"/>
        </w:rPr>
        <w:t xml:space="preserve">pentru </w:t>
      </w:r>
      <w:r w:rsidR="002032B1" w:rsidRPr="00694D61">
        <w:rPr>
          <w:rFonts w:ascii="Times New Roman" w:eastAsia="Times New Roman" w:hAnsi="Times New Roman" w:cs="Times New Roman"/>
          <w:b w:val="0"/>
          <w:color w:val="000000"/>
          <w:szCs w:val="24"/>
          <w:lang w:val="ro-MD"/>
        </w:rPr>
        <w:t xml:space="preserve">persoanele cu </w:t>
      </w:r>
      <w:r w:rsidR="002032B1" w:rsidRPr="00694D61">
        <w:rPr>
          <w:rFonts w:ascii="Times New Roman" w:eastAsia="Times New Roman" w:hAnsi="Times New Roman" w:cs="Times New Roman"/>
          <w:b w:val="0"/>
          <w:color w:val="000000"/>
          <w:szCs w:val="24"/>
          <w:lang w:val="ro-MD"/>
        </w:rPr>
        <w:lastRenderedPageBreak/>
        <w:t xml:space="preserve">dizabilități, </w:t>
      </w:r>
      <w:r w:rsidR="00A64FFF" w:rsidRPr="00694D61">
        <w:rPr>
          <w:rFonts w:ascii="Times New Roman" w:eastAsia="Times New Roman" w:hAnsi="Times New Roman" w:cs="Times New Roman"/>
          <w:b w:val="0"/>
          <w:color w:val="000000"/>
          <w:szCs w:val="24"/>
          <w:lang w:val="ro-MD"/>
        </w:rPr>
        <w:t xml:space="preserve">ceea ce </w:t>
      </w:r>
      <w:r w:rsidR="002032B1" w:rsidRPr="00694D61">
        <w:rPr>
          <w:rFonts w:ascii="Times New Roman" w:eastAsia="Times New Roman" w:hAnsi="Times New Roman" w:cs="Times New Roman"/>
          <w:b w:val="0"/>
          <w:color w:val="000000"/>
          <w:szCs w:val="24"/>
          <w:lang w:val="ro-MD"/>
        </w:rPr>
        <w:t>constitui</w:t>
      </w:r>
      <w:r w:rsidR="00A64FFF" w:rsidRPr="00694D61">
        <w:rPr>
          <w:rFonts w:ascii="Times New Roman" w:eastAsia="Times New Roman" w:hAnsi="Times New Roman" w:cs="Times New Roman"/>
          <w:b w:val="0"/>
          <w:color w:val="000000"/>
          <w:szCs w:val="24"/>
          <w:lang w:val="ro-MD"/>
        </w:rPr>
        <w:t>e</w:t>
      </w:r>
      <w:r w:rsidR="002032B1" w:rsidRPr="00694D61">
        <w:rPr>
          <w:rFonts w:ascii="Times New Roman" w:eastAsia="Times New Roman" w:hAnsi="Times New Roman" w:cs="Times New Roman"/>
          <w:b w:val="0"/>
          <w:color w:val="000000"/>
          <w:szCs w:val="24"/>
          <w:lang w:val="ro-MD"/>
        </w:rPr>
        <w:t xml:space="preserve"> un pilon relevant și eficient pentru promovarea și protejarea drepturilor persoanelor cu dizabilități. </w:t>
      </w:r>
    </w:p>
    <w:p w14:paraId="335C133F" w14:textId="26ED3694" w:rsidR="00B06B00" w:rsidRPr="004B0F90" w:rsidRDefault="00B06B00" w:rsidP="00694D61">
      <w:pPr>
        <w:shd w:val="clear" w:color="auto" w:fill="FFFFFF"/>
        <w:spacing w:line="276" w:lineRule="auto"/>
        <w:ind w:firstLine="720"/>
        <w:jc w:val="both"/>
        <w:textAlignment w:val="baseline"/>
        <w:rPr>
          <w:rFonts w:ascii="Times New Roman" w:eastAsia="Times New Roman" w:hAnsi="Times New Roman" w:cs="Times New Roman"/>
          <w:b w:val="0"/>
          <w:color w:val="000000"/>
          <w:szCs w:val="24"/>
          <w:lang w:val="ro-MD"/>
        </w:rPr>
      </w:pPr>
      <w:r w:rsidRPr="00694D61">
        <w:rPr>
          <w:rFonts w:ascii="Times New Roman" w:eastAsia="Times New Roman" w:hAnsi="Times New Roman" w:cs="Times New Roman"/>
          <w:b w:val="0"/>
          <w:color w:val="000000"/>
          <w:szCs w:val="24"/>
          <w:lang w:val="ro-MD"/>
        </w:rPr>
        <w:t xml:space="preserve">Agenda 2030 de dezvoltare durabilă stabilește, în contextul Republicii Moldova, ținte și recomandări privind egalitatea de gen, </w:t>
      </w:r>
      <w:r w:rsidRPr="00995DE1">
        <w:rPr>
          <w:rFonts w:ascii="Times New Roman" w:eastAsia="Times New Roman" w:hAnsi="Times New Roman" w:cs="Times New Roman"/>
          <w:b w:val="0"/>
          <w:color w:val="000000"/>
          <w:szCs w:val="24"/>
          <w:lang w:val="ro-MD"/>
        </w:rPr>
        <w:t>abilitarea și promovarea incluziunii sociale a persoanelor indiferent de vârstă, sex, dizabilitate.</w:t>
      </w:r>
      <w:r w:rsidRPr="00995DE1">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r>
      <w:r w:rsidRPr="004B0F90">
        <w:rPr>
          <w:rFonts w:ascii="Times New Roman" w:eastAsia="Times New Roman" w:hAnsi="Times New Roman" w:cs="Times New Roman"/>
          <w:b w:val="0"/>
          <w:color w:val="000000"/>
          <w:szCs w:val="24"/>
          <w:lang w:val="ro-MD"/>
        </w:rPr>
        <w:tab/>
        <w:t xml:space="preserve">   </w:t>
      </w:r>
    </w:p>
    <w:p w14:paraId="02D9CC44" w14:textId="77777777" w:rsidR="00B06B00" w:rsidRPr="00E97DAC" w:rsidRDefault="00B06B00" w:rsidP="00B06B00">
      <w:pPr>
        <w:shd w:val="clear" w:color="auto" w:fill="FFFFFF"/>
        <w:spacing w:line="276" w:lineRule="auto"/>
        <w:jc w:val="both"/>
        <w:textAlignment w:val="baseline"/>
        <w:rPr>
          <w:rFonts w:ascii="Times New Roman" w:eastAsia="Times New Roman" w:hAnsi="Times New Roman" w:cs="Times New Roman"/>
          <w:b w:val="0"/>
          <w:color w:val="000000"/>
          <w:szCs w:val="24"/>
          <w:lang w:val="ro-MD"/>
        </w:rPr>
      </w:pPr>
    </w:p>
    <w:p w14:paraId="3463810E" w14:textId="1DF2B36B" w:rsidR="00565CA7" w:rsidRPr="00E97DAC" w:rsidRDefault="00B06B00" w:rsidP="00B06B00">
      <w:pPr>
        <w:shd w:val="clear" w:color="auto" w:fill="FFFFFF"/>
        <w:spacing w:line="276" w:lineRule="auto"/>
        <w:ind w:left="7920"/>
        <w:jc w:val="both"/>
        <w:textAlignment w:val="baseline"/>
        <w:rPr>
          <w:rFonts w:ascii="Times New Roman" w:hAnsi="Times New Roman" w:cs="Times New Roman"/>
          <w:b w:val="0"/>
          <w:szCs w:val="24"/>
          <w:lang w:val="ro-MD"/>
        </w:rPr>
      </w:pPr>
      <w:r w:rsidRPr="00E97DAC">
        <w:rPr>
          <w:rFonts w:ascii="Times New Roman" w:eastAsia="Times New Roman" w:hAnsi="Times New Roman" w:cs="Times New Roman"/>
          <w:b w:val="0"/>
          <w:color w:val="000000"/>
          <w:szCs w:val="24"/>
          <w:lang w:val="ro-MD"/>
        </w:rPr>
        <w:t xml:space="preserve"> </w:t>
      </w:r>
      <w:r w:rsidR="00E90046" w:rsidRPr="00E97DAC">
        <w:rPr>
          <w:rFonts w:ascii="Times New Roman" w:hAnsi="Times New Roman" w:cs="Times New Roman"/>
          <w:b w:val="0"/>
          <w:szCs w:val="24"/>
          <w:lang w:val="ro-MD"/>
        </w:rPr>
        <w:t>Figura nr.2</w:t>
      </w:r>
      <w:r w:rsidR="00565CA7" w:rsidRPr="00E97DAC">
        <w:rPr>
          <w:rFonts w:ascii="Times New Roman" w:hAnsi="Times New Roman" w:cs="Times New Roman"/>
          <w:b w:val="0"/>
          <w:szCs w:val="24"/>
          <w:lang w:val="ro-MD"/>
        </w:rPr>
        <w:t xml:space="preserve"> </w:t>
      </w:r>
    </w:p>
    <w:p w14:paraId="198B9306" w14:textId="11BE00B9" w:rsidR="00565CA7" w:rsidRPr="00E97DAC" w:rsidRDefault="00565CA7" w:rsidP="00565CA7">
      <w:pPr>
        <w:shd w:val="clear" w:color="auto" w:fill="FFFFFF"/>
        <w:spacing w:line="276" w:lineRule="auto"/>
        <w:jc w:val="center"/>
        <w:textAlignment w:val="baseline"/>
        <w:rPr>
          <w:rFonts w:ascii="Times New Roman" w:hAnsi="Times New Roman" w:cs="Times New Roman"/>
          <w:sz w:val="20"/>
          <w:szCs w:val="20"/>
          <w:lang w:val="ro-MD"/>
        </w:rPr>
      </w:pPr>
      <w:r w:rsidRPr="00E97DAC">
        <w:rPr>
          <w:rFonts w:ascii="Times New Roman" w:hAnsi="Times New Roman" w:cs="Times New Roman"/>
          <w:sz w:val="20"/>
          <w:szCs w:val="20"/>
          <w:lang w:val="ro-MD"/>
        </w:rPr>
        <w:t>Etapele de stabilire a gradului de dizabilitate</w:t>
      </w:r>
    </w:p>
    <w:p w14:paraId="79AEE945" w14:textId="5CB4F2D3" w:rsidR="00302173" w:rsidRPr="00302173" w:rsidRDefault="00B32A43" w:rsidP="00302173">
      <w:pPr>
        <w:spacing w:line="276" w:lineRule="auto"/>
        <w:ind w:left="-810" w:right="-846"/>
        <w:jc w:val="center"/>
        <w:rPr>
          <w:rFonts w:ascii="Times New Roman" w:hAnsi="Times New Roman" w:cs="Times New Roman"/>
          <w:b w:val="0"/>
          <w:noProof/>
          <w:szCs w:val="24"/>
        </w:rPr>
      </w:pPr>
      <w:r>
        <w:rPr>
          <w:rFonts w:ascii="Times New Roman" w:hAnsi="Times New Roman" w:cs="Times New Roman"/>
          <w:b w:val="0"/>
          <w:noProof/>
          <w:szCs w:val="24"/>
        </w:rPr>
        <w:pict w14:anchorId="02618CCA">
          <v:shape id="_x0000_i1026" type="#_x0000_t75" style="width:478.8pt;height:292.2pt">
            <v:imagedata r:id="rId12" o:title="Untitled"/>
          </v:shape>
        </w:pict>
      </w:r>
    </w:p>
    <w:p w14:paraId="7DD755A7" w14:textId="6905AECB" w:rsidR="00565CA7" w:rsidRPr="004B0F90" w:rsidRDefault="00565CA7" w:rsidP="00565CA7">
      <w:pPr>
        <w:jc w:val="both"/>
        <w:rPr>
          <w:rFonts w:ascii="Times New Roman" w:hAnsi="Times New Roman" w:cs="Times New Roman"/>
          <w:i/>
          <w:sz w:val="16"/>
          <w:szCs w:val="16"/>
          <w:lang w:val="ro-MD"/>
        </w:rPr>
      </w:pPr>
      <w:r w:rsidRPr="00995DE1">
        <w:rPr>
          <w:rFonts w:ascii="Times New Roman" w:hAnsi="Times New Roman" w:cs="Times New Roman"/>
          <w:i/>
          <w:sz w:val="16"/>
          <w:szCs w:val="16"/>
          <w:lang w:val="ro-MD"/>
        </w:rPr>
        <w:t xml:space="preserve">Sursa: </w:t>
      </w:r>
      <w:r w:rsidR="00D804B5" w:rsidRPr="00995DE1">
        <w:rPr>
          <w:rFonts w:ascii="Times New Roman" w:hAnsi="Times New Roman" w:cs="Times New Roman"/>
          <w:b w:val="0"/>
          <w:i/>
          <w:sz w:val="16"/>
          <w:szCs w:val="16"/>
          <w:lang w:val="ro-MD"/>
        </w:rPr>
        <w:t xml:space="preserve">Legislația Națională conform atribuțiilor </w:t>
      </w:r>
      <w:r w:rsidR="003E0589" w:rsidRPr="00995DE1">
        <w:rPr>
          <w:rFonts w:ascii="Times New Roman" w:hAnsi="Times New Roman" w:cs="Times New Roman"/>
          <w:b w:val="0"/>
          <w:i/>
          <w:sz w:val="16"/>
          <w:szCs w:val="16"/>
          <w:lang w:val="ro-MD"/>
        </w:rPr>
        <w:t>entităților</w:t>
      </w:r>
      <w:r w:rsidR="00D804B5" w:rsidRPr="00995DE1">
        <w:rPr>
          <w:rFonts w:ascii="Times New Roman" w:hAnsi="Times New Roman" w:cs="Times New Roman"/>
          <w:b w:val="0"/>
          <w:i/>
          <w:sz w:val="16"/>
          <w:szCs w:val="16"/>
          <w:lang w:val="ro-MD"/>
        </w:rPr>
        <w:t xml:space="preserve"> menționate</w:t>
      </w:r>
      <w:r w:rsidR="00FE2F06" w:rsidRPr="00995DE1">
        <w:rPr>
          <w:rFonts w:ascii="Times New Roman" w:hAnsi="Times New Roman" w:cs="Times New Roman"/>
          <w:b w:val="0"/>
          <w:i/>
          <w:sz w:val="16"/>
          <w:szCs w:val="16"/>
          <w:lang w:val="ro-MD"/>
        </w:rPr>
        <w:t>.</w:t>
      </w:r>
    </w:p>
    <w:p w14:paraId="3591F99F" w14:textId="77777777" w:rsidR="00565CA7" w:rsidRPr="004B0F90" w:rsidRDefault="00565CA7" w:rsidP="009F21A1">
      <w:pPr>
        <w:tabs>
          <w:tab w:val="left" w:pos="9356"/>
        </w:tabs>
        <w:spacing w:line="276" w:lineRule="auto"/>
        <w:ind w:right="-36"/>
        <w:jc w:val="both"/>
        <w:rPr>
          <w:rFonts w:ascii="Times New Roman" w:hAnsi="Times New Roman" w:cs="Times New Roman"/>
          <w:b w:val="0"/>
          <w:szCs w:val="24"/>
          <w:lang w:val="ro-MD"/>
        </w:rPr>
      </w:pPr>
    </w:p>
    <w:p w14:paraId="3EAA13BD" w14:textId="3DC95291" w:rsidR="009F21A1" w:rsidRPr="0010791E" w:rsidRDefault="009F21A1" w:rsidP="00B06B00">
      <w:pPr>
        <w:tabs>
          <w:tab w:val="left" w:pos="9356"/>
        </w:tabs>
        <w:spacing w:line="276" w:lineRule="auto"/>
        <w:ind w:right="-36" w:firstLine="567"/>
        <w:jc w:val="both"/>
        <w:rPr>
          <w:rFonts w:ascii="Times New Roman" w:hAnsi="Times New Roman" w:cs="Times New Roman"/>
          <w:b w:val="0"/>
          <w:szCs w:val="24"/>
          <w:lang w:val="ro-MD"/>
        </w:rPr>
      </w:pPr>
      <w:r w:rsidRPr="00E97DAC">
        <w:rPr>
          <w:rFonts w:ascii="Times New Roman" w:hAnsi="Times New Roman" w:cs="Times New Roman"/>
          <w:b w:val="0"/>
          <w:szCs w:val="24"/>
          <w:lang w:val="ro-MD"/>
        </w:rPr>
        <w:t xml:space="preserve">În </w:t>
      </w:r>
      <w:r w:rsidRPr="0010791E">
        <w:rPr>
          <w:rFonts w:ascii="Times New Roman" w:hAnsi="Times New Roman" w:cs="Times New Roman"/>
          <w:b w:val="0"/>
          <w:szCs w:val="24"/>
          <w:lang w:val="ro-MD"/>
        </w:rPr>
        <w:t xml:space="preserve">cazul </w:t>
      </w:r>
      <w:r w:rsidR="00E87344" w:rsidRPr="0010791E">
        <w:rPr>
          <w:rFonts w:ascii="Times New Roman" w:hAnsi="Times New Roman" w:cs="Times New Roman"/>
          <w:b w:val="0"/>
          <w:szCs w:val="24"/>
          <w:lang w:val="ro-MD"/>
        </w:rPr>
        <w:t xml:space="preserve">în care </w:t>
      </w:r>
      <w:r w:rsidR="00B06B00" w:rsidRPr="00A5499B">
        <w:rPr>
          <w:rFonts w:ascii="Times New Roman" w:hAnsi="Times New Roman" w:cs="Times New Roman"/>
          <w:b w:val="0"/>
          <w:szCs w:val="24"/>
          <w:lang w:val="ro-MD"/>
        </w:rPr>
        <w:t>persoana nu este de acord cu decizia de încadrare în gradul</w:t>
      </w:r>
      <w:r w:rsidR="00B06B00" w:rsidRPr="00252C3C">
        <w:rPr>
          <w:rFonts w:ascii="Times New Roman" w:hAnsi="Times New Roman" w:cs="Times New Roman"/>
          <w:b w:val="0"/>
          <w:szCs w:val="24"/>
          <w:lang w:val="ro-MD"/>
        </w:rPr>
        <w:t xml:space="preserve"> de dizabilitate primar/repetat sau de neîncadrare în grad de dizabilitate, aceasta o poate contesta în termen de 30 de zile lucrătoare de la comunicarea deciziei, prin de</w:t>
      </w:r>
      <w:r w:rsidR="00B06B00" w:rsidRPr="00F562EE">
        <w:rPr>
          <w:rFonts w:ascii="Times New Roman" w:hAnsi="Times New Roman" w:cs="Times New Roman"/>
          <w:b w:val="0"/>
          <w:szCs w:val="24"/>
          <w:lang w:val="ro-MD"/>
        </w:rPr>
        <w:t>punerea sau expedierea, inclusiv online, a cererii de contestare la structurile teritoriale ale Consiliului sau la Consiliu, ai căror angajați o introduc și în Sistemul informațional automatizat.</w:t>
      </w:r>
    </w:p>
    <w:p w14:paraId="7F7A3ED1" w14:textId="79798379" w:rsidR="000A51EB" w:rsidRPr="00F562EE" w:rsidRDefault="000A51EB" w:rsidP="000A51EB">
      <w:pPr>
        <w:tabs>
          <w:tab w:val="left" w:pos="9356"/>
        </w:tabs>
        <w:spacing w:line="276" w:lineRule="auto"/>
        <w:ind w:right="-36" w:firstLine="567"/>
        <w:jc w:val="both"/>
        <w:rPr>
          <w:rFonts w:ascii="Times New Roman" w:hAnsi="Times New Roman" w:cs="Times New Roman"/>
          <w:b w:val="0"/>
          <w:szCs w:val="24"/>
          <w:lang w:val="ro-MD"/>
        </w:rPr>
      </w:pPr>
      <w:r w:rsidRPr="00A5499B">
        <w:rPr>
          <w:rFonts w:ascii="Times New Roman" w:hAnsi="Times New Roman" w:cs="Times New Roman"/>
          <w:b w:val="0"/>
          <w:szCs w:val="24"/>
          <w:lang w:val="ro-MD"/>
        </w:rPr>
        <w:t xml:space="preserve">Contestația privind dezacordul cu decizia de încadrare/neîncadrare în grad de dizabilitate se examinează de către un alt manager de caz al </w:t>
      </w:r>
      <w:r w:rsidR="00E87344" w:rsidRPr="00F562EE">
        <w:rPr>
          <w:rFonts w:ascii="Times New Roman" w:hAnsi="Times New Roman" w:cs="Times New Roman"/>
          <w:b w:val="0"/>
          <w:szCs w:val="24"/>
          <w:lang w:val="ro-MD"/>
        </w:rPr>
        <w:t>S</w:t>
      </w:r>
      <w:r w:rsidRPr="00F562EE">
        <w:rPr>
          <w:rFonts w:ascii="Times New Roman" w:hAnsi="Times New Roman" w:cs="Times New Roman"/>
          <w:b w:val="0"/>
          <w:szCs w:val="24"/>
          <w:lang w:val="ro-MD"/>
        </w:rPr>
        <w:t>erviciului pentru determinarea gradului de dizabilitate, fiind repartizată prin Sistemul informațional automatizat. Termenul de examinare este de 30 de zile de la data înregistrării cererii de contestație. În caz de divergențe, dosarul se remite pentru examinare Serviciului de control.</w:t>
      </w:r>
    </w:p>
    <w:p w14:paraId="063E2666" w14:textId="00185E99" w:rsidR="007F0A46" w:rsidRPr="0010791E" w:rsidRDefault="009F21A1" w:rsidP="00B06B00">
      <w:pPr>
        <w:tabs>
          <w:tab w:val="left" w:pos="9356"/>
        </w:tabs>
        <w:spacing w:line="276" w:lineRule="auto"/>
        <w:ind w:right="-36" w:firstLine="567"/>
        <w:jc w:val="both"/>
        <w:rPr>
          <w:rFonts w:ascii="Times New Roman" w:hAnsi="Times New Roman" w:cs="Times New Roman"/>
          <w:b w:val="0"/>
          <w:szCs w:val="24"/>
          <w:lang w:val="ro-MD"/>
        </w:rPr>
      </w:pPr>
      <w:r w:rsidRPr="0010791E">
        <w:rPr>
          <w:rFonts w:ascii="Times New Roman" w:hAnsi="Times New Roman" w:cs="Times New Roman"/>
          <w:b w:val="0"/>
          <w:color w:val="000000"/>
          <w:lang w:val="ro-MD"/>
        </w:rPr>
        <w:t>Pentru a asigura corectitudinea determinării gr</w:t>
      </w:r>
      <w:r w:rsidR="000A51EB" w:rsidRPr="0010791E">
        <w:rPr>
          <w:rFonts w:ascii="Times New Roman" w:hAnsi="Times New Roman" w:cs="Times New Roman"/>
          <w:b w:val="0"/>
          <w:color w:val="000000"/>
          <w:lang w:val="ro-MD"/>
        </w:rPr>
        <w:t>adelor de dizabilitate, există S</w:t>
      </w:r>
      <w:r w:rsidRPr="0010791E">
        <w:rPr>
          <w:rFonts w:ascii="Times New Roman" w:hAnsi="Times New Roman" w:cs="Times New Roman"/>
          <w:b w:val="0"/>
          <w:color w:val="000000"/>
          <w:lang w:val="ro-MD"/>
        </w:rPr>
        <w:t>erviciul de control. Acesta evaluează aleatoriu dosarele și deciziile emise de echipele de experți; analizează sesizările din partea autorităților și cetățenilor cu referire la presupusele nereguli în procesul de determinare a dizabilității, contestațiile privind gradul de dizabilitate stabilit etc.</w:t>
      </w:r>
      <w:r w:rsidRPr="0010791E">
        <w:rPr>
          <w:rFonts w:ascii="Times New Roman" w:hAnsi="Times New Roman" w:cs="Times New Roman"/>
          <w:b w:val="0"/>
          <w:szCs w:val="24"/>
          <w:lang w:val="ro-MD"/>
        </w:rPr>
        <w:t xml:space="preserve"> Dacă persoana nu este de acord cu decizia </w:t>
      </w:r>
      <w:r w:rsidR="00E87344" w:rsidRPr="0010791E">
        <w:rPr>
          <w:rFonts w:ascii="Times New Roman" w:hAnsi="Times New Roman" w:cs="Times New Roman"/>
          <w:b w:val="0"/>
          <w:szCs w:val="24"/>
          <w:lang w:val="ro-MD"/>
        </w:rPr>
        <w:t>S</w:t>
      </w:r>
      <w:r w:rsidRPr="0010791E">
        <w:rPr>
          <w:rFonts w:ascii="Times New Roman" w:hAnsi="Times New Roman" w:cs="Times New Roman"/>
          <w:b w:val="0"/>
          <w:szCs w:val="24"/>
          <w:lang w:val="ro-MD"/>
        </w:rPr>
        <w:t>erviciului de control, aceasta poate fi contestată</w:t>
      </w:r>
      <w:r w:rsidR="000A51EB" w:rsidRPr="0010791E">
        <w:rPr>
          <w:rFonts w:ascii="Times New Roman" w:hAnsi="Times New Roman" w:cs="Times New Roman"/>
          <w:b w:val="0"/>
          <w:szCs w:val="24"/>
          <w:lang w:val="ro-MD"/>
        </w:rPr>
        <w:t xml:space="preserve"> de către persoana vizată</w:t>
      </w:r>
      <w:r w:rsidRPr="0010791E">
        <w:rPr>
          <w:rFonts w:ascii="Times New Roman" w:hAnsi="Times New Roman" w:cs="Times New Roman"/>
          <w:b w:val="0"/>
          <w:szCs w:val="24"/>
          <w:lang w:val="ro-MD"/>
        </w:rPr>
        <w:t xml:space="preserve"> în conformitate cu prevederile Codului administrativ al Republicii Moldova.</w:t>
      </w:r>
      <w:r w:rsidR="007F0A46" w:rsidRPr="0010791E">
        <w:rPr>
          <w:rFonts w:ascii="Times New Roman" w:eastAsia="Times New Roman" w:hAnsi="Times New Roman" w:cs="Times New Roman"/>
          <w:b w:val="0"/>
          <w:szCs w:val="24"/>
          <w:shd w:val="clear" w:color="auto" w:fill="FFFFFF"/>
          <w:lang w:val="ro-MD" w:eastAsia="ru-RU"/>
        </w:rPr>
        <w:t xml:space="preserve"> </w:t>
      </w:r>
    </w:p>
    <w:p w14:paraId="40877E51" w14:textId="77777777" w:rsidR="00145197" w:rsidRPr="0010791E" w:rsidRDefault="00145197" w:rsidP="009948C9">
      <w:pPr>
        <w:pStyle w:val="ListParagraph"/>
        <w:keepNext/>
        <w:keepLines/>
        <w:numPr>
          <w:ilvl w:val="0"/>
          <w:numId w:val="3"/>
        </w:numPr>
        <w:spacing w:before="240" w:line="276" w:lineRule="auto"/>
        <w:contextualSpacing w:val="0"/>
        <w:outlineLvl w:val="0"/>
        <w:rPr>
          <w:rFonts w:ascii="Times New Roman" w:eastAsiaTheme="majorEastAsia" w:hAnsi="Times New Roman" w:cs="Times New Roman"/>
          <w:vanish/>
          <w:color w:val="2E74B5" w:themeColor="accent1" w:themeShade="BF"/>
          <w:szCs w:val="24"/>
          <w:lang w:val="ro-MD"/>
        </w:rPr>
      </w:pPr>
      <w:bookmarkStart w:id="10" w:name="_Toc121419421"/>
      <w:bookmarkStart w:id="11" w:name="_Toc121419562"/>
      <w:bookmarkStart w:id="12" w:name="_Toc121474913"/>
      <w:bookmarkStart w:id="13" w:name="_Toc121737471"/>
      <w:bookmarkStart w:id="14" w:name="_Toc121757550"/>
      <w:bookmarkStart w:id="15" w:name="_Toc121757575"/>
      <w:bookmarkStart w:id="16" w:name="_Toc121830039"/>
      <w:bookmarkStart w:id="17" w:name="_Toc121840703"/>
      <w:bookmarkStart w:id="18" w:name="_Toc121841521"/>
      <w:bookmarkStart w:id="19" w:name="_Toc121910010"/>
      <w:bookmarkStart w:id="20" w:name="_Toc121989645"/>
      <w:bookmarkStart w:id="21" w:name="_Toc121989930"/>
      <w:bookmarkStart w:id="22" w:name="_Toc122001547"/>
      <w:bookmarkStart w:id="23" w:name="_Toc123632213"/>
      <w:bookmarkStart w:id="24" w:name="_Toc155083675"/>
      <w:bookmarkStart w:id="25" w:name="_Toc155287949"/>
      <w:bookmarkStart w:id="26" w:name="_Toc155340929"/>
      <w:bookmarkStart w:id="27" w:name="_Toc155368831"/>
      <w:bookmarkStart w:id="28" w:name="_Toc155369446"/>
      <w:bookmarkStart w:id="29" w:name="_Toc156469102"/>
      <w:bookmarkStart w:id="30" w:name="_Toc156472484"/>
      <w:bookmarkStart w:id="31" w:name="_Toc156475038"/>
      <w:bookmarkStart w:id="32" w:name="_Toc156475136"/>
      <w:bookmarkStart w:id="33" w:name="_Toc156475958"/>
      <w:bookmarkStart w:id="34" w:name="_Toc156475988"/>
      <w:bookmarkStart w:id="35" w:name="_Toc156476219"/>
      <w:bookmarkStart w:id="36" w:name="_Toc156476303"/>
      <w:bookmarkStart w:id="37" w:name="_Toc156476417"/>
      <w:bookmarkStart w:id="38" w:name="_Toc156476520"/>
      <w:bookmarkStart w:id="39" w:name="_Toc156807317"/>
      <w:bookmarkStart w:id="40" w:name="_Toc158043229"/>
      <w:bookmarkStart w:id="41" w:name="_Toc158043548"/>
      <w:bookmarkStart w:id="42" w:name="_Toc15890073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905C66A" w14:textId="0084A9A0" w:rsidR="00E90046" w:rsidRPr="0010791E" w:rsidRDefault="00882FAC" w:rsidP="0010791E">
      <w:pPr>
        <w:spacing w:line="276" w:lineRule="auto"/>
        <w:ind w:firstLine="567"/>
        <w:jc w:val="both"/>
        <w:rPr>
          <w:rFonts w:ascii="Times New Roman" w:hAnsi="Times New Roman" w:cs="Times New Roman"/>
          <w:b w:val="0"/>
          <w:lang w:val="ro-MD"/>
        </w:rPr>
      </w:pPr>
      <w:r w:rsidRPr="0010791E">
        <w:rPr>
          <w:rFonts w:ascii="Times New Roman" w:hAnsi="Times New Roman" w:cs="Times New Roman"/>
          <w:lang w:val="ro-MD"/>
        </w:rPr>
        <w:t>Pentru realizarea activității Consiliului</w:t>
      </w:r>
      <w:r w:rsidR="000A51EB" w:rsidRPr="0010791E">
        <w:rPr>
          <w:rFonts w:ascii="Times New Roman" w:hAnsi="Times New Roman" w:cs="Times New Roman"/>
          <w:lang w:val="ro-MD"/>
        </w:rPr>
        <w:t>, din b</w:t>
      </w:r>
      <w:r w:rsidRPr="0010791E">
        <w:rPr>
          <w:rFonts w:ascii="Times New Roman" w:hAnsi="Times New Roman" w:cs="Times New Roman"/>
          <w:lang w:val="ro-MD"/>
        </w:rPr>
        <w:t xml:space="preserve">ugetul de </w:t>
      </w:r>
      <w:r w:rsidR="000A51EB" w:rsidRPr="0010791E">
        <w:rPr>
          <w:rFonts w:ascii="Times New Roman" w:hAnsi="Times New Roman" w:cs="Times New Roman"/>
          <w:lang w:val="ro-MD"/>
        </w:rPr>
        <w:t>s</w:t>
      </w:r>
      <w:r w:rsidRPr="0010791E">
        <w:rPr>
          <w:rFonts w:ascii="Times New Roman" w:hAnsi="Times New Roman" w:cs="Times New Roman"/>
          <w:lang w:val="ro-MD"/>
        </w:rPr>
        <w:t>tat se alocă m</w:t>
      </w:r>
      <w:r w:rsidR="000A51EB" w:rsidRPr="0010791E">
        <w:rPr>
          <w:rFonts w:ascii="Times New Roman" w:hAnsi="Times New Roman" w:cs="Times New Roman"/>
          <w:lang w:val="ro-MD"/>
        </w:rPr>
        <w:t>ijloace</w:t>
      </w:r>
      <w:r w:rsidR="00E90046" w:rsidRPr="0010791E">
        <w:rPr>
          <w:rFonts w:ascii="Times New Roman" w:hAnsi="Times New Roman" w:cs="Times New Roman"/>
          <w:lang w:val="ro-MD"/>
        </w:rPr>
        <w:t xml:space="preserve"> fi</w:t>
      </w:r>
      <w:r w:rsidRPr="0010791E">
        <w:rPr>
          <w:rFonts w:ascii="Times New Roman" w:hAnsi="Times New Roman" w:cs="Times New Roman"/>
          <w:lang w:val="ro-MD"/>
        </w:rPr>
        <w:t>nanciare</w:t>
      </w:r>
      <w:r w:rsidR="000A51EB" w:rsidRPr="0010791E">
        <w:rPr>
          <w:rFonts w:ascii="Times New Roman" w:hAnsi="Times New Roman" w:cs="Times New Roman"/>
          <w:lang w:val="ro-MD"/>
        </w:rPr>
        <w:t>.</w:t>
      </w:r>
    </w:p>
    <w:p w14:paraId="127B7106" w14:textId="77777777" w:rsidR="000A51EB" w:rsidRPr="00F562EE" w:rsidRDefault="000A51EB" w:rsidP="000A51EB">
      <w:pPr>
        <w:spacing w:line="276" w:lineRule="auto"/>
        <w:ind w:firstLine="567"/>
        <w:jc w:val="both"/>
        <w:rPr>
          <w:b w:val="0"/>
          <w:lang w:val="ro-MD"/>
        </w:rPr>
      </w:pPr>
      <w:r w:rsidRPr="00A5499B">
        <w:rPr>
          <w:rFonts w:ascii="Times New Roman" w:hAnsi="Times New Roman" w:cs="Times New Roman"/>
          <w:b w:val="0"/>
          <w:szCs w:val="24"/>
          <w:lang w:val="ro-MD"/>
        </w:rPr>
        <w:lastRenderedPageBreak/>
        <w:t>Consiliul este instituție publică, subordonată MMPS</w:t>
      </w:r>
      <w:r w:rsidRPr="00252C3C">
        <w:rPr>
          <w:rFonts w:ascii="Times New Roman" w:hAnsi="Times New Roman" w:cs="Times New Roman"/>
          <w:b w:val="0"/>
          <w:szCs w:val="24"/>
          <w:lang w:val="ro-MD"/>
        </w:rPr>
        <w:t>,</w:t>
      </w:r>
      <w:r w:rsidRPr="00252C3C">
        <w:rPr>
          <w:b w:val="0"/>
          <w:lang w:val="ro-MD"/>
        </w:rPr>
        <w:t xml:space="preserve"> </w:t>
      </w:r>
      <w:r w:rsidRPr="00252C3C">
        <w:rPr>
          <w:rFonts w:ascii="Times New Roman" w:hAnsi="Times New Roman" w:cs="Times New Roman"/>
          <w:b w:val="0"/>
          <w:szCs w:val="24"/>
          <w:lang w:val="ro-MD"/>
        </w:rPr>
        <w:t xml:space="preserve">cheltuielile aferente organizării şi asigurării activității </w:t>
      </w:r>
      <w:r w:rsidRPr="00F562EE">
        <w:rPr>
          <w:rFonts w:ascii="Times New Roman" w:hAnsi="Times New Roman" w:cs="Times New Roman"/>
          <w:b w:val="0"/>
          <w:szCs w:val="24"/>
          <w:lang w:val="ro-MD"/>
        </w:rPr>
        <w:t>acestuia fiind acoperite în limitele mijloacelor financiare prevăzute în bugetul de stat.</w:t>
      </w:r>
      <w:r w:rsidRPr="00F562EE">
        <w:rPr>
          <w:b w:val="0"/>
          <w:lang w:val="ro-MD"/>
        </w:rPr>
        <w:t xml:space="preserve"> </w:t>
      </w:r>
    </w:p>
    <w:p w14:paraId="65D4BA25" w14:textId="77777777" w:rsidR="000A51EB" w:rsidRPr="00F562EE" w:rsidRDefault="000A51EB" w:rsidP="000A51EB">
      <w:pPr>
        <w:spacing w:line="276" w:lineRule="auto"/>
        <w:ind w:firstLine="567"/>
        <w:jc w:val="both"/>
        <w:rPr>
          <w:rFonts w:ascii="Times New Roman" w:hAnsi="Times New Roman" w:cs="Times New Roman"/>
          <w:b w:val="0"/>
          <w:szCs w:val="24"/>
          <w:lang w:val="ro-MD"/>
        </w:rPr>
      </w:pPr>
      <w:r w:rsidRPr="00F562EE">
        <w:rPr>
          <w:rFonts w:ascii="Times New Roman" w:hAnsi="Times New Roman" w:cs="Times New Roman"/>
          <w:b w:val="0"/>
          <w:szCs w:val="24"/>
          <w:lang w:val="ro-MD"/>
        </w:rPr>
        <w:t>Directorul Consiliului este responsabil pentru utilizarea rațională a mijloacelor bugetare, bunurilor şi a resurselor umane, precum şi pentru supravegherea activității financiar-economice a Consiliului.</w:t>
      </w:r>
    </w:p>
    <w:p w14:paraId="038676C8" w14:textId="07D0025F" w:rsidR="00E52BAD" w:rsidRPr="004B0F90" w:rsidRDefault="00E52BAD" w:rsidP="000A51EB">
      <w:pPr>
        <w:spacing w:line="276" w:lineRule="auto"/>
        <w:ind w:firstLine="567"/>
        <w:jc w:val="both"/>
        <w:rPr>
          <w:rFonts w:ascii="Times New Roman" w:hAnsi="Times New Roman" w:cs="Times New Roman"/>
          <w:b w:val="0"/>
          <w:szCs w:val="24"/>
          <w:lang w:val="ro-MD"/>
        </w:rPr>
      </w:pPr>
      <w:r w:rsidRPr="004B0F90">
        <w:rPr>
          <w:rFonts w:ascii="Times New Roman" w:hAnsi="Times New Roman" w:cs="Times New Roman"/>
          <w:b w:val="0"/>
          <w:szCs w:val="24"/>
          <w:lang w:val="ro-MD"/>
        </w:rPr>
        <w:t>În perioada auditată situația patrimonială a Consiliului a înregistrat o creștere de la 25</w:t>
      </w:r>
      <w:r w:rsidR="00E173FA">
        <w:rPr>
          <w:rFonts w:ascii="Times New Roman" w:hAnsi="Times New Roman" w:cs="Times New Roman"/>
          <w:b w:val="0"/>
          <w:szCs w:val="24"/>
          <w:lang w:val="ro-MD"/>
        </w:rPr>
        <w:t>.</w:t>
      </w:r>
      <w:r w:rsidRPr="004B0F90">
        <w:rPr>
          <w:rFonts w:ascii="Times New Roman" w:hAnsi="Times New Roman" w:cs="Times New Roman"/>
          <w:b w:val="0"/>
          <w:szCs w:val="24"/>
          <w:lang w:val="ro-MD"/>
        </w:rPr>
        <w:t>067</w:t>
      </w:r>
      <w:r w:rsidR="00E173FA">
        <w:rPr>
          <w:rFonts w:ascii="Times New Roman" w:hAnsi="Times New Roman" w:cs="Times New Roman"/>
          <w:b w:val="0"/>
          <w:szCs w:val="24"/>
          <w:lang w:val="ro-MD"/>
        </w:rPr>
        <w:t>,0</w:t>
      </w:r>
      <w:r w:rsidRPr="004B0F90">
        <w:rPr>
          <w:rFonts w:ascii="Times New Roman" w:hAnsi="Times New Roman" w:cs="Times New Roman"/>
          <w:b w:val="0"/>
          <w:szCs w:val="24"/>
          <w:lang w:val="ro-MD"/>
        </w:rPr>
        <w:t xml:space="preserve"> mii lei la </w:t>
      </w:r>
      <w:r w:rsidRPr="00EB5F15">
        <w:rPr>
          <w:rFonts w:ascii="Times New Roman" w:hAnsi="Times New Roman" w:cs="Times New Roman"/>
          <w:b w:val="0"/>
          <w:szCs w:val="24"/>
          <w:lang w:val="ro-MD"/>
        </w:rPr>
        <w:t>01.01.2021</w:t>
      </w:r>
      <w:r w:rsidRPr="004B0F90">
        <w:rPr>
          <w:rFonts w:ascii="Times New Roman" w:hAnsi="Times New Roman" w:cs="Times New Roman"/>
          <w:b w:val="0"/>
          <w:szCs w:val="24"/>
          <w:lang w:val="ro-MD"/>
        </w:rPr>
        <w:t xml:space="preserve"> până la 28</w:t>
      </w:r>
      <w:r w:rsidR="00E173FA" w:rsidRPr="004B0F90">
        <w:rPr>
          <w:rFonts w:ascii="Times New Roman" w:hAnsi="Times New Roman" w:cs="Times New Roman"/>
          <w:b w:val="0"/>
          <w:szCs w:val="24"/>
          <w:lang w:val="ro-MD"/>
        </w:rPr>
        <w:t>.</w:t>
      </w:r>
      <w:r w:rsidRPr="004B0F90">
        <w:rPr>
          <w:rFonts w:ascii="Times New Roman" w:hAnsi="Times New Roman" w:cs="Times New Roman"/>
          <w:b w:val="0"/>
          <w:szCs w:val="24"/>
          <w:lang w:val="ro-MD"/>
        </w:rPr>
        <w:t>492</w:t>
      </w:r>
      <w:r w:rsidR="00E173FA">
        <w:rPr>
          <w:rFonts w:ascii="Times New Roman" w:hAnsi="Times New Roman" w:cs="Times New Roman"/>
          <w:b w:val="0"/>
          <w:szCs w:val="24"/>
          <w:lang w:val="ro-MD"/>
        </w:rPr>
        <w:t>,4</w:t>
      </w:r>
      <w:r w:rsidRPr="004B0F90">
        <w:rPr>
          <w:rFonts w:ascii="Times New Roman" w:hAnsi="Times New Roman" w:cs="Times New Roman"/>
          <w:b w:val="0"/>
          <w:szCs w:val="24"/>
          <w:lang w:val="ro-MD"/>
        </w:rPr>
        <w:t xml:space="preserve"> mii lei</w:t>
      </w:r>
      <w:r w:rsidR="009D6254">
        <w:rPr>
          <w:rFonts w:ascii="Times New Roman" w:hAnsi="Times New Roman" w:cs="Times New Roman"/>
          <w:b w:val="0"/>
          <w:szCs w:val="24"/>
          <w:lang w:val="ro-MD"/>
        </w:rPr>
        <w:t xml:space="preserve"> la </w:t>
      </w:r>
      <w:r w:rsidR="004B0F90">
        <w:rPr>
          <w:rFonts w:ascii="Times New Roman" w:hAnsi="Times New Roman" w:cs="Times New Roman"/>
          <w:b w:val="0"/>
          <w:szCs w:val="24"/>
          <w:lang w:val="ro-MD"/>
        </w:rPr>
        <w:t>01.07.2023</w:t>
      </w:r>
      <w:r w:rsidR="00E87344" w:rsidRPr="004B0F90">
        <w:rPr>
          <w:rFonts w:ascii="Times New Roman" w:hAnsi="Times New Roman" w:cs="Times New Roman"/>
          <w:b w:val="0"/>
          <w:szCs w:val="24"/>
          <w:lang w:val="ro-MD"/>
        </w:rPr>
        <w:t>,</w:t>
      </w:r>
      <w:r w:rsidRPr="004B0F90">
        <w:rPr>
          <w:rFonts w:ascii="Times New Roman" w:hAnsi="Times New Roman" w:cs="Times New Roman"/>
          <w:b w:val="0"/>
          <w:szCs w:val="24"/>
          <w:lang w:val="ro-MD"/>
        </w:rPr>
        <w:t xml:space="preserve"> situați</w:t>
      </w:r>
      <w:r w:rsidR="00E87344" w:rsidRPr="004B0F90">
        <w:rPr>
          <w:rFonts w:ascii="Times New Roman" w:hAnsi="Times New Roman" w:cs="Times New Roman"/>
          <w:b w:val="0"/>
          <w:szCs w:val="24"/>
          <w:lang w:val="ro-MD"/>
        </w:rPr>
        <w:t>e</w:t>
      </w:r>
      <w:r w:rsidRPr="004B0F90">
        <w:rPr>
          <w:rFonts w:ascii="Times New Roman" w:hAnsi="Times New Roman" w:cs="Times New Roman"/>
          <w:b w:val="0"/>
          <w:szCs w:val="24"/>
          <w:lang w:val="ro-MD"/>
        </w:rPr>
        <w:t xml:space="preserve"> reflectată în Anexa nr. 8 la Raportul de audit.</w:t>
      </w:r>
    </w:p>
    <w:p w14:paraId="0AFDAF8A" w14:textId="5B00883B" w:rsidR="000C34A8" w:rsidRPr="004B0F90" w:rsidRDefault="000C34A8" w:rsidP="000C34A8">
      <w:pPr>
        <w:spacing w:line="276" w:lineRule="auto"/>
        <w:ind w:firstLine="567"/>
        <w:jc w:val="both"/>
        <w:rPr>
          <w:rFonts w:ascii="Times New Roman" w:hAnsi="Times New Roman" w:cs="Times New Roman"/>
          <w:b w:val="0"/>
          <w:szCs w:val="24"/>
          <w:lang w:val="ro-MD"/>
        </w:rPr>
      </w:pPr>
      <w:r w:rsidRPr="004B0F90">
        <w:rPr>
          <w:rFonts w:ascii="Times New Roman" w:hAnsi="Times New Roman" w:cs="Times New Roman"/>
          <w:b w:val="0"/>
          <w:szCs w:val="24"/>
          <w:lang w:val="ro-MD"/>
        </w:rPr>
        <w:t>Pentru anii 2021-2023, Consiliului i-au fost precizate mijloace de la bugetul de stat în sumă totală de 74</w:t>
      </w:r>
      <w:r w:rsidR="00E87344" w:rsidRPr="004B0F90">
        <w:rPr>
          <w:rFonts w:ascii="Times New Roman" w:hAnsi="Times New Roman" w:cs="Times New Roman"/>
          <w:b w:val="0"/>
          <w:szCs w:val="24"/>
          <w:lang w:val="ro-MD"/>
        </w:rPr>
        <w:t>.</w:t>
      </w:r>
      <w:r w:rsidR="00074056" w:rsidRPr="004B0F90">
        <w:rPr>
          <w:rFonts w:ascii="Times New Roman" w:hAnsi="Times New Roman" w:cs="Times New Roman"/>
          <w:b w:val="0"/>
          <w:szCs w:val="24"/>
          <w:lang w:val="ro-MD"/>
        </w:rPr>
        <w:t>72</w:t>
      </w:r>
      <w:r w:rsidR="00074056">
        <w:rPr>
          <w:rFonts w:ascii="Times New Roman" w:hAnsi="Times New Roman" w:cs="Times New Roman"/>
          <w:b w:val="0"/>
          <w:szCs w:val="24"/>
          <w:lang w:val="ro-MD"/>
        </w:rPr>
        <w:t>5</w:t>
      </w:r>
      <w:r w:rsidRPr="004B0F90">
        <w:rPr>
          <w:rFonts w:ascii="Times New Roman" w:hAnsi="Times New Roman" w:cs="Times New Roman"/>
          <w:b w:val="0"/>
          <w:szCs w:val="24"/>
          <w:lang w:val="ro-MD"/>
        </w:rPr>
        <w:t>,</w:t>
      </w:r>
      <w:r w:rsidR="00074056">
        <w:rPr>
          <w:rFonts w:ascii="Times New Roman" w:hAnsi="Times New Roman" w:cs="Times New Roman"/>
          <w:b w:val="0"/>
          <w:szCs w:val="24"/>
          <w:lang w:val="ro-MD"/>
        </w:rPr>
        <w:t>7</w:t>
      </w:r>
      <w:r w:rsidRPr="004B0F90">
        <w:rPr>
          <w:rFonts w:ascii="Times New Roman" w:hAnsi="Times New Roman" w:cs="Times New Roman"/>
          <w:b w:val="0"/>
          <w:szCs w:val="24"/>
          <w:lang w:val="ro-MD"/>
        </w:rPr>
        <w:t xml:space="preserve"> mii lei, cheltuielile de casă și cele efective pent</w:t>
      </w:r>
      <w:r w:rsidR="00E87344" w:rsidRPr="004B0F90">
        <w:rPr>
          <w:rFonts w:ascii="Times New Roman" w:hAnsi="Times New Roman" w:cs="Times New Roman"/>
          <w:b w:val="0"/>
          <w:szCs w:val="24"/>
          <w:lang w:val="ro-MD"/>
        </w:rPr>
        <w:t>r</w:t>
      </w:r>
      <w:r w:rsidRPr="004B0F90">
        <w:rPr>
          <w:rFonts w:ascii="Times New Roman" w:hAnsi="Times New Roman" w:cs="Times New Roman"/>
          <w:b w:val="0"/>
          <w:szCs w:val="24"/>
          <w:lang w:val="ro-MD"/>
        </w:rPr>
        <w:t>u anii 2021-2023</w:t>
      </w:r>
      <w:r w:rsidR="00E87344" w:rsidRPr="004B0F90">
        <w:rPr>
          <w:rFonts w:ascii="Times New Roman" w:hAnsi="Times New Roman" w:cs="Times New Roman"/>
          <w:b w:val="0"/>
          <w:szCs w:val="24"/>
          <w:lang w:val="ro-MD"/>
        </w:rPr>
        <w:t>,</w:t>
      </w:r>
      <w:r w:rsidRPr="004B0F90">
        <w:rPr>
          <w:rFonts w:ascii="Times New Roman" w:hAnsi="Times New Roman" w:cs="Times New Roman"/>
          <w:b w:val="0"/>
          <w:szCs w:val="24"/>
          <w:lang w:val="ro-MD"/>
        </w:rPr>
        <w:t xml:space="preserve"> I semestru constituind 55</w:t>
      </w:r>
      <w:r w:rsidR="00E87344" w:rsidRPr="004B0F90">
        <w:rPr>
          <w:rFonts w:ascii="Times New Roman" w:hAnsi="Times New Roman" w:cs="Times New Roman"/>
          <w:b w:val="0"/>
          <w:szCs w:val="24"/>
          <w:lang w:val="ro-MD"/>
        </w:rPr>
        <w:t>.</w:t>
      </w:r>
      <w:r w:rsidRPr="004B0F90">
        <w:rPr>
          <w:rFonts w:ascii="Times New Roman" w:hAnsi="Times New Roman" w:cs="Times New Roman"/>
          <w:b w:val="0"/>
          <w:szCs w:val="24"/>
          <w:lang w:val="ro-MD"/>
        </w:rPr>
        <w:t>960,4 mii lei şi, respectiv, 58</w:t>
      </w:r>
      <w:r w:rsidR="00E87344" w:rsidRPr="004B0F90">
        <w:rPr>
          <w:rFonts w:ascii="Times New Roman" w:hAnsi="Times New Roman" w:cs="Times New Roman"/>
          <w:b w:val="0"/>
          <w:szCs w:val="24"/>
          <w:lang w:val="ro-MD"/>
        </w:rPr>
        <w:t>.</w:t>
      </w:r>
      <w:r w:rsidRPr="004B0F90">
        <w:rPr>
          <w:rFonts w:ascii="Times New Roman" w:hAnsi="Times New Roman" w:cs="Times New Roman"/>
          <w:b w:val="0"/>
          <w:szCs w:val="24"/>
          <w:lang w:val="ro-MD"/>
        </w:rPr>
        <w:t xml:space="preserve">274,6 mii lei. Sinteza cheltuielilor totale finanțate și executate de către entitate se prezintă în Anexa nr. 9 la Raportul de audit și </w:t>
      </w:r>
      <w:r w:rsidR="00E87344" w:rsidRPr="004B0F90">
        <w:rPr>
          <w:rFonts w:ascii="Times New Roman" w:hAnsi="Times New Roman" w:cs="Times New Roman"/>
          <w:b w:val="0"/>
          <w:szCs w:val="24"/>
          <w:lang w:val="ro-MD"/>
        </w:rPr>
        <w:t xml:space="preserve">în </w:t>
      </w:r>
      <w:r w:rsidRPr="004B0F90">
        <w:rPr>
          <w:rFonts w:ascii="Times New Roman" w:hAnsi="Times New Roman" w:cs="Times New Roman"/>
          <w:b w:val="0"/>
          <w:szCs w:val="24"/>
          <w:lang w:val="ro-MD"/>
        </w:rPr>
        <w:t>Diagrama nr.1.</w:t>
      </w:r>
    </w:p>
    <w:p w14:paraId="6EC391A3" w14:textId="594E1155" w:rsidR="00771C6F" w:rsidRPr="00A5499B" w:rsidRDefault="000C34A8" w:rsidP="000A51EB">
      <w:pPr>
        <w:spacing w:line="276" w:lineRule="auto"/>
        <w:ind w:left="7200"/>
        <w:jc w:val="both"/>
        <w:rPr>
          <w:rFonts w:ascii="Times New Roman" w:hAnsi="Times New Roman" w:cs="Times New Roman"/>
          <w:b w:val="0"/>
          <w:szCs w:val="24"/>
          <w:lang w:val="ro-MD"/>
        </w:rPr>
      </w:pPr>
      <w:r w:rsidRPr="004B0F90">
        <w:rPr>
          <w:rFonts w:ascii="Times New Roman" w:hAnsi="Times New Roman" w:cs="Times New Roman"/>
          <w:b w:val="0"/>
          <w:szCs w:val="24"/>
          <w:lang w:val="ro-MD"/>
        </w:rPr>
        <w:t xml:space="preserve">            </w:t>
      </w:r>
      <w:r w:rsidR="00E90046" w:rsidRPr="004B0F90">
        <w:rPr>
          <w:rFonts w:ascii="Times New Roman" w:hAnsi="Times New Roman" w:cs="Times New Roman"/>
          <w:b w:val="0"/>
          <w:szCs w:val="24"/>
          <w:lang w:val="ro-MD"/>
        </w:rPr>
        <w:t>Diagrama nr.</w:t>
      </w:r>
      <w:r w:rsidR="009948C9" w:rsidRPr="004B0F90">
        <w:rPr>
          <w:rFonts w:ascii="Times New Roman" w:hAnsi="Times New Roman" w:cs="Times New Roman"/>
          <w:b w:val="0"/>
          <w:szCs w:val="24"/>
          <w:lang w:val="ro-MD"/>
        </w:rPr>
        <w:t>1</w:t>
      </w:r>
    </w:p>
    <w:p w14:paraId="7016A507" w14:textId="423FC4C8" w:rsidR="00E90046" w:rsidRPr="004B0F90" w:rsidRDefault="00771C6F" w:rsidP="000A51EB">
      <w:pPr>
        <w:spacing w:line="276" w:lineRule="auto"/>
        <w:jc w:val="center"/>
        <w:rPr>
          <w:rFonts w:ascii="Times New Roman" w:hAnsi="Times New Roman" w:cs="Times New Roman"/>
          <w:b w:val="0"/>
          <w:sz w:val="20"/>
          <w:szCs w:val="20"/>
          <w:lang w:val="ro-MD"/>
        </w:rPr>
      </w:pPr>
      <w:r w:rsidRPr="004B0F90">
        <w:rPr>
          <w:rFonts w:ascii="Times New Roman" w:hAnsi="Times New Roman" w:cs="Times New Roman"/>
          <w:sz w:val="20"/>
          <w:szCs w:val="20"/>
          <w:lang w:val="ro-MD"/>
        </w:rPr>
        <w:t>Dinamica executării ch</w:t>
      </w:r>
      <w:r w:rsidR="000A51EB" w:rsidRPr="004B0F90">
        <w:rPr>
          <w:rFonts w:ascii="Times New Roman" w:hAnsi="Times New Roman" w:cs="Times New Roman"/>
          <w:sz w:val="20"/>
          <w:szCs w:val="20"/>
          <w:lang w:val="ro-MD"/>
        </w:rPr>
        <w:t xml:space="preserve">eltuielilor în perioada </w:t>
      </w:r>
      <w:r w:rsidRPr="004B0F90">
        <w:rPr>
          <w:rFonts w:ascii="Times New Roman" w:hAnsi="Times New Roman" w:cs="Times New Roman"/>
          <w:sz w:val="20"/>
          <w:szCs w:val="20"/>
          <w:lang w:val="ro-MD"/>
        </w:rPr>
        <w:t>2021-2023</w:t>
      </w:r>
      <w:r w:rsidR="00E87344" w:rsidRPr="004B0F90">
        <w:rPr>
          <w:rFonts w:ascii="Times New Roman" w:hAnsi="Times New Roman" w:cs="Times New Roman"/>
          <w:sz w:val="20"/>
          <w:szCs w:val="20"/>
          <w:lang w:val="ro-MD"/>
        </w:rPr>
        <w:t>,</w:t>
      </w:r>
      <w:r w:rsidRPr="004B0F90">
        <w:rPr>
          <w:rFonts w:ascii="Times New Roman" w:hAnsi="Times New Roman" w:cs="Times New Roman"/>
          <w:sz w:val="20"/>
          <w:szCs w:val="20"/>
          <w:lang w:val="ro-MD"/>
        </w:rPr>
        <w:t xml:space="preserve"> I semestru</w:t>
      </w:r>
    </w:p>
    <w:p w14:paraId="2FC5E060" w14:textId="31EC2631" w:rsidR="00E90046" w:rsidRPr="004B0F90" w:rsidRDefault="0073588E" w:rsidP="00E90046">
      <w:pPr>
        <w:jc w:val="both"/>
        <w:rPr>
          <w:rFonts w:ascii="Times New Roman" w:hAnsi="Times New Roman" w:cs="Times New Roman"/>
          <w:szCs w:val="24"/>
          <w:lang w:val="ro-MD"/>
        </w:rPr>
      </w:pPr>
      <w:r w:rsidRPr="00FF1452">
        <w:rPr>
          <w:noProof/>
        </w:rPr>
        <w:drawing>
          <wp:inline distT="0" distB="0" distL="0" distR="0" wp14:anchorId="4B81FB5E" wp14:editId="56420350">
            <wp:extent cx="5908040" cy="2743200"/>
            <wp:effectExtent l="0" t="0" r="165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3D8CD4" w14:textId="6A6449CB" w:rsidR="00854CFB" w:rsidRPr="00E97DAC" w:rsidRDefault="00E90046" w:rsidP="004C5C6F">
      <w:pPr>
        <w:spacing w:line="276" w:lineRule="auto"/>
        <w:ind w:right="-334"/>
        <w:rPr>
          <w:rFonts w:ascii="Times New Roman" w:hAnsi="Times New Roman" w:cs="Times New Roman"/>
          <w:b w:val="0"/>
          <w:i/>
          <w:sz w:val="16"/>
          <w:szCs w:val="20"/>
          <w:lang w:val="ro-MD" w:bidi="ro-RO"/>
        </w:rPr>
      </w:pPr>
      <w:r w:rsidRPr="00E97DAC">
        <w:rPr>
          <w:rFonts w:ascii="Times New Roman" w:hAnsi="Times New Roman" w:cs="Times New Roman"/>
          <w:i/>
          <w:sz w:val="16"/>
          <w:szCs w:val="20"/>
          <w:lang w:val="ro-MD" w:bidi="ro-RO"/>
        </w:rPr>
        <w:t xml:space="preserve">              Sursa:</w:t>
      </w:r>
      <w:r w:rsidRPr="00E97DAC">
        <w:rPr>
          <w:rFonts w:ascii="Times New Roman" w:hAnsi="Times New Roman" w:cs="Times New Roman"/>
          <w:b w:val="0"/>
          <w:i/>
          <w:sz w:val="16"/>
          <w:szCs w:val="20"/>
          <w:lang w:val="ro-MD" w:bidi="ro-RO"/>
        </w:rPr>
        <w:t xml:space="preserve"> Întocmit de auditor în baza datelor prezentate de CNDDCM</w:t>
      </w:r>
      <w:r w:rsidR="00E87344" w:rsidRPr="00E97DAC">
        <w:rPr>
          <w:rFonts w:ascii="Times New Roman" w:hAnsi="Times New Roman" w:cs="Times New Roman"/>
          <w:b w:val="0"/>
          <w:i/>
          <w:sz w:val="16"/>
          <w:szCs w:val="20"/>
          <w:lang w:val="ro-MD" w:bidi="ro-RO"/>
        </w:rPr>
        <w:t>.</w:t>
      </w:r>
      <w:r w:rsidRPr="00E97DAC">
        <w:rPr>
          <w:rFonts w:ascii="Times New Roman" w:hAnsi="Times New Roman" w:cs="Times New Roman"/>
          <w:b w:val="0"/>
          <w:i/>
          <w:sz w:val="16"/>
          <w:szCs w:val="20"/>
          <w:lang w:val="ro-MD" w:bidi="ro-RO"/>
        </w:rPr>
        <w:t xml:space="preserve"> </w:t>
      </w:r>
    </w:p>
    <w:p w14:paraId="7369CAAE" w14:textId="2B52C603" w:rsidR="000C34A8" w:rsidRPr="0010791E" w:rsidRDefault="000C34A8" w:rsidP="000C34A8">
      <w:pPr>
        <w:spacing w:line="276" w:lineRule="auto"/>
        <w:ind w:firstLine="720"/>
        <w:contextualSpacing/>
        <w:jc w:val="both"/>
        <w:rPr>
          <w:rFonts w:ascii="Times New Roman" w:hAnsi="Times New Roman" w:cs="Times New Roman"/>
          <w:b w:val="0"/>
          <w:color w:val="000000" w:themeColor="text1"/>
          <w:lang w:val="ro-MD"/>
        </w:rPr>
      </w:pPr>
      <w:r w:rsidRPr="0010791E">
        <w:rPr>
          <w:rFonts w:ascii="Times New Roman" w:hAnsi="Times New Roman" w:cs="Times New Roman"/>
          <w:b w:val="0"/>
          <w:color w:val="000000" w:themeColor="text1"/>
          <w:lang w:val="ro-MD"/>
        </w:rPr>
        <w:t>Conform rapoartelor financiare a</w:t>
      </w:r>
      <w:r w:rsidR="00E87344" w:rsidRPr="0010791E">
        <w:rPr>
          <w:rFonts w:ascii="Times New Roman" w:hAnsi="Times New Roman" w:cs="Times New Roman"/>
          <w:b w:val="0"/>
          <w:color w:val="000000" w:themeColor="text1"/>
          <w:lang w:val="ro-MD"/>
        </w:rPr>
        <w:t>le</w:t>
      </w:r>
      <w:r w:rsidRPr="0010791E">
        <w:rPr>
          <w:rFonts w:ascii="Times New Roman" w:hAnsi="Times New Roman" w:cs="Times New Roman"/>
          <w:b w:val="0"/>
          <w:color w:val="000000" w:themeColor="text1"/>
          <w:lang w:val="ro-MD"/>
        </w:rPr>
        <w:t xml:space="preserve"> Consiliului</w:t>
      </w:r>
      <w:r w:rsidR="00E87344" w:rsidRPr="0010791E">
        <w:rPr>
          <w:rFonts w:ascii="Times New Roman" w:hAnsi="Times New Roman" w:cs="Times New Roman"/>
          <w:b w:val="0"/>
          <w:color w:val="000000" w:themeColor="text1"/>
          <w:lang w:val="ro-MD"/>
        </w:rPr>
        <w:t>,</w:t>
      </w:r>
      <w:r w:rsidRPr="0010791E">
        <w:rPr>
          <w:rFonts w:ascii="Times New Roman" w:hAnsi="Times New Roman" w:cs="Times New Roman"/>
          <w:b w:val="0"/>
          <w:color w:val="000000" w:themeColor="text1"/>
          <w:lang w:val="ro-MD"/>
        </w:rPr>
        <w:t xml:space="preserve"> cheltuielile în perioada auditată au fost în creștere, prioritar destinate pentru finanțarea cheltuielilor de personal și prestațiilor sociale, care în totalul cheltuielilor executate dețin ponderea de circa 66,8% (anul 2021) și, respectiv, de 67,7% (anul 2022).</w:t>
      </w:r>
    </w:p>
    <w:p w14:paraId="6D2102BC" w14:textId="77777777" w:rsidR="009A7FB1" w:rsidRPr="00FE7725" w:rsidRDefault="00E90046" w:rsidP="00C3132C">
      <w:pPr>
        <w:spacing w:line="276" w:lineRule="auto"/>
        <w:contextualSpacing/>
        <w:jc w:val="both"/>
        <w:rPr>
          <w:rFonts w:ascii="Times New Roman" w:hAnsi="Times New Roman" w:cs="Times New Roman"/>
          <w:b w:val="0"/>
          <w:sz w:val="16"/>
          <w:szCs w:val="16"/>
          <w:lang w:val="ro-MD"/>
        </w:rPr>
      </w:pPr>
      <w:r w:rsidRPr="00FE7725">
        <w:rPr>
          <w:rFonts w:ascii="Times New Roman" w:hAnsi="Times New Roman" w:cs="Times New Roman"/>
          <w:b w:val="0"/>
          <w:sz w:val="16"/>
          <w:szCs w:val="16"/>
          <w:lang w:val="ro-MD"/>
        </w:rPr>
        <w:t xml:space="preserve"> </w:t>
      </w:r>
    </w:p>
    <w:p w14:paraId="2672D831" w14:textId="77777777" w:rsidR="009948C9" w:rsidRPr="00E97DAC" w:rsidRDefault="009948C9" w:rsidP="007675BC">
      <w:pPr>
        <w:spacing w:line="259" w:lineRule="auto"/>
        <w:jc w:val="both"/>
        <w:rPr>
          <w:rFonts w:ascii="Times New Roman" w:eastAsiaTheme="minorHAnsi" w:hAnsi="Times New Roman" w:cs="Times New Roman"/>
          <w:szCs w:val="24"/>
          <w:lang w:val="ro-MD"/>
        </w:rPr>
      </w:pPr>
      <w:r w:rsidRPr="00E97DAC">
        <w:rPr>
          <w:rFonts w:ascii="Times New Roman" w:eastAsiaTheme="minorHAnsi" w:hAnsi="Times New Roman" w:cs="Times New Roman"/>
          <w:szCs w:val="24"/>
          <w:lang w:val="ro-MD"/>
        </w:rPr>
        <w:t xml:space="preserve">2.2.2 </w:t>
      </w:r>
      <w:r w:rsidRPr="00E97DAC">
        <w:rPr>
          <w:rFonts w:ascii="Times New Roman" w:eastAsiaTheme="minorHAnsi" w:hAnsi="Times New Roman" w:cs="Times New Roman"/>
          <w:lang w:val="ro-MD"/>
        </w:rPr>
        <w:t xml:space="preserve">Instituțiile implicate în </w:t>
      </w:r>
      <w:r w:rsidR="00C71E88" w:rsidRPr="00E97DAC">
        <w:rPr>
          <w:rFonts w:ascii="Times New Roman" w:eastAsiaTheme="minorHAnsi" w:hAnsi="Times New Roman" w:cs="Times New Roman"/>
          <w:lang w:val="ro-MD"/>
        </w:rPr>
        <w:t>unele procese de</w:t>
      </w:r>
      <w:r w:rsidRPr="00E97DAC">
        <w:rPr>
          <w:rFonts w:ascii="Times New Roman" w:eastAsiaTheme="minorHAnsi" w:hAnsi="Times New Roman" w:cs="Times New Roman"/>
          <w:lang w:val="ro-MD"/>
        </w:rPr>
        <w:t xml:space="preserve"> </w:t>
      </w:r>
      <w:r w:rsidR="00C71E88" w:rsidRPr="00E97DAC">
        <w:rPr>
          <w:rFonts w:ascii="Times New Roman" w:eastAsiaTheme="minorHAnsi" w:hAnsi="Times New Roman" w:cs="Times New Roman"/>
          <w:lang w:val="ro-MD"/>
        </w:rPr>
        <w:t>incluziune socială și asigurarea drepturilor persoanelor cu dizabilități</w:t>
      </w:r>
      <w:r w:rsidRPr="00E97DAC">
        <w:rPr>
          <w:rFonts w:ascii="Times New Roman" w:eastAsiaTheme="minorHAnsi" w:hAnsi="Times New Roman" w:cs="Times New Roman"/>
          <w:sz w:val="22"/>
          <w:lang w:val="ro-MD"/>
        </w:rPr>
        <w:t xml:space="preserve"> </w:t>
      </w:r>
    </w:p>
    <w:p w14:paraId="112EFC3B" w14:textId="77777777" w:rsidR="000A51EB" w:rsidRPr="00F562EE" w:rsidRDefault="000A51EB" w:rsidP="000A51EB">
      <w:pPr>
        <w:spacing w:line="276" w:lineRule="auto"/>
        <w:ind w:firstLine="720"/>
        <w:jc w:val="both"/>
        <w:rPr>
          <w:rFonts w:ascii="Times New Roman" w:eastAsiaTheme="minorHAnsi" w:hAnsi="Times New Roman" w:cs="Times New Roman"/>
          <w:b w:val="0"/>
          <w:szCs w:val="24"/>
          <w:lang w:val="ro-MD"/>
        </w:rPr>
      </w:pPr>
      <w:r w:rsidRPr="00A5499B">
        <w:rPr>
          <w:rFonts w:ascii="Times New Roman" w:eastAsiaTheme="minorHAnsi" w:hAnsi="Times New Roman" w:cs="Times New Roman"/>
          <w:b w:val="0"/>
          <w:szCs w:val="24"/>
          <w:lang w:val="ro-MD"/>
        </w:rPr>
        <w:t>În scopul incluziunii sociale, statul acordă persoanelor cu dizabilități drepturi pentru participarea lor în activitățile din toate domeniile vieții fără discriminare, la un nivel identic cu ceilalți membri ai societății, având ca bază respectarea drepturilor și libertăților fundamentale ale omului. Pentru asigurarea acestor drepturi, statul stabilește și acordă compensarea cheltuielilor de transport, precum și facilit</w:t>
      </w:r>
      <w:r w:rsidRPr="00F562EE">
        <w:rPr>
          <w:rFonts w:ascii="Times New Roman" w:eastAsiaTheme="minorHAnsi" w:hAnsi="Times New Roman" w:cs="Times New Roman"/>
          <w:b w:val="0"/>
          <w:szCs w:val="24"/>
          <w:lang w:val="ro-MD"/>
        </w:rPr>
        <w:t xml:space="preserve">ăți fiscale pentru importul automobilelor de către aceste categorii de persoane.  </w:t>
      </w:r>
    </w:p>
    <w:p w14:paraId="528F1B8E" w14:textId="77777777" w:rsidR="000A51EB" w:rsidRPr="00F562EE" w:rsidRDefault="000A51EB" w:rsidP="000A51EB">
      <w:pPr>
        <w:spacing w:line="276" w:lineRule="auto"/>
        <w:ind w:firstLine="720"/>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szCs w:val="24"/>
          <w:lang w:val="ro-MD"/>
        </w:rPr>
        <w:t>În perioada auditată 2021 – 2023, în aceste scopuri au fost solicitate și acordate decizii privind importul</w:t>
      </w:r>
      <w:r w:rsidRPr="00F562EE">
        <w:rPr>
          <w:rFonts w:ascii="Times New Roman" w:eastAsiaTheme="minorHAnsi" w:hAnsi="Times New Roman" w:cs="Times New Roman"/>
          <w:b w:val="0"/>
          <w:lang w:val="ro-MD"/>
        </w:rPr>
        <w:t xml:space="preserve"> în țară a 2.057 de automobile în valoare declarată de 205.648,0 mii lei. </w:t>
      </w:r>
    </w:p>
    <w:p w14:paraId="254B6F50" w14:textId="7CF9E29A" w:rsidR="00771C6F" w:rsidRPr="00EB5F15" w:rsidRDefault="00AE6256" w:rsidP="00771C6F">
      <w:pPr>
        <w:spacing w:line="276" w:lineRule="auto"/>
        <w:jc w:val="right"/>
        <w:rPr>
          <w:rFonts w:ascii="Times New Roman" w:eastAsia="Times New Roman" w:hAnsi="Times New Roman" w:cs="Times New Roman"/>
          <w:b w:val="0"/>
          <w:szCs w:val="21"/>
          <w:lang w:val="ro-MD"/>
        </w:rPr>
      </w:pPr>
      <w:r>
        <w:rPr>
          <w:rFonts w:ascii="Times New Roman" w:eastAsia="Times New Roman" w:hAnsi="Times New Roman" w:cs="Times New Roman"/>
          <w:b w:val="0"/>
          <w:szCs w:val="21"/>
          <w:lang w:val="ro-MD"/>
        </w:rPr>
        <w:t>Tabelul</w:t>
      </w:r>
      <w:r w:rsidRPr="00EB5F15">
        <w:rPr>
          <w:rFonts w:ascii="Times New Roman" w:eastAsia="Times New Roman" w:hAnsi="Times New Roman" w:cs="Times New Roman"/>
          <w:b w:val="0"/>
          <w:szCs w:val="21"/>
          <w:lang w:val="ro-MD"/>
        </w:rPr>
        <w:t xml:space="preserve"> </w:t>
      </w:r>
      <w:r w:rsidR="001612A3" w:rsidRPr="00EB5F15">
        <w:rPr>
          <w:rFonts w:ascii="Times New Roman" w:eastAsia="Times New Roman" w:hAnsi="Times New Roman" w:cs="Times New Roman"/>
          <w:b w:val="0"/>
          <w:szCs w:val="21"/>
          <w:lang w:val="ro-MD"/>
        </w:rPr>
        <w:t>nr.2</w:t>
      </w:r>
      <w:r w:rsidR="00771C6F" w:rsidRPr="00EB5F15">
        <w:rPr>
          <w:rFonts w:ascii="Times New Roman" w:eastAsia="Times New Roman" w:hAnsi="Times New Roman" w:cs="Times New Roman"/>
          <w:b w:val="0"/>
          <w:szCs w:val="21"/>
          <w:lang w:val="ro-MD"/>
        </w:rPr>
        <w:t xml:space="preserve"> </w:t>
      </w:r>
    </w:p>
    <w:p w14:paraId="37CE6FDA" w14:textId="0D268E7D" w:rsidR="00AE6256" w:rsidRPr="00AE6256" w:rsidRDefault="00771C6F" w:rsidP="00FE7725">
      <w:pPr>
        <w:spacing w:line="276" w:lineRule="auto"/>
        <w:jc w:val="center"/>
        <w:rPr>
          <w:rFonts w:ascii="Times New Roman" w:eastAsiaTheme="minorHAnsi" w:hAnsi="Times New Roman" w:cs="Times New Roman"/>
          <w:b w:val="0"/>
          <w:lang w:val="ro-MD"/>
        </w:rPr>
      </w:pPr>
      <w:r w:rsidRPr="00AE6256">
        <w:rPr>
          <w:rFonts w:ascii="Times New Roman" w:eastAsia="Times New Roman" w:hAnsi="Times New Roman" w:cs="Times New Roman"/>
          <w:sz w:val="20"/>
          <w:szCs w:val="20"/>
          <w:lang w:val="ro-MD"/>
        </w:rPr>
        <w:t xml:space="preserve">Importul automobilelor în anii 2021-2023                                 </w:t>
      </w:r>
    </w:p>
    <w:tbl>
      <w:tblPr>
        <w:tblW w:w="3882" w:type="dxa"/>
        <w:tblInd w:w="2547" w:type="dxa"/>
        <w:tblLook w:val="04A0" w:firstRow="1" w:lastRow="0" w:firstColumn="1" w:lastColumn="0" w:noHBand="0" w:noVBand="1"/>
      </w:tblPr>
      <w:tblGrid>
        <w:gridCol w:w="960"/>
        <w:gridCol w:w="1870"/>
        <w:gridCol w:w="1052"/>
      </w:tblGrid>
      <w:tr w:rsidR="00AE6256" w:rsidRPr="00AE6256" w14:paraId="06CBFD54" w14:textId="77777777" w:rsidTr="00FE7725">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5C0F6" w14:textId="77777777" w:rsidR="00AE6256" w:rsidRPr="00FE7725" w:rsidRDefault="00AE6256" w:rsidP="00AE6256">
            <w:pPr>
              <w:spacing w:line="240" w:lineRule="auto"/>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Anii</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42E84AC6" w14:textId="77777777" w:rsidR="00AE6256" w:rsidRPr="00FE7725" w:rsidRDefault="00AE6256" w:rsidP="00AE6256">
            <w:pPr>
              <w:spacing w:line="240" w:lineRule="auto"/>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Mașini importate</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64896A9D" w14:textId="77777777" w:rsidR="00AE6256" w:rsidRPr="00FE7725" w:rsidRDefault="00AE6256" w:rsidP="00AE6256">
            <w:pPr>
              <w:spacing w:line="240" w:lineRule="auto"/>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mii lei</w:t>
            </w:r>
          </w:p>
        </w:tc>
      </w:tr>
      <w:tr w:rsidR="00AE6256" w:rsidRPr="00AE6256" w14:paraId="24D9A0D5" w14:textId="77777777" w:rsidTr="00FE7725">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22F65"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2021</w:t>
            </w:r>
          </w:p>
        </w:tc>
        <w:tc>
          <w:tcPr>
            <w:tcW w:w="1870" w:type="dxa"/>
            <w:tcBorders>
              <w:top w:val="nil"/>
              <w:left w:val="nil"/>
              <w:bottom w:val="single" w:sz="4" w:space="0" w:color="auto"/>
              <w:right w:val="single" w:sz="4" w:space="0" w:color="auto"/>
            </w:tcBorders>
            <w:shd w:val="clear" w:color="auto" w:fill="auto"/>
            <w:noWrap/>
            <w:vAlign w:val="bottom"/>
            <w:hideMark/>
          </w:tcPr>
          <w:p w14:paraId="66A11227"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1246</w:t>
            </w:r>
          </w:p>
        </w:tc>
        <w:tc>
          <w:tcPr>
            <w:tcW w:w="1052" w:type="dxa"/>
            <w:tcBorders>
              <w:top w:val="nil"/>
              <w:left w:val="nil"/>
              <w:bottom w:val="single" w:sz="4" w:space="0" w:color="auto"/>
              <w:right w:val="single" w:sz="4" w:space="0" w:color="auto"/>
            </w:tcBorders>
            <w:shd w:val="clear" w:color="auto" w:fill="auto"/>
            <w:noWrap/>
            <w:vAlign w:val="bottom"/>
            <w:hideMark/>
          </w:tcPr>
          <w:p w14:paraId="4C42418D"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116678,2</w:t>
            </w:r>
          </w:p>
        </w:tc>
      </w:tr>
      <w:tr w:rsidR="00AE6256" w:rsidRPr="00AE6256" w14:paraId="53AA51EF" w14:textId="77777777" w:rsidTr="00FE7725">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FBC05A"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lastRenderedPageBreak/>
              <w:t>2022</w:t>
            </w:r>
          </w:p>
        </w:tc>
        <w:tc>
          <w:tcPr>
            <w:tcW w:w="1870" w:type="dxa"/>
            <w:tcBorders>
              <w:top w:val="nil"/>
              <w:left w:val="nil"/>
              <w:bottom w:val="single" w:sz="4" w:space="0" w:color="auto"/>
              <w:right w:val="single" w:sz="4" w:space="0" w:color="auto"/>
            </w:tcBorders>
            <w:shd w:val="clear" w:color="auto" w:fill="auto"/>
            <w:noWrap/>
            <w:vAlign w:val="bottom"/>
            <w:hideMark/>
          </w:tcPr>
          <w:p w14:paraId="140F26A6"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783</w:t>
            </w:r>
          </w:p>
        </w:tc>
        <w:tc>
          <w:tcPr>
            <w:tcW w:w="1052" w:type="dxa"/>
            <w:tcBorders>
              <w:top w:val="nil"/>
              <w:left w:val="nil"/>
              <w:bottom w:val="single" w:sz="4" w:space="0" w:color="auto"/>
              <w:right w:val="single" w:sz="4" w:space="0" w:color="auto"/>
            </w:tcBorders>
            <w:shd w:val="clear" w:color="auto" w:fill="auto"/>
            <w:noWrap/>
            <w:vAlign w:val="bottom"/>
            <w:hideMark/>
          </w:tcPr>
          <w:p w14:paraId="244A5BA3"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83909,4</w:t>
            </w:r>
          </w:p>
        </w:tc>
      </w:tr>
      <w:tr w:rsidR="00AE6256" w:rsidRPr="00AE6256" w14:paraId="2335ECD6" w14:textId="77777777" w:rsidTr="00FE7725">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160FDF"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2023</w:t>
            </w:r>
          </w:p>
        </w:tc>
        <w:tc>
          <w:tcPr>
            <w:tcW w:w="1870" w:type="dxa"/>
            <w:tcBorders>
              <w:top w:val="nil"/>
              <w:left w:val="nil"/>
              <w:bottom w:val="single" w:sz="4" w:space="0" w:color="auto"/>
              <w:right w:val="single" w:sz="4" w:space="0" w:color="auto"/>
            </w:tcBorders>
            <w:shd w:val="clear" w:color="auto" w:fill="auto"/>
            <w:noWrap/>
            <w:vAlign w:val="bottom"/>
            <w:hideMark/>
          </w:tcPr>
          <w:p w14:paraId="116BB3E2"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37</w:t>
            </w:r>
          </w:p>
        </w:tc>
        <w:tc>
          <w:tcPr>
            <w:tcW w:w="1052" w:type="dxa"/>
            <w:tcBorders>
              <w:top w:val="nil"/>
              <w:left w:val="nil"/>
              <w:bottom w:val="single" w:sz="4" w:space="0" w:color="auto"/>
              <w:right w:val="single" w:sz="4" w:space="0" w:color="auto"/>
            </w:tcBorders>
            <w:shd w:val="clear" w:color="auto" w:fill="auto"/>
            <w:noWrap/>
            <w:vAlign w:val="bottom"/>
            <w:hideMark/>
          </w:tcPr>
          <w:p w14:paraId="6BE09EB8" w14:textId="77777777" w:rsidR="00AE6256" w:rsidRPr="00FE7725" w:rsidRDefault="00AE6256" w:rsidP="00AE6256">
            <w:pPr>
              <w:spacing w:line="240" w:lineRule="auto"/>
              <w:jc w:val="right"/>
              <w:rPr>
                <w:rFonts w:ascii="Times New Roman" w:eastAsia="Times New Roman" w:hAnsi="Times New Roman" w:cs="Times New Roman"/>
                <w:b w:val="0"/>
                <w:color w:val="000000"/>
                <w:sz w:val="22"/>
              </w:rPr>
            </w:pPr>
            <w:r w:rsidRPr="00FE7725">
              <w:rPr>
                <w:rFonts w:ascii="Times New Roman" w:eastAsia="Times New Roman" w:hAnsi="Times New Roman" w:cs="Times New Roman"/>
                <w:b w:val="0"/>
                <w:color w:val="000000"/>
                <w:sz w:val="22"/>
              </w:rPr>
              <w:t>5060,4</w:t>
            </w:r>
          </w:p>
        </w:tc>
      </w:tr>
    </w:tbl>
    <w:p w14:paraId="5CDF4DB8" w14:textId="39974D80" w:rsidR="001612A3" w:rsidRPr="00AE6256" w:rsidRDefault="001612A3" w:rsidP="009948C9">
      <w:pPr>
        <w:spacing w:line="276" w:lineRule="auto"/>
        <w:jc w:val="both"/>
        <w:rPr>
          <w:rFonts w:ascii="Times New Roman" w:eastAsia="Times New Roman" w:hAnsi="Times New Roman" w:cs="Times New Roman"/>
          <w:b w:val="0"/>
          <w:i/>
          <w:sz w:val="16"/>
          <w:szCs w:val="23"/>
          <w:lang w:val="ro-MD"/>
        </w:rPr>
      </w:pPr>
      <w:r w:rsidRPr="00AE6256">
        <w:rPr>
          <w:rFonts w:ascii="Times New Roman" w:eastAsia="Times New Roman" w:hAnsi="Times New Roman" w:cs="Times New Roman"/>
          <w:b w:val="0"/>
          <w:i/>
          <w:sz w:val="16"/>
          <w:szCs w:val="23"/>
          <w:lang w:val="ro-MD"/>
        </w:rPr>
        <w:t xml:space="preserve"> </w:t>
      </w:r>
      <w:r w:rsidRPr="00AE6256">
        <w:rPr>
          <w:rFonts w:ascii="Times New Roman" w:eastAsia="Times New Roman" w:hAnsi="Times New Roman" w:cs="Times New Roman"/>
          <w:i/>
          <w:sz w:val="16"/>
          <w:szCs w:val="23"/>
          <w:lang w:val="ro-MD"/>
        </w:rPr>
        <w:t>Sursa:</w:t>
      </w:r>
      <w:r w:rsidRPr="00AE6256">
        <w:rPr>
          <w:rFonts w:ascii="Times New Roman" w:eastAsia="Times New Roman" w:hAnsi="Times New Roman" w:cs="Times New Roman"/>
          <w:b w:val="0"/>
          <w:i/>
          <w:sz w:val="16"/>
          <w:szCs w:val="23"/>
          <w:lang w:val="ro-MD"/>
        </w:rPr>
        <w:t xml:space="preserve"> </w:t>
      </w:r>
      <w:r w:rsidR="00E87344" w:rsidRPr="00AE6256">
        <w:rPr>
          <w:rFonts w:ascii="Times New Roman" w:eastAsia="Times New Roman" w:hAnsi="Times New Roman" w:cs="Times New Roman"/>
          <w:b w:val="0"/>
          <w:i/>
          <w:sz w:val="16"/>
          <w:szCs w:val="23"/>
          <w:lang w:val="ro-MD"/>
        </w:rPr>
        <w:t>I</w:t>
      </w:r>
      <w:r w:rsidRPr="00AE6256">
        <w:rPr>
          <w:rFonts w:ascii="Times New Roman" w:eastAsia="Times New Roman" w:hAnsi="Times New Roman" w:cs="Times New Roman"/>
          <w:b w:val="0"/>
          <w:i/>
          <w:sz w:val="16"/>
          <w:szCs w:val="23"/>
          <w:lang w:val="ro-MD"/>
        </w:rPr>
        <w:t>nformați</w:t>
      </w:r>
      <w:r w:rsidR="00E87344" w:rsidRPr="00AE6256">
        <w:rPr>
          <w:rFonts w:ascii="Times New Roman" w:eastAsia="Times New Roman" w:hAnsi="Times New Roman" w:cs="Times New Roman"/>
          <w:b w:val="0"/>
          <w:i/>
          <w:sz w:val="16"/>
          <w:szCs w:val="23"/>
          <w:lang w:val="ro-MD"/>
        </w:rPr>
        <w:t>i</w:t>
      </w:r>
      <w:r w:rsidRPr="00AE6256">
        <w:rPr>
          <w:rFonts w:ascii="Times New Roman" w:eastAsia="Times New Roman" w:hAnsi="Times New Roman" w:cs="Times New Roman"/>
          <w:b w:val="0"/>
          <w:i/>
          <w:sz w:val="16"/>
          <w:szCs w:val="23"/>
          <w:lang w:val="ro-MD"/>
        </w:rPr>
        <w:t xml:space="preserve"> prezentat</w:t>
      </w:r>
      <w:r w:rsidR="00E87344" w:rsidRPr="00AE6256">
        <w:rPr>
          <w:rFonts w:ascii="Times New Roman" w:eastAsia="Times New Roman" w:hAnsi="Times New Roman" w:cs="Times New Roman"/>
          <w:b w:val="0"/>
          <w:i/>
          <w:sz w:val="16"/>
          <w:szCs w:val="23"/>
          <w:lang w:val="ro-MD"/>
        </w:rPr>
        <w:t>e</w:t>
      </w:r>
      <w:r w:rsidRPr="00AE6256">
        <w:rPr>
          <w:rFonts w:ascii="Times New Roman" w:eastAsia="Times New Roman" w:hAnsi="Times New Roman" w:cs="Times New Roman"/>
          <w:b w:val="0"/>
          <w:i/>
          <w:sz w:val="16"/>
          <w:szCs w:val="23"/>
          <w:lang w:val="ro-MD"/>
        </w:rPr>
        <w:t xml:space="preserve"> de Serviciul Vamal</w:t>
      </w:r>
      <w:r w:rsidR="009D6254" w:rsidRPr="00AE6256">
        <w:rPr>
          <w:rFonts w:ascii="Times New Roman" w:eastAsia="Times New Roman" w:hAnsi="Times New Roman" w:cs="Times New Roman"/>
          <w:b w:val="0"/>
          <w:i/>
          <w:sz w:val="16"/>
          <w:szCs w:val="23"/>
          <w:lang w:val="ro-MD"/>
        </w:rPr>
        <w:t>,</w:t>
      </w:r>
      <w:r w:rsidRPr="00AE6256">
        <w:rPr>
          <w:rFonts w:ascii="Times New Roman" w:eastAsia="Times New Roman" w:hAnsi="Times New Roman" w:cs="Times New Roman"/>
          <w:b w:val="0"/>
          <w:i/>
          <w:sz w:val="16"/>
          <w:szCs w:val="23"/>
          <w:lang w:val="ro-MD"/>
        </w:rPr>
        <w:t xml:space="preserve"> analizat</w:t>
      </w:r>
      <w:r w:rsidR="00E87344" w:rsidRPr="00AE6256">
        <w:rPr>
          <w:rFonts w:ascii="Times New Roman" w:eastAsia="Times New Roman" w:hAnsi="Times New Roman" w:cs="Times New Roman"/>
          <w:b w:val="0"/>
          <w:i/>
          <w:sz w:val="16"/>
          <w:szCs w:val="23"/>
          <w:lang w:val="ro-MD"/>
        </w:rPr>
        <w:t>e</w:t>
      </w:r>
      <w:r w:rsidR="009D6254" w:rsidRPr="00AE6256">
        <w:rPr>
          <w:rFonts w:ascii="Times New Roman" w:eastAsia="Times New Roman" w:hAnsi="Times New Roman" w:cs="Times New Roman"/>
          <w:b w:val="0"/>
          <w:i/>
          <w:sz w:val="16"/>
          <w:szCs w:val="23"/>
          <w:lang w:val="ro-MD"/>
        </w:rPr>
        <w:t xml:space="preserve"> și</w:t>
      </w:r>
      <w:r w:rsidRPr="00AE6256">
        <w:rPr>
          <w:rFonts w:ascii="Times New Roman" w:eastAsia="Times New Roman" w:hAnsi="Times New Roman" w:cs="Times New Roman"/>
          <w:b w:val="0"/>
          <w:i/>
          <w:sz w:val="16"/>
          <w:szCs w:val="23"/>
          <w:lang w:val="ro-MD"/>
        </w:rPr>
        <w:t xml:space="preserve"> totalizat</w:t>
      </w:r>
      <w:r w:rsidR="00E87344" w:rsidRPr="00AE6256">
        <w:rPr>
          <w:rFonts w:ascii="Times New Roman" w:eastAsia="Times New Roman" w:hAnsi="Times New Roman" w:cs="Times New Roman"/>
          <w:b w:val="0"/>
          <w:i/>
          <w:sz w:val="16"/>
          <w:szCs w:val="23"/>
          <w:lang w:val="ro-MD"/>
        </w:rPr>
        <w:t>e</w:t>
      </w:r>
      <w:r w:rsidRPr="00AE6256">
        <w:rPr>
          <w:rFonts w:ascii="Times New Roman" w:eastAsia="Times New Roman" w:hAnsi="Times New Roman" w:cs="Times New Roman"/>
          <w:b w:val="0"/>
          <w:i/>
          <w:sz w:val="16"/>
          <w:szCs w:val="23"/>
          <w:lang w:val="ro-MD"/>
        </w:rPr>
        <w:t xml:space="preserve"> de audit</w:t>
      </w:r>
      <w:r w:rsidR="00E87344" w:rsidRPr="00AE6256">
        <w:rPr>
          <w:rFonts w:ascii="Times New Roman" w:eastAsia="Times New Roman" w:hAnsi="Times New Roman" w:cs="Times New Roman"/>
          <w:b w:val="0"/>
          <w:i/>
          <w:sz w:val="16"/>
          <w:szCs w:val="23"/>
          <w:lang w:val="ro-MD"/>
        </w:rPr>
        <w:t>.</w:t>
      </w:r>
    </w:p>
    <w:p w14:paraId="7DB56E5F" w14:textId="06E65429" w:rsidR="00C71E88" w:rsidRPr="0010791E" w:rsidRDefault="009948C9" w:rsidP="000A51EB">
      <w:pPr>
        <w:spacing w:line="276" w:lineRule="auto"/>
        <w:ind w:firstLine="720"/>
        <w:jc w:val="both"/>
        <w:rPr>
          <w:rFonts w:ascii="Times New Roman" w:hAnsi="Times New Roman" w:cs="Times New Roman"/>
          <w:szCs w:val="24"/>
          <w:lang w:val="ro-MD"/>
        </w:rPr>
      </w:pPr>
      <w:r w:rsidRPr="0010791E">
        <w:rPr>
          <w:rFonts w:ascii="Times New Roman" w:hAnsi="Times New Roman" w:cs="Times New Roman"/>
          <w:b w:val="0"/>
          <w:szCs w:val="24"/>
          <w:lang w:val="ro-MD"/>
        </w:rPr>
        <w:t xml:space="preserve">În </w:t>
      </w:r>
      <w:r w:rsidR="00DD6CC9" w:rsidRPr="0010791E">
        <w:rPr>
          <w:rFonts w:ascii="Times New Roman" w:hAnsi="Times New Roman" w:cs="Times New Roman"/>
          <w:b w:val="0"/>
          <w:szCs w:val="24"/>
          <w:lang w:val="ro-MD"/>
        </w:rPr>
        <w:t xml:space="preserve">acest </w:t>
      </w:r>
      <w:r w:rsidRPr="0010791E">
        <w:rPr>
          <w:rFonts w:ascii="Times New Roman" w:hAnsi="Times New Roman" w:cs="Times New Roman"/>
          <w:b w:val="0"/>
          <w:szCs w:val="24"/>
          <w:lang w:val="ro-MD"/>
        </w:rPr>
        <w:t xml:space="preserve">proces sistemic și relevant părțile implicate acordă </w:t>
      </w:r>
      <w:r w:rsidR="00DD6CC9" w:rsidRPr="0010791E">
        <w:rPr>
          <w:rFonts w:ascii="Times New Roman" w:hAnsi="Times New Roman" w:cs="Times New Roman"/>
          <w:b w:val="0"/>
          <w:szCs w:val="24"/>
          <w:lang w:val="ro-MD"/>
        </w:rPr>
        <w:t xml:space="preserve">persoanelor cu dizabilități drepturi pentru participarea lor în activitățile din toate domeniile vieții fără discriminare, la un nivel identic cu ceilalți membri ai societății prin acordarea </w:t>
      </w:r>
      <w:r w:rsidR="004D34E9" w:rsidRPr="0010791E">
        <w:rPr>
          <w:rFonts w:ascii="Times New Roman" w:hAnsi="Times New Roman" w:cs="Times New Roman"/>
          <w:b w:val="0"/>
          <w:szCs w:val="24"/>
          <w:lang w:val="ro-MD"/>
        </w:rPr>
        <w:t xml:space="preserve">scutirilor la achitarea </w:t>
      </w:r>
      <w:r w:rsidR="00DD6CC9" w:rsidRPr="0010791E">
        <w:rPr>
          <w:rFonts w:ascii="Times New Roman" w:hAnsi="Times New Roman" w:cs="Times New Roman"/>
          <w:b w:val="0"/>
          <w:szCs w:val="24"/>
          <w:lang w:val="ro-MD"/>
        </w:rPr>
        <w:t>dreptului de import a</w:t>
      </w:r>
      <w:r w:rsidR="000A51EB" w:rsidRPr="0010791E">
        <w:rPr>
          <w:rFonts w:ascii="Times New Roman" w:hAnsi="Times New Roman" w:cs="Times New Roman"/>
          <w:b w:val="0"/>
          <w:szCs w:val="24"/>
          <w:lang w:val="ro-MD"/>
        </w:rPr>
        <w:t>l</w:t>
      </w:r>
      <w:r w:rsidRPr="0010791E">
        <w:rPr>
          <w:rFonts w:ascii="Times New Roman" w:hAnsi="Times New Roman" w:cs="Times New Roman"/>
          <w:b w:val="0"/>
          <w:szCs w:val="24"/>
          <w:lang w:val="ro-MD"/>
        </w:rPr>
        <w:t xml:space="preserve"> mijloacelor de transport cu destinație specială, </w:t>
      </w:r>
      <w:r w:rsidR="00DD6CC9" w:rsidRPr="0010791E">
        <w:rPr>
          <w:rFonts w:ascii="Times New Roman" w:hAnsi="Times New Roman" w:cs="Times New Roman"/>
          <w:b w:val="0"/>
          <w:szCs w:val="24"/>
          <w:lang w:val="ro-MD"/>
        </w:rPr>
        <w:t>care include</w:t>
      </w:r>
      <w:r w:rsidRPr="0010791E">
        <w:rPr>
          <w:rFonts w:ascii="Times New Roman" w:hAnsi="Times New Roman" w:cs="Times New Roman"/>
          <w:b w:val="0"/>
          <w:szCs w:val="24"/>
          <w:lang w:val="ro-MD"/>
        </w:rPr>
        <w:t xml:space="preserve"> documentarea și realizarea acestuia de mai multe entități, situație redată în</w:t>
      </w:r>
      <w:r w:rsidRPr="0010791E">
        <w:rPr>
          <w:rFonts w:ascii="Times New Roman" w:hAnsi="Times New Roman" w:cs="Times New Roman"/>
          <w:szCs w:val="24"/>
          <w:lang w:val="ro-MD"/>
        </w:rPr>
        <w:t xml:space="preserve"> </w:t>
      </w:r>
      <w:r w:rsidRPr="0010791E">
        <w:rPr>
          <w:rFonts w:ascii="Times New Roman" w:hAnsi="Times New Roman" w:cs="Times New Roman"/>
          <w:b w:val="0"/>
          <w:szCs w:val="24"/>
          <w:lang w:val="ro-MD"/>
        </w:rPr>
        <w:t>Figura nr.3</w:t>
      </w:r>
      <w:r w:rsidR="00771C6F" w:rsidRPr="0010791E">
        <w:rPr>
          <w:rFonts w:ascii="Times New Roman" w:hAnsi="Times New Roman" w:cs="Times New Roman"/>
          <w:b w:val="0"/>
          <w:szCs w:val="24"/>
          <w:lang w:val="ro-MD"/>
        </w:rPr>
        <w:t>.</w:t>
      </w:r>
    </w:p>
    <w:p w14:paraId="19D7C2A5" w14:textId="3E70ECD2" w:rsidR="00771C6F" w:rsidRPr="0010791E" w:rsidRDefault="00E0320D" w:rsidP="006F2934">
      <w:pPr>
        <w:spacing w:line="259" w:lineRule="auto"/>
        <w:jc w:val="right"/>
        <w:rPr>
          <w:rFonts w:ascii="Times New Roman" w:eastAsiaTheme="minorHAnsi" w:hAnsi="Times New Roman" w:cs="Times New Roman"/>
          <w:b w:val="0"/>
          <w:lang w:val="ro-MD"/>
        </w:rPr>
      </w:pPr>
      <w:r w:rsidRPr="0010791E">
        <w:rPr>
          <w:rFonts w:ascii="Times New Roman" w:hAnsi="Times New Roman" w:cs="Times New Roman"/>
          <w:b w:val="0"/>
          <w:szCs w:val="24"/>
          <w:lang w:val="ro-MD"/>
        </w:rPr>
        <w:t>Figura nr.3</w:t>
      </w:r>
    </w:p>
    <w:p w14:paraId="34582D3F" w14:textId="79FD8DF3" w:rsidR="00E0320D" w:rsidRPr="0010791E" w:rsidRDefault="00771C6F" w:rsidP="006F2934">
      <w:pPr>
        <w:spacing w:line="259" w:lineRule="auto"/>
        <w:jc w:val="center"/>
        <w:rPr>
          <w:rFonts w:ascii="Times New Roman" w:eastAsiaTheme="minorHAnsi" w:hAnsi="Times New Roman" w:cs="Times New Roman"/>
          <w:sz w:val="20"/>
          <w:szCs w:val="20"/>
          <w:lang w:val="ro-MD"/>
        </w:rPr>
      </w:pPr>
      <w:r w:rsidRPr="0010791E">
        <w:rPr>
          <w:rFonts w:ascii="Times New Roman" w:eastAsiaTheme="minorHAnsi" w:hAnsi="Times New Roman" w:cs="Times New Roman"/>
          <w:sz w:val="20"/>
          <w:szCs w:val="20"/>
          <w:lang w:val="ro-MD"/>
        </w:rPr>
        <w:t>Instituțiile implicate în procese de incluziune socială și asigurarea drepturilor persoanelor cu dizabilități</w:t>
      </w:r>
    </w:p>
    <w:p w14:paraId="35CC91BE" w14:textId="6A5D4CBF" w:rsidR="00E0320D" w:rsidRPr="0010791E" w:rsidRDefault="00403E2F" w:rsidP="00E0320D">
      <w:pPr>
        <w:spacing w:line="276" w:lineRule="auto"/>
        <w:ind w:firstLine="567"/>
        <w:jc w:val="both"/>
        <w:rPr>
          <w:rFonts w:ascii="Times New Roman" w:hAnsi="Times New Roman" w:cs="Times New Roman"/>
          <w:szCs w:val="24"/>
          <w:lang w:val="ro-MD"/>
        </w:rPr>
      </w:pPr>
      <w:r w:rsidRPr="00FF1452">
        <w:rPr>
          <w:rFonts w:ascii="Times New Roman" w:hAnsi="Times New Roman" w:cs="Times New Roman"/>
          <w:bCs/>
          <w:i/>
          <w:iCs/>
          <w:noProof/>
          <w:szCs w:val="24"/>
        </w:rPr>
        <mc:AlternateContent>
          <mc:Choice Requires="wps">
            <w:drawing>
              <wp:anchor distT="0" distB="0" distL="114300" distR="114300" simplePos="0" relativeHeight="251684864" behindDoc="0" locked="0" layoutInCell="1" allowOverlap="1" wp14:anchorId="3D5C7EC8" wp14:editId="3BA3EAC8">
                <wp:simplePos x="0" y="0"/>
                <wp:positionH relativeFrom="margin">
                  <wp:posOffset>5139969</wp:posOffset>
                </wp:positionH>
                <wp:positionV relativeFrom="paragraph">
                  <wp:posOffset>26467</wp:posOffset>
                </wp:positionV>
                <wp:extent cx="606465" cy="742315"/>
                <wp:effectExtent l="8255" t="0" r="11430" b="30480"/>
                <wp:wrapNone/>
                <wp:docPr id="8" name="Bent Arrow 14"/>
                <wp:cNvGraphicFramePr/>
                <a:graphic xmlns:a="http://schemas.openxmlformats.org/drawingml/2006/main">
                  <a:graphicData uri="http://schemas.microsoft.com/office/word/2010/wordprocessingShape">
                    <wps:wsp>
                      <wps:cNvSpPr/>
                      <wps:spPr>
                        <a:xfrm rot="5400000">
                          <a:off x="0" y="0"/>
                          <a:ext cx="606465" cy="742315"/>
                        </a:xfrm>
                        <a:prstGeom prst="bentArrow">
                          <a:avLst>
                            <a:gd name="adj1" fmla="val 25000"/>
                            <a:gd name="adj2" fmla="val 19326"/>
                            <a:gd name="adj3" fmla="val 25000"/>
                            <a:gd name="adj4" fmla="val 4375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BA2A4" id="Bent Arrow 14" o:spid="_x0000_s1026" style="position:absolute;margin-left:404.7pt;margin-top:2.1pt;width:47.75pt;height:58.45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6465,7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" path="m,742315l,306726c,160189,118791,41398,265328,41398r189521,-1l454849,,606465,117205,454849,234411r,-41397l265328,193014v-62801,,-113712,50911,-113712,113712l151616,742315,,742315xe" fillcolor="window" strokecolor="windowText" strokeweight="1pt">
                <v:stroke joinstyle="miter"/>
                <v:path arrowok="t" o:connecttype="custom" o:connectlocs="0,742315;0,306726;265328,41398;454849,41397;454849,0;606465,117205;454849,234411;454849,193014;265328,193014;151616,306726;151616,742315;0,742315" o:connectangles="0,0,0,0,0,0,0,0,0,0,0,0"/>
                <w10:wrap anchorx="margin"/>
              </v:shape>
            </w:pict>
          </mc:Fallback>
        </mc:AlternateContent>
      </w:r>
      <w:r w:rsidR="00031ECE" w:rsidRPr="0010791E">
        <w:rPr>
          <w:rFonts w:ascii="Times New Roman" w:hAnsi="Times New Roman" w:cs="Times New Roman"/>
          <w:b w:val="0"/>
          <w:bCs/>
          <w:i/>
          <w:iCs/>
          <w:noProof/>
          <w:szCs w:val="24"/>
        </w:rPr>
        <mc:AlternateContent>
          <mc:Choice Requires="wps">
            <w:drawing>
              <wp:anchor distT="0" distB="0" distL="114300" distR="114300" simplePos="0" relativeHeight="251692032" behindDoc="0" locked="0" layoutInCell="1" allowOverlap="1" wp14:anchorId="42E1EE86" wp14:editId="3DEEE980">
                <wp:simplePos x="0" y="0"/>
                <wp:positionH relativeFrom="column">
                  <wp:posOffset>3187065</wp:posOffset>
                </wp:positionH>
                <wp:positionV relativeFrom="paragraph">
                  <wp:posOffset>3175</wp:posOffset>
                </wp:positionV>
                <wp:extent cx="1818640" cy="660400"/>
                <wp:effectExtent l="0" t="0" r="10160" b="25400"/>
                <wp:wrapNone/>
                <wp:docPr id="3" name="Rounded Rectangle 7"/>
                <wp:cNvGraphicFramePr/>
                <a:graphic xmlns:a="http://schemas.openxmlformats.org/drawingml/2006/main">
                  <a:graphicData uri="http://schemas.microsoft.com/office/word/2010/wordprocessingShape">
                    <wps:wsp>
                      <wps:cNvSpPr/>
                      <wps:spPr>
                        <a:xfrm>
                          <a:off x="0" y="0"/>
                          <a:ext cx="1818640" cy="660400"/>
                        </a:xfrm>
                        <a:prstGeom prst="roundRect">
                          <a:avLst/>
                        </a:prstGeom>
                        <a:solidFill>
                          <a:schemeClr val="bg2"/>
                        </a:solidFill>
                        <a:ln w="6350" cap="flat" cmpd="sng" algn="ctr">
                          <a:solidFill>
                            <a:schemeClr val="tx1"/>
                          </a:solidFill>
                          <a:prstDash val="solid"/>
                          <a:miter lim="800000"/>
                        </a:ln>
                        <a:effectLst/>
                      </wps:spPr>
                      <wps:txbx>
                        <w:txbxContent>
                          <w:p w14:paraId="55693A1A" w14:textId="77777777" w:rsidR="00DC32EE" w:rsidRPr="005A4F04" w:rsidRDefault="00DC32EE" w:rsidP="00031ECE">
                            <w:pPr>
                              <w:spacing w:line="259" w:lineRule="auto"/>
                              <w:rPr>
                                <w:rFonts w:ascii="Times New Roman" w:hAnsi="Times New Roman" w:cs="Times New Roman"/>
                                <w:color w:val="000000"/>
                                <w:sz w:val="18"/>
                                <w:szCs w:val="18"/>
                                <w:lang w:val="ro-RO"/>
                              </w:rPr>
                            </w:pPr>
                            <w:r w:rsidRPr="005A4F04">
                              <w:rPr>
                                <w:rFonts w:ascii="Times New Roman" w:hAnsi="Times New Roman" w:cs="Times New Roman"/>
                                <w:color w:val="000000"/>
                                <w:sz w:val="18"/>
                                <w:szCs w:val="18"/>
                                <w:lang w:val="ro-RO"/>
                              </w:rPr>
                              <w:t>CNDDCM eliberează:</w:t>
                            </w:r>
                          </w:p>
                          <w:p w14:paraId="40E6D34F" w14:textId="484CA939" w:rsidR="00DC32EE" w:rsidRPr="00031ECE" w:rsidRDefault="00DC32EE" w:rsidP="00031ECE">
                            <w:pPr>
                              <w:tabs>
                                <w:tab w:val="left" w:pos="90"/>
                              </w:tabs>
                              <w:spacing w:line="252" w:lineRule="auto"/>
                              <w:jc w:val="both"/>
                              <w:rPr>
                                <w:rFonts w:ascii="Times New Roman" w:hAnsi="Times New Roman" w:cs="Times New Roman"/>
                                <w:b w:val="0"/>
                                <w:color w:val="000000"/>
                                <w:sz w:val="16"/>
                                <w:szCs w:val="16"/>
                                <w:lang w:val="ro-RO"/>
                              </w:rPr>
                            </w:pPr>
                            <w:r w:rsidRPr="00031ECE">
                              <w:rPr>
                                <w:rFonts w:ascii="Times New Roman" w:hAnsi="Times New Roman" w:cs="Times New Roman"/>
                                <w:b w:val="0"/>
                                <w:color w:val="000000"/>
                                <w:sz w:val="16"/>
                                <w:szCs w:val="16"/>
                                <w:lang w:val="ro-RO"/>
                              </w:rPr>
                              <w:t xml:space="preserve">- </w:t>
                            </w:r>
                            <w:r w:rsidRPr="00031ECE">
                              <w:rPr>
                                <w:rFonts w:ascii="Times New Roman" w:hAnsi="Times New Roman" w:cs="Times New Roman"/>
                                <w:b w:val="0"/>
                                <w:sz w:val="16"/>
                                <w:szCs w:val="16"/>
                                <w:lang w:val="ro-RO"/>
                              </w:rPr>
                              <w:t>concluzia privind necesitatea deservirii cu transport a persoanei cu dizabilități locomotorii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1EE86" id="Rounded Rectangle 7" o:spid="_x0000_s1029" style="position:absolute;left:0;text-align:left;margin-left:250.95pt;margin-top:.25pt;width:143.2pt;height: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" fillcolor="#e7e6e6 [3214]" strokecolor="black [3213]" strokeweight=".5pt">
                <v:stroke joinstyle="miter"/>
                <v:textbox>
                  <w:txbxContent>
                    <w:p w14:paraId="55693A1A" w14:textId="77777777" w:rsidR="00DC32EE" w:rsidRPr="005A4F04" w:rsidRDefault="00DC32EE" w:rsidP="00031ECE">
                      <w:pPr>
                        <w:spacing w:line="259" w:lineRule="auto"/>
                        <w:rPr>
                          <w:rFonts w:ascii="Times New Roman" w:hAnsi="Times New Roman" w:cs="Times New Roman"/>
                          <w:color w:val="000000"/>
                          <w:sz w:val="18"/>
                          <w:szCs w:val="18"/>
                          <w:lang w:val="ro-RO"/>
                        </w:rPr>
                      </w:pPr>
                      <w:r w:rsidRPr="005A4F04">
                        <w:rPr>
                          <w:rFonts w:ascii="Times New Roman" w:hAnsi="Times New Roman" w:cs="Times New Roman"/>
                          <w:color w:val="000000"/>
                          <w:sz w:val="18"/>
                          <w:szCs w:val="18"/>
                          <w:lang w:val="ro-RO"/>
                        </w:rPr>
                        <w:t>CNDDCM eliberează:</w:t>
                      </w:r>
                    </w:p>
                    <w:p w14:paraId="40E6D34F" w14:textId="484CA939" w:rsidR="00DC32EE" w:rsidRPr="00031ECE" w:rsidRDefault="00DC32EE" w:rsidP="00031ECE">
                      <w:pPr>
                        <w:tabs>
                          <w:tab w:val="left" w:pos="90"/>
                        </w:tabs>
                        <w:spacing w:line="252" w:lineRule="auto"/>
                        <w:jc w:val="both"/>
                        <w:rPr>
                          <w:rFonts w:ascii="Times New Roman" w:hAnsi="Times New Roman" w:cs="Times New Roman"/>
                          <w:b w:val="0"/>
                          <w:color w:val="000000"/>
                          <w:sz w:val="16"/>
                          <w:szCs w:val="16"/>
                          <w:lang w:val="ro-RO"/>
                        </w:rPr>
                      </w:pPr>
                      <w:r w:rsidRPr="00031ECE">
                        <w:rPr>
                          <w:rFonts w:ascii="Times New Roman" w:hAnsi="Times New Roman" w:cs="Times New Roman"/>
                          <w:b w:val="0"/>
                          <w:color w:val="000000"/>
                          <w:sz w:val="16"/>
                          <w:szCs w:val="16"/>
                          <w:lang w:val="ro-RO"/>
                        </w:rPr>
                        <w:t xml:space="preserve">- </w:t>
                      </w:r>
                      <w:r w:rsidRPr="00031ECE">
                        <w:rPr>
                          <w:rFonts w:ascii="Times New Roman" w:hAnsi="Times New Roman" w:cs="Times New Roman"/>
                          <w:b w:val="0"/>
                          <w:sz w:val="16"/>
                          <w:szCs w:val="16"/>
                          <w:lang w:val="ro-RO"/>
                        </w:rPr>
                        <w:t>concluzia privind necesitatea deservirii cu transport a persoanei cu dizabilități locomotorii</w:t>
                      </w:r>
                    </w:p>
                  </w:txbxContent>
                </v:textbox>
              </v:roundrect>
            </w:pict>
          </mc:Fallback>
        </mc:AlternateContent>
      </w:r>
      <w:r w:rsidR="009A7FB1" w:rsidRPr="0010791E">
        <w:rPr>
          <w:rFonts w:ascii="Times New Roman" w:hAnsi="Times New Roman" w:cs="Times New Roman"/>
          <w:szCs w:val="24"/>
          <w:lang w:val="ro-MD"/>
        </w:rPr>
        <w:t xml:space="preserve">                                            </w:t>
      </w:r>
    </w:p>
    <w:p w14:paraId="04000749" w14:textId="0674E8C3" w:rsidR="009A7FB1" w:rsidRPr="0010791E" w:rsidRDefault="009A7FB1" w:rsidP="0057551A">
      <w:pPr>
        <w:spacing w:line="276" w:lineRule="auto"/>
        <w:ind w:firstLine="567"/>
        <w:jc w:val="both"/>
        <w:rPr>
          <w:rFonts w:ascii="Times New Roman" w:hAnsi="Times New Roman" w:cs="Times New Roman"/>
          <w:szCs w:val="24"/>
          <w:lang w:val="ro-MD"/>
        </w:rPr>
      </w:pPr>
      <w:r w:rsidRPr="0010791E">
        <w:rPr>
          <w:rFonts w:ascii="Times New Roman" w:hAnsi="Times New Roman" w:cs="Times New Roman"/>
          <w:szCs w:val="24"/>
          <w:lang w:val="ro-MD"/>
        </w:rPr>
        <w:t xml:space="preserve">                              </w:t>
      </w:r>
    </w:p>
    <w:p w14:paraId="10242628" w14:textId="072FE34E" w:rsidR="009A7FB1" w:rsidRPr="0010791E" w:rsidRDefault="00FF0D82" w:rsidP="0057551A">
      <w:pPr>
        <w:spacing w:line="276" w:lineRule="auto"/>
        <w:ind w:firstLine="567"/>
        <w:jc w:val="both"/>
        <w:rPr>
          <w:rFonts w:ascii="Times New Roman" w:hAnsi="Times New Roman" w:cs="Times New Roman"/>
          <w:szCs w:val="24"/>
          <w:lang w:val="ro-MD"/>
        </w:rPr>
      </w:pPr>
      <w:r w:rsidRPr="00FF1452">
        <w:rPr>
          <w:rFonts w:ascii="Times New Roman" w:hAnsi="Times New Roman" w:cs="Times New Roman"/>
          <w:bCs/>
          <w:i/>
          <w:iCs/>
          <w:noProof/>
          <w:szCs w:val="24"/>
        </w:rPr>
        <mc:AlternateContent>
          <mc:Choice Requires="wps">
            <w:drawing>
              <wp:anchor distT="0" distB="0" distL="114300" distR="114300" simplePos="0" relativeHeight="251687936" behindDoc="0" locked="0" layoutInCell="1" allowOverlap="1" wp14:anchorId="49E73B31" wp14:editId="16206849">
                <wp:simplePos x="0" y="0"/>
                <wp:positionH relativeFrom="page">
                  <wp:posOffset>1511300</wp:posOffset>
                </wp:positionH>
                <wp:positionV relativeFrom="paragraph">
                  <wp:posOffset>6985</wp:posOffset>
                </wp:positionV>
                <wp:extent cx="2656840" cy="681567"/>
                <wp:effectExtent l="0" t="0" r="10160" b="23495"/>
                <wp:wrapNone/>
                <wp:docPr id="29" name="Rounded Rectangle 7"/>
                <wp:cNvGraphicFramePr/>
                <a:graphic xmlns:a="http://schemas.openxmlformats.org/drawingml/2006/main">
                  <a:graphicData uri="http://schemas.microsoft.com/office/word/2010/wordprocessingShape">
                    <wps:wsp>
                      <wps:cNvSpPr/>
                      <wps:spPr>
                        <a:xfrm>
                          <a:off x="0" y="0"/>
                          <a:ext cx="2656840" cy="681567"/>
                        </a:xfrm>
                        <a:prstGeom prst="roundRect">
                          <a:avLst/>
                        </a:prstGeom>
                        <a:solidFill>
                          <a:srgbClr val="E7E6E6">
                            <a:lumMod val="50000"/>
                          </a:srgbClr>
                        </a:solidFill>
                        <a:ln w="6350" cap="flat" cmpd="sng" algn="ctr">
                          <a:solidFill>
                            <a:sysClr val="windowText" lastClr="000000"/>
                          </a:solidFill>
                          <a:prstDash val="solid"/>
                          <a:miter lim="800000"/>
                        </a:ln>
                        <a:effectLst/>
                      </wps:spPr>
                      <wps:txbx>
                        <w:txbxContent>
                          <w:p w14:paraId="6775EF3C" w14:textId="77777777" w:rsidR="00DC32EE" w:rsidRPr="005A4F04" w:rsidRDefault="00DC32EE" w:rsidP="00031ECE">
                            <w:pPr>
                              <w:spacing w:line="259" w:lineRule="auto"/>
                              <w:rPr>
                                <w:rFonts w:ascii="Times New Roman" w:hAnsi="Times New Roman" w:cs="Times New Roman"/>
                                <w:color w:val="000000"/>
                                <w:sz w:val="18"/>
                                <w:szCs w:val="18"/>
                                <w:lang w:val="ro-RO"/>
                              </w:rPr>
                            </w:pPr>
                            <w:r>
                              <w:rPr>
                                <w:rFonts w:ascii="Times New Roman" w:hAnsi="Times New Roman" w:cs="Times New Roman"/>
                                <w:b w:val="0"/>
                                <w:color w:val="000000"/>
                                <w:sz w:val="18"/>
                                <w:szCs w:val="18"/>
                                <w:lang w:val="ro-RO"/>
                              </w:rPr>
                              <w:t>Serviciul Fiscal de Stat</w:t>
                            </w:r>
                            <w:r w:rsidRPr="005A4F04">
                              <w:rPr>
                                <w:rFonts w:ascii="Times New Roman" w:hAnsi="Times New Roman" w:cs="Times New Roman"/>
                                <w:color w:val="000000"/>
                                <w:sz w:val="18"/>
                                <w:szCs w:val="18"/>
                                <w:lang w:val="ro-RO"/>
                              </w:rPr>
                              <w:t>:</w:t>
                            </w:r>
                          </w:p>
                          <w:p w14:paraId="3267CF80" w14:textId="333A5F52" w:rsidR="00DC32EE" w:rsidRPr="00031ECE" w:rsidRDefault="00DC32EE" w:rsidP="00031ECE">
                            <w:pPr>
                              <w:tabs>
                                <w:tab w:val="left" w:pos="90"/>
                              </w:tabs>
                              <w:spacing w:line="252" w:lineRule="auto"/>
                              <w:jc w:val="both"/>
                              <w:rPr>
                                <w:rFonts w:ascii="Times New Roman" w:hAnsi="Times New Roman" w:cs="Times New Roman"/>
                                <w:b w:val="0"/>
                                <w:color w:val="000000"/>
                                <w:sz w:val="16"/>
                                <w:szCs w:val="16"/>
                                <w:lang w:val="ro-RO"/>
                              </w:rPr>
                            </w:pPr>
                            <w:r w:rsidRPr="006F2934">
                              <w:rPr>
                                <w:rFonts w:ascii="Times New Roman" w:hAnsi="Times New Roman" w:cs="Times New Roman"/>
                                <w:b w:val="0"/>
                                <w:color w:val="000000"/>
                                <w:sz w:val="16"/>
                                <w:szCs w:val="16"/>
                                <w:lang w:val="ro-RO"/>
                              </w:rPr>
                              <w:t>asigură verificarea operațiunilor legate de livrare pe teritoriu și utilizarea conform destinației finale a acestor mijloace de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73B31" id="_x0000_s1030" style="position:absolute;left:0;text-align:left;margin-left:119pt;margin-top:.55pt;width:209.2pt;height:5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" fillcolor="#767171" strokecolor="windowText" strokeweight=".5pt">
                <v:stroke joinstyle="miter"/>
                <v:textbox>
                  <w:txbxContent>
                    <w:p w14:paraId="6775EF3C" w14:textId="77777777" w:rsidR="00DC32EE" w:rsidRPr="005A4F04" w:rsidRDefault="00DC32EE" w:rsidP="00031ECE">
                      <w:pPr>
                        <w:spacing w:line="259" w:lineRule="auto"/>
                        <w:rPr>
                          <w:rFonts w:ascii="Times New Roman" w:hAnsi="Times New Roman" w:cs="Times New Roman"/>
                          <w:color w:val="000000"/>
                          <w:sz w:val="18"/>
                          <w:szCs w:val="18"/>
                          <w:lang w:val="ro-RO"/>
                        </w:rPr>
                      </w:pPr>
                      <w:r>
                        <w:rPr>
                          <w:rFonts w:ascii="Times New Roman" w:hAnsi="Times New Roman" w:cs="Times New Roman"/>
                          <w:b w:val="0"/>
                          <w:color w:val="000000"/>
                          <w:sz w:val="18"/>
                          <w:szCs w:val="18"/>
                          <w:lang w:val="ro-RO"/>
                        </w:rPr>
                        <w:t>Serviciul Fiscal de Stat</w:t>
                      </w:r>
                      <w:r w:rsidRPr="005A4F04">
                        <w:rPr>
                          <w:rFonts w:ascii="Times New Roman" w:hAnsi="Times New Roman" w:cs="Times New Roman"/>
                          <w:color w:val="000000"/>
                          <w:sz w:val="18"/>
                          <w:szCs w:val="18"/>
                          <w:lang w:val="ro-RO"/>
                        </w:rPr>
                        <w:t>:</w:t>
                      </w:r>
                    </w:p>
                    <w:p w14:paraId="3267CF80" w14:textId="333A5F52" w:rsidR="00DC32EE" w:rsidRPr="00031ECE" w:rsidRDefault="00DC32EE" w:rsidP="00031ECE">
                      <w:pPr>
                        <w:tabs>
                          <w:tab w:val="left" w:pos="90"/>
                        </w:tabs>
                        <w:spacing w:line="252" w:lineRule="auto"/>
                        <w:jc w:val="both"/>
                        <w:rPr>
                          <w:rFonts w:ascii="Times New Roman" w:hAnsi="Times New Roman" w:cs="Times New Roman"/>
                          <w:b w:val="0"/>
                          <w:color w:val="000000"/>
                          <w:sz w:val="16"/>
                          <w:szCs w:val="16"/>
                          <w:lang w:val="ro-RO"/>
                        </w:rPr>
                      </w:pPr>
                      <w:r w:rsidRPr="006F2934">
                        <w:rPr>
                          <w:rFonts w:ascii="Times New Roman" w:hAnsi="Times New Roman" w:cs="Times New Roman"/>
                          <w:b w:val="0"/>
                          <w:color w:val="000000"/>
                          <w:sz w:val="16"/>
                          <w:szCs w:val="16"/>
                          <w:lang w:val="ro-RO"/>
                        </w:rPr>
                        <w:t>asigură verificarea operațiunilor legate de livrare pe teritoriu și utilizarea conform destinației finale a acestor mijloace de transport</w:t>
                      </w:r>
                    </w:p>
                  </w:txbxContent>
                </v:textbox>
                <w10:wrap anchorx="page"/>
              </v:roundrect>
            </w:pict>
          </mc:Fallback>
        </mc:AlternateContent>
      </w:r>
      <w:r w:rsidR="00403E2F" w:rsidRPr="0010791E">
        <w:rPr>
          <w:rFonts w:ascii="Times New Roman" w:hAnsi="Times New Roman" w:cs="Times New Roman"/>
          <w:bCs/>
          <w:i/>
          <w:iCs/>
          <w:noProof/>
          <w:szCs w:val="24"/>
        </w:rPr>
        <mc:AlternateContent>
          <mc:Choice Requires="wps">
            <w:drawing>
              <wp:anchor distT="0" distB="0" distL="114300" distR="114300" simplePos="0" relativeHeight="251688960" behindDoc="0" locked="0" layoutInCell="1" allowOverlap="1" wp14:anchorId="34F42D32" wp14:editId="1AC39F57">
                <wp:simplePos x="0" y="0"/>
                <wp:positionH relativeFrom="margin">
                  <wp:posOffset>-346837</wp:posOffset>
                </wp:positionH>
                <wp:positionV relativeFrom="paragraph">
                  <wp:posOffset>153848</wp:posOffset>
                </wp:positionV>
                <wp:extent cx="726440" cy="645160"/>
                <wp:effectExtent l="0" t="19050" r="35560" b="21590"/>
                <wp:wrapNone/>
                <wp:docPr id="28" name="Bent Arrow 14"/>
                <wp:cNvGraphicFramePr/>
                <a:graphic xmlns:a="http://schemas.openxmlformats.org/drawingml/2006/main">
                  <a:graphicData uri="http://schemas.microsoft.com/office/word/2010/wordprocessingShape">
                    <wps:wsp>
                      <wps:cNvSpPr/>
                      <wps:spPr>
                        <a:xfrm>
                          <a:off x="0" y="0"/>
                          <a:ext cx="726440" cy="645160"/>
                        </a:xfrm>
                        <a:prstGeom prst="bentArrow">
                          <a:avLst>
                            <a:gd name="adj1" fmla="val 25000"/>
                            <a:gd name="adj2" fmla="val 19326"/>
                            <a:gd name="adj3" fmla="val 25000"/>
                            <a:gd name="adj4" fmla="val 4375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8B66" id="Bent Arrow 14" o:spid="_x0000_s1026" style="position:absolute;margin-left:-27.3pt;margin-top:12.1pt;width:57.2pt;height:50.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26440,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" path="m,645160l,326296c,170409,126371,44038,282258,44038r282892,1l565150,,726440,124684,565150,249367r,-44038l282258,205329v-66809,,-120968,54159,-120968,120968l161290,645160,,645160xe" fillcolor="window" strokecolor="windowText" strokeweight="1pt">
                <v:stroke joinstyle="miter"/>
                <v:path arrowok="t" o:connecttype="custom" o:connectlocs="0,645160;0,326296;282258,44038;565150,44039;565150,0;726440,124684;565150,249367;565150,205329;282258,205329;161290,326297;161290,645160;0,645160" o:connectangles="0,0,0,0,0,0,0,0,0,0,0,0"/>
                <w10:wrap anchorx="margin"/>
              </v:shape>
            </w:pict>
          </mc:Fallback>
        </mc:AlternateContent>
      </w:r>
    </w:p>
    <w:p w14:paraId="55D88D91" w14:textId="02A02A32" w:rsidR="00031ECE" w:rsidRPr="0010791E" w:rsidRDefault="00403E2F" w:rsidP="00031ECE">
      <w:pPr>
        <w:spacing w:line="276" w:lineRule="auto"/>
        <w:ind w:firstLine="567"/>
        <w:jc w:val="both"/>
        <w:rPr>
          <w:rFonts w:ascii="Times New Roman" w:hAnsi="Times New Roman" w:cs="Times New Roman"/>
          <w:szCs w:val="24"/>
          <w:lang w:val="ro-MD"/>
        </w:rPr>
      </w:pPr>
      <w:r w:rsidRPr="00FF1452">
        <w:rPr>
          <w:rFonts w:ascii="Times New Roman" w:hAnsi="Times New Roman" w:cs="Times New Roman"/>
          <w:bCs/>
          <w:i/>
          <w:iCs/>
          <w:noProof/>
          <w:szCs w:val="24"/>
        </w:rPr>
        <mc:AlternateContent>
          <mc:Choice Requires="wps">
            <w:drawing>
              <wp:anchor distT="0" distB="0" distL="114300" distR="114300" simplePos="0" relativeHeight="251683840" behindDoc="0" locked="0" layoutInCell="1" allowOverlap="1" wp14:anchorId="627CC484" wp14:editId="3636A11A">
                <wp:simplePos x="0" y="0"/>
                <wp:positionH relativeFrom="margin">
                  <wp:posOffset>3513607</wp:posOffset>
                </wp:positionH>
                <wp:positionV relativeFrom="paragraph">
                  <wp:posOffset>147853</wp:posOffset>
                </wp:positionV>
                <wp:extent cx="2545080" cy="1163320"/>
                <wp:effectExtent l="0" t="0" r="26670" b="17780"/>
                <wp:wrapNone/>
                <wp:docPr id="5" name="Rounded Rectangle 7"/>
                <wp:cNvGraphicFramePr/>
                <a:graphic xmlns:a="http://schemas.openxmlformats.org/drawingml/2006/main">
                  <a:graphicData uri="http://schemas.microsoft.com/office/word/2010/wordprocessingShape">
                    <wps:wsp>
                      <wps:cNvSpPr/>
                      <wps:spPr>
                        <a:xfrm>
                          <a:off x="0" y="0"/>
                          <a:ext cx="2545080" cy="1163320"/>
                        </a:xfrm>
                        <a:prstGeom prst="roundRect">
                          <a:avLst/>
                        </a:prstGeom>
                        <a:solidFill>
                          <a:srgbClr val="E7E6E6">
                            <a:lumMod val="90000"/>
                          </a:srgbClr>
                        </a:solidFill>
                        <a:ln w="6350" cap="flat" cmpd="sng" algn="ctr">
                          <a:solidFill>
                            <a:sysClr val="windowText" lastClr="000000"/>
                          </a:solidFill>
                          <a:prstDash val="solid"/>
                          <a:miter lim="800000"/>
                        </a:ln>
                        <a:effectLst/>
                      </wps:spPr>
                      <wps:txbx>
                        <w:txbxContent>
                          <w:p w14:paraId="6024600F" w14:textId="77777777" w:rsidR="00DC32EE" w:rsidRPr="00031ECE" w:rsidRDefault="00DC32EE" w:rsidP="00031ECE">
                            <w:pPr>
                              <w:spacing w:line="240" w:lineRule="auto"/>
                              <w:jc w:val="center"/>
                              <w:rPr>
                                <w:rFonts w:ascii="Times New Roman" w:hAnsi="Times New Roman" w:cs="Times New Roman"/>
                                <w:color w:val="000000"/>
                                <w:sz w:val="18"/>
                                <w:szCs w:val="18"/>
                              </w:rPr>
                            </w:pPr>
                            <w:r w:rsidRPr="00031ECE">
                              <w:rPr>
                                <w:rFonts w:ascii="Times New Roman" w:hAnsi="Times New Roman" w:cs="Times New Roman"/>
                                <w:color w:val="000000"/>
                                <w:sz w:val="18"/>
                                <w:szCs w:val="18"/>
                              </w:rPr>
                              <w:t>Structurile Teritoriale de Asistență Socială:</w:t>
                            </w:r>
                          </w:p>
                          <w:p w14:paraId="6E860C8B" w14:textId="4004D024" w:rsidR="00DC32EE" w:rsidRPr="00031ECE" w:rsidRDefault="00DC32EE" w:rsidP="00031ECE">
                            <w:pPr>
                              <w:spacing w:line="240" w:lineRule="auto"/>
                              <w:jc w:val="both"/>
                              <w:rPr>
                                <w:rFonts w:ascii="Times New Roman" w:hAnsi="Times New Roman" w:cs="Times New Roman"/>
                                <w:b w:val="0"/>
                                <w:color w:val="000000"/>
                                <w:sz w:val="18"/>
                                <w:szCs w:val="18"/>
                              </w:rPr>
                            </w:pPr>
                            <w:r w:rsidRPr="00031ECE">
                              <w:rPr>
                                <w:rFonts w:ascii="Times New Roman" w:hAnsi="Times New Roman" w:cs="Times New Roman"/>
                                <w:b w:val="0"/>
                                <w:color w:val="000000"/>
                                <w:sz w:val="16"/>
                                <w:szCs w:val="16"/>
                              </w:rPr>
                              <w:t>asigură eliberarea certificatului privind solicitarea beneficiarului de a renunța la compensație în schimbul facilităților fiscale şi vamale; asigură stoparea plății compensației pentru transport, în baza copiei certificatului de înmatriculare a mijlocului de transport (prezentat obligatoriu de către beneficiar în timp de 3 zile lucrătoare de la data înmatriculării)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CC484" id="_x0000_s1031" style="position:absolute;left:0;text-align:left;margin-left:276.65pt;margin-top:11.65pt;width:200.4pt;height:9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" fillcolor="#d0cece" strokecolor="windowText" strokeweight=".5pt">
                <v:stroke joinstyle="miter"/>
                <v:textbox>
                  <w:txbxContent>
                    <w:p w14:paraId="6024600F" w14:textId="77777777" w:rsidR="00DC32EE" w:rsidRPr="00031ECE" w:rsidRDefault="00DC32EE" w:rsidP="00031ECE">
                      <w:pPr>
                        <w:spacing w:line="240" w:lineRule="auto"/>
                        <w:jc w:val="center"/>
                        <w:rPr>
                          <w:rFonts w:ascii="Times New Roman" w:hAnsi="Times New Roman" w:cs="Times New Roman"/>
                          <w:color w:val="000000"/>
                          <w:sz w:val="18"/>
                          <w:szCs w:val="18"/>
                        </w:rPr>
                      </w:pPr>
                      <w:proofErr w:type="spellStart"/>
                      <w:r w:rsidRPr="00031ECE">
                        <w:rPr>
                          <w:rFonts w:ascii="Times New Roman" w:hAnsi="Times New Roman" w:cs="Times New Roman"/>
                          <w:color w:val="000000"/>
                          <w:sz w:val="18"/>
                          <w:szCs w:val="18"/>
                        </w:rPr>
                        <w:t>Structurile</w:t>
                      </w:r>
                      <w:proofErr w:type="spellEnd"/>
                      <w:r w:rsidRPr="00031ECE">
                        <w:rPr>
                          <w:rFonts w:ascii="Times New Roman" w:hAnsi="Times New Roman" w:cs="Times New Roman"/>
                          <w:color w:val="000000"/>
                          <w:sz w:val="18"/>
                          <w:szCs w:val="18"/>
                        </w:rPr>
                        <w:t xml:space="preserve"> </w:t>
                      </w:r>
                      <w:proofErr w:type="spellStart"/>
                      <w:r w:rsidRPr="00031ECE">
                        <w:rPr>
                          <w:rFonts w:ascii="Times New Roman" w:hAnsi="Times New Roman" w:cs="Times New Roman"/>
                          <w:color w:val="000000"/>
                          <w:sz w:val="18"/>
                          <w:szCs w:val="18"/>
                        </w:rPr>
                        <w:t>Teritoriale</w:t>
                      </w:r>
                      <w:proofErr w:type="spellEnd"/>
                      <w:r w:rsidRPr="00031ECE">
                        <w:rPr>
                          <w:rFonts w:ascii="Times New Roman" w:hAnsi="Times New Roman" w:cs="Times New Roman"/>
                          <w:color w:val="000000"/>
                          <w:sz w:val="18"/>
                          <w:szCs w:val="18"/>
                        </w:rPr>
                        <w:t xml:space="preserve"> de </w:t>
                      </w:r>
                      <w:proofErr w:type="spellStart"/>
                      <w:r w:rsidRPr="00031ECE">
                        <w:rPr>
                          <w:rFonts w:ascii="Times New Roman" w:hAnsi="Times New Roman" w:cs="Times New Roman"/>
                          <w:color w:val="000000"/>
                          <w:sz w:val="18"/>
                          <w:szCs w:val="18"/>
                        </w:rPr>
                        <w:t>Asistență</w:t>
                      </w:r>
                      <w:proofErr w:type="spellEnd"/>
                      <w:r w:rsidRPr="00031ECE">
                        <w:rPr>
                          <w:rFonts w:ascii="Times New Roman" w:hAnsi="Times New Roman" w:cs="Times New Roman"/>
                          <w:color w:val="000000"/>
                          <w:sz w:val="18"/>
                          <w:szCs w:val="18"/>
                        </w:rPr>
                        <w:t xml:space="preserve"> </w:t>
                      </w:r>
                      <w:proofErr w:type="spellStart"/>
                      <w:r w:rsidRPr="00031ECE">
                        <w:rPr>
                          <w:rFonts w:ascii="Times New Roman" w:hAnsi="Times New Roman" w:cs="Times New Roman"/>
                          <w:color w:val="000000"/>
                          <w:sz w:val="18"/>
                          <w:szCs w:val="18"/>
                        </w:rPr>
                        <w:t>Socială</w:t>
                      </w:r>
                      <w:proofErr w:type="spellEnd"/>
                      <w:r w:rsidRPr="00031ECE">
                        <w:rPr>
                          <w:rFonts w:ascii="Times New Roman" w:hAnsi="Times New Roman" w:cs="Times New Roman"/>
                          <w:color w:val="000000"/>
                          <w:sz w:val="18"/>
                          <w:szCs w:val="18"/>
                        </w:rPr>
                        <w:t>:</w:t>
                      </w:r>
                    </w:p>
                    <w:p w14:paraId="6E860C8B" w14:textId="4004D024" w:rsidR="00DC32EE" w:rsidRPr="00031ECE" w:rsidRDefault="00DC32EE" w:rsidP="00031ECE">
                      <w:pPr>
                        <w:spacing w:line="240" w:lineRule="auto"/>
                        <w:jc w:val="both"/>
                        <w:rPr>
                          <w:rFonts w:ascii="Times New Roman" w:hAnsi="Times New Roman" w:cs="Times New Roman"/>
                          <w:b w:val="0"/>
                          <w:color w:val="000000"/>
                          <w:sz w:val="18"/>
                          <w:szCs w:val="18"/>
                        </w:rPr>
                      </w:pPr>
                      <w:proofErr w:type="spellStart"/>
                      <w:r w:rsidRPr="00031ECE">
                        <w:rPr>
                          <w:rFonts w:ascii="Times New Roman" w:hAnsi="Times New Roman" w:cs="Times New Roman"/>
                          <w:b w:val="0"/>
                          <w:color w:val="000000"/>
                          <w:sz w:val="16"/>
                          <w:szCs w:val="16"/>
                        </w:rPr>
                        <w:t>asigură</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eliberarea</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certificatului</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privind</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solicitarea</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beneficiarului</w:t>
                      </w:r>
                      <w:proofErr w:type="spellEnd"/>
                      <w:r w:rsidRPr="00031ECE">
                        <w:rPr>
                          <w:rFonts w:ascii="Times New Roman" w:hAnsi="Times New Roman" w:cs="Times New Roman"/>
                          <w:b w:val="0"/>
                          <w:color w:val="000000"/>
                          <w:sz w:val="16"/>
                          <w:szCs w:val="16"/>
                        </w:rPr>
                        <w:t xml:space="preserve"> de a </w:t>
                      </w:r>
                      <w:proofErr w:type="spellStart"/>
                      <w:r w:rsidRPr="00031ECE">
                        <w:rPr>
                          <w:rFonts w:ascii="Times New Roman" w:hAnsi="Times New Roman" w:cs="Times New Roman"/>
                          <w:b w:val="0"/>
                          <w:color w:val="000000"/>
                          <w:sz w:val="16"/>
                          <w:szCs w:val="16"/>
                        </w:rPr>
                        <w:t>renunța</w:t>
                      </w:r>
                      <w:proofErr w:type="spellEnd"/>
                      <w:r w:rsidRPr="00031ECE">
                        <w:rPr>
                          <w:rFonts w:ascii="Times New Roman" w:hAnsi="Times New Roman" w:cs="Times New Roman"/>
                          <w:b w:val="0"/>
                          <w:color w:val="000000"/>
                          <w:sz w:val="16"/>
                          <w:szCs w:val="16"/>
                        </w:rPr>
                        <w:t xml:space="preserve"> la </w:t>
                      </w:r>
                      <w:proofErr w:type="spellStart"/>
                      <w:r w:rsidRPr="00031ECE">
                        <w:rPr>
                          <w:rFonts w:ascii="Times New Roman" w:hAnsi="Times New Roman" w:cs="Times New Roman"/>
                          <w:b w:val="0"/>
                          <w:color w:val="000000"/>
                          <w:sz w:val="16"/>
                          <w:szCs w:val="16"/>
                        </w:rPr>
                        <w:t>compensație</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în</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schimbul</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facilităților</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fiscale</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şi</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vamale</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asigură</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stoparea</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plății</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compensației</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pentru</w:t>
                      </w:r>
                      <w:proofErr w:type="spellEnd"/>
                      <w:r w:rsidRPr="00031ECE">
                        <w:rPr>
                          <w:rFonts w:ascii="Times New Roman" w:hAnsi="Times New Roman" w:cs="Times New Roman"/>
                          <w:b w:val="0"/>
                          <w:color w:val="000000"/>
                          <w:sz w:val="16"/>
                          <w:szCs w:val="16"/>
                        </w:rPr>
                        <w:t xml:space="preserve"> transport, </w:t>
                      </w:r>
                      <w:proofErr w:type="spellStart"/>
                      <w:r w:rsidRPr="00031ECE">
                        <w:rPr>
                          <w:rFonts w:ascii="Times New Roman" w:hAnsi="Times New Roman" w:cs="Times New Roman"/>
                          <w:b w:val="0"/>
                          <w:color w:val="000000"/>
                          <w:sz w:val="16"/>
                          <w:szCs w:val="16"/>
                        </w:rPr>
                        <w:t>în</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baza</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copiei</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certificatului</w:t>
                      </w:r>
                      <w:proofErr w:type="spellEnd"/>
                      <w:r w:rsidRPr="00031ECE">
                        <w:rPr>
                          <w:rFonts w:ascii="Times New Roman" w:hAnsi="Times New Roman" w:cs="Times New Roman"/>
                          <w:b w:val="0"/>
                          <w:color w:val="000000"/>
                          <w:sz w:val="16"/>
                          <w:szCs w:val="16"/>
                        </w:rPr>
                        <w:t xml:space="preserve"> de </w:t>
                      </w:r>
                      <w:proofErr w:type="spellStart"/>
                      <w:r w:rsidRPr="00031ECE">
                        <w:rPr>
                          <w:rFonts w:ascii="Times New Roman" w:hAnsi="Times New Roman" w:cs="Times New Roman"/>
                          <w:b w:val="0"/>
                          <w:color w:val="000000"/>
                          <w:sz w:val="16"/>
                          <w:szCs w:val="16"/>
                        </w:rPr>
                        <w:t>înmatriculare</w:t>
                      </w:r>
                      <w:proofErr w:type="spellEnd"/>
                      <w:r w:rsidRPr="00031ECE">
                        <w:rPr>
                          <w:rFonts w:ascii="Times New Roman" w:hAnsi="Times New Roman" w:cs="Times New Roman"/>
                          <w:b w:val="0"/>
                          <w:color w:val="000000"/>
                          <w:sz w:val="16"/>
                          <w:szCs w:val="16"/>
                        </w:rPr>
                        <w:t xml:space="preserve"> a </w:t>
                      </w:r>
                      <w:proofErr w:type="spellStart"/>
                      <w:r w:rsidRPr="00031ECE">
                        <w:rPr>
                          <w:rFonts w:ascii="Times New Roman" w:hAnsi="Times New Roman" w:cs="Times New Roman"/>
                          <w:b w:val="0"/>
                          <w:color w:val="000000"/>
                          <w:sz w:val="16"/>
                          <w:szCs w:val="16"/>
                        </w:rPr>
                        <w:t>mijlocului</w:t>
                      </w:r>
                      <w:proofErr w:type="spellEnd"/>
                      <w:r w:rsidRPr="00031ECE">
                        <w:rPr>
                          <w:rFonts w:ascii="Times New Roman" w:hAnsi="Times New Roman" w:cs="Times New Roman"/>
                          <w:b w:val="0"/>
                          <w:color w:val="000000"/>
                          <w:sz w:val="16"/>
                          <w:szCs w:val="16"/>
                        </w:rPr>
                        <w:t xml:space="preserve"> de transport (</w:t>
                      </w:r>
                      <w:proofErr w:type="spellStart"/>
                      <w:r w:rsidRPr="00031ECE">
                        <w:rPr>
                          <w:rFonts w:ascii="Times New Roman" w:hAnsi="Times New Roman" w:cs="Times New Roman"/>
                          <w:b w:val="0"/>
                          <w:color w:val="000000"/>
                          <w:sz w:val="16"/>
                          <w:szCs w:val="16"/>
                        </w:rPr>
                        <w:t>prezentat</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obligatoriu</w:t>
                      </w:r>
                      <w:proofErr w:type="spellEnd"/>
                      <w:r w:rsidRPr="00031ECE">
                        <w:rPr>
                          <w:rFonts w:ascii="Times New Roman" w:hAnsi="Times New Roman" w:cs="Times New Roman"/>
                          <w:b w:val="0"/>
                          <w:color w:val="000000"/>
                          <w:sz w:val="16"/>
                          <w:szCs w:val="16"/>
                        </w:rPr>
                        <w:t xml:space="preserve"> de </w:t>
                      </w:r>
                      <w:proofErr w:type="spellStart"/>
                      <w:r w:rsidRPr="00031ECE">
                        <w:rPr>
                          <w:rFonts w:ascii="Times New Roman" w:hAnsi="Times New Roman" w:cs="Times New Roman"/>
                          <w:b w:val="0"/>
                          <w:color w:val="000000"/>
                          <w:sz w:val="16"/>
                          <w:szCs w:val="16"/>
                        </w:rPr>
                        <w:t>către</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beneficiar</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în</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timp</w:t>
                      </w:r>
                      <w:proofErr w:type="spellEnd"/>
                      <w:r w:rsidRPr="00031ECE">
                        <w:rPr>
                          <w:rFonts w:ascii="Times New Roman" w:hAnsi="Times New Roman" w:cs="Times New Roman"/>
                          <w:b w:val="0"/>
                          <w:color w:val="000000"/>
                          <w:sz w:val="16"/>
                          <w:szCs w:val="16"/>
                        </w:rPr>
                        <w:t xml:space="preserve"> de 3 </w:t>
                      </w:r>
                      <w:proofErr w:type="spellStart"/>
                      <w:r w:rsidRPr="00031ECE">
                        <w:rPr>
                          <w:rFonts w:ascii="Times New Roman" w:hAnsi="Times New Roman" w:cs="Times New Roman"/>
                          <w:b w:val="0"/>
                          <w:color w:val="000000"/>
                          <w:sz w:val="16"/>
                          <w:szCs w:val="16"/>
                        </w:rPr>
                        <w:t>zile</w:t>
                      </w:r>
                      <w:proofErr w:type="spellEnd"/>
                      <w:r w:rsidRPr="00031ECE">
                        <w:rPr>
                          <w:rFonts w:ascii="Times New Roman" w:hAnsi="Times New Roman" w:cs="Times New Roman"/>
                          <w:b w:val="0"/>
                          <w:color w:val="000000"/>
                          <w:sz w:val="16"/>
                          <w:szCs w:val="16"/>
                        </w:rPr>
                        <w:t xml:space="preserve"> </w:t>
                      </w:r>
                      <w:proofErr w:type="spellStart"/>
                      <w:r w:rsidRPr="00031ECE">
                        <w:rPr>
                          <w:rFonts w:ascii="Times New Roman" w:hAnsi="Times New Roman" w:cs="Times New Roman"/>
                          <w:b w:val="0"/>
                          <w:color w:val="000000"/>
                          <w:sz w:val="16"/>
                          <w:szCs w:val="16"/>
                        </w:rPr>
                        <w:t>lucrătoare</w:t>
                      </w:r>
                      <w:proofErr w:type="spellEnd"/>
                      <w:r w:rsidRPr="00031ECE">
                        <w:rPr>
                          <w:rFonts w:ascii="Times New Roman" w:hAnsi="Times New Roman" w:cs="Times New Roman"/>
                          <w:b w:val="0"/>
                          <w:color w:val="000000"/>
                          <w:sz w:val="16"/>
                          <w:szCs w:val="16"/>
                        </w:rPr>
                        <w:t xml:space="preserve"> de la data </w:t>
                      </w:r>
                      <w:proofErr w:type="spellStart"/>
                      <w:r w:rsidRPr="00031ECE">
                        <w:rPr>
                          <w:rFonts w:ascii="Times New Roman" w:hAnsi="Times New Roman" w:cs="Times New Roman"/>
                          <w:b w:val="0"/>
                          <w:color w:val="000000"/>
                          <w:sz w:val="16"/>
                          <w:szCs w:val="16"/>
                        </w:rPr>
                        <w:t>înmatriculării</w:t>
                      </w:r>
                      <w:proofErr w:type="spellEnd"/>
                      <w:r w:rsidRPr="00031ECE">
                        <w:rPr>
                          <w:rFonts w:ascii="Times New Roman" w:hAnsi="Times New Roman" w:cs="Times New Roman"/>
                          <w:b w:val="0"/>
                          <w:color w:val="000000"/>
                          <w:sz w:val="16"/>
                          <w:szCs w:val="16"/>
                        </w:rPr>
                        <w:t>)</w:t>
                      </w:r>
                    </w:p>
                  </w:txbxContent>
                </v:textbox>
                <w10:wrap anchorx="margin"/>
              </v:roundrect>
            </w:pict>
          </mc:Fallback>
        </mc:AlternateContent>
      </w:r>
      <w:r w:rsidR="00031ECE" w:rsidRPr="0010791E">
        <w:rPr>
          <w:rFonts w:ascii="Times New Roman" w:hAnsi="Times New Roman" w:cs="Times New Roman"/>
          <w:szCs w:val="24"/>
          <w:lang w:val="ro-MD"/>
        </w:rPr>
        <w:t xml:space="preserve">                              </w:t>
      </w:r>
    </w:p>
    <w:p w14:paraId="6FBBE6FD" w14:textId="474951B7" w:rsidR="00031ECE" w:rsidRPr="0010791E" w:rsidRDefault="00031ECE" w:rsidP="00031ECE">
      <w:pPr>
        <w:spacing w:line="276" w:lineRule="auto"/>
        <w:ind w:firstLine="567"/>
        <w:jc w:val="both"/>
        <w:rPr>
          <w:rFonts w:ascii="Times New Roman" w:hAnsi="Times New Roman" w:cs="Times New Roman"/>
          <w:szCs w:val="24"/>
          <w:lang w:val="ro-MD"/>
        </w:rPr>
      </w:pPr>
    </w:p>
    <w:p w14:paraId="169966A8" w14:textId="0FD8D13B" w:rsidR="00031ECE" w:rsidRPr="0010791E" w:rsidRDefault="00403E2F" w:rsidP="00031ECE">
      <w:pPr>
        <w:spacing w:line="276" w:lineRule="auto"/>
        <w:ind w:firstLine="567"/>
        <w:jc w:val="both"/>
        <w:rPr>
          <w:rFonts w:ascii="Times New Roman" w:hAnsi="Times New Roman" w:cs="Times New Roman"/>
          <w:szCs w:val="24"/>
          <w:lang w:val="ro-MD"/>
        </w:rPr>
      </w:pPr>
      <w:r w:rsidRPr="00FF1452">
        <w:rPr>
          <w:rFonts w:ascii="Times New Roman" w:hAnsi="Times New Roman" w:cs="Times New Roman"/>
          <w:bCs/>
          <w:i/>
          <w:iCs/>
          <w:noProof/>
          <w:szCs w:val="24"/>
        </w:rPr>
        <mc:AlternateContent>
          <mc:Choice Requires="wps">
            <w:drawing>
              <wp:anchor distT="0" distB="0" distL="114300" distR="114300" simplePos="0" relativeHeight="251689984" behindDoc="0" locked="0" layoutInCell="1" allowOverlap="1" wp14:anchorId="7DCBB96D" wp14:editId="79185E6D">
                <wp:simplePos x="0" y="0"/>
                <wp:positionH relativeFrom="margin">
                  <wp:posOffset>-619125</wp:posOffset>
                </wp:positionH>
                <wp:positionV relativeFrom="paragraph">
                  <wp:posOffset>259766</wp:posOffset>
                </wp:positionV>
                <wp:extent cx="4064441" cy="1046480"/>
                <wp:effectExtent l="0" t="0" r="12700" b="20320"/>
                <wp:wrapNone/>
                <wp:docPr id="27" name="Rounded Rectangle 7"/>
                <wp:cNvGraphicFramePr/>
                <a:graphic xmlns:a="http://schemas.openxmlformats.org/drawingml/2006/main">
                  <a:graphicData uri="http://schemas.microsoft.com/office/word/2010/wordprocessingShape">
                    <wps:wsp>
                      <wps:cNvSpPr/>
                      <wps:spPr>
                        <a:xfrm>
                          <a:off x="0" y="0"/>
                          <a:ext cx="4064441" cy="1046480"/>
                        </a:xfrm>
                        <a:prstGeom prst="roundRect">
                          <a:avLst/>
                        </a:prstGeom>
                        <a:solidFill>
                          <a:schemeClr val="bg2">
                            <a:lumMod val="75000"/>
                          </a:schemeClr>
                        </a:solidFill>
                        <a:ln w="6350" cap="flat" cmpd="sng" algn="ctr">
                          <a:solidFill>
                            <a:sysClr val="windowText" lastClr="000000"/>
                          </a:solidFill>
                          <a:prstDash val="solid"/>
                          <a:miter lim="800000"/>
                        </a:ln>
                        <a:effectLst/>
                      </wps:spPr>
                      <wps:txbx>
                        <w:txbxContent>
                          <w:p w14:paraId="2AF737F4" w14:textId="77777777" w:rsidR="00DC32EE" w:rsidRPr="008C4741" w:rsidRDefault="00DC32EE" w:rsidP="00031ECE">
                            <w:pPr>
                              <w:spacing w:line="240" w:lineRule="auto"/>
                              <w:jc w:val="center"/>
                              <w:rPr>
                                <w:rFonts w:ascii="Times New Roman" w:hAnsi="Times New Roman" w:cs="Times New Roman"/>
                                <w:b w:val="0"/>
                                <w:color w:val="000000"/>
                                <w:sz w:val="18"/>
                                <w:szCs w:val="18"/>
                              </w:rPr>
                            </w:pPr>
                            <w:r>
                              <w:rPr>
                                <w:rFonts w:ascii="Times New Roman" w:hAnsi="Times New Roman" w:cs="Times New Roman"/>
                                <w:b w:val="0"/>
                                <w:color w:val="000000"/>
                                <w:sz w:val="18"/>
                                <w:szCs w:val="18"/>
                              </w:rPr>
                              <w:t>Agenția Servicii Publice</w:t>
                            </w:r>
                            <w:r w:rsidRPr="008C4741">
                              <w:rPr>
                                <w:rFonts w:ascii="Times New Roman" w:hAnsi="Times New Roman" w:cs="Times New Roman"/>
                                <w:b w:val="0"/>
                                <w:color w:val="000000"/>
                                <w:sz w:val="18"/>
                                <w:szCs w:val="18"/>
                              </w:rPr>
                              <w:t>:</w:t>
                            </w:r>
                          </w:p>
                          <w:p w14:paraId="76B810A9" w14:textId="13B1C627" w:rsidR="00DC32EE" w:rsidRPr="00031ECE" w:rsidRDefault="00DC32EE" w:rsidP="006F2934">
                            <w:pPr>
                              <w:spacing w:line="240" w:lineRule="auto"/>
                              <w:jc w:val="both"/>
                              <w:rPr>
                                <w:rFonts w:ascii="Times New Roman" w:hAnsi="Times New Roman" w:cs="Times New Roman"/>
                                <w:b w:val="0"/>
                                <w:color w:val="000000"/>
                                <w:sz w:val="18"/>
                                <w:szCs w:val="18"/>
                                <w:lang w:val="ro-MD"/>
                              </w:rPr>
                            </w:pPr>
                            <w:r w:rsidRPr="00031ECE">
                              <w:rPr>
                                <w:rFonts w:ascii="Times New Roman" w:hAnsi="Times New Roman" w:cs="Times New Roman"/>
                                <w:b w:val="0"/>
                                <w:color w:val="000000"/>
                                <w:sz w:val="16"/>
                                <w:szCs w:val="16"/>
                                <w:lang w:val="ro-MD"/>
                              </w:rPr>
                              <w:t>asigură înmatricularea mijloacelor de transport, destinate pentru transportarea persoanelor cu dizabilități ale aparatului locomotor, pe numele beneficiarului – persoan</w:t>
                            </w:r>
                            <w:r>
                              <w:rPr>
                                <w:rFonts w:ascii="Times New Roman" w:hAnsi="Times New Roman" w:cs="Times New Roman"/>
                                <w:b w:val="0"/>
                                <w:color w:val="000000"/>
                                <w:sz w:val="16"/>
                                <w:szCs w:val="16"/>
                                <w:lang w:val="ro-MD"/>
                              </w:rPr>
                              <w:t>ă</w:t>
                            </w:r>
                            <w:r w:rsidRPr="00031ECE">
                              <w:rPr>
                                <w:rFonts w:ascii="Times New Roman" w:hAnsi="Times New Roman" w:cs="Times New Roman"/>
                                <w:b w:val="0"/>
                                <w:color w:val="000000"/>
                                <w:sz w:val="16"/>
                                <w:szCs w:val="16"/>
                                <w:lang w:val="ro-MD"/>
                              </w:rPr>
                              <w:t xml:space="preserve"> cu dizabilitate a aparatului locomotor, cu eliberarea certificatului de înmatriculare şi a plăcilor de înmatriculare pentru mijloacele de transport; asigură ca în certificatul de înmatriculare a mijloacelor de transport destinate pentru transportarea persoanelor cu dizabilități ale aparatului locomotor, în rubrica XI „Mențiuni speciale” </w:t>
                            </w:r>
                            <w:r>
                              <w:rPr>
                                <w:rFonts w:ascii="Times New Roman" w:hAnsi="Times New Roman" w:cs="Times New Roman"/>
                                <w:b w:val="0"/>
                                <w:color w:val="000000"/>
                                <w:sz w:val="16"/>
                                <w:szCs w:val="16"/>
                                <w:lang w:val="ro-MD"/>
                              </w:rPr>
                              <w:t xml:space="preserve">să </w:t>
                            </w:r>
                            <w:r w:rsidRPr="00031ECE">
                              <w:rPr>
                                <w:rFonts w:ascii="Times New Roman" w:hAnsi="Times New Roman" w:cs="Times New Roman"/>
                                <w:b w:val="0"/>
                                <w:color w:val="000000"/>
                                <w:sz w:val="16"/>
                                <w:szCs w:val="16"/>
                                <w:lang w:val="ro-MD"/>
                              </w:rPr>
                              <w:t>se fac</w:t>
                            </w:r>
                            <w:r>
                              <w:rPr>
                                <w:rFonts w:ascii="Times New Roman" w:hAnsi="Times New Roman" w:cs="Times New Roman"/>
                                <w:b w:val="0"/>
                                <w:color w:val="000000"/>
                                <w:sz w:val="16"/>
                                <w:szCs w:val="16"/>
                                <w:lang w:val="ro-MD"/>
                              </w:rPr>
                              <w:t>ă</w:t>
                            </w:r>
                            <w:r w:rsidRPr="00031ECE">
                              <w:rPr>
                                <w:rFonts w:ascii="Times New Roman" w:hAnsi="Times New Roman" w:cs="Times New Roman"/>
                                <w:b w:val="0"/>
                                <w:color w:val="000000"/>
                                <w:sz w:val="16"/>
                                <w:szCs w:val="16"/>
                                <w:lang w:val="ro-MD"/>
                              </w:rPr>
                              <w:t xml:space="preserve"> mențiunea „Destinație specială”</w:t>
                            </w:r>
                          </w:p>
                          <w:p w14:paraId="692A4E06" w14:textId="5CD872C6" w:rsidR="00DC32EE" w:rsidRPr="006F2934" w:rsidRDefault="00DC32EE" w:rsidP="00031ECE">
                            <w:pPr>
                              <w:spacing w:line="240" w:lineRule="auto"/>
                              <w:jc w:val="both"/>
                              <w:rPr>
                                <w:rFonts w:ascii="Times New Roman" w:hAnsi="Times New Roman" w:cs="Times New Roman"/>
                                <w:b w:val="0"/>
                                <w:color w:val="000000"/>
                                <w:sz w:val="18"/>
                                <w:szCs w:val="18"/>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BB96D" id="_x0000_s1032" style="position:absolute;left:0;text-align:left;margin-left:-48.75pt;margin-top:20.45pt;width:320.05pt;height:8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" fillcolor="#aeaaaa [2414]" strokecolor="windowText" strokeweight=".5pt">
                <v:stroke joinstyle="miter"/>
                <v:textbox>
                  <w:txbxContent>
                    <w:p w14:paraId="2AF737F4" w14:textId="77777777" w:rsidR="00DC32EE" w:rsidRPr="008C4741" w:rsidRDefault="00DC32EE" w:rsidP="00031ECE">
                      <w:pPr>
                        <w:spacing w:line="240" w:lineRule="auto"/>
                        <w:jc w:val="center"/>
                        <w:rPr>
                          <w:rFonts w:ascii="Times New Roman" w:hAnsi="Times New Roman" w:cs="Times New Roman"/>
                          <w:b w:val="0"/>
                          <w:color w:val="000000"/>
                          <w:sz w:val="18"/>
                          <w:szCs w:val="18"/>
                        </w:rPr>
                      </w:pPr>
                      <w:proofErr w:type="spellStart"/>
                      <w:r>
                        <w:rPr>
                          <w:rFonts w:ascii="Times New Roman" w:hAnsi="Times New Roman" w:cs="Times New Roman"/>
                          <w:b w:val="0"/>
                          <w:color w:val="000000"/>
                          <w:sz w:val="18"/>
                          <w:szCs w:val="18"/>
                        </w:rPr>
                        <w:t>Agenția</w:t>
                      </w:r>
                      <w:proofErr w:type="spellEnd"/>
                      <w:r>
                        <w:rPr>
                          <w:rFonts w:ascii="Times New Roman" w:hAnsi="Times New Roman" w:cs="Times New Roman"/>
                          <w:b w:val="0"/>
                          <w:color w:val="000000"/>
                          <w:sz w:val="18"/>
                          <w:szCs w:val="18"/>
                        </w:rPr>
                        <w:t xml:space="preserve"> </w:t>
                      </w:r>
                      <w:proofErr w:type="spellStart"/>
                      <w:r>
                        <w:rPr>
                          <w:rFonts w:ascii="Times New Roman" w:hAnsi="Times New Roman" w:cs="Times New Roman"/>
                          <w:b w:val="0"/>
                          <w:color w:val="000000"/>
                          <w:sz w:val="18"/>
                          <w:szCs w:val="18"/>
                        </w:rPr>
                        <w:t>Servicii</w:t>
                      </w:r>
                      <w:proofErr w:type="spellEnd"/>
                      <w:r>
                        <w:rPr>
                          <w:rFonts w:ascii="Times New Roman" w:hAnsi="Times New Roman" w:cs="Times New Roman"/>
                          <w:b w:val="0"/>
                          <w:color w:val="000000"/>
                          <w:sz w:val="18"/>
                          <w:szCs w:val="18"/>
                        </w:rPr>
                        <w:t xml:space="preserve"> </w:t>
                      </w:r>
                      <w:proofErr w:type="spellStart"/>
                      <w:r>
                        <w:rPr>
                          <w:rFonts w:ascii="Times New Roman" w:hAnsi="Times New Roman" w:cs="Times New Roman"/>
                          <w:b w:val="0"/>
                          <w:color w:val="000000"/>
                          <w:sz w:val="18"/>
                          <w:szCs w:val="18"/>
                        </w:rPr>
                        <w:t>Publice</w:t>
                      </w:r>
                      <w:proofErr w:type="spellEnd"/>
                      <w:r w:rsidRPr="008C4741">
                        <w:rPr>
                          <w:rFonts w:ascii="Times New Roman" w:hAnsi="Times New Roman" w:cs="Times New Roman"/>
                          <w:b w:val="0"/>
                          <w:color w:val="000000"/>
                          <w:sz w:val="18"/>
                          <w:szCs w:val="18"/>
                        </w:rPr>
                        <w:t>:</w:t>
                      </w:r>
                    </w:p>
                    <w:p w14:paraId="76B810A9" w14:textId="13B1C627" w:rsidR="00DC32EE" w:rsidRPr="00031ECE" w:rsidRDefault="00DC32EE" w:rsidP="006F2934">
                      <w:pPr>
                        <w:spacing w:line="240" w:lineRule="auto"/>
                        <w:jc w:val="both"/>
                        <w:rPr>
                          <w:rFonts w:ascii="Times New Roman" w:hAnsi="Times New Roman" w:cs="Times New Roman"/>
                          <w:b w:val="0"/>
                          <w:color w:val="000000"/>
                          <w:sz w:val="18"/>
                          <w:szCs w:val="18"/>
                          <w:lang w:val="ro-MD"/>
                        </w:rPr>
                      </w:pPr>
                      <w:r w:rsidRPr="00031ECE">
                        <w:rPr>
                          <w:rFonts w:ascii="Times New Roman" w:hAnsi="Times New Roman" w:cs="Times New Roman"/>
                          <w:b w:val="0"/>
                          <w:color w:val="000000"/>
                          <w:sz w:val="16"/>
                          <w:szCs w:val="16"/>
                          <w:lang w:val="ro-MD"/>
                        </w:rPr>
                        <w:t>asigură înmatricularea mijloacelor de transport, destinate pentru transportarea persoanelor cu dizabilități ale aparatului locomotor, pe numele beneficiarului – persoan</w:t>
                      </w:r>
                      <w:r>
                        <w:rPr>
                          <w:rFonts w:ascii="Times New Roman" w:hAnsi="Times New Roman" w:cs="Times New Roman"/>
                          <w:b w:val="0"/>
                          <w:color w:val="000000"/>
                          <w:sz w:val="16"/>
                          <w:szCs w:val="16"/>
                          <w:lang w:val="ro-MD"/>
                        </w:rPr>
                        <w:t>ă</w:t>
                      </w:r>
                      <w:r w:rsidRPr="00031ECE">
                        <w:rPr>
                          <w:rFonts w:ascii="Times New Roman" w:hAnsi="Times New Roman" w:cs="Times New Roman"/>
                          <w:b w:val="0"/>
                          <w:color w:val="000000"/>
                          <w:sz w:val="16"/>
                          <w:szCs w:val="16"/>
                          <w:lang w:val="ro-MD"/>
                        </w:rPr>
                        <w:t xml:space="preserve"> cu dizabilitate a aparatului locomotor, cu eliberarea certificatului de înmatriculare </w:t>
                      </w:r>
                      <w:proofErr w:type="spellStart"/>
                      <w:r w:rsidRPr="00031ECE">
                        <w:rPr>
                          <w:rFonts w:ascii="Times New Roman" w:hAnsi="Times New Roman" w:cs="Times New Roman"/>
                          <w:b w:val="0"/>
                          <w:color w:val="000000"/>
                          <w:sz w:val="16"/>
                          <w:szCs w:val="16"/>
                          <w:lang w:val="ro-MD"/>
                        </w:rPr>
                        <w:t>şi</w:t>
                      </w:r>
                      <w:proofErr w:type="spellEnd"/>
                      <w:r w:rsidRPr="00031ECE">
                        <w:rPr>
                          <w:rFonts w:ascii="Times New Roman" w:hAnsi="Times New Roman" w:cs="Times New Roman"/>
                          <w:b w:val="0"/>
                          <w:color w:val="000000"/>
                          <w:sz w:val="16"/>
                          <w:szCs w:val="16"/>
                          <w:lang w:val="ro-MD"/>
                        </w:rPr>
                        <w:t xml:space="preserve"> a plăcilor de înmatriculare pentru mijloacele de transport; asigură ca în certificatul de înmatriculare a mijloacelor de transport destinate pentru transportarea persoanelor cu dizabilități ale aparatului locomotor, în rubrica XI „Mențiuni speciale” </w:t>
                      </w:r>
                      <w:r>
                        <w:rPr>
                          <w:rFonts w:ascii="Times New Roman" w:hAnsi="Times New Roman" w:cs="Times New Roman"/>
                          <w:b w:val="0"/>
                          <w:color w:val="000000"/>
                          <w:sz w:val="16"/>
                          <w:szCs w:val="16"/>
                          <w:lang w:val="ro-MD"/>
                        </w:rPr>
                        <w:t xml:space="preserve">să </w:t>
                      </w:r>
                      <w:r w:rsidRPr="00031ECE">
                        <w:rPr>
                          <w:rFonts w:ascii="Times New Roman" w:hAnsi="Times New Roman" w:cs="Times New Roman"/>
                          <w:b w:val="0"/>
                          <w:color w:val="000000"/>
                          <w:sz w:val="16"/>
                          <w:szCs w:val="16"/>
                          <w:lang w:val="ro-MD"/>
                        </w:rPr>
                        <w:t>se fac</w:t>
                      </w:r>
                      <w:r>
                        <w:rPr>
                          <w:rFonts w:ascii="Times New Roman" w:hAnsi="Times New Roman" w:cs="Times New Roman"/>
                          <w:b w:val="0"/>
                          <w:color w:val="000000"/>
                          <w:sz w:val="16"/>
                          <w:szCs w:val="16"/>
                          <w:lang w:val="ro-MD"/>
                        </w:rPr>
                        <w:t>ă</w:t>
                      </w:r>
                      <w:r w:rsidRPr="00031ECE">
                        <w:rPr>
                          <w:rFonts w:ascii="Times New Roman" w:hAnsi="Times New Roman" w:cs="Times New Roman"/>
                          <w:b w:val="0"/>
                          <w:color w:val="000000"/>
                          <w:sz w:val="16"/>
                          <w:szCs w:val="16"/>
                          <w:lang w:val="ro-MD"/>
                        </w:rPr>
                        <w:t xml:space="preserve"> mențiunea „Destinație specială”</w:t>
                      </w:r>
                    </w:p>
                    <w:p w14:paraId="692A4E06" w14:textId="5CD872C6" w:rsidR="00DC32EE" w:rsidRPr="006F2934" w:rsidRDefault="00DC32EE" w:rsidP="00031ECE">
                      <w:pPr>
                        <w:spacing w:line="240" w:lineRule="auto"/>
                        <w:jc w:val="both"/>
                        <w:rPr>
                          <w:rFonts w:ascii="Times New Roman" w:hAnsi="Times New Roman" w:cs="Times New Roman"/>
                          <w:b w:val="0"/>
                          <w:color w:val="000000"/>
                          <w:sz w:val="18"/>
                          <w:szCs w:val="18"/>
                          <w:lang w:val="ro-MD"/>
                        </w:rPr>
                      </w:pPr>
                    </w:p>
                  </w:txbxContent>
                </v:textbox>
                <w10:wrap anchorx="margin"/>
              </v:roundrect>
            </w:pict>
          </mc:Fallback>
        </mc:AlternateContent>
      </w:r>
    </w:p>
    <w:p w14:paraId="1604007E" w14:textId="420D35E1" w:rsidR="00031ECE" w:rsidRPr="0010791E" w:rsidRDefault="00031ECE" w:rsidP="00031ECE">
      <w:pPr>
        <w:spacing w:line="276" w:lineRule="auto"/>
        <w:ind w:firstLine="567"/>
        <w:jc w:val="both"/>
        <w:rPr>
          <w:rFonts w:ascii="Times New Roman" w:hAnsi="Times New Roman" w:cs="Times New Roman"/>
          <w:szCs w:val="24"/>
          <w:lang w:val="ro-MD"/>
        </w:rPr>
      </w:pPr>
      <w:r w:rsidRPr="0010791E">
        <w:rPr>
          <w:rFonts w:ascii="Times New Roman" w:hAnsi="Times New Roman" w:cs="Times New Roman"/>
          <w:szCs w:val="24"/>
          <w:lang w:val="ro-MD"/>
        </w:rPr>
        <w:t xml:space="preserve">                      </w:t>
      </w:r>
    </w:p>
    <w:p w14:paraId="3293A3DD" w14:textId="28D09175" w:rsidR="00031ECE" w:rsidRPr="0010791E" w:rsidRDefault="00031ECE" w:rsidP="00031ECE">
      <w:pPr>
        <w:spacing w:line="276" w:lineRule="auto"/>
        <w:ind w:firstLine="567"/>
        <w:jc w:val="both"/>
        <w:rPr>
          <w:rFonts w:ascii="Times New Roman" w:hAnsi="Times New Roman" w:cs="Times New Roman"/>
          <w:szCs w:val="24"/>
          <w:lang w:val="ro-MD"/>
        </w:rPr>
      </w:pPr>
    </w:p>
    <w:p w14:paraId="650210B4" w14:textId="77777777" w:rsidR="00031ECE" w:rsidRPr="0010791E" w:rsidRDefault="00031ECE" w:rsidP="00031ECE">
      <w:pPr>
        <w:spacing w:line="276" w:lineRule="auto"/>
        <w:ind w:firstLine="567"/>
        <w:jc w:val="both"/>
        <w:rPr>
          <w:rFonts w:ascii="Times New Roman" w:hAnsi="Times New Roman" w:cs="Times New Roman"/>
          <w:szCs w:val="24"/>
          <w:lang w:val="ro-MD"/>
        </w:rPr>
      </w:pPr>
    </w:p>
    <w:p w14:paraId="1B47A4CE" w14:textId="36B1DFCD" w:rsidR="00031ECE" w:rsidRPr="0010791E" w:rsidRDefault="00403E2F" w:rsidP="00031ECE">
      <w:pPr>
        <w:spacing w:line="276" w:lineRule="auto"/>
        <w:ind w:firstLine="567"/>
        <w:jc w:val="both"/>
        <w:rPr>
          <w:rFonts w:ascii="Times New Roman" w:hAnsi="Times New Roman" w:cs="Times New Roman"/>
          <w:szCs w:val="24"/>
          <w:lang w:val="ro-MD"/>
        </w:rPr>
      </w:pPr>
      <w:r w:rsidRPr="00FF1452">
        <w:rPr>
          <w:rFonts w:ascii="Times New Roman" w:hAnsi="Times New Roman" w:cs="Times New Roman"/>
          <w:bCs/>
          <w:i/>
          <w:iCs/>
          <w:noProof/>
          <w:szCs w:val="24"/>
        </w:rPr>
        <mc:AlternateContent>
          <mc:Choice Requires="wps">
            <w:drawing>
              <wp:anchor distT="0" distB="0" distL="114300" distR="114300" simplePos="0" relativeHeight="251685888" behindDoc="0" locked="0" layoutInCell="1" allowOverlap="1" wp14:anchorId="04819AA3" wp14:editId="05E5C120">
                <wp:simplePos x="0" y="0"/>
                <wp:positionH relativeFrom="margin">
                  <wp:posOffset>5389677</wp:posOffset>
                </wp:positionH>
                <wp:positionV relativeFrom="paragraph">
                  <wp:posOffset>190779</wp:posOffset>
                </wp:positionV>
                <wp:extent cx="607060" cy="1046480"/>
                <wp:effectExtent l="19050" t="0" r="21590" b="39370"/>
                <wp:wrapNone/>
                <wp:docPr id="12" name="Bent Arrow 13"/>
                <wp:cNvGraphicFramePr/>
                <a:graphic xmlns:a="http://schemas.openxmlformats.org/drawingml/2006/main">
                  <a:graphicData uri="http://schemas.microsoft.com/office/word/2010/wordprocessingShape">
                    <wps:wsp>
                      <wps:cNvSpPr/>
                      <wps:spPr>
                        <a:xfrm rot="10800000">
                          <a:off x="0" y="0"/>
                          <a:ext cx="607060" cy="1046480"/>
                        </a:xfrm>
                        <a:prstGeom prst="bentArrow">
                          <a:avLst>
                            <a:gd name="adj1" fmla="val 25000"/>
                            <a:gd name="adj2" fmla="val 25000"/>
                            <a:gd name="adj3" fmla="val 25000"/>
                            <a:gd name="adj4" fmla="val 3791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B46E" id="Bent Arrow 13" o:spid="_x0000_s1026" style="position:absolute;margin-left:424.4pt;margin-top:15pt;width:47.8pt;height:82.4pt;rotation:18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7060,104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" path="m,1046480l,306043c,178929,103047,75882,230161,75882r225134,1l455295,,607060,151765,455295,303530r,-75882l230161,227648v-43297,,-78396,35099,-78396,78396l151765,1046480,,1046480xe" fillcolor="window" strokecolor="windowText" strokeweight="1pt">
                <v:stroke joinstyle="miter"/>
                <v:path arrowok="t" o:connecttype="custom" o:connectlocs="0,1046480;0,306043;230161,75882;455295,75883;455295,0;607060,151765;455295,303530;455295,227648;230161,227648;151765,306044;151765,1046480;0,1046480" o:connectangles="0,0,0,0,0,0,0,0,0,0,0,0"/>
                <w10:wrap anchorx="margin"/>
              </v:shape>
            </w:pict>
          </mc:Fallback>
        </mc:AlternateContent>
      </w:r>
    </w:p>
    <w:p w14:paraId="268A3D64" w14:textId="3D1701EE" w:rsidR="00031ECE" w:rsidRPr="0010791E" w:rsidRDefault="00031ECE" w:rsidP="00031ECE">
      <w:pPr>
        <w:spacing w:line="276" w:lineRule="auto"/>
        <w:ind w:firstLine="567"/>
        <w:jc w:val="both"/>
        <w:rPr>
          <w:rFonts w:ascii="Times New Roman" w:hAnsi="Times New Roman" w:cs="Times New Roman"/>
          <w:szCs w:val="24"/>
          <w:lang w:val="ro-MD"/>
        </w:rPr>
      </w:pPr>
    </w:p>
    <w:p w14:paraId="2061F4E7" w14:textId="292E67F5" w:rsidR="00031ECE" w:rsidRPr="0010791E" w:rsidRDefault="00031ECE" w:rsidP="00031ECE">
      <w:pPr>
        <w:spacing w:line="276" w:lineRule="auto"/>
        <w:ind w:firstLine="567"/>
        <w:jc w:val="both"/>
        <w:rPr>
          <w:rFonts w:ascii="Times New Roman" w:hAnsi="Times New Roman" w:cs="Times New Roman"/>
          <w:szCs w:val="24"/>
          <w:lang w:val="ro-MD"/>
        </w:rPr>
      </w:pPr>
      <w:r w:rsidRPr="0010791E">
        <w:rPr>
          <w:rFonts w:ascii="Times New Roman" w:hAnsi="Times New Roman" w:cs="Times New Roman"/>
          <w:szCs w:val="24"/>
          <w:lang w:val="ro-MD"/>
        </w:rPr>
        <w:tab/>
      </w:r>
    </w:p>
    <w:p w14:paraId="68FD1802" w14:textId="699B3946" w:rsidR="00031ECE" w:rsidRPr="0010791E" w:rsidRDefault="00403E2F" w:rsidP="00031ECE">
      <w:pPr>
        <w:spacing w:line="276" w:lineRule="auto"/>
        <w:ind w:firstLine="567"/>
        <w:jc w:val="both"/>
        <w:rPr>
          <w:rFonts w:ascii="Times New Roman" w:hAnsi="Times New Roman" w:cs="Times New Roman"/>
          <w:szCs w:val="24"/>
          <w:lang w:val="ro-MD"/>
        </w:rPr>
      </w:pPr>
      <w:r w:rsidRPr="00FF1452">
        <w:rPr>
          <w:rFonts w:ascii="Times New Roman" w:hAnsi="Times New Roman" w:cs="Times New Roman"/>
          <w:bCs/>
          <w:i/>
          <w:iCs/>
          <w:noProof/>
          <w:szCs w:val="24"/>
        </w:rPr>
        <mc:AlternateContent>
          <mc:Choice Requires="wps">
            <w:drawing>
              <wp:anchor distT="0" distB="0" distL="114300" distR="114300" simplePos="0" relativeHeight="251682816" behindDoc="0" locked="0" layoutInCell="1" allowOverlap="1" wp14:anchorId="4A09434E" wp14:editId="1ACB97EF">
                <wp:simplePos x="0" y="0"/>
                <wp:positionH relativeFrom="margin">
                  <wp:posOffset>2102485</wp:posOffset>
                </wp:positionH>
                <wp:positionV relativeFrom="paragraph">
                  <wp:posOffset>635</wp:posOffset>
                </wp:positionV>
                <wp:extent cx="3261360" cy="2341880"/>
                <wp:effectExtent l="0" t="0" r="15240" b="20320"/>
                <wp:wrapNone/>
                <wp:docPr id="7" name="Rounded Rectangle 7"/>
                <wp:cNvGraphicFramePr/>
                <a:graphic xmlns:a="http://schemas.openxmlformats.org/drawingml/2006/main">
                  <a:graphicData uri="http://schemas.microsoft.com/office/word/2010/wordprocessingShape">
                    <wps:wsp>
                      <wps:cNvSpPr/>
                      <wps:spPr>
                        <a:xfrm>
                          <a:off x="0" y="0"/>
                          <a:ext cx="3261360" cy="2341880"/>
                        </a:xfrm>
                        <a:prstGeom prst="roundRect">
                          <a:avLst/>
                        </a:prstGeom>
                        <a:solidFill>
                          <a:srgbClr val="E7E6E6">
                            <a:lumMod val="75000"/>
                          </a:srgbClr>
                        </a:solidFill>
                        <a:ln w="6350" cap="flat" cmpd="sng" algn="ctr">
                          <a:solidFill>
                            <a:sysClr val="windowText" lastClr="000000"/>
                          </a:solidFill>
                          <a:prstDash val="solid"/>
                          <a:miter lim="800000"/>
                        </a:ln>
                        <a:effectLst/>
                      </wps:spPr>
                      <wps:txbx>
                        <w:txbxContent>
                          <w:p w14:paraId="7EB791AB" w14:textId="77777777" w:rsidR="00DC32EE" w:rsidRDefault="00DC32EE" w:rsidP="00031ECE">
                            <w:pPr>
                              <w:jc w:val="center"/>
                              <w:rPr>
                                <w:rFonts w:ascii="Times New Roman" w:hAnsi="Times New Roman" w:cs="Times New Roman"/>
                                <w:b w:val="0"/>
                                <w:color w:val="000000"/>
                                <w:sz w:val="18"/>
                                <w:szCs w:val="18"/>
                              </w:rPr>
                            </w:pPr>
                            <w:r w:rsidRPr="008C4741">
                              <w:rPr>
                                <w:rFonts w:ascii="Times New Roman" w:hAnsi="Times New Roman" w:cs="Times New Roman"/>
                                <w:color w:val="000000"/>
                                <w:sz w:val="18"/>
                                <w:szCs w:val="18"/>
                              </w:rPr>
                              <w:t xml:space="preserve">Serviciul </w:t>
                            </w:r>
                            <w:r w:rsidRPr="00031ECE">
                              <w:rPr>
                                <w:rFonts w:ascii="Times New Roman" w:hAnsi="Times New Roman" w:cs="Times New Roman"/>
                                <w:color w:val="000000"/>
                                <w:sz w:val="18"/>
                                <w:szCs w:val="18"/>
                              </w:rPr>
                              <w:t>Vamal:</w:t>
                            </w:r>
                          </w:p>
                          <w:p w14:paraId="29D994B6" w14:textId="4A9779F2" w:rsidR="00DC32EE" w:rsidRPr="006F2934" w:rsidRDefault="00DC32EE" w:rsidP="006F2934">
                            <w:pPr>
                              <w:jc w:val="both"/>
                              <w:rPr>
                                <w:rFonts w:ascii="Times New Roman" w:hAnsi="Times New Roman" w:cs="Times New Roman"/>
                                <w:b w:val="0"/>
                                <w:color w:val="000000"/>
                                <w:sz w:val="16"/>
                                <w:szCs w:val="16"/>
                                <w:lang w:val="ro-MD"/>
                              </w:rPr>
                            </w:pPr>
                            <w:r w:rsidRPr="006F2934">
                              <w:rPr>
                                <w:rFonts w:ascii="Times New Roman" w:hAnsi="Times New Roman" w:cs="Times New Roman"/>
                                <w:b w:val="0"/>
                                <w:color w:val="000000"/>
                                <w:sz w:val="16"/>
                                <w:szCs w:val="16"/>
                                <w:lang w:val="ro-MD"/>
                              </w:rPr>
                              <w:t>asigură vămuirea automobilului în cazul prezentării de către beneficiar sau reprezentantul său a tuturor documentelor; în cazul neprezentării documentelor menționate, asigură la momentul depunerii declarației vamale de import al mijlocului de transport, că beneficiarul sau reprezentantul său vor achita drepturile de import în modul stabilit de legislația în vigoare, iar restituirea ulterioară a sumelor de drepturi de import încasate de către organul vamal nu se efectuează; asigură calcularea şi încasarea TVA, a accizelor, taxei vamale şi a taxei pentru efectuarea procedurilor vamale, cu aplicarea amenzilor şi penalităților respective şi a altor măsuri de executare silită a obligației fiscale şi vamale prevăzute de legislația în vigoare; asigură supravegherea şi controlul vamal asupra mijloacelor de transport importate în condițiile Regulamentului și ale altor acte normative; asigură transmiterea, trimestrială, Serviciului Fiscal de Stat a informațiilor privind importul mijloacelor de transport de către persoană</w:t>
                            </w:r>
                          </w:p>
                          <w:p w14:paraId="64FE52B1" w14:textId="77777777" w:rsidR="00DC32EE" w:rsidRPr="006F2934" w:rsidRDefault="00DC32EE" w:rsidP="00031ECE">
                            <w:pPr>
                              <w:jc w:val="center"/>
                              <w:rPr>
                                <w:rFonts w:ascii="Times New Roman" w:hAnsi="Times New Roman" w:cs="Times New Roman"/>
                                <w:b w:val="0"/>
                                <w:color w:val="000000"/>
                                <w:sz w:val="18"/>
                                <w:szCs w:val="18"/>
                                <w:lang w:val="ro-MD"/>
                              </w:rPr>
                            </w:pPr>
                          </w:p>
                          <w:p w14:paraId="0BB74E09" w14:textId="77777777" w:rsidR="00DC32EE" w:rsidRPr="00031ECE" w:rsidRDefault="00DC32EE" w:rsidP="00031ECE">
                            <w:pPr>
                              <w:spacing w:line="252" w:lineRule="auto"/>
                              <w:jc w:val="both"/>
                              <w:rPr>
                                <w:rFonts w:cs="Calibri Light"/>
                                <w:b w:val="0"/>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9434E" id="_x0000_s1033" style="position:absolute;left:0;text-align:left;margin-left:165.55pt;margin-top:.05pt;width:256.8pt;height:18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" fillcolor="#afabab" strokecolor="windowText" strokeweight=".5pt">
                <v:stroke joinstyle="miter"/>
                <v:textbox>
                  <w:txbxContent>
                    <w:p w14:paraId="7EB791AB" w14:textId="77777777" w:rsidR="00DC32EE" w:rsidRDefault="00DC32EE" w:rsidP="00031ECE">
                      <w:pPr>
                        <w:jc w:val="center"/>
                        <w:rPr>
                          <w:rFonts w:ascii="Times New Roman" w:hAnsi="Times New Roman" w:cs="Times New Roman"/>
                          <w:b w:val="0"/>
                          <w:color w:val="000000"/>
                          <w:sz w:val="18"/>
                          <w:szCs w:val="18"/>
                        </w:rPr>
                      </w:pPr>
                      <w:proofErr w:type="spellStart"/>
                      <w:r w:rsidRPr="008C4741">
                        <w:rPr>
                          <w:rFonts w:ascii="Times New Roman" w:hAnsi="Times New Roman" w:cs="Times New Roman"/>
                          <w:color w:val="000000"/>
                          <w:sz w:val="18"/>
                          <w:szCs w:val="18"/>
                        </w:rPr>
                        <w:t>Serviciul</w:t>
                      </w:r>
                      <w:proofErr w:type="spellEnd"/>
                      <w:r w:rsidRPr="008C4741">
                        <w:rPr>
                          <w:rFonts w:ascii="Times New Roman" w:hAnsi="Times New Roman" w:cs="Times New Roman"/>
                          <w:color w:val="000000"/>
                          <w:sz w:val="18"/>
                          <w:szCs w:val="18"/>
                        </w:rPr>
                        <w:t xml:space="preserve"> </w:t>
                      </w:r>
                      <w:proofErr w:type="spellStart"/>
                      <w:r w:rsidRPr="00031ECE">
                        <w:rPr>
                          <w:rFonts w:ascii="Times New Roman" w:hAnsi="Times New Roman" w:cs="Times New Roman"/>
                          <w:color w:val="000000"/>
                          <w:sz w:val="18"/>
                          <w:szCs w:val="18"/>
                        </w:rPr>
                        <w:t>Vamal</w:t>
                      </w:r>
                      <w:proofErr w:type="spellEnd"/>
                      <w:r w:rsidRPr="00031ECE">
                        <w:rPr>
                          <w:rFonts w:ascii="Times New Roman" w:hAnsi="Times New Roman" w:cs="Times New Roman"/>
                          <w:color w:val="000000"/>
                          <w:sz w:val="18"/>
                          <w:szCs w:val="18"/>
                        </w:rPr>
                        <w:t>:</w:t>
                      </w:r>
                    </w:p>
                    <w:p w14:paraId="29D994B6" w14:textId="4A9779F2" w:rsidR="00DC32EE" w:rsidRPr="006F2934" w:rsidRDefault="00DC32EE" w:rsidP="006F2934">
                      <w:pPr>
                        <w:jc w:val="both"/>
                        <w:rPr>
                          <w:rFonts w:ascii="Times New Roman" w:hAnsi="Times New Roman" w:cs="Times New Roman"/>
                          <w:b w:val="0"/>
                          <w:color w:val="000000"/>
                          <w:sz w:val="16"/>
                          <w:szCs w:val="16"/>
                          <w:lang w:val="ro-MD"/>
                        </w:rPr>
                      </w:pPr>
                      <w:r w:rsidRPr="006F2934">
                        <w:rPr>
                          <w:rFonts w:ascii="Times New Roman" w:hAnsi="Times New Roman" w:cs="Times New Roman"/>
                          <w:b w:val="0"/>
                          <w:color w:val="000000"/>
                          <w:sz w:val="16"/>
                          <w:szCs w:val="16"/>
                          <w:lang w:val="ro-MD"/>
                        </w:rPr>
                        <w:t xml:space="preserve">asigură vămuirea automobilului în cazul prezentării de către beneficiar sau reprezentantul său a tuturor documentelor; în cazul neprezentării documentelor menționate, asigură la momentul depunerii declarației vamale de import al mijlocului de transport, că beneficiarul sau reprezentantul său vor achita drepturile de import în modul stabilit de legislația în vigoare, iar restituirea ulterioară a sumelor de drepturi de import încasate de către organul vamal nu se efectuează; asigură calcularea </w:t>
                      </w:r>
                      <w:proofErr w:type="spellStart"/>
                      <w:r w:rsidRPr="006F2934">
                        <w:rPr>
                          <w:rFonts w:ascii="Times New Roman" w:hAnsi="Times New Roman" w:cs="Times New Roman"/>
                          <w:b w:val="0"/>
                          <w:color w:val="000000"/>
                          <w:sz w:val="16"/>
                          <w:szCs w:val="16"/>
                          <w:lang w:val="ro-MD"/>
                        </w:rPr>
                        <w:t>şi</w:t>
                      </w:r>
                      <w:proofErr w:type="spellEnd"/>
                      <w:r w:rsidRPr="006F2934">
                        <w:rPr>
                          <w:rFonts w:ascii="Times New Roman" w:hAnsi="Times New Roman" w:cs="Times New Roman"/>
                          <w:b w:val="0"/>
                          <w:color w:val="000000"/>
                          <w:sz w:val="16"/>
                          <w:szCs w:val="16"/>
                          <w:lang w:val="ro-MD"/>
                        </w:rPr>
                        <w:t xml:space="preserve"> încasarea TVA, a accizelor, taxei vamale </w:t>
                      </w:r>
                      <w:proofErr w:type="spellStart"/>
                      <w:r w:rsidRPr="006F2934">
                        <w:rPr>
                          <w:rFonts w:ascii="Times New Roman" w:hAnsi="Times New Roman" w:cs="Times New Roman"/>
                          <w:b w:val="0"/>
                          <w:color w:val="000000"/>
                          <w:sz w:val="16"/>
                          <w:szCs w:val="16"/>
                          <w:lang w:val="ro-MD"/>
                        </w:rPr>
                        <w:t>şi</w:t>
                      </w:r>
                      <w:proofErr w:type="spellEnd"/>
                      <w:r w:rsidRPr="006F2934">
                        <w:rPr>
                          <w:rFonts w:ascii="Times New Roman" w:hAnsi="Times New Roman" w:cs="Times New Roman"/>
                          <w:b w:val="0"/>
                          <w:color w:val="000000"/>
                          <w:sz w:val="16"/>
                          <w:szCs w:val="16"/>
                          <w:lang w:val="ro-MD"/>
                        </w:rPr>
                        <w:t xml:space="preserve"> a taxei pentru efectuarea procedurilor vamale, cu aplicarea amenzilor </w:t>
                      </w:r>
                      <w:proofErr w:type="spellStart"/>
                      <w:r w:rsidRPr="006F2934">
                        <w:rPr>
                          <w:rFonts w:ascii="Times New Roman" w:hAnsi="Times New Roman" w:cs="Times New Roman"/>
                          <w:b w:val="0"/>
                          <w:color w:val="000000"/>
                          <w:sz w:val="16"/>
                          <w:szCs w:val="16"/>
                          <w:lang w:val="ro-MD"/>
                        </w:rPr>
                        <w:t>şi</w:t>
                      </w:r>
                      <w:proofErr w:type="spellEnd"/>
                      <w:r w:rsidRPr="006F2934">
                        <w:rPr>
                          <w:rFonts w:ascii="Times New Roman" w:hAnsi="Times New Roman" w:cs="Times New Roman"/>
                          <w:b w:val="0"/>
                          <w:color w:val="000000"/>
                          <w:sz w:val="16"/>
                          <w:szCs w:val="16"/>
                          <w:lang w:val="ro-MD"/>
                        </w:rPr>
                        <w:t xml:space="preserve"> penalităților respective </w:t>
                      </w:r>
                      <w:proofErr w:type="spellStart"/>
                      <w:r w:rsidRPr="006F2934">
                        <w:rPr>
                          <w:rFonts w:ascii="Times New Roman" w:hAnsi="Times New Roman" w:cs="Times New Roman"/>
                          <w:b w:val="0"/>
                          <w:color w:val="000000"/>
                          <w:sz w:val="16"/>
                          <w:szCs w:val="16"/>
                          <w:lang w:val="ro-MD"/>
                        </w:rPr>
                        <w:t>şi</w:t>
                      </w:r>
                      <w:proofErr w:type="spellEnd"/>
                      <w:r w:rsidRPr="006F2934">
                        <w:rPr>
                          <w:rFonts w:ascii="Times New Roman" w:hAnsi="Times New Roman" w:cs="Times New Roman"/>
                          <w:b w:val="0"/>
                          <w:color w:val="000000"/>
                          <w:sz w:val="16"/>
                          <w:szCs w:val="16"/>
                          <w:lang w:val="ro-MD"/>
                        </w:rPr>
                        <w:t xml:space="preserve"> a altor măsuri de executare silită a obligației fiscale </w:t>
                      </w:r>
                      <w:proofErr w:type="spellStart"/>
                      <w:r w:rsidRPr="006F2934">
                        <w:rPr>
                          <w:rFonts w:ascii="Times New Roman" w:hAnsi="Times New Roman" w:cs="Times New Roman"/>
                          <w:b w:val="0"/>
                          <w:color w:val="000000"/>
                          <w:sz w:val="16"/>
                          <w:szCs w:val="16"/>
                          <w:lang w:val="ro-MD"/>
                        </w:rPr>
                        <w:t>şi</w:t>
                      </w:r>
                      <w:proofErr w:type="spellEnd"/>
                      <w:r w:rsidRPr="006F2934">
                        <w:rPr>
                          <w:rFonts w:ascii="Times New Roman" w:hAnsi="Times New Roman" w:cs="Times New Roman"/>
                          <w:b w:val="0"/>
                          <w:color w:val="000000"/>
                          <w:sz w:val="16"/>
                          <w:szCs w:val="16"/>
                          <w:lang w:val="ro-MD"/>
                        </w:rPr>
                        <w:t xml:space="preserve"> vamale prevăzute de legislația în vigoare; asigură supravegherea </w:t>
                      </w:r>
                      <w:proofErr w:type="spellStart"/>
                      <w:r w:rsidRPr="006F2934">
                        <w:rPr>
                          <w:rFonts w:ascii="Times New Roman" w:hAnsi="Times New Roman" w:cs="Times New Roman"/>
                          <w:b w:val="0"/>
                          <w:color w:val="000000"/>
                          <w:sz w:val="16"/>
                          <w:szCs w:val="16"/>
                          <w:lang w:val="ro-MD"/>
                        </w:rPr>
                        <w:t>şi</w:t>
                      </w:r>
                      <w:proofErr w:type="spellEnd"/>
                      <w:r w:rsidRPr="006F2934">
                        <w:rPr>
                          <w:rFonts w:ascii="Times New Roman" w:hAnsi="Times New Roman" w:cs="Times New Roman"/>
                          <w:b w:val="0"/>
                          <w:color w:val="000000"/>
                          <w:sz w:val="16"/>
                          <w:szCs w:val="16"/>
                          <w:lang w:val="ro-MD"/>
                        </w:rPr>
                        <w:t xml:space="preserve"> controlul vamal asupra mijloacelor de transport importate în condițiile Regulamentului și ale altor acte normative; asigură transmiterea, trimestrială, Serviciului Fiscal de Stat a informațiilor privind importul mijloacelor de transport de către persoană</w:t>
                      </w:r>
                    </w:p>
                    <w:p w14:paraId="64FE52B1" w14:textId="77777777" w:rsidR="00DC32EE" w:rsidRPr="006F2934" w:rsidRDefault="00DC32EE" w:rsidP="00031ECE">
                      <w:pPr>
                        <w:jc w:val="center"/>
                        <w:rPr>
                          <w:rFonts w:ascii="Times New Roman" w:hAnsi="Times New Roman" w:cs="Times New Roman"/>
                          <w:b w:val="0"/>
                          <w:color w:val="000000"/>
                          <w:sz w:val="18"/>
                          <w:szCs w:val="18"/>
                          <w:lang w:val="ro-MD"/>
                        </w:rPr>
                      </w:pPr>
                    </w:p>
                    <w:p w14:paraId="0BB74E09" w14:textId="77777777" w:rsidR="00DC32EE" w:rsidRPr="00031ECE" w:rsidRDefault="00DC32EE" w:rsidP="00031ECE">
                      <w:pPr>
                        <w:spacing w:line="252" w:lineRule="auto"/>
                        <w:jc w:val="both"/>
                        <w:rPr>
                          <w:rFonts w:cs="Calibri Light"/>
                          <w:b w:val="0"/>
                          <w:color w:val="000000"/>
                          <w:sz w:val="16"/>
                          <w:szCs w:val="16"/>
                        </w:rPr>
                      </w:pPr>
                    </w:p>
                  </w:txbxContent>
                </v:textbox>
                <w10:wrap anchorx="margin"/>
              </v:roundrect>
            </w:pict>
          </mc:Fallback>
        </mc:AlternateContent>
      </w:r>
      <w:r w:rsidRPr="0010791E">
        <w:rPr>
          <w:rFonts w:ascii="Times New Roman" w:hAnsi="Times New Roman" w:cs="Times New Roman"/>
          <w:bCs/>
          <w:i/>
          <w:iCs/>
          <w:noProof/>
          <w:szCs w:val="24"/>
        </w:rPr>
        <mc:AlternateContent>
          <mc:Choice Requires="wps">
            <w:drawing>
              <wp:anchor distT="0" distB="0" distL="114300" distR="114300" simplePos="0" relativeHeight="251686912" behindDoc="0" locked="0" layoutInCell="1" allowOverlap="1" wp14:anchorId="16511F13" wp14:editId="07382293">
                <wp:simplePos x="0" y="0"/>
                <wp:positionH relativeFrom="margin">
                  <wp:posOffset>1259231</wp:posOffset>
                </wp:positionH>
                <wp:positionV relativeFrom="paragraph">
                  <wp:posOffset>183032</wp:posOffset>
                </wp:positionV>
                <wp:extent cx="920750" cy="633730"/>
                <wp:effectExtent l="0" t="27940" r="22860" b="22860"/>
                <wp:wrapNone/>
                <wp:docPr id="13" name="Bent Arrow 14"/>
                <wp:cNvGraphicFramePr/>
                <a:graphic xmlns:a="http://schemas.openxmlformats.org/drawingml/2006/main">
                  <a:graphicData uri="http://schemas.microsoft.com/office/word/2010/wordprocessingShape">
                    <wps:wsp>
                      <wps:cNvSpPr/>
                      <wps:spPr>
                        <a:xfrm rot="16200000">
                          <a:off x="0" y="0"/>
                          <a:ext cx="920750" cy="633730"/>
                        </a:xfrm>
                        <a:prstGeom prst="bentArrow">
                          <a:avLst>
                            <a:gd name="adj1" fmla="val 25000"/>
                            <a:gd name="adj2" fmla="val 19326"/>
                            <a:gd name="adj3" fmla="val 25000"/>
                            <a:gd name="adj4" fmla="val 4375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0792D" id="Bent Arrow 14" o:spid="_x0000_s1026" style="position:absolute;margin-left:99.15pt;margin-top:14.4pt;width:72.5pt;height:49.9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0750,63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" path="m,633730l,320515c,167390,124132,43258,277257,43258r485061,l762318,,920750,122475,762318,244949r,-43258l277257,201691v-65625,,-118824,53199,-118824,118824l158433,633730,,633730xe" fillcolor="window" strokecolor="windowText" strokeweight="1pt">
                <v:stroke joinstyle="miter"/>
                <v:path arrowok="t" o:connecttype="custom" o:connectlocs="0,633730;0,320515;277257,43258;762318,43258;762318,0;920750,122475;762318,244949;762318,201691;277257,201691;158433,320515;158433,633730;0,633730" o:connectangles="0,0,0,0,0,0,0,0,0,0,0,0"/>
                <w10:wrap anchorx="margin"/>
              </v:shape>
            </w:pict>
          </mc:Fallback>
        </mc:AlternateContent>
      </w:r>
    </w:p>
    <w:p w14:paraId="508EF99D" w14:textId="157878CA" w:rsidR="00031ECE" w:rsidRPr="0010791E" w:rsidRDefault="00031ECE" w:rsidP="00031ECE">
      <w:pPr>
        <w:spacing w:line="276" w:lineRule="auto"/>
        <w:ind w:firstLine="567"/>
        <w:jc w:val="both"/>
        <w:rPr>
          <w:rFonts w:ascii="Times New Roman" w:hAnsi="Times New Roman" w:cs="Times New Roman"/>
          <w:szCs w:val="24"/>
          <w:lang w:val="ro-MD"/>
        </w:rPr>
      </w:pPr>
    </w:p>
    <w:p w14:paraId="180AE3AA" w14:textId="65D35ACC" w:rsidR="00031ECE" w:rsidRPr="0010791E" w:rsidRDefault="00031ECE" w:rsidP="00031ECE">
      <w:pPr>
        <w:spacing w:line="276" w:lineRule="auto"/>
        <w:ind w:firstLine="567"/>
        <w:jc w:val="both"/>
        <w:rPr>
          <w:rFonts w:ascii="Times New Roman" w:hAnsi="Times New Roman" w:cs="Times New Roman"/>
          <w:szCs w:val="24"/>
          <w:lang w:val="ro-MD"/>
        </w:rPr>
      </w:pPr>
      <w:r w:rsidRPr="0010791E">
        <w:rPr>
          <w:rFonts w:ascii="Times New Roman" w:hAnsi="Times New Roman" w:cs="Times New Roman"/>
          <w:szCs w:val="24"/>
          <w:lang w:val="ro-MD"/>
        </w:rPr>
        <w:tab/>
      </w:r>
    </w:p>
    <w:p w14:paraId="74CCAC3F" w14:textId="77777777" w:rsidR="00031ECE" w:rsidRPr="0010791E" w:rsidRDefault="00031ECE" w:rsidP="00031ECE">
      <w:pPr>
        <w:spacing w:line="276" w:lineRule="auto"/>
        <w:ind w:firstLine="567"/>
        <w:jc w:val="both"/>
        <w:rPr>
          <w:rFonts w:ascii="Times New Roman" w:hAnsi="Times New Roman" w:cs="Times New Roman"/>
          <w:szCs w:val="24"/>
          <w:lang w:val="ro-MD"/>
        </w:rPr>
      </w:pPr>
    </w:p>
    <w:p w14:paraId="6AF8F5A1" w14:textId="77777777" w:rsidR="00031ECE" w:rsidRPr="0010791E" w:rsidRDefault="00031ECE" w:rsidP="00031ECE">
      <w:pPr>
        <w:spacing w:line="276" w:lineRule="auto"/>
        <w:ind w:firstLine="567"/>
        <w:jc w:val="both"/>
        <w:rPr>
          <w:rFonts w:ascii="Times New Roman" w:hAnsi="Times New Roman" w:cs="Times New Roman"/>
          <w:szCs w:val="24"/>
          <w:lang w:val="ro-MD"/>
        </w:rPr>
      </w:pPr>
    </w:p>
    <w:p w14:paraId="6BF40E5B" w14:textId="77777777" w:rsidR="00031ECE" w:rsidRPr="0010791E" w:rsidRDefault="00031ECE" w:rsidP="00031ECE">
      <w:pPr>
        <w:spacing w:line="276" w:lineRule="auto"/>
        <w:ind w:firstLine="567"/>
        <w:jc w:val="both"/>
        <w:rPr>
          <w:rFonts w:ascii="Times New Roman" w:hAnsi="Times New Roman" w:cs="Times New Roman"/>
          <w:szCs w:val="24"/>
          <w:lang w:val="ro-MD"/>
        </w:rPr>
      </w:pPr>
    </w:p>
    <w:p w14:paraId="0CD7B66B" w14:textId="77777777" w:rsidR="00031ECE" w:rsidRPr="0010791E" w:rsidRDefault="00031ECE" w:rsidP="00031ECE">
      <w:pPr>
        <w:spacing w:before="240" w:after="160" w:line="276" w:lineRule="auto"/>
        <w:jc w:val="both"/>
        <w:rPr>
          <w:rFonts w:ascii="Times New Roman" w:eastAsiaTheme="minorHAnsi" w:hAnsi="Times New Roman" w:cs="Times New Roman"/>
          <w:b w:val="0"/>
          <w:bCs/>
          <w:i/>
          <w:iCs/>
          <w:szCs w:val="24"/>
          <w:lang w:val="ro-MD"/>
        </w:rPr>
      </w:pPr>
    </w:p>
    <w:p w14:paraId="4A7DD600" w14:textId="77777777" w:rsidR="009A7FB1" w:rsidRPr="0010791E" w:rsidRDefault="009A7FB1" w:rsidP="0057551A">
      <w:pPr>
        <w:spacing w:line="276" w:lineRule="auto"/>
        <w:ind w:firstLine="567"/>
        <w:jc w:val="both"/>
        <w:rPr>
          <w:rFonts w:ascii="Times New Roman" w:hAnsi="Times New Roman" w:cs="Times New Roman"/>
          <w:szCs w:val="24"/>
          <w:lang w:val="ro-MD"/>
        </w:rPr>
      </w:pPr>
    </w:p>
    <w:p w14:paraId="5887A181" w14:textId="77777777" w:rsidR="009A7FB1" w:rsidRPr="0010791E" w:rsidRDefault="009A7FB1" w:rsidP="0057551A">
      <w:pPr>
        <w:spacing w:line="276" w:lineRule="auto"/>
        <w:ind w:firstLine="567"/>
        <w:jc w:val="both"/>
        <w:rPr>
          <w:rFonts w:ascii="Times New Roman" w:hAnsi="Times New Roman" w:cs="Times New Roman"/>
          <w:szCs w:val="24"/>
          <w:lang w:val="ro-MD"/>
        </w:rPr>
      </w:pPr>
      <w:r w:rsidRPr="0010791E">
        <w:rPr>
          <w:rFonts w:ascii="Times New Roman" w:hAnsi="Times New Roman" w:cs="Times New Roman"/>
          <w:szCs w:val="24"/>
          <w:lang w:val="ro-MD"/>
        </w:rPr>
        <w:t xml:space="preserve">                      </w:t>
      </w:r>
    </w:p>
    <w:p w14:paraId="1D2E7757" w14:textId="71C70847" w:rsidR="00403E2F" w:rsidRPr="0010791E" w:rsidRDefault="00771C6F" w:rsidP="00295A76">
      <w:pPr>
        <w:jc w:val="both"/>
        <w:rPr>
          <w:rFonts w:ascii="Times New Roman" w:hAnsi="Times New Roman" w:cs="Times New Roman"/>
          <w:b w:val="0"/>
          <w:i/>
          <w:sz w:val="16"/>
          <w:szCs w:val="16"/>
          <w:lang w:val="ro-MD"/>
        </w:rPr>
      </w:pPr>
      <w:r w:rsidRPr="0010791E">
        <w:rPr>
          <w:rFonts w:ascii="Times New Roman" w:hAnsi="Times New Roman" w:cs="Times New Roman"/>
          <w:i/>
          <w:sz w:val="16"/>
          <w:szCs w:val="16"/>
          <w:lang w:val="ro-MD"/>
        </w:rPr>
        <w:t xml:space="preserve">Sursa: </w:t>
      </w:r>
      <w:r w:rsidR="00D804B5" w:rsidRPr="0010791E">
        <w:rPr>
          <w:rFonts w:ascii="Times New Roman" w:hAnsi="Times New Roman" w:cs="Times New Roman"/>
          <w:b w:val="0"/>
          <w:i/>
          <w:sz w:val="16"/>
          <w:szCs w:val="16"/>
          <w:lang w:val="ro-MD"/>
        </w:rPr>
        <w:t xml:space="preserve">Legislația </w:t>
      </w:r>
      <w:r w:rsidR="003A3693" w:rsidRPr="0010791E">
        <w:rPr>
          <w:rFonts w:ascii="Times New Roman" w:hAnsi="Times New Roman" w:cs="Times New Roman"/>
          <w:b w:val="0"/>
          <w:i/>
          <w:sz w:val="16"/>
          <w:szCs w:val="16"/>
          <w:lang w:val="ro-MD"/>
        </w:rPr>
        <w:t>n</w:t>
      </w:r>
      <w:r w:rsidR="00D804B5" w:rsidRPr="0010791E">
        <w:rPr>
          <w:rFonts w:ascii="Times New Roman" w:hAnsi="Times New Roman" w:cs="Times New Roman"/>
          <w:b w:val="0"/>
          <w:i/>
          <w:sz w:val="16"/>
          <w:szCs w:val="16"/>
          <w:lang w:val="ro-MD"/>
        </w:rPr>
        <w:t xml:space="preserve">ațională conform atribuțiilor </w:t>
      </w:r>
    </w:p>
    <w:p w14:paraId="5A8B4CD3" w14:textId="1F189C58" w:rsidR="00B4721F" w:rsidRDefault="00527C10" w:rsidP="00295A76">
      <w:pPr>
        <w:jc w:val="both"/>
        <w:rPr>
          <w:rFonts w:ascii="Times New Roman" w:hAnsi="Times New Roman" w:cs="Times New Roman"/>
          <w:b w:val="0"/>
          <w:i/>
          <w:sz w:val="16"/>
          <w:szCs w:val="16"/>
          <w:lang w:val="ro-MD"/>
        </w:rPr>
      </w:pPr>
      <w:r w:rsidRPr="0010791E">
        <w:rPr>
          <w:rFonts w:ascii="Times New Roman" w:hAnsi="Times New Roman" w:cs="Times New Roman"/>
          <w:b w:val="0"/>
          <w:i/>
          <w:sz w:val="16"/>
          <w:szCs w:val="16"/>
          <w:lang w:val="ro-MD"/>
        </w:rPr>
        <w:t>entităților</w:t>
      </w:r>
      <w:r w:rsidR="00D804B5" w:rsidRPr="0010791E">
        <w:rPr>
          <w:rFonts w:ascii="Times New Roman" w:hAnsi="Times New Roman" w:cs="Times New Roman"/>
          <w:b w:val="0"/>
          <w:i/>
          <w:sz w:val="16"/>
          <w:szCs w:val="16"/>
          <w:lang w:val="ro-MD"/>
        </w:rPr>
        <w:t xml:space="preserve"> menționate</w:t>
      </w:r>
    </w:p>
    <w:p w14:paraId="0E32A9AC" w14:textId="77777777" w:rsidR="00172C1D" w:rsidRPr="0010791E" w:rsidRDefault="00172C1D" w:rsidP="00295A76">
      <w:pPr>
        <w:jc w:val="both"/>
        <w:rPr>
          <w:rFonts w:ascii="Times New Roman" w:hAnsi="Times New Roman" w:cs="Times New Roman"/>
          <w:i/>
          <w:sz w:val="16"/>
          <w:szCs w:val="16"/>
          <w:lang w:val="ro-MD"/>
        </w:rPr>
      </w:pPr>
    </w:p>
    <w:p w14:paraId="2D0F2D72" w14:textId="4F268783" w:rsidR="00A12318" w:rsidRPr="00EB5F15" w:rsidRDefault="00A12318" w:rsidP="0057551A">
      <w:pPr>
        <w:pStyle w:val="Heading1"/>
        <w:numPr>
          <w:ilvl w:val="0"/>
          <w:numId w:val="2"/>
        </w:numPr>
        <w:tabs>
          <w:tab w:val="left" w:pos="360"/>
        </w:tabs>
        <w:spacing w:line="276" w:lineRule="auto"/>
        <w:ind w:left="450" w:hanging="450"/>
        <w:rPr>
          <w:rFonts w:cs="Times New Roman"/>
          <w:color w:val="000000" w:themeColor="text1"/>
          <w:szCs w:val="26"/>
          <w:lang w:val="ro-MD"/>
        </w:rPr>
      </w:pPr>
      <w:bookmarkStart w:id="43" w:name="_Toc66444074"/>
      <w:bookmarkStart w:id="44" w:name="_Toc78814028"/>
      <w:bookmarkStart w:id="45" w:name="_Toc155369448"/>
      <w:bookmarkStart w:id="46" w:name="_Toc158900731"/>
      <w:r w:rsidRPr="00EB5F15">
        <w:rPr>
          <w:rFonts w:cs="Times New Roman"/>
          <w:color w:val="000000" w:themeColor="text1"/>
          <w:szCs w:val="26"/>
          <w:lang w:val="ro-MD"/>
        </w:rPr>
        <w:t xml:space="preserve">SFERA </w:t>
      </w:r>
      <w:r w:rsidR="00175358" w:rsidRPr="00EB5F15">
        <w:rPr>
          <w:rFonts w:cs="Times New Roman"/>
          <w:color w:val="000000" w:themeColor="text1"/>
          <w:szCs w:val="26"/>
          <w:lang w:val="ro-MD"/>
        </w:rPr>
        <w:t>Ș</w:t>
      </w:r>
      <w:r w:rsidRPr="00EB5F15">
        <w:rPr>
          <w:rFonts w:cs="Times New Roman"/>
          <w:color w:val="000000" w:themeColor="text1"/>
          <w:szCs w:val="26"/>
          <w:lang w:val="ro-MD"/>
        </w:rPr>
        <w:t>I ABORDAREA AUDITULUI</w:t>
      </w:r>
      <w:bookmarkEnd w:id="43"/>
      <w:bookmarkEnd w:id="44"/>
      <w:bookmarkEnd w:id="45"/>
      <w:bookmarkEnd w:id="46"/>
    </w:p>
    <w:p w14:paraId="3A4F2C61" w14:textId="6C0ACA2A" w:rsidR="00A12318" w:rsidRPr="00EB5F15" w:rsidRDefault="00603C16" w:rsidP="0008046C">
      <w:pPr>
        <w:pStyle w:val="Heading2"/>
        <w:numPr>
          <w:ilvl w:val="1"/>
          <w:numId w:val="36"/>
        </w:numPr>
        <w:tabs>
          <w:tab w:val="left" w:pos="360"/>
        </w:tabs>
        <w:spacing w:line="276" w:lineRule="auto"/>
        <w:rPr>
          <w:rFonts w:ascii="Times New Roman" w:eastAsiaTheme="minorHAnsi" w:hAnsi="Times New Roman" w:cs="Times New Roman"/>
          <w:i/>
          <w:sz w:val="24"/>
          <w:lang w:val="ro-MD"/>
        </w:rPr>
      </w:pPr>
      <w:r w:rsidRPr="00EB5F15">
        <w:rPr>
          <w:rFonts w:ascii="Times New Roman" w:eastAsiaTheme="minorHAnsi" w:hAnsi="Times New Roman" w:cs="Times New Roman"/>
          <w:i/>
          <w:sz w:val="24"/>
          <w:lang w:val="ro-MD"/>
        </w:rPr>
        <w:t xml:space="preserve"> </w:t>
      </w:r>
      <w:bookmarkStart w:id="47" w:name="_Toc155369449"/>
      <w:bookmarkStart w:id="48" w:name="_Toc158900732"/>
      <w:r w:rsidR="00A12318" w:rsidRPr="00EB5F15">
        <w:rPr>
          <w:rFonts w:ascii="Times New Roman" w:eastAsiaTheme="minorHAnsi" w:hAnsi="Times New Roman" w:cs="Times New Roman"/>
          <w:i/>
          <w:sz w:val="24"/>
          <w:lang w:val="ro-MD"/>
        </w:rPr>
        <w:t xml:space="preserve">Mandatul legal </w:t>
      </w:r>
      <w:r w:rsidR="00175358" w:rsidRPr="00EB5F15">
        <w:rPr>
          <w:rFonts w:ascii="Times New Roman" w:eastAsiaTheme="minorHAnsi" w:hAnsi="Times New Roman" w:cs="Times New Roman"/>
          <w:i/>
          <w:sz w:val="24"/>
          <w:lang w:val="ro-MD"/>
        </w:rPr>
        <w:t>ș</w:t>
      </w:r>
      <w:r w:rsidR="00A12318" w:rsidRPr="00EB5F15">
        <w:rPr>
          <w:rFonts w:ascii="Times New Roman" w:eastAsiaTheme="minorHAnsi" w:hAnsi="Times New Roman" w:cs="Times New Roman"/>
          <w:i/>
          <w:sz w:val="24"/>
          <w:lang w:val="ro-MD"/>
        </w:rPr>
        <w:t>i scopul auditului</w:t>
      </w:r>
      <w:bookmarkEnd w:id="47"/>
      <w:bookmarkEnd w:id="48"/>
    </w:p>
    <w:p w14:paraId="19802602" w14:textId="77777777" w:rsidR="006F2934" w:rsidRPr="00F562EE" w:rsidRDefault="00B25BD9" w:rsidP="006F2934">
      <w:pPr>
        <w:spacing w:line="276" w:lineRule="auto"/>
        <w:jc w:val="both"/>
        <w:rPr>
          <w:rFonts w:ascii="Times New Roman" w:hAnsi="Times New Roman" w:cs="Times New Roman"/>
          <w:color w:val="000000" w:themeColor="text1"/>
          <w:szCs w:val="24"/>
          <w:shd w:val="clear" w:color="auto" w:fill="FFFFFF"/>
          <w:lang w:val="ro-MD"/>
        </w:rPr>
      </w:pPr>
      <w:r w:rsidRPr="00EB5F15">
        <w:rPr>
          <w:rFonts w:ascii="Times New Roman" w:eastAsiaTheme="minorHAnsi" w:hAnsi="Times New Roman" w:cs="Times New Roman"/>
          <w:b w:val="0"/>
          <w:spacing w:val="-3"/>
          <w:szCs w:val="24"/>
          <w:lang w:val="ro-MD"/>
        </w:rPr>
        <w:tab/>
      </w:r>
      <w:r w:rsidR="006F2934" w:rsidRPr="00A5499B">
        <w:rPr>
          <w:rFonts w:ascii="Times New Roman" w:eastAsiaTheme="minorHAnsi" w:hAnsi="Times New Roman" w:cs="Times New Roman"/>
          <w:b w:val="0"/>
          <w:spacing w:val="-3"/>
          <w:szCs w:val="24"/>
          <w:lang w:val="ro-MD"/>
        </w:rPr>
        <w:t xml:space="preserve">Misiunea de audit a fost desfășurată în temeiul prevederilor art.31 și art.32 </w:t>
      </w:r>
      <w:r w:rsidR="006F2934" w:rsidRPr="00A5499B">
        <w:rPr>
          <w:rFonts w:ascii="Times New Roman" w:eastAsiaTheme="minorHAnsi" w:hAnsi="Times New Roman" w:cs="Times New Roman"/>
          <w:b w:val="0"/>
          <w:szCs w:val="24"/>
          <w:lang w:val="ro-MD"/>
        </w:rPr>
        <w:t>din</w:t>
      </w:r>
      <w:r w:rsidR="006F2934" w:rsidRPr="00A5499B">
        <w:rPr>
          <w:rFonts w:ascii="Times New Roman" w:eastAsiaTheme="minorHAnsi" w:hAnsi="Times New Roman" w:cs="Times New Roman"/>
          <w:b w:val="0"/>
          <w:spacing w:val="-3"/>
          <w:szCs w:val="24"/>
          <w:lang w:val="ro-MD"/>
        </w:rPr>
        <w:t xml:space="preserve"> Legea privind organizarea și funcționarea Curții de Conturi a Republicii Moldova</w:t>
      </w:r>
      <w:r w:rsidR="006F2934" w:rsidRPr="00A5499B">
        <w:rPr>
          <w:rFonts w:ascii="Times New Roman" w:hAnsi="Times New Roman" w:cs="Times New Roman"/>
          <w:b w:val="0"/>
          <w:szCs w:val="24"/>
          <w:vertAlign w:val="superscript"/>
          <w:lang w:val="ro-MD"/>
        </w:rPr>
        <w:footnoteReference w:id="1"/>
      </w:r>
      <w:r w:rsidR="006F2934" w:rsidRPr="00A5499B">
        <w:rPr>
          <w:rFonts w:ascii="Times New Roman" w:eastAsiaTheme="minorHAnsi" w:hAnsi="Times New Roman" w:cs="Times New Roman"/>
          <w:b w:val="0"/>
          <w:spacing w:val="-3"/>
          <w:szCs w:val="24"/>
          <w:lang w:val="ro-MD"/>
        </w:rPr>
        <w:t xml:space="preserve"> </w:t>
      </w:r>
      <w:r w:rsidR="006F2934" w:rsidRPr="00A5499B">
        <w:rPr>
          <w:rFonts w:ascii="Times New Roman" w:eastAsiaTheme="minorHAnsi" w:hAnsi="Times New Roman" w:cs="Times New Roman"/>
          <w:b w:val="0"/>
          <w:spacing w:val="-1"/>
          <w:szCs w:val="24"/>
          <w:lang w:val="ro-MD"/>
        </w:rPr>
        <w:t xml:space="preserve">și în conformitate cu Programul activității de audit al Curții de </w:t>
      </w:r>
      <w:r w:rsidR="006F2934" w:rsidRPr="00A5499B">
        <w:rPr>
          <w:rFonts w:ascii="Times New Roman" w:eastAsiaTheme="minorHAnsi" w:hAnsi="Times New Roman" w:cs="Times New Roman"/>
          <w:b w:val="0"/>
          <w:szCs w:val="24"/>
          <w:lang w:val="ro-MD"/>
        </w:rPr>
        <w:t>Conturi</w:t>
      </w:r>
      <w:r w:rsidR="006F2934" w:rsidRPr="00A5499B">
        <w:rPr>
          <w:rFonts w:ascii="Times New Roman" w:hAnsi="Times New Roman" w:cs="Times New Roman"/>
          <w:b w:val="0"/>
          <w:szCs w:val="24"/>
          <w:vertAlign w:val="superscript"/>
          <w:lang w:val="ro-MD"/>
        </w:rPr>
        <w:footnoteReference w:id="2"/>
      </w:r>
      <w:r w:rsidR="006F2934" w:rsidRPr="00A5499B">
        <w:rPr>
          <w:rFonts w:ascii="Times New Roman" w:eastAsiaTheme="minorHAnsi" w:hAnsi="Times New Roman" w:cs="Times New Roman"/>
          <w:b w:val="0"/>
          <w:szCs w:val="24"/>
          <w:lang w:val="ro-MD"/>
        </w:rPr>
        <w:t>, având drept s</w:t>
      </w:r>
      <w:r w:rsidR="006F2934" w:rsidRPr="00A5499B">
        <w:rPr>
          <w:rFonts w:ascii="Times New Roman" w:eastAsia="Times New Roman" w:hAnsi="Times New Roman" w:cs="Times New Roman"/>
          <w:b w:val="0"/>
          <w:szCs w:val="24"/>
          <w:lang w:val="ro-MD"/>
        </w:rPr>
        <w:t xml:space="preserve">cop </w:t>
      </w:r>
      <w:r w:rsidR="006F2934" w:rsidRPr="00A5499B">
        <w:rPr>
          <w:rFonts w:ascii="Times New Roman" w:eastAsiaTheme="minorHAnsi" w:hAnsi="Times New Roman" w:cs="Times New Roman"/>
          <w:b w:val="0"/>
          <w:szCs w:val="24"/>
          <w:lang w:val="ro-MD"/>
        </w:rPr>
        <w:t>evaluarea conformității asupra activității Consiliului Național pentru Determinarea Dizabilității și Capacității de Muncă pentru perioada 2020 – 2023.</w:t>
      </w:r>
      <w:r w:rsidR="006F2934" w:rsidRPr="00F562EE">
        <w:rPr>
          <w:rFonts w:ascii="Times New Roman" w:hAnsi="Times New Roman" w:cs="Times New Roman"/>
          <w:b w:val="0"/>
          <w:color w:val="000000" w:themeColor="text1"/>
          <w:szCs w:val="24"/>
          <w:shd w:val="clear" w:color="auto" w:fill="FFFFFF"/>
          <w:lang w:val="ro-MD"/>
        </w:rPr>
        <w:t>    </w:t>
      </w:r>
      <w:r w:rsidR="006F2934" w:rsidRPr="00F562EE">
        <w:rPr>
          <w:rFonts w:ascii="Times New Roman" w:hAnsi="Times New Roman" w:cs="Times New Roman"/>
          <w:color w:val="000000" w:themeColor="text1"/>
          <w:szCs w:val="24"/>
          <w:shd w:val="clear" w:color="auto" w:fill="FFFFFF"/>
          <w:lang w:val="ro-MD"/>
        </w:rPr>
        <w:t xml:space="preserve">    </w:t>
      </w:r>
    </w:p>
    <w:p w14:paraId="643ED4A5" w14:textId="410C8027" w:rsidR="006F2934" w:rsidRPr="00F562EE" w:rsidRDefault="00172C1D" w:rsidP="00FE7725">
      <w:pPr>
        <w:tabs>
          <w:tab w:val="left" w:pos="709"/>
        </w:tabs>
        <w:spacing w:line="276" w:lineRule="auto"/>
        <w:contextualSpacing/>
        <w:jc w:val="both"/>
        <w:rPr>
          <w:rFonts w:ascii="Times New Roman" w:eastAsiaTheme="minorHAnsi" w:hAnsi="Times New Roman" w:cs="Times New Roman"/>
          <w:b w:val="0"/>
          <w:color w:val="000000" w:themeColor="text1"/>
          <w:szCs w:val="24"/>
          <w:lang w:val="ro-MD"/>
        </w:rPr>
      </w:pPr>
      <w:r>
        <w:rPr>
          <w:rFonts w:ascii="Times New Roman" w:eastAsiaTheme="minorHAnsi" w:hAnsi="Times New Roman" w:cs="Times New Roman"/>
          <w:b w:val="0"/>
          <w:color w:val="000000" w:themeColor="text1"/>
          <w:szCs w:val="24"/>
          <w:lang w:val="ro-MD"/>
        </w:rPr>
        <w:tab/>
      </w:r>
      <w:r w:rsidR="006F2934" w:rsidRPr="00F562EE">
        <w:rPr>
          <w:rFonts w:ascii="Times New Roman" w:eastAsiaTheme="minorHAnsi" w:hAnsi="Times New Roman" w:cs="Times New Roman"/>
          <w:b w:val="0"/>
          <w:color w:val="000000" w:themeColor="text1"/>
          <w:szCs w:val="24"/>
          <w:lang w:val="ro-MD"/>
        </w:rPr>
        <w:t>În vederea realizării scopului propus și reieșind din riscurile identificate, au fost stabilite următoarele obiective specifice de audit:</w:t>
      </w:r>
    </w:p>
    <w:p w14:paraId="5970A770" w14:textId="77777777" w:rsidR="006F2934" w:rsidRPr="00F562EE" w:rsidRDefault="006F2934" w:rsidP="006F2934">
      <w:pPr>
        <w:numPr>
          <w:ilvl w:val="0"/>
          <w:numId w:val="4"/>
        </w:numPr>
        <w:spacing w:line="276" w:lineRule="auto"/>
        <w:ind w:left="709" w:hanging="425"/>
        <w:contextualSpacing/>
        <w:jc w:val="both"/>
        <w:rPr>
          <w:rFonts w:ascii="Times New Roman" w:hAnsi="Times New Roman" w:cs="Times New Roman"/>
          <w:b w:val="0"/>
          <w:szCs w:val="24"/>
          <w:lang w:val="ro-MD"/>
        </w:rPr>
      </w:pPr>
      <w:r w:rsidRPr="00F562EE">
        <w:rPr>
          <w:rFonts w:ascii="Times New Roman" w:hAnsi="Times New Roman" w:cs="Times New Roman"/>
          <w:b w:val="0"/>
          <w:color w:val="000000" w:themeColor="text1"/>
          <w:szCs w:val="24"/>
          <w:lang w:val="ro-MD"/>
        </w:rPr>
        <w:lastRenderedPageBreak/>
        <w:t>Procesul de determinare a dizabilității și capacității de muncă a fost implementat conform în vederea atingerii obiectivelor stabilite de politicile publice?</w:t>
      </w:r>
    </w:p>
    <w:p w14:paraId="51D46A4C" w14:textId="77777777" w:rsidR="006F2934" w:rsidRPr="00F562EE" w:rsidRDefault="006F2934" w:rsidP="006F2934">
      <w:pPr>
        <w:numPr>
          <w:ilvl w:val="0"/>
          <w:numId w:val="4"/>
        </w:numPr>
        <w:spacing w:line="276" w:lineRule="auto"/>
        <w:ind w:left="720" w:hanging="436"/>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Procesul de digitalizare a dosarelor persoanelor cu dizabilități de către Consiliu a fost realizat conform, iar activitățile și utilizarea mijloacelor financiare (din suport extern) au asigurat atingerea scopului propus?</w:t>
      </w:r>
    </w:p>
    <w:p w14:paraId="5CFED40D" w14:textId="77777777" w:rsidR="006F2934" w:rsidRPr="00F562EE" w:rsidRDefault="006F2934" w:rsidP="006F2934">
      <w:pPr>
        <w:numPr>
          <w:ilvl w:val="0"/>
          <w:numId w:val="4"/>
        </w:numPr>
        <w:ind w:left="709" w:hanging="425"/>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Instituțiile publice au asigurat conform realizarea procesului aferent beneficierii de transport pentru persoanele cu dizabilități?</w:t>
      </w:r>
    </w:p>
    <w:p w14:paraId="3719ECE3" w14:textId="77777777" w:rsidR="006F2934" w:rsidRPr="00F562EE" w:rsidRDefault="006F2934" w:rsidP="006F2934">
      <w:pPr>
        <w:numPr>
          <w:ilvl w:val="0"/>
          <w:numId w:val="4"/>
        </w:numPr>
        <w:spacing w:line="276" w:lineRule="auto"/>
        <w:ind w:left="720" w:hanging="436"/>
        <w:contextualSpacing/>
        <w:jc w:val="both"/>
        <w:rPr>
          <w:rFonts w:ascii="Times New Roman" w:hAnsi="Times New Roman" w:cs="Times New Roman"/>
          <w:b w:val="0"/>
          <w:szCs w:val="24"/>
          <w:lang w:val="ro-MD"/>
        </w:rPr>
      </w:pPr>
      <w:r w:rsidRPr="00F562EE">
        <w:rPr>
          <w:rFonts w:ascii="Times New Roman" w:hAnsi="Times New Roman" w:cs="Times New Roman"/>
          <w:b w:val="0"/>
          <w:color w:val="000000" w:themeColor="text1"/>
          <w:szCs w:val="24"/>
          <w:lang w:val="ro-MD"/>
        </w:rPr>
        <w:t>Resursele alocate pentru asigurarea funcționalității procesului de determinare a dizabilității și capacității de muncă au fost utilizate conform?</w:t>
      </w:r>
    </w:p>
    <w:p w14:paraId="1075E26C" w14:textId="64F4AC3A" w:rsidR="00603C16" w:rsidRPr="00F562EE" w:rsidRDefault="00603C16" w:rsidP="006F2934">
      <w:pPr>
        <w:spacing w:line="276" w:lineRule="auto"/>
        <w:jc w:val="both"/>
        <w:rPr>
          <w:rFonts w:ascii="Times New Roman" w:hAnsi="Times New Roman" w:cs="Times New Roman"/>
          <w:b w:val="0"/>
          <w:sz w:val="12"/>
          <w:szCs w:val="12"/>
          <w:lang w:val="ro-MD"/>
        </w:rPr>
      </w:pPr>
    </w:p>
    <w:p w14:paraId="157C0062" w14:textId="2EF7CFC8" w:rsidR="006D03FC" w:rsidRPr="00EB5F15" w:rsidRDefault="004B48FC" w:rsidP="0008046C">
      <w:pPr>
        <w:pStyle w:val="Heading2"/>
        <w:numPr>
          <w:ilvl w:val="1"/>
          <w:numId w:val="36"/>
        </w:numPr>
        <w:spacing w:line="276" w:lineRule="auto"/>
        <w:rPr>
          <w:rFonts w:ascii="Times New Roman" w:hAnsi="Times New Roman" w:cs="Times New Roman"/>
          <w:i/>
          <w:sz w:val="24"/>
          <w:lang w:val="ro-MD"/>
        </w:rPr>
      </w:pPr>
      <w:bookmarkStart w:id="49" w:name="_Toc155369450"/>
      <w:r w:rsidRPr="00EB5F15">
        <w:rPr>
          <w:rFonts w:ascii="Times New Roman" w:eastAsia="Times New Roman" w:hAnsi="Times New Roman" w:cs="Times New Roman"/>
          <w:i/>
          <w:sz w:val="24"/>
          <w:lang w:val="ro-MD" w:eastAsia="ru-RU"/>
        </w:rPr>
        <w:t xml:space="preserve"> </w:t>
      </w:r>
      <w:bookmarkStart w:id="50" w:name="_Toc158900733"/>
      <w:r w:rsidR="006D03FC" w:rsidRPr="00EB5F15">
        <w:rPr>
          <w:rFonts w:ascii="Times New Roman" w:eastAsia="Times New Roman" w:hAnsi="Times New Roman" w:cs="Times New Roman"/>
          <w:i/>
          <w:sz w:val="24"/>
          <w:lang w:val="ro-MD" w:eastAsia="ru-RU"/>
        </w:rPr>
        <w:t xml:space="preserve">Abordarea </w:t>
      </w:r>
      <w:r w:rsidR="006D03FC" w:rsidRPr="00EB5F15">
        <w:rPr>
          <w:rFonts w:ascii="Times New Roman" w:hAnsi="Times New Roman" w:cs="Times New Roman"/>
          <w:i/>
          <w:sz w:val="24"/>
          <w:lang w:val="ro-MD"/>
        </w:rPr>
        <w:t>auditului</w:t>
      </w:r>
      <w:r w:rsidR="005F03FA" w:rsidRPr="00EB5F15">
        <w:rPr>
          <w:rFonts w:ascii="Times New Roman" w:hAnsi="Times New Roman" w:cs="Times New Roman"/>
          <w:i/>
          <w:sz w:val="24"/>
          <w:lang w:val="ro-MD"/>
        </w:rPr>
        <w:t xml:space="preserve"> public extern</w:t>
      </w:r>
      <w:bookmarkEnd w:id="49"/>
      <w:bookmarkEnd w:id="50"/>
    </w:p>
    <w:p w14:paraId="5BA60D85" w14:textId="77777777" w:rsidR="006F2934" w:rsidRPr="00A5499B" w:rsidRDefault="006F2934" w:rsidP="006F2934">
      <w:pPr>
        <w:pStyle w:val="ListParagraph"/>
        <w:ind w:left="0" w:firstLine="720"/>
        <w:jc w:val="both"/>
        <w:rPr>
          <w:rFonts w:ascii="Times New Roman" w:eastAsia="Times New Roman" w:hAnsi="Times New Roman" w:cs="Times New Roman"/>
          <w:b w:val="0"/>
          <w:szCs w:val="24"/>
          <w:lang w:val="ro-MD"/>
        </w:rPr>
      </w:pPr>
      <w:r w:rsidRPr="00A5499B">
        <w:rPr>
          <w:rFonts w:ascii="Times New Roman" w:eastAsia="Times New Roman" w:hAnsi="Times New Roman" w:cs="Times New Roman"/>
          <w:b w:val="0"/>
          <w:noProof/>
          <w:szCs w:val="24"/>
          <w:lang w:val="ro-MD"/>
        </w:rPr>
        <w:t>Misiunea de audit public extern s-a realizat în conformitate cu Standardele Internaționale ale Instituțiilor Supreme de Audit (ISSAI 100, ISSAI 400 și ISSAI 4000)</w:t>
      </w:r>
      <w:r w:rsidRPr="00A5499B">
        <w:rPr>
          <w:rFonts w:ascii="Times New Roman" w:eastAsia="Times New Roman" w:hAnsi="Times New Roman" w:cs="Times New Roman"/>
          <w:b w:val="0"/>
          <w:noProof/>
          <w:szCs w:val="24"/>
          <w:vertAlign w:val="superscript"/>
          <w:lang w:val="ro-MD"/>
        </w:rPr>
        <w:footnoteReference w:id="3"/>
      </w:r>
      <w:r w:rsidRPr="00A5499B">
        <w:rPr>
          <w:rFonts w:ascii="Times New Roman" w:eastAsia="Times New Roman" w:hAnsi="Times New Roman" w:cs="Times New Roman"/>
          <w:b w:val="0"/>
          <w:noProof/>
          <w:szCs w:val="24"/>
          <w:lang w:val="ro-MD"/>
        </w:rPr>
        <w:t xml:space="preserve"> și cu Ghidul privind auditul conformității aprobat de Curtea de Conturi, </w:t>
      </w:r>
      <w:r w:rsidRPr="00A5499B">
        <w:rPr>
          <w:rFonts w:ascii="Times New Roman" w:eastAsia="Times New Roman" w:hAnsi="Times New Roman" w:cs="Times New Roman"/>
          <w:b w:val="0"/>
          <w:szCs w:val="24"/>
          <w:lang w:val="ro-MD"/>
        </w:rPr>
        <w:t>fiind aplicate bunele practici aferente domeniului auditat.</w:t>
      </w:r>
    </w:p>
    <w:p w14:paraId="1E677370" w14:textId="40688EC5" w:rsidR="00153967" w:rsidRPr="00EB5F15" w:rsidRDefault="004B48FC" w:rsidP="00153967">
      <w:pPr>
        <w:pStyle w:val="ListParagraph"/>
        <w:ind w:left="0" w:firstLine="720"/>
        <w:jc w:val="both"/>
        <w:rPr>
          <w:rFonts w:ascii="Times New Roman" w:eastAsia="Times New Roman" w:hAnsi="Times New Roman" w:cs="Times New Roman"/>
          <w:b w:val="0"/>
          <w:i/>
          <w:szCs w:val="24"/>
          <w:lang w:val="ro-MD"/>
        </w:rPr>
      </w:pPr>
      <w:r w:rsidRPr="002B7794">
        <w:rPr>
          <w:rFonts w:ascii="Times New Roman" w:eastAsia="Times New Roman" w:hAnsi="Times New Roman" w:cs="Times New Roman"/>
          <w:b w:val="0"/>
          <w:noProof/>
          <w:szCs w:val="24"/>
          <w:lang w:val="ro-MD"/>
        </w:rPr>
        <w:t>Abordarea auditului public extern s-a bazat pe riscuri, ce presupune orientarea activității de audit asupra acelor procese din cadrul Consiliului care sunt predispuse unor neconformități semnificative</w:t>
      </w:r>
      <w:r w:rsidR="00153967" w:rsidRPr="002B7794">
        <w:rPr>
          <w:rFonts w:ascii="Times New Roman" w:eastAsia="Times New Roman" w:hAnsi="Times New Roman" w:cs="Times New Roman"/>
          <w:b w:val="0"/>
          <w:noProof/>
          <w:szCs w:val="24"/>
          <w:lang w:val="ro-MD"/>
        </w:rPr>
        <w:t>.</w:t>
      </w:r>
      <w:r w:rsidRPr="002B7794">
        <w:rPr>
          <w:rFonts w:ascii="Times New Roman" w:eastAsia="Times New Roman" w:hAnsi="Times New Roman" w:cs="Times New Roman"/>
          <w:b w:val="0"/>
          <w:noProof/>
          <w:szCs w:val="24"/>
          <w:lang w:val="ro-MD"/>
        </w:rPr>
        <w:t xml:space="preserve"> </w:t>
      </w:r>
      <w:r w:rsidR="00153967" w:rsidRPr="002B7794">
        <w:rPr>
          <w:rFonts w:ascii="Times New Roman" w:eastAsia="Times New Roman" w:hAnsi="Times New Roman" w:cs="Times New Roman"/>
          <w:b w:val="0"/>
          <w:noProof/>
          <w:szCs w:val="24"/>
          <w:lang w:val="ro-MD"/>
        </w:rPr>
        <w:t>Astfel, misiunea de audit s</w:t>
      </w:r>
      <w:r w:rsidR="00F562EE">
        <w:rPr>
          <w:rFonts w:ascii="Times New Roman" w:eastAsia="Times New Roman" w:hAnsi="Times New Roman" w:cs="Times New Roman"/>
          <w:b w:val="0"/>
          <w:noProof/>
          <w:szCs w:val="24"/>
          <w:lang w:val="ro-MD"/>
        </w:rPr>
        <w:t>-</w:t>
      </w:r>
      <w:r w:rsidR="00153967" w:rsidRPr="002B7794">
        <w:rPr>
          <w:rFonts w:ascii="Times New Roman" w:eastAsia="Times New Roman" w:hAnsi="Times New Roman" w:cs="Times New Roman"/>
          <w:b w:val="0"/>
          <w:noProof/>
          <w:szCs w:val="24"/>
          <w:lang w:val="ro-MD"/>
        </w:rPr>
        <w:t xml:space="preserve">a axat pe evaluarea următoarelor procese: </w:t>
      </w:r>
      <w:r w:rsidR="00153967" w:rsidRPr="002B7794">
        <w:rPr>
          <w:rFonts w:ascii="Times New Roman" w:eastAsia="Times New Roman" w:hAnsi="Times New Roman" w:cs="Times New Roman"/>
          <w:b w:val="0"/>
          <w:i/>
          <w:noProof/>
          <w:szCs w:val="24"/>
          <w:lang w:val="ro-MD"/>
        </w:rPr>
        <w:t>conformitatea documentării procesului aferent determinării dizabilității și capacității de muncă, conformitatea digitaliz</w:t>
      </w:r>
      <w:r w:rsidR="006F2934" w:rsidRPr="002B7794">
        <w:rPr>
          <w:rFonts w:ascii="Times New Roman" w:eastAsia="Times New Roman" w:hAnsi="Times New Roman" w:cs="Times New Roman"/>
          <w:b w:val="0"/>
          <w:i/>
          <w:noProof/>
          <w:szCs w:val="24"/>
          <w:lang w:val="ro-MD"/>
        </w:rPr>
        <w:t xml:space="preserve">ării dosarelor </w:t>
      </w:r>
      <w:r w:rsidR="006F2934" w:rsidRPr="00EB5F15">
        <w:rPr>
          <w:rFonts w:ascii="Times New Roman" w:eastAsia="Times New Roman" w:hAnsi="Times New Roman" w:cs="Times New Roman"/>
          <w:b w:val="0"/>
          <w:i/>
          <w:noProof/>
          <w:szCs w:val="24"/>
          <w:lang w:val="ro-MD"/>
        </w:rPr>
        <w:t>persoanelor cu di</w:t>
      </w:r>
      <w:r w:rsidR="00153967" w:rsidRPr="00EB5F15">
        <w:rPr>
          <w:rFonts w:ascii="Times New Roman" w:eastAsia="Times New Roman" w:hAnsi="Times New Roman" w:cs="Times New Roman"/>
          <w:b w:val="0"/>
          <w:i/>
          <w:noProof/>
          <w:szCs w:val="24"/>
          <w:lang w:val="ro-MD"/>
        </w:rPr>
        <w:t>zabilități; conformitatea eliberării certificatelor persoanelor cu dizabilități pentru permisiunea de a importa automobile cu scutire de taxe; utilizarea conformă a resurselor pentru asigurarea funcționalități</w:t>
      </w:r>
      <w:r w:rsidR="006F2934" w:rsidRPr="00EB5F15">
        <w:rPr>
          <w:rFonts w:ascii="Times New Roman" w:eastAsia="Times New Roman" w:hAnsi="Times New Roman" w:cs="Times New Roman"/>
          <w:b w:val="0"/>
          <w:i/>
          <w:noProof/>
          <w:szCs w:val="24"/>
          <w:lang w:val="ro-MD"/>
        </w:rPr>
        <w:t>i procesului de determinare a Di</w:t>
      </w:r>
      <w:r w:rsidR="00153967" w:rsidRPr="00EB5F15">
        <w:rPr>
          <w:rFonts w:ascii="Times New Roman" w:eastAsia="Times New Roman" w:hAnsi="Times New Roman" w:cs="Times New Roman"/>
          <w:b w:val="0"/>
          <w:i/>
          <w:noProof/>
          <w:szCs w:val="24"/>
          <w:lang w:val="ro-MD"/>
        </w:rPr>
        <w:t>zabilității și Capacității de Muncă.</w:t>
      </w:r>
    </w:p>
    <w:p w14:paraId="12A4B518" w14:textId="231252CF" w:rsidR="004B48FC" w:rsidRPr="002B7794" w:rsidRDefault="004B48FC" w:rsidP="004B48FC">
      <w:pPr>
        <w:pStyle w:val="ListParagraph"/>
        <w:ind w:left="0" w:firstLine="720"/>
        <w:jc w:val="both"/>
        <w:rPr>
          <w:rFonts w:ascii="Times New Roman" w:eastAsia="Times New Roman" w:hAnsi="Times New Roman" w:cs="Times New Roman"/>
          <w:b w:val="0"/>
          <w:noProof/>
          <w:szCs w:val="24"/>
          <w:lang w:val="ro-MD"/>
        </w:rPr>
      </w:pPr>
      <w:r w:rsidRPr="002B7794">
        <w:rPr>
          <w:rFonts w:ascii="Times New Roman" w:eastAsia="Times New Roman" w:hAnsi="Times New Roman" w:cs="Times New Roman"/>
          <w:b w:val="0"/>
          <w:noProof/>
          <w:szCs w:val="24"/>
          <w:lang w:val="ro-MD"/>
        </w:rPr>
        <w:t>Angajamentul auditului a fost cel de raportare directă, prin urmare procesele auditate au fost evaluate în raport cu criteriile de audit extrase din prevederile cadrului normativ aplicabil, iar asigurarea limitată oferită ne permite în baza constatărilor susținute de probele de audit să formulăm concluzia generală.</w:t>
      </w:r>
    </w:p>
    <w:p w14:paraId="53C41270" w14:textId="0CA41E98" w:rsidR="004B48FC" w:rsidRPr="002B7794" w:rsidRDefault="004B48FC" w:rsidP="002B7794">
      <w:pPr>
        <w:pStyle w:val="ListParagraph"/>
        <w:ind w:left="0" w:firstLine="630"/>
        <w:jc w:val="both"/>
        <w:rPr>
          <w:rFonts w:ascii="Times New Roman" w:eastAsia="Times New Roman" w:hAnsi="Times New Roman" w:cs="Times New Roman"/>
          <w:b w:val="0"/>
          <w:noProof/>
          <w:szCs w:val="24"/>
          <w:lang w:val="ro-MD"/>
        </w:rPr>
      </w:pPr>
      <w:r w:rsidRPr="002B7794">
        <w:rPr>
          <w:rFonts w:ascii="Times New Roman" w:eastAsia="Times New Roman" w:hAnsi="Times New Roman" w:cs="Times New Roman"/>
          <w:b w:val="0"/>
          <w:noProof/>
          <w:szCs w:val="24"/>
          <w:lang w:val="ro-MD"/>
        </w:rPr>
        <w:t>Probele de audit au fost colectate la fața locului</w:t>
      </w:r>
      <w:r w:rsidR="00A5499B">
        <w:rPr>
          <w:rFonts w:ascii="Times New Roman" w:eastAsia="Times New Roman" w:hAnsi="Times New Roman" w:cs="Times New Roman"/>
          <w:b w:val="0"/>
          <w:noProof/>
          <w:szCs w:val="24"/>
          <w:lang w:val="ro-MD"/>
        </w:rPr>
        <w:t>,</w:t>
      </w:r>
      <w:r w:rsidRPr="002B7794">
        <w:rPr>
          <w:rFonts w:ascii="Times New Roman" w:eastAsia="Times New Roman" w:hAnsi="Times New Roman" w:cs="Times New Roman"/>
          <w:b w:val="0"/>
          <w:noProof/>
          <w:szCs w:val="24"/>
          <w:lang w:val="ro-MD"/>
        </w:rPr>
        <w:t xml:space="preserve"> prin </w:t>
      </w:r>
      <w:r w:rsidR="00BD1DB9" w:rsidRPr="002B7794">
        <w:rPr>
          <w:rFonts w:ascii="Times New Roman" w:eastAsia="Times New Roman" w:hAnsi="Times New Roman" w:cs="Times New Roman"/>
          <w:b w:val="0"/>
          <w:noProof/>
          <w:szCs w:val="24"/>
          <w:lang w:val="ro-MD"/>
        </w:rPr>
        <w:t>verificarea aspectelor ce țin de</w:t>
      </w:r>
      <w:r w:rsidRPr="002B7794">
        <w:rPr>
          <w:rFonts w:ascii="Times New Roman" w:eastAsia="Times New Roman" w:hAnsi="Times New Roman" w:cs="Times New Roman"/>
          <w:b w:val="0"/>
          <w:noProof/>
          <w:szCs w:val="24"/>
          <w:lang w:val="ro-MD"/>
        </w:rPr>
        <w:t>:</w:t>
      </w:r>
    </w:p>
    <w:p w14:paraId="13FDC278" w14:textId="3702847A" w:rsidR="000C34A8" w:rsidRPr="002B7794"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2B7794">
        <w:rPr>
          <w:rFonts w:ascii="Times New Roman" w:eastAsia="Times New Roman" w:hAnsi="Times New Roman" w:cs="Times New Roman"/>
          <w:b w:val="0"/>
          <w:i/>
          <w:szCs w:val="24"/>
          <w:lang w:val="ro-MD"/>
        </w:rPr>
        <w:t>evaluarea informațiilor din dosarele persoanelor ce s-au adresat pentru acordarea gradului de dizabilitate în termen</w:t>
      </w:r>
      <w:r w:rsidR="00A5499B">
        <w:rPr>
          <w:rFonts w:ascii="Times New Roman" w:eastAsia="Times New Roman" w:hAnsi="Times New Roman" w:cs="Times New Roman"/>
          <w:b w:val="0"/>
          <w:i/>
          <w:szCs w:val="24"/>
          <w:lang w:val="ro-MD"/>
        </w:rPr>
        <w:t>ele</w:t>
      </w:r>
      <w:r w:rsidRPr="002B7794">
        <w:rPr>
          <w:rFonts w:ascii="Times New Roman" w:eastAsia="Times New Roman" w:hAnsi="Times New Roman" w:cs="Times New Roman"/>
          <w:b w:val="0"/>
          <w:i/>
          <w:szCs w:val="24"/>
          <w:lang w:val="ro-MD"/>
        </w:rPr>
        <w:t xml:space="preserve"> stabili</w:t>
      </w:r>
      <w:r w:rsidR="00A5499B">
        <w:rPr>
          <w:rFonts w:ascii="Times New Roman" w:eastAsia="Times New Roman" w:hAnsi="Times New Roman" w:cs="Times New Roman"/>
          <w:b w:val="0"/>
          <w:i/>
          <w:szCs w:val="24"/>
          <w:lang w:val="ro-MD"/>
        </w:rPr>
        <w:t>te</w:t>
      </w:r>
      <w:r w:rsidRPr="002B7794">
        <w:rPr>
          <w:rFonts w:ascii="Times New Roman" w:eastAsia="Times New Roman" w:hAnsi="Times New Roman" w:cs="Times New Roman"/>
          <w:b w:val="0"/>
          <w:i/>
          <w:szCs w:val="24"/>
          <w:lang w:val="ro-MD"/>
        </w:rPr>
        <w:t>;</w:t>
      </w:r>
    </w:p>
    <w:p w14:paraId="091A41CD" w14:textId="119C868C"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 xml:space="preserve">examinarea contestațiilor cetățenilor privind deciziile </w:t>
      </w:r>
      <w:r w:rsidR="00A5499B">
        <w:rPr>
          <w:rFonts w:ascii="Times New Roman" w:eastAsia="Times New Roman" w:hAnsi="Times New Roman" w:cs="Times New Roman"/>
          <w:b w:val="0"/>
          <w:i/>
          <w:szCs w:val="24"/>
          <w:lang w:val="ro-MD"/>
        </w:rPr>
        <w:t>S</w:t>
      </w:r>
      <w:r w:rsidRPr="005939AC">
        <w:rPr>
          <w:rFonts w:ascii="Times New Roman" w:eastAsia="Times New Roman" w:hAnsi="Times New Roman" w:cs="Times New Roman"/>
          <w:b w:val="0"/>
          <w:i/>
          <w:szCs w:val="24"/>
          <w:lang w:val="ro-MD"/>
        </w:rPr>
        <w:t>erviciului pentru determinarea gradului de dizabilitate în termen de 30 de zile lucrătoare de la data depunerii contestațiilor;</w:t>
      </w:r>
    </w:p>
    <w:p w14:paraId="4F5AFE88" w14:textId="77777777"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distribuirea dosarelor către Serviciul de control în vederea verificării conformității acestora;</w:t>
      </w:r>
    </w:p>
    <w:p w14:paraId="70E395EC" w14:textId="3CE2628E"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întocmirea rapoartelor aferente monitorizării deciziilor privind acordarea gradului de dizabilitate;</w:t>
      </w:r>
    </w:p>
    <w:p w14:paraId="65FB7BDD" w14:textId="77777777"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evaluarea și monitorizarea realizării Programului individual de reabilitare şi incluziune socială a persoanei;</w:t>
      </w:r>
    </w:p>
    <w:p w14:paraId="7BCBB44F" w14:textId="53EBB62E"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evaluarea procedurilor</w:t>
      </w:r>
      <w:r w:rsidR="00A5499B">
        <w:rPr>
          <w:rFonts w:ascii="Times New Roman" w:eastAsia="Times New Roman" w:hAnsi="Times New Roman" w:cs="Times New Roman"/>
          <w:b w:val="0"/>
          <w:i/>
          <w:szCs w:val="24"/>
          <w:lang w:val="ro-MD"/>
        </w:rPr>
        <w:t xml:space="preserve"> de</w:t>
      </w:r>
      <w:r w:rsidRPr="005939AC">
        <w:rPr>
          <w:rFonts w:ascii="Times New Roman" w:eastAsia="Times New Roman" w:hAnsi="Times New Roman" w:cs="Times New Roman"/>
          <w:b w:val="0"/>
          <w:i/>
          <w:szCs w:val="24"/>
          <w:lang w:val="ro-MD"/>
        </w:rPr>
        <w:t xml:space="preserve"> achizițion</w:t>
      </w:r>
      <w:r w:rsidR="00A5499B">
        <w:rPr>
          <w:rFonts w:ascii="Times New Roman" w:eastAsia="Times New Roman" w:hAnsi="Times New Roman" w:cs="Times New Roman"/>
          <w:b w:val="0"/>
          <w:i/>
          <w:szCs w:val="24"/>
          <w:lang w:val="ro-MD"/>
        </w:rPr>
        <w:t>are a</w:t>
      </w:r>
      <w:r w:rsidRPr="005939AC">
        <w:rPr>
          <w:rFonts w:ascii="Times New Roman" w:eastAsia="Times New Roman" w:hAnsi="Times New Roman" w:cs="Times New Roman"/>
          <w:b w:val="0"/>
          <w:i/>
          <w:szCs w:val="24"/>
          <w:lang w:val="ro-MD"/>
        </w:rPr>
        <w:t xml:space="preserve"> bunurilor și serviciilor;</w:t>
      </w:r>
    </w:p>
    <w:p w14:paraId="50D13189" w14:textId="14B8DF53"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 xml:space="preserve">evaluarea cuantumului salariului de funcție stabilit </w:t>
      </w:r>
      <w:r w:rsidR="00A5499B" w:rsidRPr="00B168EE">
        <w:rPr>
          <w:rFonts w:ascii="Times New Roman" w:eastAsia="Times New Roman" w:hAnsi="Times New Roman" w:cs="Times New Roman"/>
          <w:b w:val="0"/>
          <w:i/>
          <w:szCs w:val="24"/>
          <w:lang w:val="ro-MD"/>
        </w:rPr>
        <w:t>angajaților</w:t>
      </w:r>
      <w:r w:rsidR="00A5499B" w:rsidRPr="00A5499B">
        <w:rPr>
          <w:rFonts w:ascii="Times New Roman" w:eastAsia="Times New Roman" w:hAnsi="Times New Roman" w:cs="Times New Roman"/>
          <w:b w:val="0"/>
          <w:i/>
          <w:szCs w:val="24"/>
          <w:lang w:val="ro-MD"/>
        </w:rPr>
        <w:t xml:space="preserve"> </w:t>
      </w:r>
      <w:r w:rsidRPr="005939AC">
        <w:rPr>
          <w:rFonts w:ascii="Times New Roman" w:eastAsia="Times New Roman" w:hAnsi="Times New Roman" w:cs="Times New Roman"/>
          <w:b w:val="0"/>
          <w:i/>
          <w:szCs w:val="24"/>
          <w:lang w:val="ro-MD"/>
        </w:rPr>
        <w:t>și a plăților stimulatorii în conformitate cu  prevederile actelor normative aplicabile;</w:t>
      </w:r>
    </w:p>
    <w:p w14:paraId="046631E9" w14:textId="58634AC6" w:rsidR="000C34A8" w:rsidRPr="005939AC" w:rsidRDefault="000C34A8" w:rsidP="000C34A8">
      <w:pPr>
        <w:pStyle w:val="ListParagraph"/>
        <w:numPr>
          <w:ilvl w:val="0"/>
          <w:numId w:val="7"/>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analiza și evaluarea procesului de digitalizare a arhivei Consiliului, cu evaluarea conformă a gestionării resurselor financiare acordate de către Fondul Națiunilor Unite pentru Populație.</w:t>
      </w:r>
    </w:p>
    <w:p w14:paraId="78DA548D" w14:textId="135C3A1D" w:rsidR="00104EF9" w:rsidRPr="005939AC" w:rsidRDefault="004B48FC" w:rsidP="004B48FC">
      <w:pPr>
        <w:pStyle w:val="ListParagraph"/>
        <w:spacing w:line="276" w:lineRule="auto"/>
        <w:ind w:left="0" w:firstLine="630"/>
        <w:jc w:val="both"/>
        <w:rPr>
          <w:rFonts w:ascii="Times New Roman" w:eastAsia="Times New Roman" w:hAnsi="Times New Roman" w:cs="Times New Roman"/>
          <w:b w:val="0"/>
          <w:szCs w:val="24"/>
          <w:lang w:val="ro-MD"/>
        </w:rPr>
      </w:pPr>
      <w:r w:rsidRPr="005939AC">
        <w:rPr>
          <w:rFonts w:ascii="Times New Roman" w:eastAsia="Times New Roman" w:hAnsi="Times New Roman" w:cs="Times New Roman"/>
          <w:b w:val="0"/>
          <w:szCs w:val="24"/>
          <w:lang w:val="ro-MD"/>
        </w:rPr>
        <w:t>De asemenea</w:t>
      </w:r>
      <w:r w:rsidR="00A5499B">
        <w:rPr>
          <w:rFonts w:ascii="Times New Roman" w:eastAsia="Times New Roman" w:hAnsi="Times New Roman" w:cs="Times New Roman"/>
          <w:b w:val="0"/>
          <w:szCs w:val="24"/>
          <w:lang w:val="ro-MD"/>
        </w:rPr>
        <w:t>,</w:t>
      </w:r>
      <w:r w:rsidRPr="005939AC">
        <w:rPr>
          <w:rFonts w:ascii="Times New Roman" w:eastAsia="Times New Roman" w:hAnsi="Times New Roman" w:cs="Times New Roman"/>
          <w:b w:val="0"/>
          <w:szCs w:val="24"/>
          <w:lang w:val="ro-MD"/>
        </w:rPr>
        <w:t xml:space="preserve"> au fost solicitate informații de la autorități</w:t>
      </w:r>
      <w:r w:rsidR="006F2934" w:rsidRPr="005939AC">
        <w:rPr>
          <w:rFonts w:ascii="Times New Roman" w:eastAsia="Times New Roman" w:hAnsi="Times New Roman" w:cs="Times New Roman"/>
          <w:b w:val="0"/>
          <w:szCs w:val="24"/>
          <w:lang w:val="ro-MD"/>
        </w:rPr>
        <w:t>le</w:t>
      </w:r>
      <w:r w:rsidRPr="005939AC">
        <w:rPr>
          <w:rFonts w:ascii="Times New Roman" w:eastAsia="Times New Roman" w:hAnsi="Times New Roman" w:cs="Times New Roman"/>
          <w:b w:val="0"/>
          <w:szCs w:val="24"/>
          <w:lang w:val="ro-MD"/>
        </w:rPr>
        <w:t xml:space="preserve"> publice centrale și locale, și anume: Serviciul Vamal, Agenția Servicii Publice, Inspectoratul General al Poliției de Frontieră, </w:t>
      </w:r>
      <w:r w:rsidRPr="005939AC">
        <w:rPr>
          <w:rFonts w:ascii="Times New Roman" w:eastAsia="Times New Roman" w:hAnsi="Times New Roman" w:cs="Times New Roman"/>
          <w:b w:val="0"/>
          <w:szCs w:val="24"/>
          <w:lang w:val="ro-MD"/>
        </w:rPr>
        <w:lastRenderedPageBreak/>
        <w:t xml:space="preserve">Inspectoratul Național de Patrulare, Banca Națională a Moldovei; 35 </w:t>
      </w:r>
      <w:r w:rsidR="006F2934" w:rsidRPr="005939AC">
        <w:rPr>
          <w:rFonts w:ascii="Times New Roman" w:eastAsia="Times New Roman" w:hAnsi="Times New Roman" w:cs="Times New Roman"/>
          <w:b w:val="0"/>
          <w:szCs w:val="24"/>
          <w:lang w:val="ro-MD"/>
        </w:rPr>
        <w:t xml:space="preserve">de autorități teritoriale de </w:t>
      </w:r>
      <w:r w:rsidR="00A5499B">
        <w:rPr>
          <w:rFonts w:ascii="Times New Roman" w:eastAsia="Times New Roman" w:hAnsi="Times New Roman" w:cs="Times New Roman"/>
          <w:b w:val="0"/>
          <w:szCs w:val="24"/>
          <w:lang w:val="ro-MD"/>
        </w:rPr>
        <w:t>a</w:t>
      </w:r>
      <w:r w:rsidR="006F2934" w:rsidRPr="005939AC">
        <w:rPr>
          <w:rFonts w:ascii="Times New Roman" w:eastAsia="Times New Roman" w:hAnsi="Times New Roman" w:cs="Times New Roman"/>
          <w:b w:val="0"/>
          <w:szCs w:val="24"/>
          <w:lang w:val="ro-MD"/>
        </w:rPr>
        <w:t>sistență s</w:t>
      </w:r>
      <w:r w:rsidRPr="005939AC">
        <w:rPr>
          <w:rFonts w:ascii="Times New Roman" w:eastAsia="Times New Roman" w:hAnsi="Times New Roman" w:cs="Times New Roman"/>
          <w:b w:val="0"/>
          <w:szCs w:val="24"/>
          <w:lang w:val="ro-MD"/>
        </w:rPr>
        <w:t>ocială în vederea:</w:t>
      </w:r>
    </w:p>
    <w:p w14:paraId="6AEAAE30" w14:textId="6E70FE18" w:rsidR="0038099B" w:rsidRPr="005939AC" w:rsidRDefault="004B48FC" w:rsidP="0008046C">
      <w:pPr>
        <w:pStyle w:val="ListParagraph"/>
        <w:numPr>
          <w:ilvl w:val="0"/>
          <w:numId w:val="5"/>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 xml:space="preserve">verificării conformității </w:t>
      </w:r>
      <w:r w:rsidR="00BF786C" w:rsidRPr="005939AC">
        <w:rPr>
          <w:rFonts w:ascii="Times New Roman" w:eastAsia="Times New Roman" w:hAnsi="Times New Roman" w:cs="Times New Roman"/>
          <w:b w:val="0"/>
          <w:i/>
          <w:szCs w:val="24"/>
          <w:lang w:val="ro-MD"/>
        </w:rPr>
        <w:t>eliber</w:t>
      </w:r>
      <w:r w:rsidR="0088276D" w:rsidRPr="005939AC">
        <w:rPr>
          <w:rFonts w:ascii="Times New Roman" w:eastAsia="Times New Roman" w:hAnsi="Times New Roman" w:cs="Times New Roman"/>
          <w:b w:val="0"/>
          <w:i/>
          <w:szCs w:val="24"/>
          <w:lang w:val="ro-MD"/>
        </w:rPr>
        <w:t>ării</w:t>
      </w:r>
      <w:r w:rsidR="00BF786C" w:rsidRPr="005939AC">
        <w:rPr>
          <w:rFonts w:ascii="Times New Roman" w:eastAsia="Times New Roman" w:hAnsi="Times New Roman" w:cs="Times New Roman"/>
          <w:b w:val="0"/>
          <w:i/>
          <w:szCs w:val="24"/>
          <w:lang w:val="ro-MD"/>
        </w:rPr>
        <w:t xml:space="preserve"> de către C</w:t>
      </w:r>
      <w:r w:rsidR="008D3B27" w:rsidRPr="005939AC">
        <w:rPr>
          <w:rFonts w:ascii="Times New Roman" w:eastAsia="Times New Roman" w:hAnsi="Times New Roman" w:cs="Times New Roman"/>
          <w:b w:val="0"/>
          <w:i/>
          <w:szCs w:val="24"/>
          <w:lang w:val="ro-MD"/>
        </w:rPr>
        <w:t>onsiliu</w:t>
      </w:r>
      <w:r w:rsidR="00BF786C" w:rsidRPr="005939AC">
        <w:rPr>
          <w:rFonts w:ascii="Times New Roman" w:eastAsia="Times New Roman" w:hAnsi="Times New Roman" w:cs="Times New Roman"/>
          <w:b w:val="0"/>
          <w:i/>
          <w:szCs w:val="24"/>
          <w:lang w:val="ro-MD"/>
        </w:rPr>
        <w:t xml:space="preserve"> </w:t>
      </w:r>
      <w:r w:rsidR="00BD1DB9" w:rsidRPr="005939AC">
        <w:rPr>
          <w:rFonts w:ascii="Times New Roman" w:eastAsia="Times New Roman" w:hAnsi="Times New Roman" w:cs="Times New Roman"/>
          <w:b w:val="0"/>
          <w:i/>
          <w:szCs w:val="24"/>
          <w:lang w:val="ro-MD"/>
        </w:rPr>
        <w:t xml:space="preserve">a certificatelor </w:t>
      </w:r>
      <w:r w:rsidR="00BF786C" w:rsidRPr="005939AC">
        <w:rPr>
          <w:rFonts w:ascii="Times New Roman" w:eastAsia="Times New Roman" w:hAnsi="Times New Roman" w:cs="Times New Roman"/>
          <w:b w:val="0"/>
          <w:i/>
          <w:szCs w:val="24"/>
          <w:lang w:val="ro-MD"/>
        </w:rPr>
        <w:t>privind permisiunea de a importa automobile cu scutire de taxe pe</w:t>
      </w:r>
      <w:r w:rsidR="00146F70" w:rsidRPr="005939AC">
        <w:rPr>
          <w:rFonts w:ascii="Times New Roman" w:eastAsia="Times New Roman" w:hAnsi="Times New Roman" w:cs="Times New Roman"/>
          <w:b w:val="0"/>
          <w:i/>
          <w:szCs w:val="24"/>
          <w:lang w:val="ro-MD"/>
        </w:rPr>
        <w:t>ntru persoanele cu dizabilități;</w:t>
      </w:r>
    </w:p>
    <w:p w14:paraId="48296923" w14:textId="346EAB9F" w:rsidR="00634740" w:rsidRPr="005939AC" w:rsidRDefault="00146F70" w:rsidP="0008046C">
      <w:pPr>
        <w:pStyle w:val="ListParagraph"/>
        <w:numPr>
          <w:ilvl w:val="0"/>
          <w:numId w:val="5"/>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 xml:space="preserve">analiza </w:t>
      </w:r>
      <w:r w:rsidR="008D210D" w:rsidRPr="005939AC">
        <w:rPr>
          <w:rFonts w:ascii="Times New Roman" w:eastAsia="Times New Roman" w:hAnsi="Times New Roman" w:cs="Times New Roman"/>
          <w:b w:val="0"/>
          <w:i/>
          <w:szCs w:val="24"/>
          <w:lang w:val="ro-MD"/>
        </w:rPr>
        <w:t>dacă</w:t>
      </w:r>
      <w:r w:rsidR="008D210D" w:rsidRPr="005939AC" w:rsidDel="008D210D">
        <w:rPr>
          <w:rFonts w:ascii="Times New Roman" w:eastAsia="Times New Roman" w:hAnsi="Times New Roman" w:cs="Times New Roman"/>
          <w:b w:val="0"/>
          <w:i/>
          <w:szCs w:val="24"/>
          <w:lang w:val="ro-MD"/>
        </w:rPr>
        <w:t xml:space="preserve"> </w:t>
      </w:r>
      <w:r w:rsidRPr="005939AC">
        <w:rPr>
          <w:rFonts w:ascii="Times New Roman" w:eastAsia="Times New Roman" w:hAnsi="Times New Roman" w:cs="Times New Roman"/>
          <w:b w:val="0"/>
          <w:i/>
          <w:szCs w:val="24"/>
          <w:lang w:val="ro-MD"/>
        </w:rPr>
        <w:t>dosarel</w:t>
      </w:r>
      <w:r w:rsidR="008D210D" w:rsidRPr="005939AC">
        <w:rPr>
          <w:rFonts w:ascii="Times New Roman" w:eastAsia="Times New Roman" w:hAnsi="Times New Roman" w:cs="Times New Roman"/>
          <w:b w:val="0"/>
          <w:i/>
          <w:szCs w:val="24"/>
          <w:lang w:val="ro-MD"/>
        </w:rPr>
        <w:t>e</w:t>
      </w:r>
      <w:r w:rsidRPr="005939AC">
        <w:rPr>
          <w:rFonts w:ascii="Times New Roman" w:eastAsia="Times New Roman" w:hAnsi="Times New Roman" w:cs="Times New Roman"/>
          <w:b w:val="0"/>
          <w:i/>
          <w:szCs w:val="24"/>
          <w:lang w:val="ro-MD"/>
        </w:rPr>
        <w:t xml:space="preserve"> persoanelor care au importat automobile</w:t>
      </w:r>
      <w:r w:rsidR="008D210D" w:rsidRPr="005939AC">
        <w:rPr>
          <w:rFonts w:ascii="Times New Roman" w:eastAsia="Times New Roman" w:hAnsi="Times New Roman" w:cs="Times New Roman"/>
          <w:b w:val="0"/>
          <w:i/>
          <w:szCs w:val="24"/>
          <w:lang w:val="ro-MD"/>
        </w:rPr>
        <w:t>,</w:t>
      </w:r>
      <w:r w:rsidRPr="005939AC">
        <w:rPr>
          <w:rFonts w:ascii="Times New Roman" w:eastAsia="Times New Roman" w:hAnsi="Times New Roman" w:cs="Times New Roman"/>
          <w:b w:val="0"/>
          <w:i/>
          <w:szCs w:val="24"/>
          <w:lang w:val="ro-MD"/>
        </w:rPr>
        <w:t xml:space="preserve"> </w:t>
      </w:r>
      <w:r w:rsidR="006F2934" w:rsidRPr="005939AC">
        <w:rPr>
          <w:rFonts w:ascii="Times New Roman" w:eastAsia="Times New Roman" w:hAnsi="Times New Roman" w:cs="Times New Roman"/>
          <w:b w:val="0"/>
          <w:i/>
          <w:szCs w:val="24"/>
          <w:lang w:val="ro-MD"/>
        </w:rPr>
        <w:t>din</w:t>
      </w:r>
      <w:r w:rsidRPr="005939AC">
        <w:rPr>
          <w:rFonts w:ascii="Times New Roman" w:eastAsia="Times New Roman" w:hAnsi="Times New Roman" w:cs="Times New Roman"/>
          <w:b w:val="0"/>
          <w:i/>
          <w:szCs w:val="24"/>
          <w:lang w:val="ro-MD"/>
        </w:rPr>
        <w:t xml:space="preserve"> sistemul informațional al </w:t>
      </w:r>
      <w:r w:rsidR="008D3B27" w:rsidRPr="005939AC">
        <w:rPr>
          <w:rFonts w:ascii="Times New Roman" w:eastAsia="Times New Roman" w:hAnsi="Times New Roman" w:cs="Times New Roman"/>
          <w:b w:val="0"/>
          <w:i/>
          <w:szCs w:val="24"/>
          <w:lang w:val="ro-MD"/>
        </w:rPr>
        <w:t>Consiliu</w:t>
      </w:r>
      <w:r w:rsidR="006F2934" w:rsidRPr="005939AC">
        <w:rPr>
          <w:rFonts w:ascii="Times New Roman" w:eastAsia="Times New Roman" w:hAnsi="Times New Roman" w:cs="Times New Roman"/>
          <w:b w:val="0"/>
          <w:i/>
          <w:szCs w:val="24"/>
          <w:lang w:val="ro-MD"/>
        </w:rPr>
        <w:t>lui</w:t>
      </w:r>
      <w:r w:rsidR="008D210D" w:rsidRPr="005939AC">
        <w:rPr>
          <w:rFonts w:ascii="Times New Roman" w:eastAsia="Times New Roman" w:hAnsi="Times New Roman" w:cs="Times New Roman"/>
          <w:b w:val="0"/>
          <w:i/>
          <w:szCs w:val="24"/>
          <w:lang w:val="ro-MD"/>
        </w:rPr>
        <w:t>,</w:t>
      </w:r>
      <w:r w:rsidRPr="005939AC">
        <w:rPr>
          <w:rFonts w:ascii="Times New Roman" w:eastAsia="Times New Roman" w:hAnsi="Times New Roman" w:cs="Times New Roman"/>
          <w:b w:val="0"/>
          <w:i/>
          <w:szCs w:val="24"/>
          <w:lang w:val="ro-MD"/>
        </w:rPr>
        <w:t xml:space="preserve"> conțin informațiile potrivit cerințelor regulamentare</w:t>
      </w:r>
      <w:r w:rsidR="00634740" w:rsidRPr="005939AC">
        <w:rPr>
          <w:rFonts w:ascii="Times New Roman" w:eastAsia="Times New Roman" w:hAnsi="Times New Roman" w:cs="Times New Roman"/>
          <w:b w:val="0"/>
          <w:i/>
          <w:szCs w:val="24"/>
          <w:lang w:val="ro-MD"/>
        </w:rPr>
        <w:t>;</w:t>
      </w:r>
    </w:p>
    <w:p w14:paraId="77B34DBC" w14:textId="77777777" w:rsidR="00634740" w:rsidRPr="005939AC" w:rsidRDefault="00146F70" w:rsidP="0008046C">
      <w:pPr>
        <w:pStyle w:val="ListParagraph"/>
        <w:numPr>
          <w:ilvl w:val="0"/>
          <w:numId w:val="5"/>
        </w:numPr>
        <w:spacing w:line="276" w:lineRule="auto"/>
        <w:ind w:left="630"/>
        <w:jc w:val="both"/>
        <w:rPr>
          <w:rFonts w:ascii="Times New Roman" w:eastAsia="Times New Roman" w:hAnsi="Times New Roman" w:cs="Times New Roman"/>
          <w:b w:val="0"/>
          <w:i/>
          <w:szCs w:val="24"/>
          <w:lang w:val="ro-MD"/>
        </w:rPr>
      </w:pPr>
      <w:r w:rsidRPr="005939AC">
        <w:rPr>
          <w:rFonts w:ascii="Times New Roman" w:eastAsia="Times New Roman" w:hAnsi="Times New Roman" w:cs="Times New Roman"/>
          <w:b w:val="0"/>
          <w:i/>
          <w:szCs w:val="24"/>
          <w:lang w:val="ro-MD"/>
        </w:rPr>
        <w:t>evaluarea procesului aferent gestionării automobilelor importate cu scutiri fiscale pentru persoanele cu dizabilități locomotorii și interacțiunea datelor între sistemele informaționale deținute de diferite entități publice</w:t>
      </w:r>
      <w:r w:rsidR="00B411F5" w:rsidRPr="005939AC">
        <w:rPr>
          <w:rFonts w:ascii="Times New Roman" w:eastAsia="Times New Roman" w:hAnsi="Times New Roman" w:cs="Times New Roman"/>
          <w:b w:val="0"/>
          <w:i/>
          <w:szCs w:val="24"/>
          <w:lang w:val="ro-MD"/>
        </w:rPr>
        <w:t>.</w:t>
      </w:r>
    </w:p>
    <w:p w14:paraId="34BA2653" w14:textId="77777777" w:rsidR="00B411F5" w:rsidRPr="005939AC" w:rsidRDefault="00B411F5" w:rsidP="0057551A">
      <w:pPr>
        <w:spacing w:line="276" w:lineRule="auto"/>
        <w:jc w:val="both"/>
        <w:rPr>
          <w:rFonts w:ascii="Times New Roman" w:hAnsi="Times New Roman" w:cs="Times New Roman"/>
          <w:b w:val="0"/>
          <w:color w:val="000000"/>
          <w:szCs w:val="24"/>
          <w:lang w:val="ro-MD"/>
        </w:rPr>
      </w:pPr>
    </w:p>
    <w:p w14:paraId="6D1158CD" w14:textId="77777777" w:rsidR="00557E08" w:rsidRPr="00A5499B" w:rsidRDefault="00557E08" w:rsidP="00557E08">
      <w:pPr>
        <w:spacing w:line="276" w:lineRule="auto"/>
        <w:ind w:firstLine="630"/>
        <w:jc w:val="both"/>
        <w:rPr>
          <w:rFonts w:ascii="Times New Roman" w:hAnsi="Times New Roman" w:cs="Times New Roman"/>
          <w:b w:val="0"/>
          <w:color w:val="000000"/>
          <w:szCs w:val="24"/>
          <w:lang w:val="ro-MD"/>
        </w:rPr>
      </w:pPr>
      <w:r w:rsidRPr="00A5499B">
        <w:rPr>
          <w:rFonts w:ascii="Times New Roman" w:hAnsi="Times New Roman" w:cs="Times New Roman"/>
          <w:b w:val="0"/>
          <w:color w:val="000000"/>
          <w:szCs w:val="24"/>
          <w:lang w:val="ro-MD"/>
        </w:rPr>
        <w:t xml:space="preserve">Verificările auditului au vizat doar acele aspecte care au asigurat acumularea probelor necesare și suficiente pentru a răspunde la obiectivele specifice și la întrebările de audit. Drept surse ale criteriilor de audit s-au utilizat actele legislative și normative care reglementează procesul de incluziune socială a persoanelor cu dizabilități (Legea nr.60 din 30.03.2012) și cel privind determinarea dizabilității (HG nr. 469/2020 din 08.07.2020). </w:t>
      </w:r>
    </w:p>
    <w:p w14:paraId="6137CAE9" w14:textId="0F77B3CC" w:rsidR="004B48FC" w:rsidRPr="005939AC" w:rsidRDefault="004B48FC" w:rsidP="00557E08">
      <w:pPr>
        <w:spacing w:line="276" w:lineRule="auto"/>
        <w:ind w:firstLine="630"/>
        <w:jc w:val="both"/>
        <w:rPr>
          <w:rFonts w:ascii="Times New Roman" w:hAnsi="Times New Roman" w:cs="Times New Roman"/>
          <w:b w:val="0"/>
          <w:szCs w:val="24"/>
          <w:lang w:val="ro-MD"/>
        </w:rPr>
      </w:pPr>
      <w:r w:rsidRPr="005939AC">
        <w:rPr>
          <w:rFonts w:ascii="Times New Roman" w:hAnsi="Times New Roman" w:cs="Times New Roman"/>
          <w:b w:val="0"/>
          <w:szCs w:val="24"/>
          <w:lang w:val="ro-MD"/>
        </w:rPr>
        <w:t xml:space="preserve">Sfera și abordarea auditului, sursele și criteriile de audit, precum și procedurile de audit aplicate la testarea riscurilor de neconformitate se prezintă în </w:t>
      </w:r>
      <w:r w:rsidRPr="005939AC">
        <w:rPr>
          <w:rFonts w:ascii="Times New Roman" w:hAnsi="Times New Roman" w:cs="Times New Roman"/>
          <w:szCs w:val="24"/>
          <w:lang w:val="ro-MD"/>
        </w:rPr>
        <w:t>Anexa nr.1</w:t>
      </w:r>
      <w:r w:rsidR="0094698C" w:rsidRPr="005939AC">
        <w:rPr>
          <w:rFonts w:ascii="Times New Roman" w:hAnsi="Times New Roman" w:cs="Times New Roman"/>
          <w:b w:val="0"/>
          <w:szCs w:val="24"/>
          <w:lang w:val="ro-MD"/>
        </w:rPr>
        <w:t xml:space="preserve"> la prezentul Raport de audit.</w:t>
      </w:r>
    </w:p>
    <w:p w14:paraId="34703D1D" w14:textId="69DEFF84" w:rsidR="00F371AE" w:rsidRPr="005939AC" w:rsidRDefault="00CF7831" w:rsidP="00557E08">
      <w:pPr>
        <w:spacing w:line="276" w:lineRule="auto"/>
        <w:ind w:firstLine="630"/>
        <w:jc w:val="both"/>
        <w:rPr>
          <w:rFonts w:ascii="Times New Roman" w:hAnsi="Times New Roman" w:cs="Times New Roman"/>
          <w:b w:val="0"/>
          <w:color w:val="000000"/>
          <w:szCs w:val="24"/>
          <w:lang w:val="ro-MD"/>
        </w:rPr>
      </w:pPr>
      <w:r w:rsidRPr="005939AC">
        <w:rPr>
          <w:rFonts w:ascii="Times New Roman" w:hAnsi="Times New Roman" w:cs="Times New Roman"/>
          <w:b w:val="0"/>
          <w:color w:val="000000"/>
          <w:szCs w:val="24"/>
          <w:lang w:val="ro-MD"/>
        </w:rPr>
        <w:t>Semnifica</w:t>
      </w:r>
      <w:r w:rsidR="00175358" w:rsidRPr="005939AC">
        <w:rPr>
          <w:rFonts w:ascii="Times New Roman" w:hAnsi="Times New Roman" w:cs="Times New Roman"/>
          <w:b w:val="0"/>
          <w:color w:val="000000"/>
          <w:szCs w:val="24"/>
          <w:lang w:val="ro-MD"/>
        </w:rPr>
        <w:t>ț</w:t>
      </w:r>
      <w:r w:rsidRPr="005939AC">
        <w:rPr>
          <w:rFonts w:ascii="Times New Roman" w:hAnsi="Times New Roman" w:cs="Times New Roman"/>
          <w:b w:val="0"/>
          <w:color w:val="000000"/>
          <w:szCs w:val="24"/>
          <w:lang w:val="ro-MD"/>
        </w:rPr>
        <w:t xml:space="preserve">ia calitativă </w:t>
      </w:r>
      <w:r w:rsidR="004D0CEC" w:rsidRPr="005939AC">
        <w:rPr>
          <w:rFonts w:ascii="Times New Roman" w:hAnsi="Times New Roman" w:cs="Times New Roman"/>
          <w:b w:val="0"/>
          <w:color w:val="000000"/>
          <w:szCs w:val="24"/>
          <w:lang w:val="ro-MD"/>
        </w:rPr>
        <w:t xml:space="preserve">a </w:t>
      </w:r>
      <w:r w:rsidRPr="005939AC">
        <w:rPr>
          <w:rFonts w:ascii="Times New Roman" w:hAnsi="Times New Roman" w:cs="Times New Roman"/>
          <w:b w:val="0"/>
          <w:color w:val="000000"/>
          <w:szCs w:val="24"/>
          <w:lang w:val="ro-MD"/>
        </w:rPr>
        <w:t>acestei tematici este relevantă reie</w:t>
      </w:r>
      <w:r w:rsidR="00175358" w:rsidRPr="005939AC">
        <w:rPr>
          <w:rFonts w:ascii="Times New Roman" w:hAnsi="Times New Roman" w:cs="Times New Roman"/>
          <w:b w:val="0"/>
          <w:color w:val="000000"/>
          <w:szCs w:val="24"/>
          <w:lang w:val="ro-MD"/>
        </w:rPr>
        <w:t>ș</w:t>
      </w:r>
      <w:r w:rsidRPr="005939AC">
        <w:rPr>
          <w:rFonts w:ascii="Times New Roman" w:hAnsi="Times New Roman" w:cs="Times New Roman"/>
          <w:b w:val="0"/>
          <w:color w:val="000000"/>
          <w:szCs w:val="24"/>
          <w:lang w:val="ro-MD"/>
        </w:rPr>
        <w:t xml:space="preserve">ind din vulnerabilitatea </w:t>
      </w:r>
      <w:r w:rsidR="00041BCF" w:rsidRPr="005939AC">
        <w:rPr>
          <w:rFonts w:ascii="Times New Roman" w:hAnsi="Times New Roman" w:cs="Times New Roman"/>
          <w:b w:val="0"/>
          <w:color w:val="000000"/>
          <w:szCs w:val="24"/>
          <w:lang w:val="ro-MD"/>
        </w:rPr>
        <w:t>persoanelor cu dizabilitate</w:t>
      </w:r>
      <w:r w:rsidRPr="005939AC">
        <w:rPr>
          <w:rFonts w:ascii="Times New Roman" w:hAnsi="Times New Roman" w:cs="Times New Roman"/>
          <w:b w:val="0"/>
          <w:color w:val="000000"/>
          <w:szCs w:val="24"/>
          <w:lang w:val="ro-MD"/>
        </w:rPr>
        <w:t xml:space="preserve"> </w:t>
      </w:r>
      <w:r w:rsidR="00175358" w:rsidRPr="005939AC">
        <w:rPr>
          <w:rFonts w:ascii="Times New Roman" w:hAnsi="Times New Roman" w:cs="Times New Roman"/>
          <w:b w:val="0"/>
          <w:color w:val="000000"/>
          <w:szCs w:val="24"/>
          <w:lang w:val="ro-MD"/>
        </w:rPr>
        <w:t>ș</w:t>
      </w:r>
      <w:r w:rsidRPr="005939AC">
        <w:rPr>
          <w:rFonts w:ascii="Times New Roman" w:hAnsi="Times New Roman" w:cs="Times New Roman"/>
          <w:b w:val="0"/>
          <w:color w:val="000000"/>
          <w:szCs w:val="24"/>
          <w:lang w:val="ro-MD"/>
        </w:rPr>
        <w:t xml:space="preserve">i necesită măsuri </w:t>
      </w:r>
      <w:r w:rsidR="00175358" w:rsidRPr="005939AC">
        <w:rPr>
          <w:rFonts w:ascii="Times New Roman" w:hAnsi="Times New Roman" w:cs="Times New Roman"/>
          <w:b w:val="0"/>
          <w:color w:val="000000"/>
          <w:szCs w:val="24"/>
          <w:lang w:val="ro-MD"/>
        </w:rPr>
        <w:t>ș</w:t>
      </w:r>
      <w:r w:rsidRPr="005939AC">
        <w:rPr>
          <w:rFonts w:ascii="Times New Roman" w:hAnsi="Times New Roman" w:cs="Times New Roman"/>
          <w:b w:val="0"/>
          <w:color w:val="000000"/>
          <w:szCs w:val="24"/>
          <w:lang w:val="ro-MD"/>
        </w:rPr>
        <w:t xml:space="preserve">i decizii complexe </w:t>
      </w:r>
      <w:r w:rsidR="004D0CEC" w:rsidRPr="005939AC">
        <w:rPr>
          <w:rFonts w:ascii="Times New Roman" w:hAnsi="Times New Roman" w:cs="Times New Roman"/>
          <w:b w:val="0"/>
          <w:color w:val="000000"/>
          <w:szCs w:val="24"/>
          <w:lang w:val="ro-MD"/>
        </w:rPr>
        <w:t xml:space="preserve">luate </w:t>
      </w:r>
      <w:r w:rsidRPr="005939AC">
        <w:rPr>
          <w:rFonts w:ascii="Times New Roman" w:hAnsi="Times New Roman" w:cs="Times New Roman"/>
          <w:b w:val="0"/>
          <w:color w:val="000000"/>
          <w:szCs w:val="24"/>
          <w:lang w:val="ro-MD"/>
        </w:rPr>
        <w:t>de către autorită</w:t>
      </w:r>
      <w:r w:rsidR="00175358" w:rsidRPr="005939AC">
        <w:rPr>
          <w:rFonts w:ascii="Times New Roman" w:hAnsi="Times New Roman" w:cs="Times New Roman"/>
          <w:b w:val="0"/>
          <w:color w:val="000000"/>
          <w:szCs w:val="24"/>
          <w:lang w:val="ro-MD"/>
        </w:rPr>
        <w:t>ț</w:t>
      </w:r>
      <w:r w:rsidRPr="005939AC">
        <w:rPr>
          <w:rFonts w:ascii="Times New Roman" w:hAnsi="Times New Roman" w:cs="Times New Roman"/>
          <w:b w:val="0"/>
          <w:color w:val="000000"/>
          <w:szCs w:val="24"/>
          <w:lang w:val="ro-MD"/>
        </w:rPr>
        <w:t>ile administra</w:t>
      </w:r>
      <w:r w:rsidR="00175358" w:rsidRPr="005939AC">
        <w:rPr>
          <w:rFonts w:ascii="Times New Roman" w:hAnsi="Times New Roman" w:cs="Times New Roman"/>
          <w:b w:val="0"/>
          <w:color w:val="000000"/>
          <w:szCs w:val="24"/>
          <w:lang w:val="ro-MD"/>
        </w:rPr>
        <w:t>ț</w:t>
      </w:r>
      <w:r w:rsidRPr="005939AC">
        <w:rPr>
          <w:rFonts w:ascii="Times New Roman" w:hAnsi="Times New Roman" w:cs="Times New Roman"/>
          <w:b w:val="0"/>
          <w:color w:val="000000"/>
          <w:szCs w:val="24"/>
          <w:lang w:val="ro-MD"/>
        </w:rPr>
        <w:t xml:space="preserve">iei publice. </w:t>
      </w:r>
    </w:p>
    <w:p w14:paraId="67EB1726" w14:textId="2290B676" w:rsidR="00557E08" w:rsidRPr="00252C3C" w:rsidRDefault="00557E08" w:rsidP="00557E08">
      <w:pPr>
        <w:spacing w:line="276" w:lineRule="auto"/>
        <w:ind w:firstLine="630"/>
        <w:jc w:val="both"/>
        <w:rPr>
          <w:rFonts w:ascii="Times New Roman" w:hAnsi="Times New Roman" w:cs="Times New Roman"/>
          <w:b w:val="0"/>
          <w:color w:val="000000"/>
          <w:szCs w:val="24"/>
          <w:lang w:val="ro-MD"/>
        </w:rPr>
      </w:pPr>
      <w:bookmarkStart w:id="51" w:name="_Toc156807321"/>
      <w:bookmarkStart w:id="52" w:name="_Toc111467865"/>
      <w:bookmarkStart w:id="53" w:name="_Toc155369451"/>
      <w:bookmarkEnd w:id="51"/>
      <w:r w:rsidRPr="00A5499B">
        <w:rPr>
          <w:rFonts w:ascii="Times New Roman" w:hAnsi="Times New Roman" w:cs="Times New Roman"/>
          <w:b w:val="0"/>
          <w:color w:val="000000"/>
          <w:szCs w:val="24"/>
          <w:lang w:val="ro-MD"/>
        </w:rPr>
        <w:t xml:space="preserve">Informații integrale privind aria de cuprindere a auditului </w:t>
      </w:r>
      <w:r w:rsidRPr="00A5499B">
        <w:rPr>
          <w:rFonts w:ascii="Times New Roman" w:hAnsi="Times New Roman" w:cs="Times New Roman"/>
          <w:color w:val="000000"/>
          <w:szCs w:val="24"/>
          <w:lang w:val="ro-MD"/>
        </w:rPr>
        <w:t>(Anexa nr.2)</w:t>
      </w:r>
      <w:r w:rsidRPr="00A5499B">
        <w:rPr>
          <w:rFonts w:ascii="Times New Roman" w:hAnsi="Times New Roman" w:cs="Times New Roman"/>
          <w:b w:val="0"/>
          <w:color w:val="000000"/>
          <w:szCs w:val="24"/>
          <w:lang w:val="ro-MD"/>
        </w:rPr>
        <w:t xml:space="preserve"> și criteriile de evaluare a conformității </w:t>
      </w:r>
      <w:r w:rsidRPr="00252C3C">
        <w:rPr>
          <w:rFonts w:ascii="Times New Roman" w:hAnsi="Times New Roman" w:cs="Times New Roman"/>
          <w:b w:val="0"/>
          <w:color w:val="000000"/>
          <w:szCs w:val="24"/>
          <w:lang w:val="ro-MD"/>
        </w:rPr>
        <w:t>sunt anexate la prezentul Raport de audit</w:t>
      </w:r>
      <w:r w:rsidRPr="00252C3C">
        <w:rPr>
          <w:rFonts w:ascii="Times New Roman" w:hAnsi="Times New Roman" w:cs="Times New Roman"/>
          <w:color w:val="000000"/>
          <w:szCs w:val="24"/>
          <w:lang w:val="ro-MD"/>
        </w:rPr>
        <w:t xml:space="preserve"> (Anexa nr.3)</w:t>
      </w:r>
      <w:r w:rsidRPr="00252C3C">
        <w:rPr>
          <w:rFonts w:ascii="Times New Roman" w:hAnsi="Times New Roman" w:cs="Times New Roman"/>
          <w:b w:val="0"/>
          <w:color w:val="000000"/>
          <w:szCs w:val="24"/>
          <w:lang w:val="ro-MD"/>
        </w:rPr>
        <w:t>.</w:t>
      </w:r>
    </w:p>
    <w:p w14:paraId="66A97941" w14:textId="77777777" w:rsidR="008935D4" w:rsidRPr="005939AC" w:rsidRDefault="00010F0C" w:rsidP="0008046C">
      <w:pPr>
        <w:pStyle w:val="Heading2"/>
        <w:numPr>
          <w:ilvl w:val="1"/>
          <w:numId w:val="36"/>
        </w:numPr>
        <w:spacing w:line="276" w:lineRule="auto"/>
        <w:ind w:left="0" w:firstLine="0"/>
        <w:jc w:val="both"/>
        <w:rPr>
          <w:rFonts w:ascii="Times New Roman" w:eastAsiaTheme="minorHAnsi" w:hAnsi="Times New Roman" w:cs="Times New Roman"/>
          <w:b w:val="0"/>
          <w:sz w:val="24"/>
          <w:shd w:val="clear" w:color="auto" w:fill="FFFFFF"/>
          <w:lang w:val="ro-MD"/>
        </w:rPr>
      </w:pPr>
      <w:r w:rsidRPr="005939AC">
        <w:rPr>
          <w:rFonts w:ascii="Times New Roman" w:eastAsiaTheme="minorHAnsi" w:hAnsi="Times New Roman" w:cs="Times New Roman"/>
          <w:i/>
          <w:sz w:val="24"/>
          <w:shd w:val="clear" w:color="auto" w:fill="FFFFFF"/>
          <w:lang w:val="ro-MD"/>
        </w:rPr>
        <w:t xml:space="preserve"> </w:t>
      </w:r>
      <w:bookmarkStart w:id="54" w:name="_Toc158900734"/>
      <w:bookmarkEnd w:id="52"/>
      <w:bookmarkEnd w:id="53"/>
      <w:r w:rsidR="00586927" w:rsidRPr="005939AC">
        <w:rPr>
          <w:rFonts w:ascii="Times New Roman" w:eastAsiaTheme="minorHAnsi" w:hAnsi="Times New Roman" w:cs="Times New Roman"/>
          <w:i/>
          <w:sz w:val="24"/>
          <w:shd w:val="clear" w:color="auto" w:fill="FFFFFF"/>
          <w:lang w:val="ro-MD"/>
        </w:rPr>
        <w:t>Responsabilitatea auditorului</w:t>
      </w:r>
      <w:r w:rsidR="001577AB" w:rsidRPr="005939AC">
        <w:rPr>
          <w:rFonts w:ascii="Times New Roman" w:eastAsiaTheme="minorHAnsi" w:hAnsi="Times New Roman" w:cs="Times New Roman"/>
          <w:i/>
          <w:sz w:val="24"/>
          <w:shd w:val="clear" w:color="auto" w:fill="FFFFFF"/>
          <w:lang w:val="ro-MD"/>
        </w:rPr>
        <w:t xml:space="preserve"> într-un audit al conformității</w:t>
      </w:r>
      <w:r w:rsidR="008935D4" w:rsidRPr="005939AC">
        <w:rPr>
          <w:rFonts w:ascii="Times New Roman" w:eastAsiaTheme="minorHAnsi" w:hAnsi="Times New Roman" w:cs="Times New Roman"/>
          <w:i/>
          <w:sz w:val="24"/>
          <w:shd w:val="clear" w:color="auto" w:fill="FFFFFF"/>
          <w:lang w:val="ro-MD"/>
        </w:rPr>
        <w:t>:</w:t>
      </w:r>
      <w:bookmarkEnd w:id="54"/>
    </w:p>
    <w:p w14:paraId="0E9DAF5F" w14:textId="77777777" w:rsidR="009B1324" w:rsidRPr="005939AC" w:rsidRDefault="00586927" w:rsidP="008935D4">
      <w:pPr>
        <w:pStyle w:val="BodyText"/>
        <w:spacing w:line="276" w:lineRule="auto"/>
        <w:ind w:firstLine="720"/>
        <w:jc w:val="both"/>
        <w:rPr>
          <w:rFonts w:eastAsiaTheme="minorHAnsi"/>
          <w:sz w:val="24"/>
          <w:shd w:val="clear" w:color="auto" w:fill="FFFFFF"/>
          <w:lang w:val="ro-MD"/>
        </w:rPr>
      </w:pPr>
      <w:r w:rsidRPr="005939AC">
        <w:rPr>
          <w:rFonts w:eastAsiaTheme="minorHAnsi"/>
          <w:sz w:val="24"/>
          <w:shd w:val="clear" w:color="auto" w:fill="FFFFFF"/>
          <w:lang w:val="ro-MD"/>
        </w:rPr>
        <w:t>constă în evaluarea conformității su</w:t>
      </w:r>
      <w:r w:rsidR="008935D4" w:rsidRPr="005939AC">
        <w:rPr>
          <w:rFonts w:eastAsiaTheme="minorHAnsi"/>
          <w:sz w:val="24"/>
          <w:shd w:val="clear" w:color="auto" w:fill="FFFFFF"/>
          <w:lang w:val="ro-MD"/>
        </w:rPr>
        <w:t xml:space="preserve">biectului auditat, în raport cu </w:t>
      </w:r>
      <w:r w:rsidRPr="005939AC">
        <w:rPr>
          <w:rFonts w:eastAsiaTheme="minorHAnsi"/>
          <w:sz w:val="24"/>
          <w:shd w:val="clear" w:color="auto" w:fill="FFFFFF"/>
          <w:lang w:val="ro-MD"/>
        </w:rPr>
        <w:t>prevederile cadrului normativ aplicabil, prin obținerea probelor de audit suficiente și adecvate pentru susținerea constatărilor de audit și concluziei generale. Auditorul nu este responsabil de prevenirea faptelor de fraudă și eroare.</w:t>
      </w:r>
    </w:p>
    <w:p w14:paraId="525D938C" w14:textId="77777777" w:rsidR="00593F64" w:rsidRPr="005939AC" w:rsidRDefault="00586927" w:rsidP="00841483">
      <w:pPr>
        <w:pStyle w:val="1"/>
      </w:pPr>
      <w:r w:rsidRPr="005939AC">
        <w:t>Auditorul public a fost independent față de entitate și a îndeplinit responsabilitățile de etică în conformitate cu cerințele Codului etic al Curții de Conturi</w:t>
      </w:r>
      <w:r w:rsidR="00010F0C" w:rsidRPr="005939AC">
        <w:rPr>
          <w:rStyle w:val="FootnoteReference"/>
          <w:lang w:val="ro-MD"/>
        </w:rPr>
        <w:footnoteReference w:id="4"/>
      </w:r>
      <w:r w:rsidR="00010F0C" w:rsidRPr="005939AC">
        <w:t>.</w:t>
      </w:r>
    </w:p>
    <w:p w14:paraId="6AF23900" w14:textId="73B2EFCF" w:rsidR="000658FA" w:rsidRPr="005939AC" w:rsidRDefault="00593F64" w:rsidP="0057551A">
      <w:pPr>
        <w:pStyle w:val="Heading1"/>
        <w:numPr>
          <w:ilvl w:val="0"/>
          <w:numId w:val="2"/>
        </w:numPr>
        <w:spacing w:line="276" w:lineRule="auto"/>
        <w:ind w:left="720"/>
        <w:rPr>
          <w:rFonts w:eastAsiaTheme="minorHAnsi" w:cs="Times New Roman"/>
          <w:color w:val="000000" w:themeColor="text1"/>
          <w:szCs w:val="26"/>
          <w:lang w:val="ro-MD"/>
        </w:rPr>
      </w:pPr>
      <w:bookmarkStart w:id="55" w:name="_Toc78814029"/>
      <w:bookmarkStart w:id="56" w:name="_Toc155369452"/>
      <w:bookmarkStart w:id="57" w:name="_Toc158900735"/>
      <w:r w:rsidRPr="005939AC">
        <w:rPr>
          <w:rFonts w:eastAsiaTheme="minorHAnsi" w:cs="Times New Roman"/>
          <w:color w:val="000000" w:themeColor="text1"/>
          <w:szCs w:val="26"/>
          <w:lang w:val="ro-MD"/>
        </w:rPr>
        <w:t>CONSTATĂRI</w:t>
      </w:r>
      <w:bookmarkEnd w:id="55"/>
      <w:bookmarkEnd w:id="56"/>
      <w:bookmarkEnd w:id="57"/>
    </w:p>
    <w:p w14:paraId="6AD7F5C3" w14:textId="77777777" w:rsidR="00557E08" w:rsidRPr="00A5499B" w:rsidRDefault="00557E08" w:rsidP="00557E08">
      <w:pPr>
        <w:pStyle w:val="Heading3"/>
        <w:numPr>
          <w:ilvl w:val="1"/>
          <w:numId w:val="38"/>
        </w:numPr>
        <w:spacing w:line="276" w:lineRule="auto"/>
        <w:ind w:left="0" w:firstLine="0"/>
        <w:jc w:val="both"/>
        <w:rPr>
          <w:rFonts w:ascii="Times New Roman" w:hAnsi="Times New Roman" w:cs="Times New Roman"/>
          <w:b/>
          <w:i/>
          <w:color w:val="2E74B5" w:themeColor="accent1" w:themeShade="BF"/>
          <w:lang w:val="ro-MD"/>
        </w:rPr>
      </w:pPr>
      <w:bookmarkStart w:id="58" w:name="_Toc155369454"/>
      <w:bookmarkStart w:id="59" w:name="_Toc156476526"/>
      <w:bookmarkStart w:id="60" w:name="_Toc158900736"/>
      <w:r w:rsidRPr="00A5499B">
        <w:rPr>
          <w:rFonts w:ascii="Times New Roman" w:hAnsi="Times New Roman" w:cs="Times New Roman"/>
          <w:b/>
          <w:i/>
          <w:color w:val="2E74B5" w:themeColor="accent1" w:themeShade="BF"/>
          <w:lang w:val="ro-MD"/>
        </w:rPr>
        <w:t xml:space="preserve">Procesul de determinare a dizabilității și </w:t>
      </w:r>
      <w:r w:rsidRPr="00252C3C">
        <w:rPr>
          <w:rFonts w:ascii="Times New Roman" w:hAnsi="Times New Roman" w:cs="Times New Roman"/>
          <w:b/>
          <w:i/>
          <w:color w:val="2E74B5" w:themeColor="accent1" w:themeShade="BF"/>
          <w:lang w:val="ro-MD"/>
        </w:rPr>
        <w:t>capacității de muncă a fost implementat conform</w:t>
      </w:r>
      <w:r w:rsidRPr="005939AC">
        <w:rPr>
          <w:lang w:val="ro-MD"/>
        </w:rPr>
        <w:t xml:space="preserve"> </w:t>
      </w:r>
      <w:r w:rsidRPr="00A5499B">
        <w:rPr>
          <w:rFonts w:ascii="Times New Roman" w:hAnsi="Times New Roman" w:cs="Times New Roman"/>
          <w:b/>
          <w:i/>
          <w:color w:val="2E74B5" w:themeColor="accent1" w:themeShade="BF"/>
          <w:lang w:val="ro-MD"/>
        </w:rPr>
        <w:t>în vederea atingerii obiectivelor stabilite de politicile publice?</w:t>
      </w:r>
      <w:bookmarkEnd w:id="58"/>
      <w:bookmarkEnd w:id="59"/>
      <w:bookmarkEnd w:id="60"/>
    </w:p>
    <w:p w14:paraId="2BBEAF81" w14:textId="32A6D781" w:rsidR="006039D4" w:rsidRPr="00A5499B" w:rsidRDefault="00252C3C" w:rsidP="0057551A">
      <w:pPr>
        <w:spacing w:line="276" w:lineRule="auto"/>
        <w:jc w:val="both"/>
        <w:rPr>
          <w:rFonts w:ascii="Times New Roman" w:hAnsi="Times New Roman" w:cs="Times New Roman"/>
          <w:highlight w:val="yellow"/>
          <w:lang w:val="ro-MD"/>
        </w:rPr>
      </w:pPr>
      <w:r w:rsidRPr="00FF1452">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D3EC120" wp14:editId="10C12ACB">
                <wp:simplePos x="0" y="0"/>
                <wp:positionH relativeFrom="margin">
                  <wp:posOffset>-30268</wp:posOffset>
                </wp:positionH>
                <wp:positionV relativeFrom="paragraph">
                  <wp:posOffset>11853</wp:posOffset>
                </wp:positionV>
                <wp:extent cx="5913120" cy="948267"/>
                <wp:effectExtent l="0" t="0" r="11430" b="23495"/>
                <wp:wrapNone/>
                <wp:docPr id="21" name="Rectangle 21"/>
                <wp:cNvGraphicFramePr/>
                <a:graphic xmlns:a="http://schemas.openxmlformats.org/drawingml/2006/main">
                  <a:graphicData uri="http://schemas.microsoft.com/office/word/2010/wordprocessingShape">
                    <wps:wsp>
                      <wps:cNvSpPr/>
                      <wps:spPr>
                        <a:xfrm>
                          <a:off x="0" y="0"/>
                          <a:ext cx="5913120" cy="948267"/>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4D9D1" w14:textId="55ED17AD" w:rsidR="00DC32EE" w:rsidRPr="005939AC" w:rsidRDefault="00DC32EE" w:rsidP="00557E08">
                            <w:pPr>
                              <w:spacing w:line="276" w:lineRule="auto"/>
                              <w:jc w:val="both"/>
                              <w:rPr>
                                <w:rFonts w:ascii="Times New Roman" w:hAnsi="Times New Roman" w:cs="Times New Roman"/>
                                <w:sz w:val="22"/>
                                <w:lang w:val="ro-MD"/>
                              </w:rPr>
                            </w:pPr>
                            <w:r w:rsidRPr="005939AC">
                              <w:rPr>
                                <w:rFonts w:ascii="Times New Roman" w:hAnsi="Times New Roman" w:cs="Times New Roman"/>
                                <w:sz w:val="22"/>
                                <w:lang w:val="ro-MD"/>
                              </w:rPr>
                              <w:t xml:space="preserve">Procesul de determinare a dizabilității și capacității de muncă este realizat cu unele neconformități, ceea ce nu asigură atingerea obiectivelor stabilite de politicile publice, fiind </w:t>
                            </w:r>
                            <w:r>
                              <w:rPr>
                                <w:rFonts w:ascii="Times New Roman" w:hAnsi="Times New Roman" w:cs="Times New Roman"/>
                                <w:sz w:val="22"/>
                                <w:lang w:val="ro-MD"/>
                              </w:rPr>
                              <w:t>generate</w:t>
                            </w:r>
                            <w:r w:rsidRPr="005939AC">
                              <w:rPr>
                                <w:rFonts w:ascii="Times New Roman" w:hAnsi="Times New Roman" w:cs="Times New Roman"/>
                                <w:sz w:val="22"/>
                                <w:lang w:val="ro-MD"/>
                              </w:rPr>
                              <w:t xml:space="preserve"> de neajustarea criteriilor aferente determinării gradelor de dizabilitate, insuficienței capacităților Sistemului Informațional DDCM și a proceselor de control.</w:t>
                            </w:r>
                          </w:p>
                          <w:p w14:paraId="18351C7E" w14:textId="77777777" w:rsidR="00DC32EE" w:rsidRPr="00557E08" w:rsidRDefault="00DC32EE" w:rsidP="006039D4">
                            <w:pPr>
                              <w:jc w:val="center"/>
                              <w:rPr>
                                <w:lang w:val="ro-MD"/>
                              </w:rPr>
                            </w:pPr>
                          </w:p>
                          <w:p w14:paraId="4892CEBC" w14:textId="77777777" w:rsidR="00DC32EE" w:rsidRDefault="00DC32EE"/>
                          <w:p w14:paraId="6B238784" w14:textId="77E47B3B" w:rsidR="00DC32EE" w:rsidRPr="005939AC" w:rsidDel="00AD51D0" w:rsidRDefault="00DC32EE" w:rsidP="00557E08">
                            <w:pPr>
                              <w:spacing w:line="276" w:lineRule="auto"/>
                              <w:jc w:val="both"/>
                              <w:rPr>
                                <w:del w:id="61" w:author="Ştirbu Sergiu" w:date="2024-02-14T13:13:00Z"/>
                                <w:rFonts w:ascii="Times New Roman" w:hAnsi="Times New Roman" w:cs="Times New Roman"/>
                                <w:sz w:val="22"/>
                                <w:lang w:val="ro-MD"/>
                              </w:rPr>
                            </w:pPr>
                            <w:ins w:id="62" w:author="Ştirbu Sergiu" w:date="2024-02-14T13:13:00Z">
                              <w:r w:rsidRPr="005939AC" w:rsidDel="00AD51D0">
                                <w:rPr>
                                  <w:rFonts w:ascii="Times New Roman" w:hAnsi="Times New Roman" w:cs="Times New Roman"/>
                                  <w:sz w:val="22"/>
                                  <w:lang w:val="ro-MD"/>
                                </w:rPr>
                                <w:t xml:space="preserve"> </w:t>
                              </w:r>
                            </w:ins>
                          </w:p>
                          <w:p w14:paraId="41233F6E" w14:textId="77777777" w:rsidR="00DC32EE" w:rsidRPr="00557E08" w:rsidRDefault="00DC32EE" w:rsidP="006039D4">
                            <w:pPr>
                              <w:jc w:val="center"/>
                              <w:rPr>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C120" id="Rectangle 21" o:spid="_x0000_s1034" style="position:absolute;left:0;text-align:left;margin-left:-2.4pt;margin-top:.95pt;width:465.6pt;height:7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" fillcolor="#f2f2f2 [3052]" strokecolor="black [3213]" strokeweight="1pt">
                <v:textbox>
                  <w:txbxContent>
                    <w:p w14:paraId="7E54D9D1" w14:textId="55ED17AD" w:rsidR="00DC32EE" w:rsidRPr="005939AC" w:rsidRDefault="00DC32EE" w:rsidP="00557E08">
                      <w:pPr>
                        <w:spacing w:line="276" w:lineRule="auto"/>
                        <w:jc w:val="both"/>
                        <w:rPr>
                          <w:rFonts w:ascii="Times New Roman" w:hAnsi="Times New Roman" w:cs="Times New Roman"/>
                          <w:sz w:val="22"/>
                          <w:lang w:val="ro-MD"/>
                        </w:rPr>
                      </w:pPr>
                      <w:r w:rsidRPr="005939AC">
                        <w:rPr>
                          <w:rFonts w:ascii="Times New Roman" w:hAnsi="Times New Roman" w:cs="Times New Roman"/>
                          <w:sz w:val="22"/>
                          <w:lang w:val="ro-MD"/>
                        </w:rPr>
                        <w:t xml:space="preserve">Procesul de determinare a dizabilității și capacității de muncă este realizat cu unele neconformități, ceea ce nu asigură atingerea obiectivelor stabilite de politicile publice, fiind </w:t>
                      </w:r>
                      <w:r>
                        <w:rPr>
                          <w:rFonts w:ascii="Times New Roman" w:hAnsi="Times New Roman" w:cs="Times New Roman"/>
                          <w:sz w:val="22"/>
                          <w:lang w:val="ro-MD"/>
                        </w:rPr>
                        <w:t>generate</w:t>
                      </w:r>
                      <w:r w:rsidRPr="005939AC">
                        <w:rPr>
                          <w:rFonts w:ascii="Times New Roman" w:hAnsi="Times New Roman" w:cs="Times New Roman"/>
                          <w:sz w:val="22"/>
                          <w:lang w:val="ro-MD"/>
                        </w:rPr>
                        <w:t xml:space="preserve"> de neajustarea criteriilor aferente determinării gradelor de dizabilitate, insuficienței capacităților Sistemului Informațional DDCM și a proceselor de control.</w:t>
                      </w:r>
                    </w:p>
                    <w:p w14:paraId="18351C7E" w14:textId="77777777" w:rsidR="00DC32EE" w:rsidRPr="00557E08" w:rsidRDefault="00DC32EE" w:rsidP="006039D4">
                      <w:pPr>
                        <w:jc w:val="center"/>
                        <w:rPr>
                          <w:lang w:val="ro-MD"/>
                        </w:rPr>
                      </w:pPr>
                    </w:p>
                    <w:p w14:paraId="4892CEBC" w14:textId="77777777" w:rsidR="00DC32EE" w:rsidRDefault="00DC32EE"/>
                    <w:p w14:paraId="6B238784" w14:textId="77E47B3B" w:rsidR="00DC32EE" w:rsidRPr="005939AC" w:rsidDel="00AD51D0" w:rsidRDefault="00DC32EE" w:rsidP="00557E08">
                      <w:pPr>
                        <w:spacing w:line="276" w:lineRule="auto"/>
                        <w:jc w:val="both"/>
                        <w:rPr>
                          <w:del w:id="63" w:author="Ştirbu Sergiu" w:date="2024-02-14T13:13:00Z"/>
                          <w:rFonts w:ascii="Times New Roman" w:hAnsi="Times New Roman" w:cs="Times New Roman"/>
                          <w:sz w:val="22"/>
                          <w:lang w:val="ro-MD"/>
                        </w:rPr>
                      </w:pPr>
                      <w:ins w:id="64" w:author="Ştirbu Sergiu" w:date="2024-02-14T13:13:00Z">
                        <w:r w:rsidRPr="005939AC" w:rsidDel="00AD51D0">
                          <w:rPr>
                            <w:rFonts w:ascii="Times New Roman" w:hAnsi="Times New Roman" w:cs="Times New Roman"/>
                            <w:sz w:val="22"/>
                            <w:lang w:val="ro-MD"/>
                          </w:rPr>
                          <w:t xml:space="preserve"> </w:t>
                        </w:r>
                      </w:ins>
                    </w:p>
                    <w:p w14:paraId="41233F6E" w14:textId="77777777" w:rsidR="00DC32EE" w:rsidRPr="00557E08" w:rsidRDefault="00DC32EE" w:rsidP="006039D4">
                      <w:pPr>
                        <w:jc w:val="center"/>
                        <w:rPr>
                          <w:lang w:val="ro-MD"/>
                        </w:rPr>
                      </w:pPr>
                    </w:p>
                  </w:txbxContent>
                </v:textbox>
                <w10:wrap anchorx="margin"/>
              </v:rect>
            </w:pict>
          </mc:Fallback>
        </mc:AlternateContent>
      </w:r>
    </w:p>
    <w:p w14:paraId="4D5FB68A" w14:textId="487E2961" w:rsidR="006039D4" w:rsidRPr="005939AC" w:rsidRDefault="006039D4" w:rsidP="0057551A">
      <w:pPr>
        <w:spacing w:line="276" w:lineRule="auto"/>
        <w:jc w:val="both"/>
        <w:rPr>
          <w:rFonts w:ascii="Times New Roman" w:hAnsi="Times New Roman" w:cs="Times New Roman"/>
          <w:highlight w:val="yellow"/>
          <w:lang w:val="ro-MD"/>
        </w:rPr>
      </w:pPr>
    </w:p>
    <w:p w14:paraId="6BEA9B54" w14:textId="77777777" w:rsidR="006039D4" w:rsidRPr="005939AC" w:rsidRDefault="006039D4" w:rsidP="0057551A">
      <w:pPr>
        <w:spacing w:line="276" w:lineRule="auto"/>
        <w:jc w:val="both"/>
        <w:rPr>
          <w:rFonts w:ascii="Times New Roman" w:hAnsi="Times New Roman" w:cs="Times New Roman"/>
          <w:highlight w:val="yellow"/>
          <w:lang w:val="ro-MD"/>
        </w:rPr>
      </w:pPr>
    </w:p>
    <w:p w14:paraId="2255E57F" w14:textId="77777777" w:rsidR="006039D4" w:rsidRPr="005939AC" w:rsidRDefault="006039D4" w:rsidP="0057551A">
      <w:pPr>
        <w:spacing w:line="276" w:lineRule="auto"/>
        <w:jc w:val="both"/>
        <w:rPr>
          <w:rFonts w:ascii="Times New Roman" w:hAnsi="Times New Roman" w:cs="Times New Roman"/>
          <w:highlight w:val="yellow"/>
          <w:lang w:val="ro-MD"/>
        </w:rPr>
      </w:pPr>
    </w:p>
    <w:p w14:paraId="675384AB" w14:textId="61C4A288" w:rsidR="00004F06" w:rsidRPr="005939AC" w:rsidRDefault="00004F06" w:rsidP="0057551A">
      <w:pPr>
        <w:spacing w:line="276" w:lineRule="auto"/>
        <w:jc w:val="both"/>
        <w:rPr>
          <w:rFonts w:ascii="Times New Roman" w:hAnsi="Times New Roman" w:cs="Times New Roman"/>
          <w:color w:val="2E74B5" w:themeColor="accent1" w:themeShade="BF"/>
          <w:lang w:val="ro-MD"/>
        </w:rPr>
      </w:pPr>
    </w:p>
    <w:p w14:paraId="0A158797" w14:textId="1FD8C46E" w:rsidR="00004F06" w:rsidRPr="005939AC" w:rsidRDefault="009D6063" w:rsidP="0008046C">
      <w:pPr>
        <w:pStyle w:val="ListParagraph"/>
        <w:numPr>
          <w:ilvl w:val="2"/>
          <w:numId w:val="38"/>
        </w:numPr>
        <w:spacing w:line="276" w:lineRule="auto"/>
        <w:ind w:left="0" w:firstLine="0"/>
        <w:jc w:val="both"/>
        <w:rPr>
          <w:rFonts w:ascii="Times New Roman" w:hAnsi="Times New Roman" w:cs="Times New Roman"/>
          <w:i/>
          <w:color w:val="2E74B5" w:themeColor="accent1" w:themeShade="BF"/>
          <w:lang w:val="ro-MD"/>
        </w:rPr>
      </w:pPr>
      <w:r w:rsidRPr="005939AC">
        <w:rPr>
          <w:rFonts w:ascii="Times New Roman" w:hAnsi="Times New Roman" w:cs="Times New Roman"/>
          <w:i/>
          <w:color w:val="2E74B5" w:themeColor="accent1" w:themeShade="BF"/>
          <w:lang w:val="ro-MD"/>
        </w:rPr>
        <w:t xml:space="preserve">Consiliul realizează obiectivele politice ale statului </w:t>
      </w:r>
      <w:r w:rsidR="002905DA" w:rsidRPr="005939AC">
        <w:rPr>
          <w:rFonts w:ascii="Times New Roman" w:hAnsi="Times New Roman" w:cs="Times New Roman"/>
          <w:i/>
          <w:color w:val="2E74B5" w:themeColor="accent1" w:themeShade="BF"/>
          <w:lang w:val="ro-MD"/>
        </w:rPr>
        <w:t xml:space="preserve">și procesele </w:t>
      </w:r>
      <w:r w:rsidRPr="005939AC">
        <w:rPr>
          <w:rFonts w:ascii="Times New Roman" w:hAnsi="Times New Roman" w:cs="Times New Roman"/>
          <w:i/>
          <w:color w:val="2E74B5" w:themeColor="accent1" w:themeShade="BF"/>
          <w:lang w:val="ro-MD"/>
        </w:rPr>
        <w:t xml:space="preserve">aferente determinării gradului de dizabilitate și incluziunii sociale cu unele neconformități și imperfecțiuni, care necesită a fi </w:t>
      </w:r>
      <w:r w:rsidR="00FA1B18" w:rsidRPr="005939AC">
        <w:rPr>
          <w:rFonts w:ascii="Times New Roman" w:hAnsi="Times New Roman" w:cs="Times New Roman"/>
          <w:i/>
          <w:color w:val="2E74B5" w:themeColor="accent1" w:themeShade="BF"/>
          <w:lang w:val="ro-MD"/>
        </w:rPr>
        <w:t xml:space="preserve">reglementate, </w:t>
      </w:r>
      <w:r w:rsidRPr="005939AC">
        <w:rPr>
          <w:rFonts w:ascii="Times New Roman" w:hAnsi="Times New Roman" w:cs="Times New Roman"/>
          <w:i/>
          <w:color w:val="2E74B5" w:themeColor="accent1" w:themeShade="BF"/>
          <w:lang w:val="ro-MD"/>
        </w:rPr>
        <w:t>soluționate</w:t>
      </w:r>
      <w:r w:rsidR="00CD531D" w:rsidRPr="005939AC">
        <w:rPr>
          <w:rFonts w:ascii="Times New Roman" w:hAnsi="Times New Roman" w:cs="Times New Roman"/>
          <w:i/>
          <w:color w:val="2E74B5" w:themeColor="accent1" w:themeShade="BF"/>
          <w:lang w:val="ro-MD"/>
        </w:rPr>
        <w:t xml:space="preserve"> și eficientizate</w:t>
      </w:r>
      <w:r w:rsidR="00557E08" w:rsidRPr="005939AC">
        <w:rPr>
          <w:rFonts w:ascii="Times New Roman" w:hAnsi="Times New Roman" w:cs="Times New Roman"/>
          <w:i/>
          <w:color w:val="2E74B5" w:themeColor="accent1" w:themeShade="BF"/>
          <w:lang w:val="ro-MD"/>
        </w:rPr>
        <w:t>.</w:t>
      </w:r>
    </w:p>
    <w:p w14:paraId="23572656" w14:textId="523E23A6" w:rsidR="00771C6F" w:rsidRPr="005939AC" w:rsidRDefault="0078408F" w:rsidP="00CB0E5E">
      <w:pPr>
        <w:spacing w:line="276" w:lineRule="auto"/>
        <w:ind w:firstLine="720"/>
        <w:jc w:val="both"/>
        <w:rPr>
          <w:rFonts w:ascii="Times New Roman" w:hAnsi="Times New Roman" w:cs="Times New Roman"/>
          <w:b w:val="0"/>
          <w:sz w:val="16"/>
          <w:szCs w:val="20"/>
          <w:lang w:val="ro-MD" w:bidi="ro-RO"/>
        </w:rPr>
      </w:pPr>
      <w:r w:rsidRPr="005939AC">
        <w:rPr>
          <w:rFonts w:ascii="Times New Roman" w:hAnsi="Times New Roman" w:cs="Times New Roman"/>
          <w:b w:val="0"/>
          <w:lang w:val="ro-MD"/>
        </w:rPr>
        <w:t xml:space="preserve">Pe parcursul anilor 2021-2023 în cadrul Consiliului au fost expertizate primar și repetat 144,3 mii </w:t>
      </w:r>
      <w:r w:rsidR="00557E08" w:rsidRPr="005939AC">
        <w:rPr>
          <w:rFonts w:ascii="Times New Roman" w:hAnsi="Times New Roman" w:cs="Times New Roman"/>
          <w:b w:val="0"/>
          <w:lang w:val="ro-MD"/>
        </w:rPr>
        <w:t xml:space="preserve">de </w:t>
      </w:r>
      <w:r w:rsidRPr="005939AC">
        <w:rPr>
          <w:rFonts w:ascii="Times New Roman" w:hAnsi="Times New Roman" w:cs="Times New Roman"/>
          <w:b w:val="0"/>
          <w:lang w:val="ro-MD"/>
        </w:rPr>
        <w:t xml:space="preserve">persoane (adulți și copii), dintre care au fost încadrate în grad de dizabilitate 127,5 </w:t>
      </w:r>
      <w:r w:rsidRPr="005939AC">
        <w:rPr>
          <w:rFonts w:ascii="Times New Roman" w:hAnsi="Times New Roman" w:cs="Times New Roman"/>
          <w:b w:val="0"/>
          <w:lang w:val="ro-MD"/>
        </w:rPr>
        <w:lastRenderedPageBreak/>
        <w:t>mii</w:t>
      </w:r>
      <w:r w:rsidR="00557E08" w:rsidRPr="005939AC">
        <w:rPr>
          <w:rFonts w:ascii="Times New Roman" w:hAnsi="Times New Roman" w:cs="Times New Roman"/>
          <w:b w:val="0"/>
          <w:lang w:val="ro-MD"/>
        </w:rPr>
        <w:t xml:space="preserve"> de</w:t>
      </w:r>
      <w:r w:rsidRPr="005939AC">
        <w:rPr>
          <w:rFonts w:ascii="Times New Roman" w:hAnsi="Times New Roman" w:cs="Times New Roman"/>
          <w:b w:val="0"/>
          <w:lang w:val="ro-MD"/>
        </w:rPr>
        <w:t xml:space="preserve"> persoane</w:t>
      </w:r>
      <w:r w:rsidR="00557E08" w:rsidRPr="005939AC">
        <w:rPr>
          <w:rFonts w:ascii="Times New Roman" w:hAnsi="Times New Roman" w:cs="Times New Roman"/>
          <w:b w:val="0"/>
          <w:lang w:val="ro-MD"/>
        </w:rPr>
        <w:t>,</w:t>
      </w:r>
      <w:r w:rsidRPr="005939AC">
        <w:rPr>
          <w:rFonts w:ascii="Times New Roman" w:hAnsi="Times New Roman" w:cs="Times New Roman"/>
          <w:b w:val="0"/>
          <w:lang w:val="ro-MD"/>
        </w:rPr>
        <w:t xml:space="preserve"> </w:t>
      </w:r>
      <w:r w:rsidR="00557E08" w:rsidRPr="005939AC">
        <w:rPr>
          <w:rFonts w:ascii="Times New Roman" w:hAnsi="Times New Roman" w:cs="Times New Roman"/>
          <w:b w:val="0"/>
          <w:lang w:val="ro-MD"/>
        </w:rPr>
        <w:t xml:space="preserve">sau </w:t>
      </w:r>
      <w:r w:rsidRPr="005939AC">
        <w:rPr>
          <w:rFonts w:ascii="Times New Roman" w:hAnsi="Times New Roman" w:cs="Times New Roman"/>
          <w:b w:val="0"/>
          <w:lang w:val="ro-MD"/>
        </w:rPr>
        <w:t xml:space="preserve">88,4% din numărul de persoane expertizate, inclusiv 111,6 mii </w:t>
      </w:r>
      <w:r w:rsidR="00557E08" w:rsidRPr="005939AC">
        <w:rPr>
          <w:rFonts w:ascii="Times New Roman" w:hAnsi="Times New Roman" w:cs="Times New Roman"/>
          <w:b w:val="0"/>
          <w:lang w:val="ro-MD"/>
        </w:rPr>
        <w:t xml:space="preserve">de </w:t>
      </w:r>
      <w:r w:rsidRPr="005939AC">
        <w:rPr>
          <w:rFonts w:ascii="Times New Roman" w:hAnsi="Times New Roman" w:cs="Times New Roman"/>
          <w:b w:val="0"/>
          <w:lang w:val="ro-MD"/>
        </w:rPr>
        <w:t xml:space="preserve">adulți și 15,9 </w:t>
      </w:r>
      <w:r w:rsidR="00557E08" w:rsidRPr="005939AC">
        <w:rPr>
          <w:rFonts w:ascii="Times New Roman" w:hAnsi="Times New Roman" w:cs="Times New Roman"/>
          <w:b w:val="0"/>
          <w:lang w:val="ro-MD"/>
        </w:rPr>
        <w:t xml:space="preserve">mii de </w:t>
      </w:r>
      <w:r w:rsidRPr="005939AC">
        <w:rPr>
          <w:rFonts w:ascii="Times New Roman" w:hAnsi="Times New Roman" w:cs="Times New Roman"/>
          <w:b w:val="0"/>
          <w:lang w:val="ro-MD"/>
        </w:rPr>
        <w:t>copii</w:t>
      </w:r>
      <w:r w:rsidR="009D6254">
        <w:rPr>
          <w:rFonts w:ascii="Times New Roman" w:hAnsi="Times New Roman" w:cs="Times New Roman"/>
          <w:b w:val="0"/>
          <w:lang w:val="ro-MD"/>
        </w:rPr>
        <w:t>,</w:t>
      </w:r>
      <w:r w:rsidR="00647E25" w:rsidRPr="005939AC">
        <w:rPr>
          <w:rFonts w:ascii="Times New Roman" w:hAnsi="Times New Roman" w:cs="Times New Roman"/>
          <w:b w:val="0"/>
          <w:lang w:val="ro-MD"/>
        </w:rPr>
        <w:t xml:space="preserve"> situație redată în </w:t>
      </w:r>
      <w:r w:rsidR="00D66311" w:rsidRPr="005939AC">
        <w:rPr>
          <w:rFonts w:ascii="Times New Roman" w:hAnsi="Times New Roman" w:cs="Times New Roman"/>
          <w:b w:val="0"/>
          <w:lang w:val="ro-MD"/>
        </w:rPr>
        <w:t xml:space="preserve">Tabelul </w:t>
      </w:r>
      <w:r w:rsidR="00647E25" w:rsidRPr="005939AC">
        <w:rPr>
          <w:rFonts w:ascii="Times New Roman" w:hAnsi="Times New Roman" w:cs="Times New Roman"/>
          <w:b w:val="0"/>
          <w:lang w:val="ro-MD"/>
        </w:rPr>
        <w:t>nr.</w:t>
      </w:r>
      <w:r w:rsidR="00AD51D0">
        <w:rPr>
          <w:rFonts w:ascii="Times New Roman" w:hAnsi="Times New Roman" w:cs="Times New Roman"/>
          <w:b w:val="0"/>
          <w:lang w:val="ro-MD"/>
        </w:rPr>
        <w:t>3</w:t>
      </w:r>
      <w:r w:rsidRPr="005939AC">
        <w:rPr>
          <w:rFonts w:ascii="Times New Roman" w:hAnsi="Times New Roman" w:cs="Times New Roman"/>
          <w:b w:val="0"/>
          <w:lang w:val="ro-MD"/>
        </w:rPr>
        <w:t>.</w:t>
      </w:r>
      <w:r w:rsidR="00B90D6F" w:rsidRPr="005939AC">
        <w:rPr>
          <w:rFonts w:ascii="Times New Roman" w:hAnsi="Times New Roman" w:cs="Times New Roman"/>
          <w:szCs w:val="24"/>
          <w:lang w:val="ro-MD" w:bidi="ro-RO"/>
        </w:rPr>
        <w:t xml:space="preserve">                                                                                                                                                                        </w:t>
      </w:r>
      <w:r w:rsidR="003D28DC" w:rsidRPr="005939AC">
        <w:rPr>
          <w:rFonts w:ascii="Times New Roman" w:hAnsi="Times New Roman" w:cs="Times New Roman"/>
          <w:szCs w:val="24"/>
          <w:lang w:val="ro-MD" w:bidi="ro-RO"/>
        </w:rPr>
        <w:t xml:space="preserve">                  </w:t>
      </w:r>
      <w:r w:rsidR="00B90D6F" w:rsidRPr="005939AC">
        <w:rPr>
          <w:rFonts w:ascii="Times New Roman" w:hAnsi="Times New Roman" w:cs="Times New Roman"/>
          <w:b w:val="0"/>
          <w:sz w:val="16"/>
          <w:szCs w:val="20"/>
          <w:lang w:val="ro-MD" w:bidi="ro-RO"/>
        </w:rPr>
        <w:t xml:space="preserve">                                                                                                                                                                                      </w:t>
      </w:r>
      <w:r w:rsidR="000C641C" w:rsidRPr="005939AC">
        <w:rPr>
          <w:rFonts w:ascii="Times New Roman" w:hAnsi="Times New Roman" w:cs="Times New Roman"/>
          <w:b w:val="0"/>
          <w:sz w:val="16"/>
          <w:szCs w:val="20"/>
          <w:lang w:val="ro-MD" w:bidi="ro-RO"/>
        </w:rPr>
        <w:t xml:space="preserve">                   </w:t>
      </w:r>
      <w:r w:rsidR="004A10FD" w:rsidRPr="005939AC">
        <w:rPr>
          <w:rFonts w:ascii="Times New Roman" w:hAnsi="Times New Roman" w:cs="Times New Roman"/>
          <w:b w:val="0"/>
          <w:sz w:val="16"/>
          <w:szCs w:val="20"/>
          <w:lang w:val="ro-MD" w:bidi="ro-RO"/>
        </w:rPr>
        <w:t xml:space="preserve">                  </w:t>
      </w:r>
    </w:p>
    <w:p w14:paraId="2BA1900A" w14:textId="77777777" w:rsidR="00AD51D0" w:rsidRDefault="00AD51D0" w:rsidP="00930700">
      <w:pPr>
        <w:spacing w:line="276" w:lineRule="auto"/>
        <w:jc w:val="right"/>
        <w:rPr>
          <w:rFonts w:ascii="Times New Roman" w:hAnsi="Times New Roman" w:cs="Times New Roman"/>
          <w:b w:val="0"/>
          <w:szCs w:val="24"/>
          <w:lang w:val="ro-MD" w:bidi="ro-RO"/>
        </w:rPr>
      </w:pPr>
    </w:p>
    <w:p w14:paraId="55507BB8" w14:textId="208AAF8C" w:rsidR="00771C6F" w:rsidRPr="005939AC" w:rsidRDefault="008A2950" w:rsidP="00930700">
      <w:pPr>
        <w:spacing w:line="276" w:lineRule="auto"/>
        <w:jc w:val="right"/>
        <w:rPr>
          <w:rFonts w:ascii="Times New Roman" w:hAnsi="Times New Roman" w:cs="Times New Roman"/>
          <w:b w:val="0"/>
          <w:szCs w:val="24"/>
          <w:lang w:val="ro-MD" w:bidi="ro-RO"/>
        </w:rPr>
      </w:pPr>
      <w:r w:rsidRPr="001D3CC2">
        <w:rPr>
          <w:rFonts w:ascii="Times New Roman" w:hAnsi="Times New Roman" w:cs="Times New Roman"/>
          <w:b w:val="0"/>
          <w:szCs w:val="24"/>
          <w:lang w:val="ro-MD" w:bidi="ro-RO"/>
        </w:rPr>
        <w:t xml:space="preserve">Tabelul nr. </w:t>
      </w:r>
      <w:r w:rsidR="00AD51D0" w:rsidRPr="001D3CC2">
        <w:rPr>
          <w:rFonts w:ascii="Times New Roman" w:hAnsi="Times New Roman" w:cs="Times New Roman"/>
          <w:b w:val="0"/>
          <w:szCs w:val="24"/>
          <w:lang w:val="ro-MD" w:bidi="ro-RO"/>
        </w:rPr>
        <w:t>3</w:t>
      </w:r>
      <w:r w:rsidR="00AD51D0" w:rsidRPr="005939AC">
        <w:rPr>
          <w:rFonts w:ascii="Times New Roman" w:hAnsi="Times New Roman" w:cs="Times New Roman"/>
          <w:b w:val="0"/>
          <w:szCs w:val="24"/>
          <w:lang w:val="ro-MD" w:bidi="ro-RO"/>
        </w:rPr>
        <w:t xml:space="preserve"> </w:t>
      </w:r>
    </w:p>
    <w:p w14:paraId="3D71F7A1" w14:textId="18B1FDBA" w:rsidR="008A2950" w:rsidRPr="005939AC" w:rsidRDefault="00771C6F" w:rsidP="00771C6F">
      <w:pPr>
        <w:spacing w:line="276" w:lineRule="auto"/>
        <w:jc w:val="center"/>
        <w:rPr>
          <w:rFonts w:ascii="Times New Roman" w:hAnsi="Times New Roman" w:cs="Times New Roman"/>
          <w:b w:val="0"/>
          <w:sz w:val="20"/>
          <w:szCs w:val="20"/>
          <w:lang w:val="ro-MD" w:bidi="ro-RO"/>
        </w:rPr>
      </w:pPr>
      <w:r w:rsidRPr="00841483">
        <w:rPr>
          <w:rFonts w:ascii="Times New Roman" w:hAnsi="Times New Roman" w:cs="Times New Roman"/>
          <w:sz w:val="20"/>
          <w:szCs w:val="20"/>
          <w:lang w:val="ro-MD" w:bidi="ro-RO"/>
        </w:rPr>
        <w:t xml:space="preserve">Dizabilitatea </w:t>
      </w:r>
      <w:r w:rsidR="00557E08" w:rsidRPr="00841483">
        <w:rPr>
          <w:rFonts w:ascii="Times New Roman" w:hAnsi="Times New Roman" w:cs="Times New Roman"/>
          <w:sz w:val="20"/>
          <w:szCs w:val="20"/>
          <w:lang w:val="ro-MD" w:bidi="ro-RO"/>
        </w:rPr>
        <w:t>primară ș</w:t>
      </w:r>
      <w:r w:rsidRPr="00841483">
        <w:rPr>
          <w:rFonts w:ascii="Times New Roman" w:hAnsi="Times New Roman" w:cs="Times New Roman"/>
          <w:sz w:val="20"/>
          <w:szCs w:val="20"/>
          <w:lang w:val="ro-MD" w:bidi="ro-RO"/>
        </w:rPr>
        <w:t>i repetată, adulți și copii, anii 2021-2023 I</w:t>
      </w:r>
      <w:r w:rsidR="009D6254">
        <w:rPr>
          <w:rFonts w:ascii="Times New Roman" w:hAnsi="Times New Roman" w:cs="Times New Roman"/>
          <w:sz w:val="20"/>
          <w:szCs w:val="20"/>
          <w:lang w:val="ro-MD" w:bidi="ro-RO"/>
        </w:rPr>
        <w:t xml:space="preserve"> </w:t>
      </w:r>
      <w:r w:rsidRPr="005939AC">
        <w:rPr>
          <w:rFonts w:ascii="Times New Roman" w:hAnsi="Times New Roman" w:cs="Times New Roman"/>
          <w:sz w:val="20"/>
          <w:szCs w:val="20"/>
          <w:lang w:val="ro-MD" w:bidi="ro-RO"/>
        </w:rPr>
        <w:t>sem</w:t>
      </w:r>
      <w:r w:rsidR="00CB0E5E" w:rsidRPr="005939AC">
        <w:rPr>
          <w:rFonts w:ascii="Times New Roman" w:hAnsi="Times New Roman" w:cs="Times New Roman"/>
          <w:sz w:val="20"/>
          <w:szCs w:val="20"/>
          <w:lang w:val="ro-MD" w:bidi="ro-RO"/>
        </w:rPr>
        <w:t>estru</w:t>
      </w:r>
    </w:p>
    <w:tbl>
      <w:tblPr>
        <w:tblStyle w:val="GridTable5Dark-Accent31"/>
        <w:tblW w:w="9400" w:type="dxa"/>
        <w:tblLook w:val="04A0" w:firstRow="1" w:lastRow="0" w:firstColumn="1" w:lastColumn="0" w:noHBand="0" w:noVBand="1"/>
      </w:tblPr>
      <w:tblGrid>
        <w:gridCol w:w="3397"/>
        <w:gridCol w:w="759"/>
        <w:gridCol w:w="708"/>
        <w:gridCol w:w="716"/>
        <w:gridCol w:w="702"/>
        <w:gridCol w:w="716"/>
        <w:gridCol w:w="701"/>
        <w:gridCol w:w="851"/>
        <w:gridCol w:w="850"/>
      </w:tblGrid>
      <w:tr w:rsidR="001D3CC2" w:rsidRPr="001D3CC2" w14:paraId="3353BDE6" w14:textId="77777777" w:rsidTr="00916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5835B6D3" w14:textId="77777777" w:rsidR="00734A8F" w:rsidRPr="001D3CC2" w:rsidRDefault="00734A8F" w:rsidP="00FE7725">
            <w:pPr>
              <w:spacing w:line="240" w:lineRule="auto"/>
              <w:jc w:val="center"/>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Grade de dizabilitate</w:t>
            </w:r>
          </w:p>
        </w:tc>
        <w:tc>
          <w:tcPr>
            <w:tcW w:w="1467" w:type="dxa"/>
            <w:gridSpan w:val="2"/>
          </w:tcPr>
          <w:p w14:paraId="1FB3A69A" w14:textId="77777777" w:rsidR="00734A8F" w:rsidRPr="001D3CC2" w:rsidRDefault="00734A8F" w:rsidP="00FE772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2021</w:t>
            </w:r>
          </w:p>
        </w:tc>
        <w:tc>
          <w:tcPr>
            <w:tcW w:w="1418" w:type="dxa"/>
            <w:gridSpan w:val="2"/>
          </w:tcPr>
          <w:p w14:paraId="4A0B35A4" w14:textId="77777777" w:rsidR="00734A8F" w:rsidRPr="001D3CC2" w:rsidRDefault="00734A8F" w:rsidP="00FE772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2022</w:t>
            </w:r>
          </w:p>
        </w:tc>
        <w:tc>
          <w:tcPr>
            <w:tcW w:w="1417" w:type="dxa"/>
            <w:gridSpan w:val="2"/>
          </w:tcPr>
          <w:p w14:paraId="2B15AA4C" w14:textId="77777777" w:rsidR="00734A8F" w:rsidRPr="001D3CC2" w:rsidRDefault="00734A8F" w:rsidP="00FE772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2023 I-sem.</w:t>
            </w:r>
          </w:p>
        </w:tc>
        <w:tc>
          <w:tcPr>
            <w:tcW w:w="1701" w:type="dxa"/>
            <w:gridSpan w:val="2"/>
          </w:tcPr>
          <w:p w14:paraId="7932F7A7" w14:textId="77777777" w:rsidR="00734A8F" w:rsidRPr="001D3CC2" w:rsidRDefault="00734A8F" w:rsidP="00FE772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Total 2021-2023</w:t>
            </w:r>
          </w:p>
        </w:tc>
      </w:tr>
      <w:tr w:rsidR="001D3CC2" w:rsidRPr="001D3CC2" w14:paraId="21265F2B"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2EA900B0" w14:textId="77777777" w:rsidR="00734A8F" w:rsidRPr="001D3CC2" w:rsidRDefault="00734A8F" w:rsidP="00FE7725">
            <w:pPr>
              <w:spacing w:line="240" w:lineRule="auto"/>
              <w:jc w:val="center"/>
              <w:rPr>
                <w:rFonts w:ascii="Times New Roman" w:hAnsi="Times New Roman" w:cs="Times New Roman"/>
                <w:color w:val="auto"/>
                <w:sz w:val="20"/>
                <w:szCs w:val="20"/>
                <w:lang w:val="ro-MD" w:bidi="ro-RO"/>
              </w:rPr>
            </w:pPr>
          </w:p>
        </w:tc>
        <w:tc>
          <w:tcPr>
            <w:tcW w:w="759" w:type="dxa"/>
          </w:tcPr>
          <w:p w14:paraId="248C3B80"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Pers.</w:t>
            </w:r>
          </w:p>
        </w:tc>
        <w:tc>
          <w:tcPr>
            <w:tcW w:w="708" w:type="dxa"/>
          </w:tcPr>
          <w:p w14:paraId="32D375FE"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w:t>
            </w:r>
          </w:p>
        </w:tc>
        <w:tc>
          <w:tcPr>
            <w:tcW w:w="716" w:type="dxa"/>
          </w:tcPr>
          <w:p w14:paraId="7562589A"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Pers.</w:t>
            </w:r>
          </w:p>
        </w:tc>
        <w:tc>
          <w:tcPr>
            <w:tcW w:w="702" w:type="dxa"/>
          </w:tcPr>
          <w:p w14:paraId="58EE0926"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w:t>
            </w:r>
          </w:p>
        </w:tc>
        <w:tc>
          <w:tcPr>
            <w:tcW w:w="716" w:type="dxa"/>
          </w:tcPr>
          <w:p w14:paraId="3EE1E4BA"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Pers.</w:t>
            </w:r>
          </w:p>
        </w:tc>
        <w:tc>
          <w:tcPr>
            <w:tcW w:w="701" w:type="dxa"/>
          </w:tcPr>
          <w:p w14:paraId="7B1078F3"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w:t>
            </w:r>
          </w:p>
        </w:tc>
        <w:tc>
          <w:tcPr>
            <w:tcW w:w="851" w:type="dxa"/>
          </w:tcPr>
          <w:p w14:paraId="41FD0A1F"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Pers.</w:t>
            </w:r>
          </w:p>
        </w:tc>
        <w:tc>
          <w:tcPr>
            <w:tcW w:w="850" w:type="dxa"/>
          </w:tcPr>
          <w:p w14:paraId="237A2D3E" w14:textId="77777777" w:rsidR="00734A8F" w:rsidRPr="001D3CC2" w:rsidRDefault="00734A8F" w:rsidP="00FE7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bidi="ro-RO"/>
              </w:rPr>
            </w:pPr>
            <w:r w:rsidRPr="001D3CC2">
              <w:rPr>
                <w:rFonts w:ascii="Times New Roman" w:hAnsi="Times New Roman" w:cs="Times New Roman"/>
                <w:sz w:val="20"/>
                <w:szCs w:val="20"/>
                <w:lang w:val="ro-MD"/>
              </w:rPr>
              <w:t>%</w:t>
            </w:r>
          </w:p>
        </w:tc>
      </w:tr>
      <w:tr w:rsidR="001D3CC2" w:rsidRPr="001D3CC2" w14:paraId="32CEDF82"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581DBE93" w14:textId="77777777" w:rsidR="00734A8F" w:rsidRPr="001D3CC2" w:rsidRDefault="00734A8F"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Total adresări la CNDDCM</w:t>
            </w:r>
          </w:p>
        </w:tc>
        <w:tc>
          <w:tcPr>
            <w:tcW w:w="759" w:type="dxa"/>
          </w:tcPr>
          <w:p w14:paraId="0824F1F6"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54421</w:t>
            </w:r>
          </w:p>
        </w:tc>
        <w:tc>
          <w:tcPr>
            <w:tcW w:w="708" w:type="dxa"/>
          </w:tcPr>
          <w:p w14:paraId="0C6314B5"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100</w:t>
            </w:r>
          </w:p>
        </w:tc>
        <w:tc>
          <w:tcPr>
            <w:tcW w:w="716" w:type="dxa"/>
          </w:tcPr>
          <w:p w14:paraId="501E08EB"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54771</w:t>
            </w:r>
          </w:p>
        </w:tc>
        <w:tc>
          <w:tcPr>
            <w:tcW w:w="702" w:type="dxa"/>
          </w:tcPr>
          <w:p w14:paraId="2B48FCCF"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100</w:t>
            </w:r>
          </w:p>
        </w:tc>
        <w:tc>
          <w:tcPr>
            <w:tcW w:w="716" w:type="dxa"/>
          </w:tcPr>
          <w:p w14:paraId="2A175815" w14:textId="037D5485"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35141</w:t>
            </w:r>
          </w:p>
        </w:tc>
        <w:tc>
          <w:tcPr>
            <w:tcW w:w="701" w:type="dxa"/>
          </w:tcPr>
          <w:p w14:paraId="5C9AF106"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100.0</w:t>
            </w:r>
          </w:p>
        </w:tc>
        <w:tc>
          <w:tcPr>
            <w:tcW w:w="851" w:type="dxa"/>
          </w:tcPr>
          <w:p w14:paraId="3F1D5363"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144333</w:t>
            </w:r>
          </w:p>
        </w:tc>
        <w:tc>
          <w:tcPr>
            <w:tcW w:w="850" w:type="dxa"/>
          </w:tcPr>
          <w:p w14:paraId="6314DF7E"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100</w:t>
            </w:r>
          </w:p>
        </w:tc>
      </w:tr>
      <w:tr w:rsidR="001D3CC2" w:rsidRPr="001D3CC2" w14:paraId="18F4D624"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56145EF" w14:textId="77777777" w:rsidR="00734A8F" w:rsidRPr="001D3CC2" w:rsidRDefault="00734A8F"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Inclusiv adulţi</w:t>
            </w:r>
          </w:p>
        </w:tc>
        <w:tc>
          <w:tcPr>
            <w:tcW w:w="759" w:type="dxa"/>
          </w:tcPr>
          <w:p w14:paraId="3FC4B525"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47850</w:t>
            </w:r>
          </w:p>
        </w:tc>
        <w:tc>
          <w:tcPr>
            <w:tcW w:w="708" w:type="dxa"/>
          </w:tcPr>
          <w:p w14:paraId="786625AE"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87.9</w:t>
            </w:r>
          </w:p>
        </w:tc>
        <w:tc>
          <w:tcPr>
            <w:tcW w:w="716" w:type="dxa"/>
          </w:tcPr>
          <w:p w14:paraId="01C06ADE"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46526</w:t>
            </w:r>
          </w:p>
        </w:tc>
        <w:tc>
          <w:tcPr>
            <w:tcW w:w="702" w:type="dxa"/>
          </w:tcPr>
          <w:p w14:paraId="4DD0746E"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84.9</w:t>
            </w:r>
          </w:p>
        </w:tc>
        <w:tc>
          <w:tcPr>
            <w:tcW w:w="716" w:type="dxa"/>
          </w:tcPr>
          <w:p w14:paraId="510F7921"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31015</w:t>
            </w:r>
          </w:p>
        </w:tc>
        <w:tc>
          <w:tcPr>
            <w:tcW w:w="701" w:type="dxa"/>
          </w:tcPr>
          <w:p w14:paraId="59A6B74F"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88,3</w:t>
            </w:r>
          </w:p>
        </w:tc>
        <w:tc>
          <w:tcPr>
            <w:tcW w:w="851" w:type="dxa"/>
          </w:tcPr>
          <w:p w14:paraId="6BD3471C"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125391</w:t>
            </w:r>
          </w:p>
        </w:tc>
        <w:tc>
          <w:tcPr>
            <w:tcW w:w="850" w:type="dxa"/>
          </w:tcPr>
          <w:p w14:paraId="235BEF37"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86,9</w:t>
            </w:r>
          </w:p>
        </w:tc>
      </w:tr>
      <w:tr w:rsidR="001D3CC2" w:rsidRPr="001D3CC2" w14:paraId="23B73E2F"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03C7EFA9" w14:textId="77777777" w:rsidR="00734A8F" w:rsidRPr="001D3CC2" w:rsidRDefault="00734A8F"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Inclusiv copii</w:t>
            </w:r>
          </w:p>
        </w:tc>
        <w:tc>
          <w:tcPr>
            <w:tcW w:w="759" w:type="dxa"/>
          </w:tcPr>
          <w:p w14:paraId="2841CBEF"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6571</w:t>
            </w:r>
          </w:p>
        </w:tc>
        <w:tc>
          <w:tcPr>
            <w:tcW w:w="708" w:type="dxa"/>
          </w:tcPr>
          <w:p w14:paraId="7F3969BC"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12.1</w:t>
            </w:r>
          </w:p>
        </w:tc>
        <w:tc>
          <w:tcPr>
            <w:tcW w:w="716" w:type="dxa"/>
          </w:tcPr>
          <w:p w14:paraId="589A504D"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8245</w:t>
            </w:r>
          </w:p>
        </w:tc>
        <w:tc>
          <w:tcPr>
            <w:tcW w:w="702" w:type="dxa"/>
          </w:tcPr>
          <w:p w14:paraId="33076F51"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15.1</w:t>
            </w:r>
          </w:p>
        </w:tc>
        <w:tc>
          <w:tcPr>
            <w:tcW w:w="716" w:type="dxa"/>
          </w:tcPr>
          <w:p w14:paraId="3F464BFF"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4126</w:t>
            </w:r>
          </w:p>
        </w:tc>
        <w:tc>
          <w:tcPr>
            <w:tcW w:w="701" w:type="dxa"/>
          </w:tcPr>
          <w:p w14:paraId="06DE39C0"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11,7</w:t>
            </w:r>
          </w:p>
        </w:tc>
        <w:tc>
          <w:tcPr>
            <w:tcW w:w="851" w:type="dxa"/>
          </w:tcPr>
          <w:p w14:paraId="165A3280"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18942</w:t>
            </w:r>
          </w:p>
        </w:tc>
        <w:tc>
          <w:tcPr>
            <w:tcW w:w="850" w:type="dxa"/>
          </w:tcPr>
          <w:p w14:paraId="1D50115F" w14:textId="77777777" w:rsidR="00734A8F" w:rsidRPr="001D3CC2" w:rsidRDefault="00734A8F"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13,1</w:t>
            </w:r>
          </w:p>
        </w:tc>
      </w:tr>
      <w:tr w:rsidR="001D3CC2" w:rsidRPr="001D3CC2" w14:paraId="356A1B7B"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D94E4A" w14:textId="315691E3" w:rsidR="00734A8F" w:rsidRPr="001D3CC2" w:rsidRDefault="00734A8F"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TOTAL per</w:t>
            </w:r>
            <w:r w:rsidR="00CB0E5E" w:rsidRPr="001D3CC2">
              <w:rPr>
                <w:rFonts w:ascii="Times New Roman" w:hAnsi="Times New Roman" w:cs="Times New Roman"/>
                <w:sz w:val="20"/>
                <w:szCs w:val="20"/>
                <w:lang w:val="ro-MD"/>
              </w:rPr>
              <w:t>soane cu dizabilităţi (primari ș</w:t>
            </w:r>
            <w:r w:rsidRPr="001D3CC2">
              <w:rPr>
                <w:rFonts w:ascii="Times New Roman" w:hAnsi="Times New Roman" w:cs="Times New Roman"/>
                <w:sz w:val="20"/>
                <w:szCs w:val="20"/>
                <w:lang w:val="ro-MD"/>
              </w:rPr>
              <w:t>i repetaţi)</w:t>
            </w:r>
            <w:r w:rsidR="008D2C55" w:rsidRPr="001D3CC2">
              <w:rPr>
                <w:rFonts w:ascii="Times New Roman" w:hAnsi="Times New Roman" w:cs="Times New Roman"/>
                <w:sz w:val="20"/>
                <w:szCs w:val="20"/>
                <w:lang w:val="ro-MD"/>
              </w:rPr>
              <w:t>, inclusiv cu:</w:t>
            </w:r>
          </w:p>
        </w:tc>
        <w:tc>
          <w:tcPr>
            <w:tcW w:w="759" w:type="dxa"/>
          </w:tcPr>
          <w:p w14:paraId="769D5614"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52017</w:t>
            </w:r>
          </w:p>
        </w:tc>
        <w:tc>
          <w:tcPr>
            <w:tcW w:w="708" w:type="dxa"/>
          </w:tcPr>
          <w:p w14:paraId="0CFC3E5F"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95.6</w:t>
            </w:r>
          </w:p>
        </w:tc>
        <w:tc>
          <w:tcPr>
            <w:tcW w:w="716" w:type="dxa"/>
          </w:tcPr>
          <w:p w14:paraId="43F174CA"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49816</w:t>
            </w:r>
          </w:p>
        </w:tc>
        <w:tc>
          <w:tcPr>
            <w:tcW w:w="702" w:type="dxa"/>
          </w:tcPr>
          <w:p w14:paraId="211A3EA7"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91.0</w:t>
            </w:r>
          </w:p>
        </w:tc>
        <w:tc>
          <w:tcPr>
            <w:tcW w:w="716" w:type="dxa"/>
          </w:tcPr>
          <w:p w14:paraId="06E25B46"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25724</w:t>
            </w:r>
          </w:p>
        </w:tc>
        <w:tc>
          <w:tcPr>
            <w:tcW w:w="701" w:type="dxa"/>
          </w:tcPr>
          <w:p w14:paraId="34D42E4C"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73.2</w:t>
            </w:r>
          </w:p>
        </w:tc>
        <w:tc>
          <w:tcPr>
            <w:tcW w:w="851" w:type="dxa"/>
          </w:tcPr>
          <w:p w14:paraId="4B00F758"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127557</w:t>
            </w:r>
          </w:p>
        </w:tc>
        <w:tc>
          <w:tcPr>
            <w:tcW w:w="850" w:type="dxa"/>
          </w:tcPr>
          <w:p w14:paraId="7F1DCDB9" w14:textId="77777777" w:rsidR="00734A8F" w:rsidRPr="001D3CC2" w:rsidRDefault="00734A8F"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88,4</w:t>
            </w:r>
          </w:p>
        </w:tc>
      </w:tr>
      <w:tr w:rsidR="001D3CC2" w:rsidRPr="001D3CC2" w14:paraId="58DF0B7F"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42AD1F77" w14:textId="3FFD3B68"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sever</w:t>
            </w:r>
          </w:p>
        </w:tc>
        <w:tc>
          <w:tcPr>
            <w:tcW w:w="759" w:type="dxa"/>
          </w:tcPr>
          <w:p w14:paraId="069CF3A6"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6850</w:t>
            </w:r>
          </w:p>
        </w:tc>
        <w:tc>
          <w:tcPr>
            <w:tcW w:w="708" w:type="dxa"/>
          </w:tcPr>
          <w:p w14:paraId="4E3BCB7F"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13.2</w:t>
            </w:r>
          </w:p>
        </w:tc>
        <w:tc>
          <w:tcPr>
            <w:tcW w:w="716" w:type="dxa"/>
          </w:tcPr>
          <w:p w14:paraId="66FA96B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6636</w:t>
            </w:r>
          </w:p>
        </w:tc>
        <w:tc>
          <w:tcPr>
            <w:tcW w:w="702" w:type="dxa"/>
          </w:tcPr>
          <w:p w14:paraId="36749A36"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13.3</w:t>
            </w:r>
          </w:p>
        </w:tc>
        <w:tc>
          <w:tcPr>
            <w:tcW w:w="716" w:type="dxa"/>
          </w:tcPr>
          <w:p w14:paraId="324CD82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3214</w:t>
            </w:r>
          </w:p>
        </w:tc>
        <w:tc>
          <w:tcPr>
            <w:tcW w:w="701" w:type="dxa"/>
          </w:tcPr>
          <w:p w14:paraId="490CC4B4"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12,5</w:t>
            </w:r>
          </w:p>
        </w:tc>
        <w:tc>
          <w:tcPr>
            <w:tcW w:w="851" w:type="dxa"/>
          </w:tcPr>
          <w:p w14:paraId="09E30F40"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16700</w:t>
            </w:r>
          </w:p>
        </w:tc>
        <w:tc>
          <w:tcPr>
            <w:tcW w:w="850" w:type="dxa"/>
          </w:tcPr>
          <w:p w14:paraId="66CCC644"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13,2</w:t>
            </w:r>
          </w:p>
        </w:tc>
      </w:tr>
      <w:tr w:rsidR="001D3CC2" w:rsidRPr="001D3CC2" w14:paraId="39697D40"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FC8FD72" w14:textId="70DCE643"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accentuat</w:t>
            </w:r>
          </w:p>
        </w:tc>
        <w:tc>
          <w:tcPr>
            <w:tcW w:w="759" w:type="dxa"/>
          </w:tcPr>
          <w:p w14:paraId="5CAFF759"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21428</w:t>
            </w:r>
          </w:p>
        </w:tc>
        <w:tc>
          <w:tcPr>
            <w:tcW w:w="708" w:type="dxa"/>
          </w:tcPr>
          <w:p w14:paraId="65B0F1C3"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41.2</w:t>
            </w:r>
          </w:p>
        </w:tc>
        <w:tc>
          <w:tcPr>
            <w:tcW w:w="716" w:type="dxa"/>
          </w:tcPr>
          <w:p w14:paraId="5037BD46"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19552</w:t>
            </w:r>
          </w:p>
        </w:tc>
        <w:tc>
          <w:tcPr>
            <w:tcW w:w="702" w:type="dxa"/>
          </w:tcPr>
          <w:p w14:paraId="056514CE"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39.2</w:t>
            </w:r>
          </w:p>
        </w:tc>
        <w:tc>
          <w:tcPr>
            <w:tcW w:w="716" w:type="dxa"/>
          </w:tcPr>
          <w:p w14:paraId="11DBC54E"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9770</w:t>
            </w:r>
          </w:p>
        </w:tc>
        <w:tc>
          <w:tcPr>
            <w:tcW w:w="701" w:type="dxa"/>
          </w:tcPr>
          <w:p w14:paraId="372D0A18"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38,0</w:t>
            </w:r>
          </w:p>
        </w:tc>
        <w:tc>
          <w:tcPr>
            <w:tcW w:w="851" w:type="dxa"/>
          </w:tcPr>
          <w:p w14:paraId="55E8FC81"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50750</w:t>
            </w:r>
          </w:p>
        </w:tc>
        <w:tc>
          <w:tcPr>
            <w:tcW w:w="850" w:type="dxa"/>
          </w:tcPr>
          <w:p w14:paraId="662BCD22"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40,2</w:t>
            </w:r>
          </w:p>
        </w:tc>
      </w:tr>
      <w:tr w:rsidR="001D3CC2" w:rsidRPr="001D3CC2" w14:paraId="64B02359"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1EF6C94F" w14:textId="657A7E3E"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mediu</w:t>
            </w:r>
          </w:p>
        </w:tc>
        <w:tc>
          <w:tcPr>
            <w:tcW w:w="759" w:type="dxa"/>
          </w:tcPr>
          <w:p w14:paraId="7C9592FE"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23739</w:t>
            </w:r>
          </w:p>
        </w:tc>
        <w:tc>
          <w:tcPr>
            <w:tcW w:w="708" w:type="dxa"/>
          </w:tcPr>
          <w:p w14:paraId="11351C6D"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45.6</w:t>
            </w:r>
          </w:p>
        </w:tc>
        <w:tc>
          <w:tcPr>
            <w:tcW w:w="716" w:type="dxa"/>
          </w:tcPr>
          <w:p w14:paraId="3D9048B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23628</w:t>
            </w:r>
          </w:p>
        </w:tc>
        <w:tc>
          <w:tcPr>
            <w:tcW w:w="702" w:type="dxa"/>
          </w:tcPr>
          <w:p w14:paraId="634209B0"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47.4</w:t>
            </w:r>
          </w:p>
        </w:tc>
        <w:tc>
          <w:tcPr>
            <w:tcW w:w="716" w:type="dxa"/>
          </w:tcPr>
          <w:p w14:paraId="777A9F24"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12740</w:t>
            </w:r>
          </w:p>
        </w:tc>
        <w:tc>
          <w:tcPr>
            <w:tcW w:w="701" w:type="dxa"/>
          </w:tcPr>
          <w:p w14:paraId="36383219"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49,5</w:t>
            </w:r>
          </w:p>
        </w:tc>
        <w:tc>
          <w:tcPr>
            <w:tcW w:w="851" w:type="dxa"/>
          </w:tcPr>
          <w:p w14:paraId="24E6B30A"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60107</w:t>
            </w:r>
          </w:p>
        </w:tc>
        <w:tc>
          <w:tcPr>
            <w:tcW w:w="850" w:type="dxa"/>
          </w:tcPr>
          <w:p w14:paraId="416F44D3"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46,6</w:t>
            </w:r>
          </w:p>
        </w:tc>
      </w:tr>
      <w:tr w:rsidR="001D3CC2" w:rsidRPr="001D3CC2" w14:paraId="7D5174F8"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448FF39" w14:textId="2749EB90"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xml:space="preserve">Inclusiv adulţi cu dizabilităţi (primari și repetaţi), inclusiv cu: </w:t>
            </w:r>
          </w:p>
        </w:tc>
        <w:tc>
          <w:tcPr>
            <w:tcW w:w="759" w:type="dxa"/>
          </w:tcPr>
          <w:p w14:paraId="0F740B25"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45620</w:t>
            </w:r>
          </w:p>
        </w:tc>
        <w:tc>
          <w:tcPr>
            <w:tcW w:w="708" w:type="dxa"/>
          </w:tcPr>
          <w:p w14:paraId="71DC5152"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87.7</w:t>
            </w:r>
          </w:p>
        </w:tc>
        <w:tc>
          <w:tcPr>
            <w:tcW w:w="716" w:type="dxa"/>
          </w:tcPr>
          <w:p w14:paraId="2C28B08D"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43343</w:t>
            </w:r>
          </w:p>
        </w:tc>
        <w:tc>
          <w:tcPr>
            <w:tcW w:w="702" w:type="dxa"/>
          </w:tcPr>
          <w:p w14:paraId="3009CB25"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87.0</w:t>
            </w:r>
          </w:p>
        </w:tc>
        <w:tc>
          <w:tcPr>
            <w:tcW w:w="716" w:type="dxa"/>
          </w:tcPr>
          <w:p w14:paraId="02C30D95"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22665</w:t>
            </w:r>
          </w:p>
        </w:tc>
        <w:tc>
          <w:tcPr>
            <w:tcW w:w="701" w:type="dxa"/>
          </w:tcPr>
          <w:p w14:paraId="0FECB704"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88,1</w:t>
            </w:r>
          </w:p>
        </w:tc>
        <w:tc>
          <w:tcPr>
            <w:tcW w:w="851" w:type="dxa"/>
          </w:tcPr>
          <w:p w14:paraId="0735DC8A"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111628</w:t>
            </w:r>
          </w:p>
        </w:tc>
        <w:tc>
          <w:tcPr>
            <w:tcW w:w="850" w:type="dxa"/>
          </w:tcPr>
          <w:p w14:paraId="385A5A92"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87,5</w:t>
            </w:r>
          </w:p>
        </w:tc>
      </w:tr>
      <w:tr w:rsidR="001D3CC2" w:rsidRPr="001D3CC2" w14:paraId="47CBED4C"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39013772" w14:textId="59DEC163"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sever</w:t>
            </w:r>
          </w:p>
        </w:tc>
        <w:tc>
          <w:tcPr>
            <w:tcW w:w="759" w:type="dxa"/>
          </w:tcPr>
          <w:p w14:paraId="7EB8D2DF"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5333</w:t>
            </w:r>
          </w:p>
        </w:tc>
        <w:tc>
          <w:tcPr>
            <w:tcW w:w="708" w:type="dxa"/>
          </w:tcPr>
          <w:p w14:paraId="137EB9A3"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11.7</w:t>
            </w:r>
          </w:p>
        </w:tc>
        <w:tc>
          <w:tcPr>
            <w:tcW w:w="716" w:type="dxa"/>
          </w:tcPr>
          <w:p w14:paraId="7FA4692B"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4994</w:t>
            </w:r>
          </w:p>
        </w:tc>
        <w:tc>
          <w:tcPr>
            <w:tcW w:w="702" w:type="dxa"/>
          </w:tcPr>
          <w:p w14:paraId="61639759"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11.5</w:t>
            </w:r>
          </w:p>
        </w:tc>
        <w:tc>
          <w:tcPr>
            <w:tcW w:w="716" w:type="dxa"/>
          </w:tcPr>
          <w:p w14:paraId="44B20D92"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2394</w:t>
            </w:r>
          </w:p>
        </w:tc>
        <w:tc>
          <w:tcPr>
            <w:tcW w:w="701" w:type="dxa"/>
          </w:tcPr>
          <w:p w14:paraId="7DBF6484"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10,6</w:t>
            </w:r>
          </w:p>
        </w:tc>
        <w:tc>
          <w:tcPr>
            <w:tcW w:w="851" w:type="dxa"/>
          </w:tcPr>
          <w:p w14:paraId="32800AEC"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12721</w:t>
            </w:r>
          </w:p>
        </w:tc>
        <w:tc>
          <w:tcPr>
            <w:tcW w:w="850" w:type="dxa"/>
          </w:tcPr>
          <w:p w14:paraId="752FDA0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11,4</w:t>
            </w:r>
          </w:p>
        </w:tc>
      </w:tr>
      <w:tr w:rsidR="001D3CC2" w:rsidRPr="001D3CC2" w14:paraId="2D45462A"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55B63A2" w14:textId="51ADD725"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accentuat</w:t>
            </w:r>
          </w:p>
        </w:tc>
        <w:tc>
          <w:tcPr>
            <w:tcW w:w="759" w:type="dxa"/>
          </w:tcPr>
          <w:p w14:paraId="4E0A34B0"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18670</w:t>
            </w:r>
          </w:p>
        </w:tc>
        <w:tc>
          <w:tcPr>
            <w:tcW w:w="708" w:type="dxa"/>
          </w:tcPr>
          <w:p w14:paraId="78942112"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40.9</w:t>
            </w:r>
          </w:p>
        </w:tc>
        <w:tc>
          <w:tcPr>
            <w:tcW w:w="716" w:type="dxa"/>
          </w:tcPr>
          <w:p w14:paraId="65C5A746"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16893</w:t>
            </w:r>
          </w:p>
        </w:tc>
        <w:tc>
          <w:tcPr>
            <w:tcW w:w="702" w:type="dxa"/>
          </w:tcPr>
          <w:p w14:paraId="6AAF0C75"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39.0</w:t>
            </w:r>
          </w:p>
        </w:tc>
        <w:tc>
          <w:tcPr>
            <w:tcW w:w="716" w:type="dxa"/>
          </w:tcPr>
          <w:p w14:paraId="587DD126"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8568</w:t>
            </w:r>
          </w:p>
        </w:tc>
        <w:tc>
          <w:tcPr>
            <w:tcW w:w="701" w:type="dxa"/>
          </w:tcPr>
          <w:p w14:paraId="6DCD872D"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37,8</w:t>
            </w:r>
          </w:p>
        </w:tc>
        <w:tc>
          <w:tcPr>
            <w:tcW w:w="851" w:type="dxa"/>
          </w:tcPr>
          <w:p w14:paraId="00C7CA87"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44131</w:t>
            </w:r>
          </w:p>
        </w:tc>
        <w:tc>
          <w:tcPr>
            <w:tcW w:w="850" w:type="dxa"/>
          </w:tcPr>
          <w:p w14:paraId="0BB15637"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39,5</w:t>
            </w:r>
          </w:p>
        </w:tc>
      </w:tr>
      <w:tr w:rsidR="001D3CC2" w:rsidRPr="001D3CC2" w14:paraId="2E5DD568"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55A1717E" w14:textId="15237AAA"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mediu</w:t>
            </w:r>
          </w:p>
        </w:tc>
        <w:tc>
          <w:tcPr>
            <w:tcW w:w="759" w:type="dxa"/>
          </w:tcPr>
          <w:p w14:paraId="2D8BC1C2"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21617</w:t>
            </w:r>
          </w:p>
        </w:tc>
        <w:tc>
          <w:tcPr>
            <w:tcW w:w="708" w:type="dxa"/>
          </w:tcPr>
          <w:p w14:paraId="6594FC80"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47.4</w:t>
            </w:r>
          </w:p>
        </w:tc>
        <w:tc>
          <w:tcPr>
            <w:tcW w:w="716" w:type="dxa"/>
          </w:tcPr>
          <w:p w14:paraId="1FA7B037"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21456</w:t>
            </w:r>
          </w:p>
        </w:tc>
        <w:tc>
          <w:tcPr>
            <w:tcW w:w="702" w:type="dxa"/>
          </w:tcPr>
          <w:p w14:paraId="7F1FEF2A"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49.5</w:t>
            </w:r>
          </w:p>
        </w:tc>
        <w:tc>
          <w:tcPr>
            <w:tcW w:w="716" w:type="dxa"/>
          </w:tcPr>
          <w:p w14:paraId="07271F83"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11703</w:t>
            </w:r>
          </w:p>
        </w:tc>
        <w:tc>
          <w:tcPr>
            <w:tcW w:w="701" w:type="dxa"/>
          </w:tcPr>
          <w:p w14:paraId="02F0A4CF"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51,6</w:t>
            </w:r>
          </w:p>
        </w:tc>
        <w:tc>
          <w:tcPr>
            <w:tcW w:w="851" w:type="dxa"/>
          </w:tcPr>
          <w:p w14:paraId="64EF3FDC"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54776</w:t>
            </w:r>
          </w:p>
        </w:tc>
        <w:tc>
          <w:tcPr>
            <w:tcW w:w="850" w:type="dxa"/>
          </w:tcPr>
          <w:p w14:paraId="4971D0A3"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49,1</w:t>
            </w:r>
          </w:p>
        </w:tc>
      </w:tr>
      <w:tr w:rsidR="001D3CC2" w:rsidRPr="001D3CC2" w14:paraId="482C0350"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0D0C89A" w14:textId="7380679A"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Inclusiv copii cu dizabilităţi (primari și repetaţi), inclusiv cu:</w:t>
            </w:r>
          </w:p>
        </w:tc>
        <w:tc>
          <w:tcPr>
            <w:tcW w:w="759" w:type="dxa"/>
          </w:tcPr>
          <w:p w14:paraId="44ACA345"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6397</w:t>
            </w:r>
          </w:p>
        </w:tc>
        <w:tc>
          <w:tcPr>
            <w:tcW w:w="708" w:type="dxa"/>
          </w:tcPr>
          <w:p w14:paraId="2E007A6A"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12.3</w:t>
            </w:r>
          </w:p>
        </w:tc>
        <w:tc>
          <w:tcPr>
            <w:tcW w:w="716" w:type="dxa"/>
          </w:tcPr>
          <w:p w14:paraId="63650102"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6473</w:t>
            </w:r>
          </w:p>
        </w:tc>
        <w:tc>
          <w:tcPr>
            <w:tcW w:w="702" w:type="dxa"/>
          </w:tcPr>
          <w:p w14:paraId="34E49506"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13.0</w:t>
            </w:r>
          </w:p>
        </w:tc>
        <w:tc>
          <w:tcPr>
            <w:tcW w:w="716" w:type="dxa"/>
          </w:tcPr>
          <w:p w14:paraId="4035E537"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3059</w:t>
            </w:r>
          </w:p>
        </w:tc>
        <w:tc>
          <w:tcPr>
            <w:tcW w:w="701" w:type="dxa"/>
          </w:tcPr>
          <w:p w14:paraId="6EA7473E"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11,9</w:t>
            </w:r>
          </w:p>
        </w:tc>
        <w:tc>
          <w:tcPr>
            <w:tcW w:w="851" w:type="dxa"/>
          </w:tcPr>
          <w:p w14:paraId="226514AE"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15929</w:t>
            </w:r>
          </w:p>
        </w:tc>
        <w:tc>
          <w:tcPr>
            <w:tcW w:w="850" w:type="dxa"/>
          </w:tcPr>
          <w:p w14:paraId="1AD71421"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12,5</w:t>
            </w:r>
          </w:p>
        </w:tc>
      </w:tr>
      <w:tr w:rsidR="001D3CC2" w:rsidRPr="001D3CC2" w14:paraId="21BE7BB0"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5B87FF49" w14:textId="20137DCD"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sever</w:t>
            </w:r>
          </w:p>
        </w:tc>
        <w:tc>
          <w:tcPr>
            <w:tcW w:w="759" w:type="dxa"/>
          </w:tcPr>
          <w:p w14:paraId="0B596A97"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1517</w:t>
            </w:r>
          </w:p>
        </w:tc>
        <w:tc>
          <w:tcPr>
            <w:tcW w:w="708" w:type="dxa"/>
          </w:tcPr>
          <w:p w14:paraId="005AD8E2"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23.7</w:t>
            </w:r>
          </w:p>
        </w:tc>
        <w:tc>
          <w:tcPr>
            <w:tcW w:w="716" w:type="dxa"/>
          </w:tcPr>
          <w:p w14:paraId="383F0828"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1642</w:t>
            </w:r>
          </w:p>
        </w:tc>
        <w:tc>
          <w:tcPr>
            <w:tcW w:w="702" w:type="dxa"/>
          </w:tcPr>
          <w:p w14:paraId="6528A6E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25.4</w:t>
            </w:r>
          </w:p>
        </w:tc>
        <w:tc>
          <w:tcPr>
            <w:tcW w:w="716" w:type="dxa"/>
          </w:tcPr>
          <w:p w14:paraId="6397888A"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820</w:t>
            </w:r>
          </w:p>
        </w:tc>
        <w:tc>
          <w:tcPr>
            <w:tcW w:w="701" w:type="dxa"/>
          </w:tcPr>
          <w:p w14:paraId="475DFECF"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26,8</w:t>
            </w:r>
          </w:p>
        </w:tc>
        <w:tc>
          <w:tcPr>
            <w:tcW w:w="851" w:type="dxa"/>
          </w:tcPr>
          <w:p w14:paraId="7C051B8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3979</w:t>
            </w:r>
          </w:p>
        </w:tc>
        <w:tc>
          <w:tcPr>
            <w:tcW w:w="850" w:type="dxa"/>
          </w:tcPr>
          <w:p w14:paraId="6AFDB2BA"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24,9</w:t>
            </w:r>
          </w:p>
        </w:tc>
      </w:tr>
      <w:tr w:rsidR="001D3CC2" w:rsidRPr="001D3CC2" w14:paraId="42472E5E"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39BDAFE" w14:textId="26CDE8E2"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accentuat</w:t>
            </w:r>
          </w:p>
        </w:tc>
        <w:tc>
          <w:tcPr>
            <w:tcW w:w="759" w:type="dxa"/>
          </w:tcPr>
          <w:p w14:paraId="2D2D03C3"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2758</w:t>
            </w:r>
          </w:p>
        </w:tc>
        <w:tc>
          <w:tcPr>
            <w:tcW w:w="708" w:type="dxa"/>
          </w:tcPr>
          <w:p w14:paraId="32F6203D"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43.1</w:t>
            </w:r>
          </w:p>
        </w:tc>
        <w:tc>
          <w:tcPr>
            <w:tcW w:w="716" w:type="dxa"/>
          </w:tcPr>
          <w:p w14:paraId="273F9A2E"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2659</w:t>
            </w:r>
          </w:p>
        </w:tc>
        <w:tc>
          <w:tcPr>
            <w:tcW w:w="702" w:type="dxa"/>
          </w:tcPr>
          <w:p w14:paraId="4E0A9E44"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41.1</w:t>
            </w:r>
          </w:p>
        </w:tc>
        <w:tc>
          <w:tcPr>
            <w:tcW w:w="716" w:type="dxa"/>
          </w:tcPr>
          <w:p w14:paraId="08668274"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1202</w:t>
            </w:r>
          </w:p>
        </w:tc>
        <w:tc>
          <w:tcPr>
            <w:tcW w:w="701" w:type="dxa"/>
          </w:tcPr>
          <w:p w14:paraId="5FA75742"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39,3</w:t>
            </w:r>
          </w:p>
        </w:tc>
        <w:tc>
          <w:tcPr>
            <w:tcW w:w="851" w:type="dxa"/>
          </w:tcPr>
          <w:p w14:paraId="31CB64E1"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6619</w:t>
            </w:r>
          </w:p>
        </w:tc>
        <w:tc>
          <w:tcPr>
            <w:tcW w:w="850" w:type="dxa"/>
          </w:tcPr>
          <w:p w14:paraId="62E9E6C6"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41,5</w:t>
            </w:r>
          </w:p>
        </w:tc>
      </w:tr>
      <w:tr w:rsidR="001D3CC2" w:rsidRPr="001D3CC2" w14:paraId="6FBAD2D1"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3FCAB054" w14:textId="446BDD8C"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 grad mediu</w:t>
            </w:r>
          </w:p>
        </w:tc>
        <w:tc>
          <w:tcPr>
            <w:tcW w:w="759" w:type="dxa"/>
          </w:tcPr>
          <w:p w14:paraId="5DDB5ABC"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2122</w:t>
            </w:r>
          </w:p>
        </w:tc>
        <w:tc>
          <w:tcPr>
            <w:tcW w:w="708" w:type="dxa"/>
          </w:tcPr>
          <w:p w14:paraId="4334BE6E"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33.2</w:t>
            </w:r>
          </w:p>
        </w:tc>
        <w:tc>
          <w:tcPr>
            <w:tcW w:w="716" w:type="dxa"/>
          </w:tcPr>
          <w:p w14:paraId="597A5D86"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2172</w:t>
            </w:r>
          </w:p>
        </w:tc>
        <w:tc>
          <w:tcPr>
            <w:tcW w:w="702" w:type="dxa"/>
          </w:tcPr>
          <w:p w14:paraId="4662B62C"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33.5</w:t>
            </w:r>
          </w:p>
        </w:tc>
        <w:tc>
          <w:tcPr>
            <w:tcW w:w="716" w:type="dxa"/>
          </w:tcPr>
          <w:p w14:paraId="53F37D51"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1037</w:t>
            </w:r>
          </w:p>
        </w:tc>
        <w:tc>
          <w:tcPr>
            <w:tcW w:w="701" w:type="dxa"/>
          </w:tcPr>
          <w:p w14:paraId="3F1B6345"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33,9</w:t>
            </w:r>
          </w:p>
        </w:tc>
        <w:tc>
          <w:tcPr>
            <w:tcW w:w="851" w:type="dxa"/>
          </w:tcPr>
          <w:p w14:paraId="18BC158D"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5331</w:t>
            </w:r>
          </w:p>
        </w:tc>
        <w:tc>
          <w:tcPr>
            <w:tcW w:w="850" w:type="dxa"/>
          </w:tcPr>
          <w:p w14:paraId="029380A4"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33,6</w:t>
            </w:r>
          </w:p>
        </w:tc>
      </w:tr>
      <w:tr w:rsidR="001D3CC2" w:rsidRPr="001D3CC2" w14:paraId="3A761066"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D368174" w14:textId="791F2D94"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Neîncadraţi, total</w:t>
            </w:r>
          </w:p>
        </w:tc>
        <w:tc>
          <w:tcPr>
            <w:tcW w:w="759" w:type="dxa"/>
          </w:tcPr>
          <w:p w14:paraId="5F1134B4"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2407</w:t>
            </w:r>
          </w:p>
        </w:tc>
        <w:tc>
          <w:tcPr>
            <w:tcW w:w="708" w:type="dxa"/>
          </w:tcPr>
          <w:p w14:paraId="321FB715"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4.4</w:t>
            </w:r>
          </w:p>
        </w:tc>
        <w:tc>
          <w:tcPr>
            <w:tcW w:w="716" w:type="dxa"/>
          </w:tcPr>
          <w:p w14:paraId="05BF645E"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4955</w:t>
            </w:r>
          </w:p>
        </w:tc>
        <w:tc>
          <w:tcPr>
            <w:tcW w:w="702" w:type="dxa"/>
          </w:tcPr>
          <w:p w14:paraId="1A7A256B"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9.0</w:t>
            </w:r>
          </w:p>
        </w:tc>
        <w:tc>
          <w:tcPr>
            <w:tcW w:w="716" w:type="dxa"/>
          </w:tcPr>
          <w:p w14:paraId="5AFA4758"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9417</w:t>
            </w:r>
          </w:p>
        </w:tc>
        <w:tc>
          <w:tcPr>
            <w:tcW w:w="701" w:type="dxa"/>
          </w:tcPr>
          <w:p w14:paraId="4E8FF421"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26,8</w:t>
            </w:r>
          </w:p>
        </w:tc>
        <w:tc>
          <w:tcPr>
            <w:tcW w:w="851" w:type="dxa"/>
          </w:tcPr>
          <w:p w14:paraId="039564D1"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16779</w:t>
            </w:r>
          </w:p>
        </w:tc>
        <w:tc>
          <w:tcPr>
            <w:tcW w:w="850" w:type="dxa"/>
          </w:tcPr>
          <w:p w14:paraId="15495CB4" w14:textId="7777777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11,6</w:t>
            </w:r>
          </w:p>
        </w:tc>
      </w:tr>
      <w:tr w:rsidR="001D3CC2" w:rsidRPr="001D3CC2" w14:paraId="18D9ADF1" w14:textId="77777777" w:rsidTr="00916BFA">
        <w:tc>
          <w:tcPr>
            <w:cnfStyle w:val="001000000000" w:firstRow="0" w:lastRow="0" w:firstColumn="1" w:lastColumn="0" w:oddVBand="0" w:evenVBand="0" w:oddHBand="0" w:evenHBand="0" w:firstRowFirstColumn="0" w:firstRowLastColumn="0" w:lastRowFirstColumn="0" w:lastRowLastColumn="0"/>
            <w:tcW w:w="3397" w:type="dxa"/>
          </w:tcPr>
          <w:p w14:paraId="5E5FFCEF" w14:textId="620CB663"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Inclusiv adulţi (primari și repetaţi)</w:t>
            </w:r>
          </w:p>
        </w:tc>
        <w:tc>
          <w:tcPr>
            <w:tcW w:w="759" w:type="dxa"/>
          </w:tcPr>
          <w:p w14:paraId="23773B89"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2230</w:t>
            </w:r>
          </w:p>
        </w:tc>
        <w:tc>
          <w:tcPr>
            <w:tcW w:w="708" w:type="dxa"/>
          </w:tcPr>
          <w:p w14:paraId="3033C106"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4.7</w:t>
            </w:r>
          </w:p>
        </w:tc>
        <w:tc>
          <w:tcPr>
            <w:tcW w:w="716" w:type="dxa"/>
          </w:tcPr>
          <w:p w14:paraId="4C80DD3E"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3183</w:t>
            </w:r>
          </w:p>
        </w:tc>
        <w:tc>
          <w:tcPr>
            <w:tcW w:w="702" w:type="dxa"/>
          </w:tcPr>
          <w:p w14:paraId="06B47A1B"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6.8</w:t>
            </w:r>
          </w:p>
        </w:tc>
        <w:tc>
          <w:tcPr>
            <w:tcW w:w="716" w:type="dxa"/>
          </w:tcPr>
          <w:p w14:paraId="54BD0478"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8350</w:t>
            </w:r>
          </w:p>
        </w:tc>
        <w:tc>
          <w:tcPr>
            <w:tcW w:w="701" w:type="dxa"/>
          </w:tcPr>
          <w:p w14:paraId="7261654E"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32,5</w:t>
            </w:r>
          </w:p>
        </w:tc>
        <w:tc>
          <w:tcPr>
            <w:tcW w:w="851" w:type="dxa"/>
          </w:tcPr>
          <w:p w14:paraId="1D7848E4"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13763</w:t>
            </w:r>
          </w:p>
        </w:tc>
        <w:tc>
          <w:tcPr>
            <w:tcW w:w="850" w:type="dxa"/>
          </w:tcPr>
          <w:p w14:paraId="2A910781" w14:textId="77777777" w:rsidR="008D2C55" w:rsidRPr="001D3CC2" w:rsidRDefault="008D2C55" w:rsidP="00FE772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82,0</w:t>
            </w:r>
          </w:p>
        </w:tc>
      </w:tr>
      <w:tr w:rsidR="001D3CC2" w:rsidRPr="001D3CC2" w14:paraId="0BDF2598" w14:textId="77777777" w:rsidTr="0091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1F2B45D" w14:textId="1CBDD2D4" w:rsidR="008D2C55" w:rsidRPr="001D3CC2" w:rsidRDefault="008D2C55" w:rsidP="00FE7725">
            <w:pPr>
              <w:spacing w:line="240" w:lineRule="auto"/>
              <w:rPr>
                <w:rFonts w:ascii="Times New Roman" w:hAnsi="Times New Roman" w:cs="Times New Roman"/>
                <w:color w:val="auto"/>
                <w:sz w:val="20"/>
                <w:szCs w:val="20"/>
                <w:lang w:val="ro-MD" w:bidi="ro-RO"/>
              </w:rPr>
            </w:pPr>
            <w:r w:rsidRPr="001D3CC2">
              <w:rPr>
                <w:rFonts w:ascii="Times New Roman" w:hAnsi="Times New Roman" w:cs="Times New Roman"/>
                <w:sz w:val="20"/>
                <w:szCs w:val="20"/>
                <w:lang w:val="ro-MD"/>
              </w:rPr>
              <w:t>Inclusiv copii (primari și repetaţi)</w:t>
            </w:r>
          </w:p>
        </w:tc>
        <w:tc>
          <w:tcPr>
            <w:tcW w:w="759" w:type="dxa"/>
          </w:tcPr>
          <w:p w14:paraId="06FE4E5F" w14:textId="2B059E21"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174</w:t>
            </w:r>
          </w:p>
        </w:tc>
        <w:tc>
          <w:tcPr>
            <w:tcW w:w="708" w:type="dxa"/>
          </w:tcPr>
          <w:p w14:paraId="65114C48" w14:textId="0F32CD96"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2.6</w:t>
            </w:r>
          </w:p>
        </w:tc>
        <w:tc>
          <w:tcPr>
            <w:tcW w:w="716" w:type="dxa"/>
          </w:tcPr>
          <w:p w14:paraId="63A841B7" w14:textId="0341D270"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1772</w:t>
            </w:r>
          </w:p>
        </w:tc>
        <w:tc>
          <w:tcPr>
            <w:tcW w:w="702" w:type="dxa"/>
          </w:tcPr>
          <w:p w14:paraId="48EE0855" w14:textId="4CF8E3A3"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21.5</w:t>
            </w:r>
          </w:p>
        </w:tc>
        <w:tc>
          <w:tcPr>
            <w:tcW w:w="716" w:type="dxa"/>
          </w:tcPr>
          <w:p w14:paraId="6EC29292" w14:textId="7DE81EF7"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1067</w:t>
            </w:r>
          </w:p>
        </w:tc>
        <w:tc>
          <w:tcPr>
            <w:tcW w:w="701" w:type="dxa"/>
          </w:tcPr>
          <w:p w14:paraId="397DE83F" w14:textId="4AA02CEB"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34,9</w:t>
            </w:r>
          </w:p>
        </w:tc>
        <w:tc>
          <w:tcPr>
            <w:tcW w:w="851" w:type="dxa"/>
          </w:tcPr>
          <w:p w14:paraId="2E438072" w14:textId="3DFA6923"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3016</w:t>
            </w:r>
          </w:p>
        </w:tc>
        <w:tc>
          <w:tcPr>
            <w:tcW w:w="850" w:type="dxa"/>
          </w:tcPr>
          <w:p w14:paraId="6EA35ACC" w14:textId="6F2D7550" w:rsidR="008D2C55" w:rsidRPr="001D3CC2" w:rsidRDefault="008D2C55" w:rsidP="00FE7725">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ro-MD" w:bidi="ro-RO"/>
              </w:rPr>
            </w:pPr>
            <w:r w:rsidRPr="001D3CC2">
              <w:rPr>
                <w:rFonts w:ascii="Times New Roman" w:hAnsi="Times New Roman" w:cs="Times New Roman"/>
                <w:b w:val="0"/>
                <w:sz w:val="20"/>
                <w:szCs w:val="20"/>
                <w:lang w:val="ro-MD"/>
              </w:rPr>
              <w:t>18,0</w:t>
            </w:r>
          </w:p>
        </w:tc>
      </w:tr>
    </w:tbl>
    <w:p w14:paraId="0AB1F7D6" w14:textId="77777777" w:rsidR="00724097" w:rsidRPr="005939AC" w:rsidRDefault="00724097" w:rsidP="00FE7725">
      <w:pPr>
        <w:spacing w:line="240" w:lineRule="auto"/>
        <w:ind w:right="-334"/>
        <w:rPr>
          <w:rFonts w:ascii="Times New Roman" w:hAnsi="Times New Roman" w:cs="Times New Roman"/>
          <w:b w:val="0"/>
          <w:i/>
          <w:sz w:val="16"/>
          <w:szCs w:val="20"/>
          <w:lang w:val="ro-MD" w:bidi="ro-RO"/>
        </w:rPr>
      </w:pPr>
      <w:r w:rsidRPr="005939AC">
        <w:rPr>
          <w:rFonts w:ascii="Times New Roman" w:hAnsi="Times New Roman" w:cs="Times New Roman"/>
          <w:i/>
          <w:sz w:val="16"/>
          <w:szCs w:val="20"/>
          <w:lang w:val="ro-MD" w:bidi="ro-RO"/>
        </w:rPr>
        <w:t xml:space="preserve"> Sursa:</w:t>
      </w:r>
      <w:r w:rsidRPr="005939AC">
        <w:rPr>
          <w:rFonts w:ascii="Times New Roman" w:hAnsi="Times New Roman" w:cs="Times New Roman"/>
          <w:b w:val="0"/>
          <w:i/>
          <w:sz w:val="16"/>
          <w:szCs w:val="20"/>
          <w:lang w:val="ro-MD" w:bidi="ro-RO"/>
        </w:rPr>
        <w:t xml:space="preserve"> Întocmit de auditor în baza datelor prezentate de CNDDCM</w:t>
      </w:r>
    </w:p>
    <w:p w14:paraId="687D8862" w14:textId="77777777" w:rsidR="00734A8F" w:rsidRPr="00FE7725" w:rsidRDefault="00734A8F" w:rsidP="0057551A">
      <w:pPr>
        <w:spacing w:line="276" w:lineRule="auto"/>
        <w:jc w:val="both"/>
        <w:rPr>
          <w:rFonts w:ascii="Times New Roman" w:hAnsi="Times New Roman" w:cs="Times New Roman"/>
          <w:b w:val="0"/>
          <w:sz w:val="16"/>
          <w:szCs w:val="16"/>
          <w:lang w:val="ro-MD"/>
        </w:rPr>
      </w:pPr>
    </w:p>
    <w:p w14:paraId="7931FF34" w14:textId="42E5B672" w:rsidR="00CB0E5E" w:rsidRPr="00F562EE" w:rsidRDefault="00CB0E5E" w:rsidP="00CB0E5E">
      <w:pPr>
        <w:spacing w:line="276" w:lineRule="auto"/>
        <w:ind w:firstLine="720"/>
        <w:jc w:val="both"/>
        <w:rPr>
          <w:rFonts w:ascii="Times New Roman" w:hAnsi="Times New Roman" w:cs="Times New Roman"/>
          <w:b w:val="0"/>
          <w:lang w:val="ro-MD"/>
        </w:rPr>
      </w:pPr>
      <w:r w:rsidRPr="00A5499B">
        <w:rPr>
          <w:rFonts w:ascii="Times New Roman" w:hAnsi="Times New Roman" w:cs="Times New Roman"/>
          <w:b w:val="0"/>
          <w:lang w:val="ro-MD"/>
        </w:rPr>
        <w:t>Persoanele adulte cu dizabilități (primari și repetați) constituie 87,5%, copiii până la vârsta de 18 an</w:t>
      </w:r>
      <w:r w:rsidRPr="00F562EE">
        <w:rPr>
          <w:rFonts w:ascii="Times New Roman" w:hAnsi="Times New Roman" w:cs="Times New Roman"/>
          <w:b w:val="0"/>
          <w:lang w:val="ro-MD"/>
        </w:rPr>
        <w:t>i – 12,5%. Numărul total de persoane neîncadrate a fost de 16,7 mii, ceea ce reprezintă 11,6% din totalul persoanelor care s-au adresat, respectiv</w:t>
      </w:r>
      <w:r w:rsidR="009D6254">
        <w:rPr>
          <w:rFonts w:ascii="Times New Roman" w:hAnsi="Times New Roman" w:cs="Times New Roman"/>
          <w:b w:val="0"/>
          <w:lang w:val="ro-MD"/>
        </w:rPr>
        <w:t>:</w:t>
      </w:r>
      <w:r w:rsidRPr="00F562EE">
        <w:rPr>
          <w:rFonts w:ascii="Times New Roman" w:hAnsi="Times New Roman" w:cs="Times New Roman"/>
          <w:b w:val="0"/>
          <w:lang w:val="ro-MD"/>
        </w:rPr>
        <w:t xml:space="preserve"> adulți – 13,7 mii, 82% din totalul celor neîncadrați, și copii – </w:t>
      </w:r>
      <w:r w:rsidRPr="00841483">
        <w:rPr>
          <w:rFonts w:ascii="Times New Roman" w:hAnsi="Times New Roman" w:cs="Times New Roman"/>
          <w:b w:val="0"/>
          <w:lang w:val="ro-MD"/>
        </w:rPr>
        <w:t>3,</w:t>
      </w:r>
      <w:r w:rsidR="00841483" w:rsidRPr="00841483">
        <w:rPr>
          <w:rFonts w:ascii="Times New Roman" w:hAnsi="Times New Roman" w:cs="Times New Roman"/>
          <w:b w:val="0"/>
          <w:lang w:val="ro-MD"/>
        </w:rPr>
        <w:t>0</w:t>
      </w:r>
      <w:r w:rsidRPr="00F562EE">
        <w:rPr>
          <w:rFonts w:ascii="Times New Roman" w:hAnsi="Times New Roman" w:cs="Times New Roman"/>
          <w:b w:val="0"/>
          <w:lang w:val="ro-MD"/>
        </w:rPr>
        <w:t xml:space="preserve"> mii, sau 18%. De menționat că ponderea adulților neîncadrați în grad de dizabilitate în anul 2022, comparativ cu anul precedent, s-a majorat cu 2,1%, iar ponderea copiilor neîncadrați în grad de dizabilitate denotă o creștere semnificativă: de la 2,6% în anul 2021 până la 21% în anul 2022. După gradul de dizabilitate, persoanelor (adulți, copii, primari și repetați) cărora li s-a acordat gradul sever reprezintă 13,2%, gradul accentuat – 40,2%, și gradul mediu – 46,6%.</w:t>
      </w:r>
    </w:p>
    <w:p w14:paraId="3AE72567" w14:textId="279EB947" w:rsidR="00CB0E5E" w:rsidRPr="00F562EE" w:rsidRDefault="00CB0E5E" w:rsidP="00CB0E5E">
      <w:pPr>
        <w:spacing w:line="276" w:lineRule="auto"/>
        <w:ind w:firstLine="720"/>
        <w:jc w:val="both"/>
        <w:rPr>
          <w:rFonts w:ascii="Times New Roman" w:hAnsi="Times New Roman" w:cs="Times New Roman"/>
          <w:b w:val="0"/>
          <w:szCs w:val="24"/>
          <w:lang w:val="ro-MD" w:bidi="ro-RO"/>
        </w:rPr>
      </w:pPr>
      <w:r w:rsidRPr="00F562EE">
        <w:rPr>
          <w:rFonts w:ascii="Times New Roman" w:hAnsi="Times New Roman" w:cs="Times New Roman"/>
          <w:b w:val="0"/>
          <w:szCs w:val="24"/>
          <w:lang w:val="ro-MD" w:bidi="ro-RO"/>
        </w:rPr>
        <w:t>Pe parcursul perioadei auditate au parvenit adresări primare de la 29,9 mii de persoane adulte, dintre care 86,6%, sau 25,9 mii de persoane, au fost recunoscute persoane cu dizabilități. Pe parcursul anului 2022 au fost expertizate primar 12,</w:t>
      </w:r>
      <w:r w:rsidR="00627EFE">
        <w:rPr>
          <w:rFonts w:ascii="Times New Roman" w:hAnsi="Times New Roman" w:cs="Times New Roman"/>
          <w:b w:val="0"/>
          <w:szCs w:val="24"/>
          <w:lang w:val="ro-MD" w:bidi="ro-RO"/>
        </w:rPr>
        <w:t>2</w:t>
      </w:r>
      <w:r w:rsidRPr="00F562EE">
        <w:rPr>
          <w:rFonts w:ascii="Times New Roman" w:hAnsi="Times New Roman" w:cs="Times New Roman"/>
          <w:b w:val="0"/>
          <w:szCs w:val="24"/>
          <w:lang w:val="ro-MD" w:bidi="ro-RO"/>
        </w:rPr>
        <w:t xml:space="preserve"> mii de persoane adulte (2021 – 11,</w:t>
      </w:r>
      <w:r w:rsidR="00627EFE">
        <w:rPr>
          <w:rFonts w:ascii="Times New Roman" w:hAnsi="Times New Roman" w:cs="Times New Roman"/>
          <w:b w:val="0"/>
          <w:szCs w:val="24"/>
          <w:lang w:val="ro-MD" w:bidi="ro-RO"/>
        </w:rPr>
        <w:t>4</w:t>
      </w:r>
      <w:r w:rsidRPr="00F562EE">
        <w:rPr>
          <w:rFonts w:ascii="Times New Roman" w:hAnsi="Times New Roman" w:cs="Times New Roman"/>
          <w:b w:val="0"/>
          <w:szCs w:val="24"/>
          <w:lang w:val="ro-MD" w:bidi="ro-RO"/>
        </w:rPr>
        <w:t xml:space="preserve"> mii), dintre care 86,1%, sau 10,</w:t>
      </w:r>
      <w:r w:rsidR="00627EFE">
        <w:rPr>
          <w:rFonts w:ascii="Times New Roman" w:hAnsi="Times New Roman" w:cs="Times New Roman"/>
          <w:b w:val="0"/>
          <w:szCs w:val="24"/>
          <w:lang w:val="ro-MD" w:bidi="ro-RO"/>
        </w:rPr>
        <w:t>5</w:t>
      </w:r>
      <w:r w:rsidRPr="00F562EE">
        <w:rPr>
          <w:rFonts w:ascii="Times New Roman" w:hAnsi="Times New Roman" w:cs="Times New Roman"/>
          <w:b w:val="0"/>
          <w:szCs w:val="24"/>
          <w:lang w:val="ro-MD" w:bidi="ro-RO"/>
        </w:rPr>
        <w:t xml:space="preserve"> mii de persoane, au fost recunoscute persoane cu dizabilități (2021– 10,</w:t>
      </w:r>
      <w:r w:rsidR="00627EFE">
        <w:rPr>
          <w:rFonts w:ascii="Times New Roman" w:hAnsi="Times New Roman" w:cs="Times New Roman"/>
          <w:b w:val="0"/>
          <w:szCs w:val="24"/>
          <w:lang w:val="ro-MD" w:bidi="ro-RO"/>
        </w:rPr>
        <w:t>1</w:t>
      </w:r>
      <w:r w:rsidRPr="00F562EE">
        <w:rPr>
          <w:rFonts w:ascii="Times New Roman" w:hAnsi="Times New Roman" w:cs="Times New Roman"/>
          <w:b w:val="0"/>
          <w:szCs w:val="24"/>
          <w:lang w:val="ro-MD" w:bidi="ro-RO"/>
        </w:rPr>
        <w:t xml:space="preserve"> mii/88,6%). Din numărul persoanelor cu dizabilități: 3,8 mii (36,4%) sunt locuitori urbani (2021 – 36,0%), inclusiv 3,3 mii în vârst</w:t>
      </w:r>
      <w:r w:rsidR="009D6254">
        <w:rPr>
          <w:rFonts w:ascii="Times New Roman" w:hAnsi="Times New Roman" w:cs="Times New Roman"/>
          <w:b w:val="0"/>
          <w:szCs w:val="24"/>
          <w:lang w:val="ro-MD" w:bidi="ro-RO"/>
        </w:rPr>
        <w:t>ă</w:t>
      </w:r>
      <w:r w:rsidRPr="00F562EE">
        <w:rPr>
          <w:rFonts w:ascii="Times New Roman" w:hAnsi="Times New Roman" w:cs="Times New Roman"/>
          <w:b w:val="0"/>
          <w:szCs w:val="24"/>
          <w:lang w:val="ro-MD" w:bidi="ro-RO"/>
        </w:rPr>
        <w:t xml:space="preserve"> aptă de muncă și 0,4 mii – de vârstă pensionară; 6,6 mii (63,6%) – locuitori rurali, (2021 – 63,9%), respectiv: 6,2 mii – de vârsta aptă de muncă, și 0,4 mii – de vârstă pensionară.</w:t>
      </w:r>
    </w:p>
    <w:p w14:paraId="4F63AA84" w14:textId="394DC0D8" w:rsidR="00771C6F" w:rsidRPr="005939AC" w:rsidRDefault="004A10FD" w:rsidP="002C61A7">
      <w:pPr>
        <w:spacing w:line="276" w:lineRule="auto"/>
        <w:jc w:val="right"/>
        <w:rPr>
          <w:rFonts w:ascii="Times New Roman" w:hAnsi="Times New Roman" w:cs="Times New Roman"/>
          <w:b w:val="0"/>
          <w:szCs w:val="24"/>
          <w:lang w:val="ro-MD" w:bidi="ro-RO"/>
        </w:rPr>
      </w:pPr>
      <w:r w:rsidRPr="005939AC">
        <w:rPr>
          <w:rFonts w:ascii="Times New Roman" w:hAnsi="Times New Roman" w:cs="Times New Roman"/>
          <w:b w:val="0"/>
          <w:szCs w:val="24"/>
          <w:lang w:val="ro-MD" w:bidi="ro-RO"/>
        </w:rPr>
        <w:t>Tabelul nr.</w:t>
      </w:r>
      <w:r w:rsidR="001D3CC2">
        <w:rPr>
          <w:rFonts w:ascii="Times New Roman" w:hAnsi="Times New Roman" w:cs="Times New Roman"/>
          <w:b w:val="0"/>
          <w:szCs w:val="24"/>
          <w:lang w:val="ro-MD" w:bidi="ro-RO"/>
        </w:rPr>
        <w:t>4</w:t>
      </w:r>
    </w:p>
    <w:p w14:paraId="2272A2CC" w14:textId="5E17DA35" w:rsidR="00734A8F" w:rsidRPr="005939AC" w:rsidRDefault="00771C6F" w:rsidP="00771C6F">
      <w:pPr>
        <w:spacing w:line="276"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bidi="ro-RO"/>
        </w:rPr>
        <w:t>Structura dizabilității primare</w:t>
      </w:r>
      <w:r w:rsidR="00CB0E5E" w:rsidRPr="005939AC">
        <w:rPr>
          <w:rFonts w:ascii="Times New Roman" w:hAnsi="Times New Roman" w:cs="Times New Roman"/>
          <w:sz w:val="20"/>
          <w:szCs w:val="20"/>
          <w:lang w:val="ro-MD" w:bidi="ro-RO"/>
        </w:rPr>
        <w:t>,</w:t>
      </w:r>
      <w:r w:rsidRPr="005939AC">
        <w:rPr>
          <w:rFonts w:ascii="Times New Roman" w:hAnsi="Times New Roman" w:cs="Times New Roman"/>
          <w:sz w:val="20"/>
          <w:szCs w:val="20"/>
          <w:lang w:val="ro-MD" w:bidi="ro-RO"/>
        </w:rPr>
        <w:t xml:space="preserve"> după afecțiuni</w:t>
      </w:r>
    </w:p>
    <w:tbl>
      <w:tblPr>
        <w:tblStyle w:val="TableGrid"/>
        <w:tblW w:w="0" w:type="auto"/>
        <w:jc w:val="center"/>
        <w:tblLook w:val="04A0" w:firstRow="1" w:lastRow="0" w:firstColumn="1" w:lastColumn="0" w:noHBand="0" w:noVBand="1"/>
      </w:tblPr>
      <w:tblGrid>
        <w:gridCol w:w="4673"/>
        <w:gridCol w:w="1134"/>
        <w:gridCol w:w="1134"/>
        <w:gridCol w:w="1134"/>
        <w:gridCol w:w="1134"/>
      </w:tblGrid>
      <w:tr w:rsidR="00734A8F" w:rsidRPr="00F562EE" w14:paraId="7D14F37D" w14:textId="77777777" w:rsidTr="00974464">
        <w:trPr>
          <w:jc w:val="center"/>
        </w:trPr>
        <w:tc>
          <w:tcPr>
            <w:tcW w:w="4673" w:type="dxa"/>
            <w:vAlign w:val="center"/>
          </w:tcPr>
          <w:p w14:paraId="22DC37A4" w14:textId="77777777" w:rsidR="00734A8F" w:rsidRPr="005939AC" w:rsidRDefault="00734A8F" w:rsidP="00FE7725">
            <w:pPr>
              <w:spacing w:line="240"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rPr>
              <w:t>Cauzele dizabilității</w:t>
            </w:r>
          </w:p>
        </w:tc>
        <w:tc>
          <w:tcPr>
            <w:tcW w:w="1134" w:type="dxa"/>
            <w:vAlign w:val="center"/>
          </w:tcPr>
          <w:p w14:paraId="754F45A6" w14:textId="77777777" w:rsidR="00734A8F" w:rsidRPr="005939AC" w:rsidRDefault="00974464" w:rsidP="00FE7725">
            <w:pPr>
              <w:spacing w:line="240"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rPr>
              <w:t xml:space="preserve">Anul </w:t>
            </w:r>
            <w:r w:rsidR="00734A8F" w:rsidRPr="005939AC">
              <w:rPr>
                <w:rFonts w:ascii="Times New Roman" w:hAnsi="Times New Roman" w:cs="Times New Roman"/>
                <w:sz w:val="20"/>
                <w:szCs w:val="20"/>
                <w:lang w:val="ro-MD"/>
              </w:rPr>
              <w:t>2021</w:t>
            </w:r>
          </w:p>
        </w:tc>
        <w:tc>
          <w:tcPr>
            <w:tcW w:w="1134" w:type="dxa"/>
            <w:vAlign w:val="center"/>
          </w:tcPr>
          <w:p w14:paraId="7D2FDE8C" w14:textId="77777777" w:rsidR="00734A8F" w:rsidRPr="005939AC" w:rsidRDefault="00974464" w:rsidP="00FE7725">
            <w:pPr>
              <w:spacing w:line="240"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rPr>
              <w:t xml:space="preserve">Anul </w:t>
            </w:r>
            <w:r w:rsidR="00734A8F" w:rsidRPr="005939AC">
              <w:rPr>
                <w:rFonts w:ascii="Times New Roman" w:hAnsi="Times New Roman" w:cs="Times New Roman"/>
                <w:sz w:val="20"/>
                <w:szCs w:val="20"/>
                <w:lang w:val="ro-MD"/>
              </w:rPr>
              <w:t>2022</w:t>
            </w:r>
          </w:p>
        </w:tc>
        <w:tc>
          <w:tcPr>
            <w:tcW w:w="1134" w:type="dxa"/>
            <w:vAlign w:val="center"/>
          </w:tcPr>
          <w:p w14:paraId="30799AC5" w14:textId="77777777" w:rsidR="00734A8F" w:rsidRPr="005939AC" w:rsidRDefault="00974464" w:rsidP="00FE7725">
            <w:pPr>
              <w:spacing w:line="240"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rPr>
              <w:t xml:space="preserve">Anul </w:t>
            </w:r>
            <w:r w:rsidR="00734A8F" w:rsidRPr="005939AC">
              <w:rPr>
                <w:rFonts w:ascii="Times New Roman" w:hAnsi="Times New Roman" w:cs="Times New Roman"/>
                <w:sz w:val="20"/>
                <w:szCs w:val="20"/>
                <w:lang w:val="ro-MD"/>
              </w:rPr>
              <w:t>2023</w:t>
            </w:r>
            <w:r w:rsidR="00522B9C" w:rsidRPr="005939AC">
              <w:rPr>
                <w:rFonts w:ascii="Times New Roman" w:hAnsi="Times New Roman" w:cs="Times New Roman"/>
                <w:sz w:val="20"/>
                <w:szCs w:val="20"/>
                <w:lang w:val="ro-MD"/>
              </w:rPr>
              <w:t xml:space="preserve"> I sem.</w:t>
            </w:r>
          </w:p>
        </w:tc>
        <w:tc>
          <w:tcPr>
            <w:tcW w:w="1134" w:type="dxa"/>
            <w:vAlign w:val="center"/>
          </w:tcPr>
          <w:p w14:paraId="44333F6C" w14:textId="77777777" w:rsidR="00734A8F" w:rsidRPr="005939AC" w:rsidRDefault="00734A8F" w:rsidP="00FE7725">
            <w:pPr>
              <w:spacing w:line="240"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rPr>
              <w:t>Total persoane</w:t>
            </w:r>
          </w:p>
        </w:tc>
      </w:tr>
      <w:tr w:rsidR="00734A8F" w:rsidRPr="00F562EE" w14:paraId="4C33ACE9" w14:textId="77777777" w:rsidTr="00974464">
        <w:trPr>
          <w:jc w:val="center"/>
        </w:trPr>
        <w:tc>
          <w:tcPr>
            <w:tcW w:w="4673" w:type="dxa"/>
          </w:tcPr>
          <w:p w14:paraId="27CDF9C6" w14:textId="77777777"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Total adresări la CNDDCM</w:t>
            </w:r>
          </w:p>
        </w:tc>
        <w:tc>
          <w:tcPr>
            <w:tcW w:w="1134" w:type="dxa"/>
          </w:tcPr>
          <w:p w14:paraId="23F3E20B"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11</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362</w:t>
            </w:r>
          </w:p>
        </w:tc>
        <w:tc>
          <w:tcPr>
            <w:tcW w:w="1134" w:type="dxa"/>
          </w:tcPr>
          <w:p w14:paraId="5E3393EA"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12</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168</w:t>
            </w:r>
          </w:p>
        </w:tc>
        <w:tc>
          <w:tcPr>
            <w:tcW w:w="1134" w:type="dxa"/>
          </w:tcPr>
          <w:p w14:paraId="7BBE62A1"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6407</w:t>
            </w:r>
          </w:p>
        </w:tc>
        <w:tc>
          <w:tcPr>
            <w:tcW w:w="1134" w:type="dxa"/>
          </w:tcPr>
          <w:p w14:paraId="51DAA689"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29</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937</w:t>
            </w:r>
          </w:p>
        </w:tc>
      </w:tr>
      <w:tr w:rsidR="00734A8F" w:rsidRPr="00F562EE" w14:paraId="5BFB391F" w14:textId="77777777" w:rsidTr="00974464">
        <w:trPr>
          <w:jc w:val="center"/>
        </w:trPr>
        <w:tc>
          <w:tcPr>
            <w:tcW w:w="4673" w:type="dxa"/>
          </w:tcPr>
          <w:p w14:paraId="757D49FF" w14:textId="77777777" w:rsidR="00734A8F" w:rsidRPr="005939AC" w:rsidRDefault="00410DF2"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dintre care</w:t>
            </w:r>
            <w:r w:rsidR="00734A8F" w:rsidRPr="005939AC">
              <w:rPr>
                <w:rFonts w:ascii="Times New Roman" w:hAnsi="Times New Roman" w:cs="Times New Roman"/>
                <w:b w:val="0"/>
                <w:sz w:val="20"/>
                <w:szCs w:val="20"/>
                <w:lang w:val="ro-MD"/>
              </w:rPr>
              <w:t>: recunoscute persoane cu dizabilităţi</w:t>
            </w:r>
          </w:p>
        </w:tc>
        <w:tc>
          <w:tcPr>
            <w:tcW w:w="1134" w:type="dxa"/>
          </w:tcPr>
          <w:p w14:paraId="628CB64B"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065</w:t>
            </w:r>
          </w:p>
        </w:tc>
        <w:tc>
          <w:tcPr>
            <w:tcW w:w="1134" w:type="dxa"/>
          </w:tcPr>
          <w:p w14:paraId="4B3A426C"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476</w:t>
            </w:r>
          </w:p>
        </w:tc>
        <w:tc>
          <w:tcPr>
            <w:tcW w:w="1134" w:type="dxa"/>
          </w:tcPr>
          <w:p w14:paraId="151307A6"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5393</w:t>
            </w:r>
          </w:p>
        </w:tc>
        <w:tc>
          <w:tcPr>
            <w:tcW w:w="1134" w:type="dxa"/>
          </w:tcPr>
          <w:p w14:paraId="161919B0"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25</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934</w:t>
            </w:r>
          </w:p>
        </w:tc>
      </w:tr>
      <w:tr w:rsidR="00734A8F" w:rsidRPr="00F562EE" w14:paraId="66558881" w14:textId="77777777" w:rsidTr="00974464">
        <w:trPr>
          <w:jc w:val="center"/>
        </w:trPr>
        <w:tc>
          <w:tcPr>
            <w:tcW w:w="4673" w:type="dxa"/>
          </w:tcPr>
          <w:p w14:paraId="4FCB3F57" w14:textId="77777777"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nu s-au încadrat în grad de dizabilitate</w:t>
            </w:r>
          </w:p>
        </w:tc>
        <w:tc>
          <w:tcPr>
            <w:tcW w:w="1134" w:type="dxa"/>
          </w:tcPr>
          <w:p w14:paraId="4349C7B8"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297</w:t>
            </w:r>
          </w:p>
        </w:tc>
        <w:tc>
          <w:tcPr>
            <w:tcW w:w="1134" w:type="dxa"/>
          </w:tcPr>
          <w:p w14:paraId="007FB2E4"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692</w:t>
            </w:r>
          </w:p>
        </w:tc>
        <w:tc>
          <w:tcPr>
            <w:tcW w:w="1134" w:type="dxa"/>
          </w:tcPr>
          <w:p w14:paraId="3DFE8E86"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1014</w:t>
            </w:r>
          </w:p>
        </w:tc>
        <w:tc>
          <w:tcPr>
            <w:tcW w:w="1134" w:type="dxa"/>
          </w:tcPr>
          <w:p w14:paraId="69AE7F46"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4</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003</w:t>
            </w:r>
          </w:p>
        </w:tc>
      </w:tr>
      <w:tr w:rsidR="00734A8F" w:rsidRPr="00F562EE" w14:paraId="7C0FF688" w14:textId="77777777" w:rsidTr="00974464">
        <w:trPr>
          <w:jc w:val="center"/>
        </w:trPr>
        <w:tc>
          <w:tcPr>
            <w:tcW w:w="4673" w:type="dxa"/>
          </w:tcPr>
          <w:p w14:paraId="7A62A22A" w14:textId="77777777"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persoane cu dizabilităţi în urma accidentelor de muncă</w:t>
            </w:r>
          </w:p>
        </w:tc>
        <w:tc>
          <w:tcPr>
            <w:tcW w:w="1134" w:type="dxa"/>
          </w:tcPr>
          <w:p w14:paraId="34F41547"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22</w:t>
            </w:r>
          </w:p>
        </w:tc>
        <w:tc>
          <w:tcPr>
            <w:tcW w:w="1134" w:type="dxa"/>
          </w:tcPr>
          <w:p w14:paraId="12E10D8D"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w:t>
            </w:r>
          </w:p>
        </w:tc>
        <w:tc>
          <w:tcPr>
            <w:tcW w:w="1134" w:type="dxa"/>
          </w:tcPr>
          <w:p w14:paraId="5ED19C02"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4</w:t>
            </w:r>
          </w:p>
        </w:tc>
        <w:tc>
          <w:tcPr>
            <w:tcW w:w="1134" w:type="dxa"/>
          </w:tcPr>
          <w:p w14:paraId="2A5AE500"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36</w:t>
            </w:r>
          </w:p>
        </w:tc>
      </w:tr>
      <w:tr w:rsidR="00734A8F" w:rsidRPr="00F562EE" w14:paraId="038F34C2" w14:textId="77777777" w:rsidTr="00974464">
        <w:trPr>
          <w:jc w:val="center"/>
        </w:trPr>
        <w:tc>
          <w:tcPr>
            <w:tcW w:w="4673" w:type="dxa"/>
          </w:tcPr>
          <w:p w14:paraId="0B71AED4" w14:textId="77777777"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persoane cu dizabilităţi în urma bolilor profesionale</w:t>
            </w:r>
          </w:p>
        </w:tc>
        <w:tc>
          <w:tcPr>
            <w:tcW w:w="1134" w:type="dxa"/>
          </w:tcPr>
          <w:p w14:paraId="234CB264"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0</w:t>
            </w:r>
          </w:p>
        </w:tc>
        <w:tc>
          <w:tcPr>
            <w:tcW w:w="1134" w:type="dxa"/>
          </w:tcPr>
          <w:p w14:paraId="506462B8"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0</w:t>
            </w:r>
          </w:p>
        </w:tc>
        <w:tc>
          <w:tcPr>
            <w:tcW w:w="1134" w:type="dxa"/>
          </w:tcPr>
          <w:p w14:paraId="362C161E"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0</w:t>
            </w:r>
          </w:p>
        </w:tc>
        <w:tc>
          <w:tcPr>
            <w:tcW w:w="1134" w:type="dxa"/>
          </w:tcPr>
          <w:p w14:paraId="54595E9B"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0</w:t>
            </w:r>
          </w:p>
        </w:tc>
      </w:tr>
      <w:tr w:rsidR="00734A8F" w:rsidRPr="00F562EE" w14:paraId="43F68AD6" w14:textId="77777777" w:rsidTr="00974464">
        <w:trPr>
          <w:jc w:val="center"/>
        </w:trPr>
        <w:tc>
          <w:tcPr>
            <w:tcW w:w="4673" w:type="dxa"/>
          </w:tcPr>
          <w:p w14:paraId="27E79ECA" w14:textId="7ECB5AF4"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lastRenderedPageBreak/>
              <w:t>persoane cu dizabilităţi în urma avariei CA Cernob</w:t>
            </w:r>
            <w:r w:rsidR="00503CBA">
              <w:rPr>
                <w:rFonts w:ascii="Times New Roman" w:hAnsi="Times New Roman" w:cs="Times New Roman"/>
                <w:b w:val="0"/>
                <w:sz w:val="20"/>
                <w:szCs w:val="20"/>
                <w:lang w:val="ro-MD"/>
              </w:rPr>
              <w:t>â</w:t>
            </w:r>
            <w:r w:rsidRPr="005939AC">
              <w:rPr>
                <w:rFonts w:ascii="Times New Roman" w:hAnsi="Times New Roman" w:cs="Times New Roman"/>
                <w:b w:val="0"/>
                <w:sz w:val="20"/>
                <w:szCs w:val="20"/>
                <w:lang w:val="ro-MD"/>
              </w:rPr>
              <w:t>l</w:t>
            </w:r>
          </w:p>
        </w:tc>
        <w:tc>
          <w:tcPr>
            <w:tcW w:w="1134" w:type="dxa"/>
          </w:tcPr>
          <w:p w14:paraId="7BC37A94"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12</w:t>
            </w:r>
          </w:p>
        </w:tc>
        <w:tc>
          <w:tcPr>
            <w:tcW w:w="1134" w:type="dxa"/>
          </w:tcPr>
          <w:p w14:paraId="15427FBF"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w:t>
            </w:r>
          </w:p>
        </w:tc>
        <w:tc>
          <w:tcPr>
            <w:tcW w:w="1134" w:type="dxa"/>
          </w:tcPr>
          <w:p w14:paraId="332B7F28"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0</w:t>
            </w:r>
          </w:p>
        </w:tc>
        <w:tc>
          <w:tcPr>
            <w:tcW w:w="1134" w:type="dxa"/>
          </w:tcPr>
          <w:p w14:paraId="26B9E0EC"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22</w:t>
            </w:r>
          </w:p>
        </w:tc>
      </w:tr>
      <w:tr w:rsidR="00734A8F" w:rsidRPr="00F562EE" w14:paraId="2E365F12" w14:textId="77777777" w:rsidTr="00974464">
        <w:trPr>
          <w:jc w:val="center"/>
        </w:trPr>
        <w:tc>
          <w:tcPr>
            <w:tcW w:w="4673" w:type="dxa"/>
          </w:tcPr>
          <w:p w14:paraId="64390A0F" w14:textId="77777777"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persoane cu dizabilităţi din numărul militarilor</w:t>
            </w:r>
          </w:p>
        </w:tc>
        <w:tc>
          <w:tcPr>
            <w:tcW w:w="1134" w:type="dxa"/>
          </w:tcPr>
          <w:p w14:paraId="7B43C4E0"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21</w:t>
            </w:r>
          </w:p>
        </w:tc>
        <w:tc>
          <w:tcPr>
            <w:tcW w:w="1134" w:type="dxa"/>
          </w:tcPr>
          <w:p w14:paraId="71E4C700"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54</w:t>
            </w:r>
          </w:p>
        </w:tc>
        <w:tc>
          <w:tcPr>
            <w:tcW w:w="1134" w:type="dxa"/>
          </w:tcPr>
          <w:p w14:paraId="70B32E21"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9</w:t>
            </w:r>
          </w:p>
        </w:tc>
        <w:tc>
          <w:tcPr>
            <w:tcW w:w="1134" w:type="dxa"/>
          </w:tcPr>
          <w:p w14:paraId="24FD8DD1"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84</w:t>
            </w:r>
          </w:p>
        </w:tc>
      </w:tr>
      <w:tr w:rsidR="00734A8F" w:rsidRPr="00F562EE" w14:paraId="63F963D9" w14:textId="77777777" w:rsidTr="00974464">
        <w:trPr>
          <w:jc w:val="center"/>
        </w:trPr>
        <w:tc>
          <w:tcPr>
            <w:tcW w:w="4673" w:type="dxa"/>
          </w:tcPr>
          <w:p w14:paraId="76EA0EB3" w14:textId="77777777" w:rsidR="00734A8F" w:rsidRPr="005939AC" w:rsidRDefault="00734A8F"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persoane cu dizabilităţi din copilărie</w:t>
            </w:r>
          </w:p>
        </w:tc>
        <w:tc>
          <w:tcPr>
            <w:tcW w:w="1134" w:type="dxa"/>
          </w:tcPr>
          <w:p w14:paraId="0C42EF14"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234</w:t>
            </w:r>
          </w:p>
        </w:tc>
        <w:tc>
          <w:tcPr>
            <w:tcW w:w="1134" w:type="dxa"/>
          </w:tcPr>
          <w:p w14:paraId="7EDA8417"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101</w:t>
            </w:r>
          </w:p>
        </w:tc>
        <w:tc>
          <w:tcPr>
            <w:tcW w:w="1134" w:type="dxa"/>
          </w:tcPr>
          <w:p w14:paraId="200A5E8B"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22</w:t>
            </w:r>
          </w:p>
        </w:tc>
        <w:tc>
          <w:tcPr>
            <w:tcW w:w="1134" w:type="dxa"/>
          </w:tcPr>
          <w:p w14:paraId="48D9BB75"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357</w:t>
            </w:r>
          </w:p>
        </w:tc>
      </w:tr>
      <w:tr w:rsidR="00734A8F" w:rsidRPr="00F562EE" w14:paraId="25069FBC" w14:textId="77777777" w:rsidTr="00974464">
        <w:trPr>
          <w:jc w:val="center"/>
        </w:trPr>
        <w:tc>
          <w:tcPr>
            <w:tcW w:w="4673" w:type="dxa"/>
          </w:tcPr>
          <w:p w14:paraId="71786EB2" w14:textId="78C5B716" w:rsidR="00734A8F" w:rsidRPr="005939AC" w:rsidRDefault="00CB0E5E" w:rsidP="00FE7725">
            <w:pPr>
              <w:spacing w:line="240" w:lineRule="auto"/>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p</w:t>
            </w:r>
            <w:r w:rsidR="00734A8F" w:rsidRPr="005939AC">
              <w:rPr>
                <w:rFonts w:ascii="Times New Roman" w:hAnsi="Times New Roman" w:cs="Times New Roman"/>
                <w:b w:val="0"/>
                <w:sz w:val="20"/>
                <w:szCs w:val="20"/>
                <w:lang w:val="ro-MD"/>
              </w:rPr>
              <w:t>ersoane cu dizabilități în urma afecțiunilor generale</w:t>
            </w:r>
          </w:p>
        </w:tc>
        <w:tc>
          <w:tcPr>
            <w:tcW w:w="1134" w:type="dxa"/>
          </w:tcPr>
          <w:p w14:paraId="343B8DF6"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9</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776</w:t>
            </w:r>
          </w:p>
        </w:tc>
        <w:tc>
          <w:tcPr>
            <w:tcW w:w="1134" w:type="dxa"/>
          </w:tcPr>
          <w:p w14:paraId="6BC1F466"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10</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301</w:t>
            </w:r>
          </w:p>
        </w:tc>
        <w:tc>
          <w:tcPr>
            <w:tcW w:w="1134" w:type="dxa"/>
          </w:tcPr>
          <w:p w14:paraId="0AC9EBB0"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5358</w:t>
            </w:r>
          </w:p>
        </w:tc>
        <w:tc>
          <w:tcPr>
            <w:tcW w:w="1134" w:type="dxa"/>
          </w:tcPr>
          <w:p w14:paraId="7F637183" w14:textId="77777777" w:rsidR="00734A8F" w:rsidRPr="005939AC" w:rsidRDefault="00734A8F" w:rsidP="00FE7725">
            <w:pPr>
              <w:spacing w:line="240" w:lineRule="auto"/>
              <w:jc w:val="right"/>
              <w:rPr>
                <w:rFonts w:ascii="Times New Roman" w:hAnsi="Times New Roman" w:cs="Times New Roman"/>
                <w:b w:val="0"/>
                <w:sz w:val="20"/>
                <w:szCs w:val="20"/>
                <w:lang w:val="ro-MD" w:bidi="ro-RO"/>
              </w:rPr>
            </w:pPr>
            <w:r w:rsidRPr="005939AC">
              <w:rPr>
                <w:rFonts w:ascii="Times New Roman" w:hAnsi="Times New Roman" w:cs="Times New Roman"/>
                <w:b w:val="0"/>
                <w:sz w:val="20"/>
                <w:szCs w:val="20"/>
                <w:lang w:val="ro-MD"/>
              </w:rPr>
              <w:t>25</w:t>
            </w:r>
            <w:r w:rsidR="00057CDC" w:rsidRPr="005939AC">
              <w:rPr>
                <w:rFonts w:ascii="Times New Roman" w:hAnsi="Times New Roman" w:cs="Times New Roman"/>
                <w:b w:val="0"/>
                <w:sz w:val="20"/>
                <w:szCs w:val="20"/>
                <w:lang w:val="ro-MD"/>
              </w:rPr>
              <w:t xml:space="preserve"> </w:t>
            </w:r>
            <w:r w:rsidRPr="005939AC">
              <w:rPr>
                <w:rFonts w:ascii="Times New Roman" w:hAnsi="Times New Roman" w:cs="Times New Roman"/>
                <w:b w:val="0"/>
                <w:sz w:val="20"/>
                <w:szCs w:val="20"/>
                <w:lang w:val="ro-MD"/>
              </w:rPr>
              <w:t>435</w:t>
            </w:r>
          </w:p>
        </w:tc>
      </w:tr>
    </w:tbl>
    <w:p w14:paraId="0A2AAD91" w14:textId="77777777" w:rsidR="00A82A4A" w:rsidRPr="00627EFE" w:rsidRDefault="00974464" w:rsidP="0057551A">
      <w:pPr>
        <w:spacing w:line="276" w:lineRule="auto"/>
        <w:ind w:right="-334"/>
        <w:rPr>
          <w:rFonts w:ascii="Times New Roman" w:hAnsi="Times New Roman" w:cs="Times New Roman"/>
          <w:b w:val="0"/>
          <w:i/>
          <w:sz w:val="16"/>
          <w:szCs w:val="20"/>
          <w:lang w:val="ro-MD" w:bidi="ro-RO"/>
        </w:rPr>
      </w:pPr>
      <w:r w:rsidRPr="005939AC">
        <w:rPr>
          <w:rFonts w:ascii="Times New Roman" w:hAnsi="Times New Roman" w:cs="Times New Roman"/>
          <w:i/>
          <w:sz w:val="20"/>
          <w:szCs w:val="20"/>
          <w:lang w:val="ro-MD" w:bidi="ro-RO"/>
        </w:rPr>
        <w:t xml:space="preserve">  </w:t>
      </w:r>
      <w:r w:rsidR="00B90D6F" w:rsidRPr="005939AC">
        <w:rPr>
          <w:rFonts w:ascii="Times New Roman" w:hAnsi="Times New Roman" w:cs="Times New Roman"/>
          <w:i/>
          <w:sz w:val="16"/>
          <w:szCs w:val="20"/>
          <w:lang w:val="ro-MD" w:bidi="ro-RO"/>
        </w:rPr>
        <w:t>Sursa:</w:t>
      </w:r>
      <w:r w:rsidR="00B90D6F" w:rsidRPr="005939AC">
        <w:rPr>
          <w:rFonts w:ascii="Times New Roman" w:hAnsi="Times New Roman" w:cs="Times New Roman"/>
          <w:b w:val="0"/>
          <w:i/>
          <w:sz w:val="16"/>
          <w:szCs w:val="20"/>
          <w:lang w:val="ro-MD" w:bidi="ro-RO"/>
        </w:rPr>
        <w:t xml:space="preserve"> Întocmit de auditor în ba</w:t>
      </w:r>
      <w:r w:rsidR="00647E25" w:rsidRPr="005939AC">
        <w:rPr>
          <w:rFonts w:ascii="Times New Roman" w:hAnsi="Times New Roman" w:cs="Times New Roman"/>
          <w:b w:val="0"/>
          <w:i/>
          <w:sz w:val="16"/>
          <w:szCs w:val="20"/>
          <w:lang w:val="ro-MD" w:bidi="ro-RO"/>
        </w:rPr>
        <w:t>za datelor prezentate de CNDDCM</w:t>
      </w:r>
      <w:r w:rsidR="000C641C" w:rsidRPr="00627EFE">
        <w:rPr>
          <w:rFonts w:ascii="Times New Roman" w:hAnsi="Times New Roman" w:cs="Times New Roman"/>
          <w:b w:val="0"/>
          <w:i/>
          <w:szCs w:val="24"/>
          <w:lang w:val="ro-MD" w:bidi="ro-RO"/>
        </w:rPr>
        <w:tab/>
      </w:r>
    </w:p>
    <w:p w14:paraId="1C994489" w14:textId="76EBF04A" w:rsidR="00CB0E5E" w:rsidRPr="00F562EE" w:rsidRDefault="001D3CC2" w:rsidP="00CB0E5E">
      <w:pPr>
        <w:spacing w:line="276" w:lineRule="auto"/>
        <w:ind w:firstLine="720"/>
        <w:jc w:val="both"/>
        <w:rPr>
          <w:rFonts w:ascii="Times New Roman" w:hAnsi="Times New Roman" w:cs="Times New Roman"/>
          <w:b w:val="0"/>
          <w:szCs w:val="24"/>
          <w:lang w:val="ro-MD" w:bidi="ro-RO"/>
        </w:rPr>
      </w:pPr>
      <w:r>
        <w:rPr>
          <w:rFonts w:ascii="Times New Roman" w:hAnsi="Times New Roman" w:cs="Times New Roman"/>
          <w:b w:val="0"/>
          <w:szCs w:val="24"/>
          <w:lang w:val="ro-MD" w:bidi="ro-RO"/>
        </w:rPr>
        <w:t>P</w:t>
      </w:r>
      <w:r w:rsidR="00CB0E5E" w:rsidRPr="00A5499B">
        <w:rPr>
          <w:rFonts w:ascii="Times New Roman" w:hAnsi="Times New Roman" w:cs="Times New Roman"/>
          <w:b w:val="0"/>
          <w:szCs w:val="24"/>
          <w:lang w:val="ro-MD" w:bidi="ro-RO"/>
        </w:rPr>
        <w:t xml:space="preserve">rincipala cauză a dizabilității pe parcursul perioadei auditate la majoritatea solicitanților primari ai gradului de dizabilitate sunt bolile legate de afecțiunile generale, în număr de 25,4 mii de persoane, care reprezintă 98% din totalul persoanelor încadrate în grad de dizabilitate. O categorie neînsemnată sunt persoanele cu dizabilități din copilărie, </w:t>
      </w:r>
      <w:r w:rsidR="00CB0E5E" w:rsidRPr="00F562EE">
        <w:rPr>
          <w:rFonts w:ascii="Times New Roman" w:hAnsi="Times New Roman" w:cs="Times New Roman"/>
          <w:b w:val="0"/>
          <w:szCs w:val="24"/>
          <w:lang w:val="ro-MD" w:bidi="ro-RO"/>
        </w:rPr>
        <w:t xml:space="preserve">care reprezintă 1,4% din totalul persoanelor cu dizabilități primare. Se evidențiază că a crescut esențial numărul persoanelor cu dizabilități din rândul militarilor, în 2021 fiind recunoscute 21 de persoane cu dizabilități, iar în 2022 – 54 de persoane. </w:t>
      </w:r>
    </w:p>
    <w:p w14:paraId="154B620A" w14:textId="77777777" w:rsidR="00CB0E5E" w:rsidRPr="00F562EE" w:rsidRDefault="00CB0E5E" w:rsidP="00CB0E5E">
      <w:pPr>
        <w:spacing w:line="276" w:lineRule="auto"/>
        <w:ind w:firstLine="720"/>
        <w:jc w:val="both"/>
        <w:rPr>
          <w:rFonts w:ascii="Times New Roman" w:hAnsi="Times New Roman" w:cs="Times New Roman"/>
          <w:b w:val="0"/>
          <w:szCs w:val="24"/>
          <w:lang w:val="ro-MD" w:bidi="ro-RO"/>
        </w:rPr>
      </w:pPr>
      <w:r w:rsidRPr="00F562EE">
        <w:rPr>
          <w:rFonts w:ascii="Times New Roman" w:hAnsi="Times New Roman" w:cs="Times New Roman"/>
          <w:b w:val="0"/>
          <w:szCs w:val="24"/>
          <w:lang w:val="ro-MD" w:bidi="ro-RO"/>
        </w:rPr>
        <w:t>Analiza dizabilității persoanelor de 18 ani şi peste (locuitori urbani şi rurali) încadrate repetat în grade de dizabilitate, după tipurile de afecțiuni în anii 2020-2022, denotă următoarele:</w:t>
      </w:r>
    </w:p>
    <w:p w14:paraId="70405BAA" w14:textId="77777777" w:rsidR="00CB0E5E" w:rsidRPr="00F562EE" w:rsidRDefault="00CB0E5E" w:rsidP="001D3CC2">
      <w:pPr>
        <w:numPr>
          <w:ilvl w:val="0"/>
          <w:numId w:val="8"/>
        </w:numPr>
        <w:tabs>
          <w:tab w:val="left" w:pos="720"/>
          <w:tab w:val="left" w:pos="990"/>
        </w:tabs>
        <w:spacing w:line="276" w:lineRule="auto"/>
        <w:ind w:firstLine="543"/>
        <w:contextualSpacing/>
        <w:jc w:val="both"/>
        <w:rPr>
          <w:rFonts w:ascii="Times New Roman" w:hAnsi="Times New Roman" w:cs="Times New Roman"/>
          <w:b w:val="0"/>
          <w:szCs w:val="24"/>
          <w:lang w:val="ro-MD" w:bidi="ro-RO"/>
        </w:rPr>
      </w:pPr>
      <w:r w:rsidRPr="00F562EE">
        <w:rPr>
          <w:rFonts w:ascii="Times New Roman" w:hAnsi="Times New Roman" w:cs="Times New Roman"/>
          <w:b w:val="0"/>
          <w:szCs w:val="24"/>
          <w:lang w:val="ro-MD" w:bidi="ro-RO"/>
        </w:rPr>
        <w:t>pe I loc se plasează afecțiunile neuromusculoscheletice şi ale mișcărilor aferente, care sunt în descreștere de la 14,9 mii în 2020 la 13,3 mii în 2022;</w:t>
      </w:r>
    </w:p>
    <w:p w14:paraId="70096D29" w14:textId="77777777" w:rsidR="00CB0E5E" w:rsidRPr="00F562EE" w:rsidRDefault="00CB0E5E" w:rsidP="001D3CC2">
      <w:pPr>
        <w:numPr>
          <w:ilvl w:val="0"/>
          <w:numId w:val="8"/>
        </w:numPr>
        <w:tabs>
          <w:tab w:val="left" w:pos="720"/>
          <w:tab w:val="left" w:pos="990"/>
        </w:tabs>
        <w:spacing w:line="276" w:lineRule="auto"/>
        <w:ind w:firstLine="543"/>
        <w:contextualSpacing/>
        <w:jc w:val="both"/>
        <w:rPr>
          <w:rFonts w:ascii="Times New Roman" w:hAnsi="Times New Roman" w:cs="Times New Roman"/>
          <w:b w:val="0"/>
          <w:szCs w:val="24"/>
          <w:lang w:val="ro-MD" w:bidi="ro-RO"/>
        </w:rPr>
      </w:pPr>
      <w:r w:rsidRPr="00F562EE">
        <w:rPr>
          <w:rFonts w:ascii="Times New Roman" w:hAnsi="Times New Roman" w:cs="Times New Roman"/>
          <w:b w:val="0"/>
          <w:szCs w:val="24"/>
          <w:lang w:val="ro-MD" w:bidi="ro-RO"/>
        </w:rPr>
        <w:t>pe locul II se află afecțiunile sistemelor cardiovasculare, hematologice, imunitare şi respiratorii, cu 6,4 mii de persoane, în anul 2022 în descreștere de la 8,0 mii de persoane comparativ cu anul 2020;</w:t>
      </w:r>
    </w:p>
    <w:p w14:paraId="297BE694" w14:textId="6A06767D" w:rsidR="0049343E" w:rsidRPr="00F562EE" w:rsidRDefault="00CB0E5E" w:rsidP="001D3CC2">
      <w:pPr>
        <w:numPr>
          <w:ilvl w:val="0"/>
          <w:numId w:val="8"/>
        </w:numPr>
        <w:tabs>
          <w:tab w:val="left" w:pos="720"/>
          <w:tab w:val="left" w:pos="990"/>
        </w:tabs>
        <w:spacing w:line="276" w:lineRule="auto"/>
        <w:ind w:firstLine="543"/>
        <w:contextualSpacing/>
        <w:jc w:val="both"/>
        <w:rPr>
          <w:rFonts w:ascii="Times New Roman" w:hAnsi="Times New Roman" w:cs="Times New Roman"/>
          <w:b w:val="0"/>
          <w:szCs w:val="24"/>
          <w:lang w:val="ro-MD" w:bidi="ro-RO"/>
        </w:rPr>
      </w:pPr>
      <w:r w:rsidRPr="00F562EE">
        <w:rPr>
          <w:rFonts w:ascii="Times New Roman" w:hAnsi="Times New Roman" w:cs="Times New Roman"/>
          <w:b w:val="0"/>
          <w:szCs w:val="24"/>
          <w:lang w:val="ro-MD" w:bidi="ro-RO"/>
        </w:rPr>
        <w:t>pe locul III se află afecțiunile sistemelor digestive, metabolice şi endocrine – 5,8 mii de persoane, în anul 2022 în descreștere cu 0,5 mii de persoane comparativ cu anul 2020.</w:t>
      </w:r>
    </w:p>
    <w:p w14:paraId="763995CB" w14:textId="2AF61BC5" w:rsidR="00CB0E5E" w:rsidRPr="00A5499B" w:rsidRDefault="00627EFE" w:rsidP="00CB0E5E">
      <w:pPr>
        <w:tabs>
          <w:tab w:val="left" w:pos="9356"/>
        </w:tabs>
        <w:spacing w:line="276" w:lineRule="auto"/>
        <w:ind w:right="-36"/>
        <w:jc w:val="both"/>
        <w:rPr>
          <w:rFonts w:ascii="Times New Roman" w:hAnsi="Times New Roman" w:cs="Times New Roman"/>
          <w:i/>
          <w:szCs w:val="24"/>
          <w:lang w:val="ro-MD"/>
        </w:rPr>
      </w:pPr>
      <w:r>
        <w:rPr>
          <w:rFonts w:ascii="Times New Roman" w:hAnsi="Times New Roman" w:cs="Times New Roman"/>
          <w:i/>
          <w:szCs w:val="24"/>
          <w:lang w:val="ro-MD"/>
        </w:rPr>
        <w:t xml:space="preserve">           Evaluarea</w:t>
      </w:r>
      <w:r w:rsidR="00CB0E5E" w:rsidRPr="00A5499B">
        <w:rPr>
          <w:rFonts w:ascii="Times New Roman" w:hAnsi="Times New Roman" w:cs="Times New Roman"/>
          <w:i/>
          <w:szCs w:val="24"/>
          <w:lang w:val="ro-MD"/>
        </w:rPr>
        <w:t xml:space="preserve"> și verificarea dosarelor pe un eșantion de 575 de dosare, depuse pentru determinarea gradului de dizabilitate, au stabilit următoarele neconformități:</w:t>
      </w:r>
    </w:p>
    <w:p w14:paraId="5118AE89" w14:textId="70E8C8D8" w:rsidR="00A30473" w:rsidRPr="005939AC" w:rsidRDefault="00A30473" w:rsidP="00CB0E5E">
      <w:pPr>
        <w:pStyle w:val="ListParagraph"/>
        <w:numPr>
          <w:ilvl w:val="0"/>
          <w:numId w:val="41"/>
        </w:numPr>
        <w:tabs>
          <w:tab w:val="left" w:pos="9356"/>
        </w:tabs>
        <w:spacing w:line="276" w:lineRule="auto"/>
        <w:ind w:right="-36"/>
        <w:jc w:val="both"/>
        <w:rPr>
          <w:rFonts w:ascii="Times New Roman" w:hAnsi="Times New Roman" w:cs="Times New Roman"/>
          <w:b w:val="0"/>
          <w:szCs w:val="24"/>
          <w:lang w:val="ro-MD"/>
        </w:rPr>
      </w:pPr>
      <w:r w:rsidRPr="005939AC">
        <w:rPr>
          <w:rFonts w:ascii="Times New Roman" w:hAnsi="Times New Roman" w:cs="Times New Roman"/>
          <w:b w:val="0"/>
          <w:szCs w:val="24"/>
          <w:lang w:val="ro-MD"/>
        </w:rPr>
        <w:t>stabilirea aceluiași manager de caz pentru examinarea primară, repetată și în recurs a dosarului în urma căreia solicitantul nu a fost încadrat în gradul de d</w:t>
      </w:r>
      <w:r w:rsidR="00FF1452">
        <w:rPr>
          <w:rFonts w:ascii="Times New Roman" w:hAnsi="Times New Roman" w:cs="Times New Roman"/>
          <w:b w:val="0"/>
          <w:szCs w:val="24"/>
          <w:lang w:val="ro-MD"/>
        </w:rPr>
        <w:t>i</w:t>
      </w:r>
      <w:r w:rsidRPr="005939AC">
        <w:rPr>
          <w:rFonts w:ascii="Times New Roman" w:hAnsi="Times New Roman" w:cs="Times New Roman"/>
          <w:b w:val="0"/>
          <w:szCs w:val="24"/>
          <w:lang w:val="ro-MD"/>
        </w:rPr>
        <w:t>zabilitate, precum și la etapa de contestare a deciziei de neîncadrare (3 cazuri)</w:t>
      </w:r>
      <w:r w:rsidR="00437B66" w:rsidRPr="005939AC">
        <w:rPr>
          <w:rFonts w:ascii="Times New Roman" w:hAnsi="Times New Roman" w:cs="Times New Roman"/>
          <w:b w:val="0"/>
          <w:szCs w:val="24"/>
          <w:lang w:val="ro-MD"/>
        </w:rPr>
        <w:t>;</w:t>
      </w:r>
    </w:p>
    <w:p w14:paraId="3D1410EF" w14:textId="2D6E05EC" w:rsidR="00437B66" w:rsidRPr="005939AC" w:rsidRDefault="00A30473" w:rsidP="00CB0E5E">
      <w:pPr>
        <w:pStyle w:val="ListParagraph"/>
        <w:numPr>
          <w:ilvl w:val="0"/>
          <w:numId w:val="11"/>
        </w:numPr>
        <w:spacing w:after="160" w:line="276" w:lineRule="auto"/>
        <w:ind w:left="709" w:right="-36" w:hanging="425"/>
        <w:jc w:val="both"/>
        <w:rPr>
          <w:rFonts w:ascii="Times New Roman" w:hAnsi="Times New Roman" w:cs="Times New Roman"/>
          <w:b w:val="0"/>
          <w:szCs w:val="24"/>
          <w:lang w:val="ro-MD"/>
        </w:rPr>
      </w:pPr>
      <w:r w:rsidRPr="005939AC">
        <w:rPr>
          <w:rFonts w:ascii="Times New Roman" w:hAnsi="Times New Roman" w:cs="Times New Roman"/>
          <w:b w:val="0"/>
          <w:szCs w:val="24"/>
          <w:lang w:val="ro-MD"/>
        </w:rPr>
        <w:t xml:space="preserve">divergențe în 43 de dosare la determinarea dizabilității și a procentului de pierdere a capacității de muncă ale solicitantului, astfel calculul privind stabilirea nivelului deficiențelor funcțional-structurale ale organismului și determinarea gradului de dizabilitate diferă de la un manager de caz la altul, ceea ce denotă că unul dintre experți a interpretat eronat informațiile medicale (F088/e). </w:t>
      </w:r>
      <w:r w:rsidR="00437B66" w:rsidRPr="005939AC">
        <w:rPr>
          <w:rFonts w:ascii="Times New Roman" w:hAnsi="Times New Roman" w:cs="Times New Roman"/>
          <w:b w:val="0"/>
          <w:szCs w:val="24"/>
          <w:lang w:val="ro-MD"/>
        </w:rPr>
        <w:t xml:space="preserve">De menționat că </w:t>
      </w:r>
      <w:r w:rsidR="000903AD" w:rsidRPr="005939AC">
        <w:rPr>
          <w:rFonts w:ascii="Times New Roman" w:hAnsi="Times New Roman" w:cs="Times New Roman"/>
          <w:b w:val="0"/>
          <w:szCs w:val="24"/>
          <w:lang w:val="ro-MD"/>
        </w:rPr>
        <w:t>datele medicale (</w:t>
      </w:r>
      <w:r w:rsidR="00437B66" w:rsidRPr="005939AC">
        <w:rPr>
          <w:rFonts w:ascii="Times New Roman" w:hAnsi="Times New Roman" w:cs="Times New Roman"/>
          <w:b w:val="0"/>
          <w:szCs w:val="24"/>
          <w:lang w:val="ro-MD"/>
        </w:rPr>
        <w:t>F088/e</w:t>
      </w:r>
      <w:r w:rsidR="000903AD" w:rsidRPr="005939AC">
        <w:rPr>
          <w:rFonts w:ascii="Times New Roman" w:hAnsi="Times New Roman" w:cs="Times New Roman"/>
          <w:b w:val="0"/>
          <w:szCs w:val="24"/>
          <w:lang w:val="ro-MD"/>
        </w:rPr>
        <w:t>)</w:t>
      </w:r>
      <w:r w:rsidR="00437B66" w:rsidRPr="005939AC">
        <w:rPr>
          <w:rFonts w:ascii="Times New Roman" w:hAnsi="Times New Roman" w:cs="Times New Roman"/>
          <w:b w:val="0"/>
          <w:szCs w:val="24"/>
          <w:lang w:val="ro-MD"/>
        </w:rPr>
        <w:t xml:space="preserve"> nu se modifică, prin urmare datele vizualizate de către un expert sau altul rămân neschimbate.</w:t>
      </w:r>
      <w:r w:rsidR="003A500D" w:rsidRPr="005939AC">
        <w:rPr>
          <w:rFonts w:ascii="Times New Roman" w:hAnsi="Times New Roman" w:cs="Times New Roman"/>
          <w:b w:val="0"/>
          <w:szCs w:val="24"/>
          <w:lang w:val="ro-MD"/>
        </w:rPr>
        <w:t xml:space="preserve"> Entitatea a menționat că divergențele în aceste cazuri se d</w:t>
      </w:r>
      <w:r w:rsidR="00CF4EDF" w:rsidRPr="005939AC">
        <w:rPr>
          <w:rFonts w:ascii="Times New Roman" w:hAnsi="Times New Roman" w:cs="Times New Roman"/>
          <w:b w:val="0"/>
          <w:szCs w:val="24"/>
          <w:lang w:val="ro-MD"/>
        </w:rPr>
        <w:t>e</w:t>
      </w:r>
      <w:r w:rsidR="003A500D" w:rsidRPr="005939AC">
        <w:rPr>
          <w:rFonts w:ascii="Times New Roman" w:hAnsi="Times New Roman" w:cs="Times New Roman"/>
          <w:b w:val="0"/>
          <w:szCs w:val="24"/>
          <w:lang w:val="ro-MD"/>
        </w:rPr>
        <w:t xml:space="preserve">termină </w:t>
      </w:r>
      <w:r w:rsidR="00A16CD6" w:rsidRPr="005939AC">
        <w:rPr>
          <w:rFonts w:ascii="Times New Roman" w:hAnsi="Times New Roman" w:cs="Times New Roman"/>
          <w:b w:val="0"/>
          <w:szCs w:val="24"/>
          <w:lang w:val="ro-MD"/>
        </w:rPr>
        <w:t xml:space="preserve">atunci </w:t>
      </w:r>
      <w:r w:rsidR="003A500D" w:rsidRPr="005939AC">
        <w:rPr>
          <w:rFonts w:ascii="Times New Roman" w:hAnsi="Times New Roman" w:cs="Times New Roman"/>
          <w:b w:val="0"/>
          <w:szCs w:val="24"/>
          <w:lang w:val="ro-MD"/>
        </w:rPr>
        <w:t xml:space="preserve">când beneficiarul contestă decizia primului manager, </w:t>
      </w:r>
      <w:r w:rsidR="00A16CD6" w:rsidRPr="005939AC">
        <w:rPr>
          <w:rFonts w:ascii="Times New Roman" w:hAnsi="Times New Roman" w:cs="Times New Roman"/>
          <w:b w:val="0"/>
          <w:szCs w:val="24"/>
          <w:lang w:val="ro-MD"/>
        </w:rPr>
        <w:t xml:space="preserve">iar </w:t>
      </w:r>
      <w:r w:rsidR="003A500D" w:rsidRPr="005939AC">
        <w:rPr>
          <w:rFonts w:ascii="Times New Roman" w:hAnsi="Times New Roman" w:cs="Times New Roman"/>
          <w:b w:val="0"/>
          <w:szCs w:val="24"/>
          <w:lang w:val="ro-MD"/>
        </w:rPr>
        <w:t>examinarea dosarului</w:t>
      </w:r>
      <w:r w:rsidR="00A16CD6" w:rsidRPr="005939AC">
        <w:rPr>
          <w:rFonts w:ascii="Times New Roman" w:hAnsi="Times New Roman" w:cs="Times New Roman"/>
          <w:b w:val="0"/>
          <w:szCs w:val="24"/>
          <w:lang w:val="ro-MD"/>
        </w:rPr>
        <w:t xml:space="preserve"> se efectuează</w:t>
      </w:r>
      <w:r w:rsidR="003A500D" w:rsidRPr="005939AC">
        <w:rPr>
          <w:rFonts w:ascii="Times New Roman" w:hAnsi="Times New Roman" w:cs="Times New Roman"/>
          <w:b w:val="0"/>
          <w:szCs w:val="24"/>
          <w:lang w:val="ro-MD"/>
        </w:rPr>
        <w:t xml:space="preserve"> în prezența solicitantului</w:t>
      </w:r>
      <w:r w:rsidR="003B3CA6" w:rsidRPr="005939AC">
        <w:rPr>
          <w:rFonts w:ascii="Times New Roman" w:hAnsi="Times New Roman" w:cs="Times New Roman"/>
          <w:b w:val="0"/>
          <w:szCs w:val="24"/>
          <w:lang w:val="ro-MD"/>
        </w:rPr>
        <w:t>;</w:t>
      </w:r>
    </w:p>
    <w:p w14:paraId="45DA69A8" w14:textId="69010EAB" w:rsidR="00437B66" w:rsidRPr="005939AC" w:rsidRDefault="00912309" w:rsidP="0008046C">
      <w:pPr>
        <w:pStyle w:val="ListParagraph"/>
        <w:numPr>
          <w:ilvl w:val="0"/>
          <w:numId w:val="11"/>
        </w:numPr>
        <w:tabs>
          <w:tab w:val="left" w:pos="709"/>
          <w:tab w:val="left" w:pos="9356"/>
        </w:tabs>
        <w:spacing w:after="160" w:line="276" w:lineRule="auto"/>
        <w:ind w:left="0" w:right="-36" w:firstLine="360"/>
        <w:jc w:val="both"/>
        <w:rPr>
          <w:rFonts w:ascii="Times New Roman" w:hAnsi="Times New Roman" w:cs="Times New Roman"/>
          <w:b w:val="0"/>
          <w:szCs w:val="24"/>
          <w:lang w:val="ro-MD"/>
        </w:rPr>
      </w:pPr>
      <w:r w:rsidRPr="005939AC">
        <w:rPr>
          <w:rFonts w:ascii="Times New Roman" w:hAnsi="Times New Roman" w:cs="Times New Roman"/>
          <w:b w:val="0"/>
          <w:szCs w:val="24"/>
          <w:lang w:val="ro-MD"/>
        </w:rPr>
        <w:t>l</w:t>
      </w:r>
      <w:r w:rsidR="00437B66" w:rsidRPr="005939AC">
        <w:rPr>
          <w:rFonts w:ascii="Times New Roman" w:hAnsi="Times New Roman" w:cs="Times New Roman"/>
          <w:b w:val="0"/>
          <w:szCs w:val="24"/>
          <w:lang w:val="ro-MD"/>
        </w:rPr>
        <w:t xml:space="preserve">ipsa </w:t>
      </w:r>
      <w:r w:rsidR="00C91F6F" w:rsidRPr="005939AC">
        <w:rPr>
          <w:rFonts w:ascii="Times New Roman" w:hAnsi="Times New Roman" w:cs="Times New Roman"/>
          <w:b w:val="0"/>
          <w:szCs w:val="24"/>
          <w:lang w:val="ro-MD"/>
        </w:rPr>
        <w:t>în sistem</w:t>
      </w:r>
      <w:r w:rsidR="00CB0E5E" w:rsidRPr="005939AC">
        <w:rPr>
          <w:rFonts w:ascii="Times New Roman" w:hAnsi="Times New Roman" w:cs="Times New Roman"/>
          <w:b w:val="0"/>
          <w:szCs w:val="24"/>
          <w:lang w:val="ro-MD"/>
        </w:rPr>
        <w:t>,</w:t>
      </w:r>
      <w:r w:rsidR="00C91F6F" w:rsidRPr="005939AC">
        <w:rPr>
          <w:rFonts w:ascii="Times New Roman" w:hAnsi="Times New Roman" w:cs="Times New Roman"/>
          <w:b w:val="0"/>
          <w:szCs w:val="24"/>
          <w:lang w:val="ro-MD"/>
        </w:rPr>
        <w:t xml:space="preserve"> </w:t>
      </w:r>
      <w:r w:rsidR="00437B66" w:rsidRPr="005939AC">
        <w:rPr>
          <w:rFonts w:ascii="Times New Roman" w:hAnsi="Times New Roman" w:cs="Times New Roman"/>
          <w:b w:val="0"/>
          <w:szCs w:val="24"/>
          <w:lang w:val="ro-MD"/>
        </w:rPr>
        <w:t xml:space="preserve">în </w:t>
      </w:r>
      <w:r w:rsidR="00BE557E" w:rsidRPr="005939AC">
        <w:rPr>
          <w:rFonts w:ascii="Times New Roman" w:hAnsi="Times New Roman" w:cs="Times New Roman"/>
          <w:b w:val="0"/>
          <w:szCs w:val="24"/>
          <w:lang w:val="ro-MD"/>
        </w:rPr>
        <w:t xml:space="preserve">cazul </w:t>
      </w:r>
      <w:r w:rsidR="00BE557E" w:rsidRPr="005939AC">
        <w:rPr>
          <w:rFonts w:ascii="Times New Roman" w:hAnsi="Times New Roman" w:cs="Times New Roman"/>
          <w:i/>
          <w:szCs w:val="24"/>
          <w:lang w:val="ro-MD"/>
        </w:rPr>
        <w:t>unui dosar</w:t>
      </w:r>
      <w:r w:rsidR="00292FCB">
        <w:rPr>
          <w:rFonts w:ascii="Times New Roman" w:hAnsi="Times New Roman" w:cs="Times New Roman"/>
          <w:i/>
          <w:szCs w:val="24"/>
          <w:lang w:val="ro-MD"/>
        </w:rPr>
        <w:t>,</w:t>
      </w:r>
      <w:r w:rsidR="00BE557E" w:rsidRPr="005939AC">
        <w:rPr>
          <w:rFonts w:ascii="Times New Roman" w:hAnsi="Times New Roman" w:cs="Times New Roman"/>
          <w:b w:val="0"/>
          <w:szCs w:val="24"/>
          <w:lang w:val="ro-MD"/>
        </w:rPr>
        <w:t xml:space="preserve"> </w:t>
      </w:r>
      <w:r w:rsidR="00437B66" w:rsidRPr="005939AC">
        <w:rPr>
          <w:rFonts w:ascii="Times New Roman" w:hAnsi="Times New Roman" w:cs="Times New Roman"/>
          <w:b w:val="0"/>
          <w:szCs w:val="24"/>
          <w:lang w:val="ro-MD"/>
        </w:rPr>
        <w:t>a raportului de determinare a dizabilității</w:t>
      </w:r>
      <w:r w:rsidR="00BE557E" w:rsidRPr="005939AC">
        <w:rPr>
          <w:rFonts w:ascii="Times New Roman" w:hAnsi="Times New Roman" w:cs="Times New Roman"/>
          <w:b w:val="0"/>
          <w:szCs w:val="24"/>
          <w:lang w:val="ro-MD"/>
        </w:rPr>
        <w:t xml:space="preserve"> și capacității de muncă</w:t>
      </w:r>
      <w:r w:rsidR="00437B66" w:rsidRPr="005939AC">
        <w:rPr>
          <w:rFonts w:ascii="Times New Roman" w:hAnsi="Times New Roman" w:cs="Times New Roman"/>
          <w:b w:val="0"/>
          <w:szCs w:val="24"/>
          <w:lang w:val="ro-MD"/>
        </w:rPr>
        <w:t>;</w:t>
      </w:r>
    </w:p>
    <w:p w14:paraId="67141AC9" w14:textId="05354C8F" w:rsidR="00437B66" w:rsidRPr="005939AC" w:rsidRDefault="00912309" w:rsidP="0008046C">
      <w:pPr>
        <w:pStyle w:val="ListParagraph"/>
        <w:numPr>
          <w:ilvl w:val="0"/>
          <w:numId w:val="11"/>
        </w:numPr>
        <w:tabs>
          <w:tab w:val="left" w:pos="709"/>
          <w:tab w:val="left" w:pos="9356"/>
        </w:tabs>
        <w:spacing w:after="160" w:line="276" w:lineRule="auto"/>
        <w:ind w:right="-36"/>
        <w:jc w:val="both"/>
        <w:rPr>
          <w:rFonts w:ascii="Times New Roman" w:hAnsi="Times New Roman" w:cs="Times New Roman"/>
          <w:b w:val="0"/>
          <w:szCs w:val="24"/>
          <w:lang w:val="ro-MD"/>
        </w:rPr>
      </w:pPr>
      <w:r w:rsidRPr="005939AC">
        <w:rPr>
          <w:rFonts w:ascii="Times New Roman" w:hAnsi="Times New Roman" w:cs="Times New Roman"/>
          <w:b w:val="0"/>
          <w:szCs w:val="24"/>
          <w:lang w:val="ro-MD"/>
        </w:rPr>
        <w:t>l</w:t>
      </w:r>
      <w:r w:rsidR="000516AA" w:rsidRPr="005939AC">
        <w:rPr>
          <w:rFonts w:ascii="Times New Roman" w:hAnsi="Times New Roman" w:cs="Times New Roman"/>
          <w:b w:val="0"/>
          <w:szCs w:val="24"/>
          <w:lang w:val="ro-MD"/>
        </w:rPr>
        <w:t>ipsa datelor</w:t>
      </w:r>
      <w:r w:rsidR="00437B66" w:rsidRPr="005939AC">
        <w:rPr>
          <w:rFonts w:ascii="Times New Roman" w:hAnsi="Times New Roman" w:cs="Times New Roman"/>
          <w:b w:val="0"/>
          <w:szCs w:val="24"/>
          <w:lang w:val="ro-MD"/>
        </w:rPr>
        <w:t xml:space="preserve"> de întocmire a </w:t>
      </w:r>
      <w:r w:rsidR="00CB0E5E" w:rsidRPr="00A5499B">
        <w:rPr>
          <w:rFonts w:ascii="Times New Roman" w:hAnsi="Times New Roman" w:cs="Times New Roman"/>
          <w:b w:val="0"/>
          <w:szCs w:val="24"/>
          <w:lang w:val="ro-MD"/>
        </w:rPr>
        <w:t>Formularului</w:t>
      </w:r>
      <w:r w:rsidR="00CB0E5E" w:rsidRPr="00252C3C">
        <w:rPr>
          <w:rFonts w:ascii="Times New Roman" w:hAnsi="Times New Roman" w:cs="Times New Roman"/>
          <w:b w:val="0"/>
          <w:szCs w:val="24"/>
          <w:lang w:val="ro-MD"/>
        </w:rPr>
        <w:t xml:space="preserve"> 088/e </w:t>
      </w:r>
      <w:r w:rsidR="00BE557E" w:rsidRPr="005939AC">
        <w:rPr>
          <w:rFonts w:ascii="Times New Roman" w:hAnsi="Times New Roman" w:cs="Times New Roman"/>
          <w:b w:val="0"/>
          <w:szCs w:val="24"/>
          <w:lang w:val="ro-MD"/>
        </w:rPr>
        <w:t xml:space="preserve">pentru </w:t>
      </w:r>
      <w:r w:rsidR="00BE557E" w:rsidRPr="005939AC">
        <w:rPr>
          <w:rFonts w:ascii="Times New Roman" w:hAnsi="Times New Roman" w:cs="Times New Roman"/>
          <w:i/>
          <w:szCs w:val="24"/>
          <w:lang w:val="ro-MD"/>
        </w:rPr>
        <w:t>un dosar</w:t>
      </w:r>
      <w:r w:rsidR="00BE557E" w:rsidRPr="005939AC">
        <w:rPr>
          <w:rFonts w:ascii="Times New Roman" w:hAnsi="Times New Roman" w:cs="Times New Roman"/>
          <w:b w:val="0"/>
          <w:szCs w:val="24"/>
          <w:lang w:val="ro-MD"/>
        </w:rPr>
        <w:t>;</w:t>
      </w:r>
    </w:p>
    <w:p w14:paraId="0954792C" w14:textId="70E60786" w:rsidR="00437B66" w:rsidRPr="005939AC" w:rsidRDefault="00C91F6F" w:rsidP="0008046C">
      <w:pPr>
        <w:pStyle w:val="ListParagraph"/>
        <w:numPr>
          <w:ilvl w:val="0"/>
          <w:numId w:val="11"/>
        </w:numPr>
        <w:tabs>
          <w:tab w:val="left" w:pos="709"/>
          <w:tab w:val="left" w:pos="9356"/>
        </w:tabs>
        <w:spacing w:after="160" w:line="276" w:lineRule="auto"/>
        <w:ind w:right="-36"/>
        <w:jc w:val="both"/>
        <w:rPr>
          <w:rFonts w:ascii="Times New Roman" w:hAnsi="Times New Roman" w:cs="Times New Roman"/>
          <w:b w:val="0"/>
          <w:szCs w:val="24"/>
          <w:lang w:val="ro-MD"/>
        </w:rPr>
      </w:pPr>
      <w:r w:rsidRPr="005939AC">
        <w:rPr>
          <w:rFonts w:ascii="Times New Roman" w:eastAsia="Times New Roman" w:hAnsi="Times New Roman" w:cs="Times New Roman"/>
          <w:b w:val="0"/>
          <w:szCs w:val="24"/>
          <w:lang w:val="ro-MD" w:eastAsia="ru-RU"/>
        </w:rPr>
        <w:t xml:space="preserve">lipsa </w:t>
      </w:r>
      <w:r w:rsidR="00D3508D" w:rsidRPr="005939AC">
        <w:rPr>
          <w:rFonts w:ascii="Times New Roman" w:eastAsia="Times New Roman" w:hAnsi="Times New Roman" w:cs="Times New Roman"/>
          <w:b w:val="0"/>
          <w:szCs w:val="24"/>
          <w:lang w:val="ro-MD" w:eastAsia="ru-RU"/>
        </w:rPr>
        <w:t>în rapoartele</w:t>
      </w:r>
      <w:r w:rsidR="00437B66" w:rsidRPr="005939AC">
        <w:rPr>
          <w:rFonts w:ascii="Times New Roman" w:eastAsia="Times New Roman" w:hAnsi="Times New Roman" w:cs="Times New Roman"/>
          <w:b w:val="0"/>
          <w:szCs w:val="24"/>
          <w:lang w:val="ro-MD" w:eastAsia="ru-RU"/>
        </w:rPr>
        <w:t xml:space="preserve"> statistice</w:t>
      </w:r>
      <w:r w:rsidRPr="005939AC">
        <w:rPr>
          <w:rFonts w:ascii="Times New Roman" w:eastAsia="Times New Roman" w:hAnsi="Times New Roman" w:cs="Times New Roman"/>
          <w:b w:val="0"/>
          <w:szCs w:val="24"/>
          <w:lang w:val="ro-MD" w:eastAsia="ru-RU"/>
        </w:rPr>
        <w:t xml:space="preserve"> a</w:t>
      </w:r>
      <w:r w:rsidR="00437B66" w:rsidRPr="005939AC">
        <w:rPr>
          <w:rFonts w:ascii="Times New Roman" w:eastAsia="Times New Roman" w:hAnsi="Times New Roman" w:cs="Times New Roman"/>
          <w:b w:val="0"/>
          <w:szCs w:val="24"/>
          <w:lang w:val="ro-MD" w:eastAsia="ru-RU"/>
        </w:rPr>
        <w:t xml:space="preserve"> </w:t>
      </w:r>
      <w:r w:rsidRPr="005939AC">
        <w:rPr>
          <w:rFonts w:ascii="Times New Roman" w:eastAsia="Times New Roman" w:hAnsi="Times New Roman" w:cs="Times New Roman"/>
          <w:b w:val="0"/>
          <w:szCs w:val="24"/>
          <w:lang w:val="ro-MD" w:eastAsia="ru-RU"/>
        </w:rPr>
        <w:t xml:space="preserve">datelor dezagregate pe </w:t>
      </w:r>
      <w:r w:rsidR="00CB0E5E" w:rsidRPr="00A5499B">
        <w:rPr>
          <w:rFonts w:ascii="Times New Roman" w:eastAsia="Times New Roman" w:hAnsi="Times New Roman" w:cs="Times New Roman"/>
          <w:b w:val="0"/>
          <w:szCs w:val="24"/>
          <w:lang w:val="ro-MD" w:eastAsia="ru-RU"/>
        </w:rPr>
        <w:t>tipuri de dizabilitate</w:t>
      </w:r>
      <w:r w:rsidRPr="005939AC">
        <w:rPr>
          <w:rFonts w:ascii="Times New Roman" w:eastAsia="Times New Roman" w:hAnsi="Times New Roman" w:cs="Times New Roman"/>
          <w:b w:val="0"/>
          <w:szCs w:val="24"/>
          <w:lang w:val="ro-MD" w:eastAsia="ru-RU"/>
        </w:rPr>
        <w:t xml:space="preserve"> </w:t>
      </w:r>
      <w:r w:rsidR="00437B66" w:rsidRPr="005939AC">
        <w:rPr>
          <w:rFonts w:ascii="Times New Roman" w:eastAsia="Times New Roman" w:hAnsi="Times New Roman" w:cs="Times New Roman"/>
          <w:b w:val="0"/>
          <w:szCs w:val="24"/>
          <w:lang w:val="ro-MD" w:eastAsia="ru-RU"/>
        </w:rPr>
        <w:t>privind situația persoanelor cu dizabilități;</w:t>
      </w:r>
    </w:p>
    <w:p w14:paraId="08B952E5" w14:textId="15316B54" w:rsidR="00437B66" w:rsidRPr="005939AC" w:rsidRDefault="00D3508D" w:rsidP="0008046C">
      <w:pPr>
        <w:pStyle w:val="ListParagraph"/>
        <w:numPr>
          <w:ilvl w:val="0"/>
          <w:numId w:val="11"/>
        </w:numPr>
        <w:tabs>
          <w:tab w:val="left" w:pos="709"/>
          <w:tab w:val="left" w:pos="9356"/>
        </w:tabs>
        <w:spacing w:after="160" w:line="276" w:lineRule="auto"/>
        <w:ind w:right="-36"/>
        <w:jc w:val="both"/>
        <w:rPr>
          <w:rFonts w:ascii="Times New Roman" w:hAnsi="Times New Roman" w:cs="Times New Roman"/>
          <w:b w:val="0"/>
          <w:szCs w:val="24"/>
          <w:lang w:val="ro-MD"/>
        </w:rPr>
      </w:pPr>
      <w:r w:rsidRPr="005939AC">
        <w:rPr>
          <w:rFonts w:ascii="Times New Roman" w:hAnsi="Times New Roman" w:cs="Times New Roman"/>
          <w:b w:val="0"/>
          <w:szCs w:val="24"/>
          <w:lang w:val="ro-MD"/>
        </w:rPr>
        <w:t>l</w:t>
      </w:r>
      <w:r w:rsidR="00437B66" w:rsidRPr="005939AC">
        <w:rPr>
          <w:rFonts w:ascii="Times New Roman" w:hAnsi="Times New Roman" w:cs="Times New Roman"/>
          <w:b w:val="0"/>
          <w:szCs w:val="24"/>
          <w:lang w:val="ro-MD"/>
        </w:rPr>
        <w:t>ips</w:t>
      </w:r>
      <w:r w:rsidR="00C91F6F" w:rsidRPr="005939AC">
        <w:rPr>
          <w:rFonts w:ascii="Times New Roman" w:hAnsi="Times New Roman" w:cs="Times New Roman"/>
          <w:b w:val="0"/>
          <w:szCs w:val="24"/>
          <w:lang w:val="ro-MD"/>
        </w:rPr>
        <w:t>a</w:t>
      </w:r>
      <w:r w:rsidR="00437B66" w:rsidRPr="005939AC">
        <w:rPr>
          <w:rFonts w:ascii="Times New Roman" w:hAnsi="Times New Roman" w:cs="Times New Roman"/>
          <w:b w:val="0"/>
          <w:szCs w:val="24"/>
          <w:lang w:val="ro-MD"/>
        </w:rPr>
        <w:t xml:space="preserve"> criteri</w:t>
      </w:r>
      <w:r w:rsidR="00C91F6F" w:rsidRPr="005939AC">
        <w:rPr>
          <w:rFonts w:ascii="Times New Roman" w:hAnsi="Times New Roman" w:cs="Times New Roman"/>
          <w:b w:val="0"/>
          <w:szCs w:val="24"/>
          <w:lang w:val="ro-MD"/>
        </w:rPr>
        <w:t>ilor</w:t>
      </w:r>
      <w:r w:rsidR="00437B66" w:rsidRPr="005939AC">
        <w:rPr>
          <w:rFonts w:ascii="Times New Roman" w:hAnsi="Times New Roman" w:cs="Times New Roman"/>
          <w:b w:val="0"/>
          <w:szCs w:val="24"/>
          <w:lang w:val="ro-MD"/>
        </w:rPr>
        <w:t xml:space="preserve"> de dezagregare </w:t>
      </w:r>
      <w:r w:rsidR="00E41D37" w:rsidRPr="005939AC">
        <w:rPr>
          <w:rFonts w:ascii="Times New Roman" w:hAnsi="Times New Roman" w:cs="Times New Roman"/>
          <w:b w:val="0"/>
          <w:szCs w:val="24"/>
          <w:lang w:val="ro-MD"/>
        </w:rPr>
        <w:t xml:space="preserve">pe </w:t>
      </w:r>
      <w:r w:rsidR="00C91F6F" w:rsidRPr="005939AC">
        <w:rPr>
          <w:rFonts w:ascii="Times New Roman" w:hAnsi="Times New Roman" w:cs="Times New Roman"/>
          <w:b w:val="0"/>
          <w:szCs w:val="24"/>
          <w:lang w:val="ro-MD"/>
        </w:rPr>
        <w:t>„</w:t>
      </w:r>
      <w:r w:rsidR="00437B66" w:rsidRPr="005939AC">
        <w:rPr>
          <w:rFonts w:ascii="Times New Roman" w:hAnsi="Times New Roman" w:cs="Times New Roman"/>
          <w:b w:val="0"/>
          <w:szCs w:val="24"/>
          <w:lang w:val="ro-MD"/>
        </w:rPr>
        <w:t>tip de dizabilitate” în formulare</w:t>
      </w:r>
      <w:r w:rsidR="00CB0E5E" w:rsidRPr="005939AC">
        <w:rPr>
          <w:rFonts w:ascii="Times New Roman" w:hAnsi="Times New Roman" w:cs="Times New Roman"/>
          <w:b w:val="0"/>
          <w:szCs w:val="24"/>
          <w:lang w:val="ro-MD"/>
        </w:rPr>
        <w:t>le</w:t>
      </w:r>
      <w:r w:rsidR="00437B66" w:rsidRPr="005939AC">
        <w:rPr>
          <w:rFonts w:ascii="Times New Roman" w:hAnsi="Times New Roman" w:cs="Times New Roman"/>
          <w:b w:val="0"/>
          <w:szCs w:val="24"/>
          <w:lang w:val="ro-MD"/>
        </w:rPr>
        <w:t xml:space="preserve"> de colectare a datelor și </w:t>
      </w:r>
      <w:r w:rsidR="00CB0E5E" w:rsidRPr="005939AC">
        <w:rPr>
          <w:rFonts w:ascii="Times New Roman" w:hAnsi="Times New Roman" w:cs="Times New Roman"/>
          <w:b w:val="0"/>
          <w:szCs w:val="24"/>
          <w:lang w:val="ro-MD"/>
        </w:rPr>
        <w:t xml:space="preserve">de </w:t>
      </w:r>
      <w:r w:rsidR="00437B66" w:rsidRPr="005939AC">
        <w:rPr>
          <w:rFonts w:ascii="Times New Roman" w:hAnsi="Times New Roman" w:cs="Times New Roman"/>
          <w:b w:val="0"/>
          <w:szCs w:val="24"/>
          <w:lang w:val="ro-MD"/>
        </w:rPr>
        <w:t xml:space="preserve">completare </w:t>
      </w:r>
      <w:r w:rsidR="00C835FF" w:rsidRPr="005939AC">
        <w:rPr>
          <w:rFonts w:ascii="Times New Roman" w:hAnsi="Times New Roman" w:cs="Times New Roman"/>
          <w:b w:val="0"/>
          <w:szCs w:val="24"/>
          <w:lang w:val="ro-MD"/>
        </w:rPr>
        <w:t xml:space="preserve">a </w:t>
      </w:r>
      <w:r w:rsidR="00437B66" w:rsidRPr="005939AC">
        <w:rPr>
          <w:rFonts w:ascii="Times New Roman" w:hAnsi="Times New Roman" w:cs="Times New Roman"/>
          <w:b w:val="0"/>
          <w:szCs w:val="24"/>
          <w:lang w:val="ro-MD"/>
        </w:rPr>
        <w:t>rapoartelor statistic</w:t>
      </w:r>
      <w:r w:rsidR="00E41D37" w:rsidRPr="005939AC">
        <w:rPr>
          <w:rFonts w:ascii="Times New Roman" w:hAnsi="Times New Roman" w:cs="Times New Roman"/>
          <w:b w:val="0"/>
          <w:szCs w:val="24"/>
          <w:lang w:val="ro-MD"/>
        </w:rPr>
        <w:t>e;</w:t>
      </w:r>
    </w:p>
    <w:p w14:paraId="48ADE0BA" w14:textId="0A0A1980" w:rsidR="00437B66" w:rsidRPr="005939AC" w:rsidRDefault="00E41D37" w:rsidP="0008046C">
      <w:pPr>
        <w:pStyle w:val="ListParagraph"/>
        <w:numPr>
          <w:ilvl w:val="0"/>
          <w:numId w:val="11"/>
        </w:numPr>
        <w:tabs>
          <w:tab w:val="left" w:pos="709"/>
          <w:tab w:val="left" w:pos="9356"/>
        </w:tabs>
        <w:spacing w:line="276" w:lineRule="auto"/>
        <w:ind w:left="0" w:right="-36" w:firstLine="360"/>
        <w:jc w:val="both"/>
        <w:rPr>
          <w:rFonts w:ascii="Times New Roman" w:hAnsi="Times New Roman" w:cs="Times New Roman"/>
          <w:b w:val="0"/>
          <w:szCs w:val="24"/>
          <w:lang w:val="ro-MD"/>
        </w:rPr>
      </w:pPr>
      <w:r w:rsidRPr="005939AC">
        <w:rPr>
          <w:rFonts w:ascii="Times New Roman" w:hAnsi="Times New Roman" w:cs="Times New Roman"/>
          <w:b w:val="0"/>
          <w:szCs w:val="24"/>
          <w:lang w:val="ro-MD"/>
        </w:rPr>
        <w:t>n</w:t>
      </w:r>
      <w:r w:rsidR="00C4006D" w:rsidRPr="005939AC">
        <w:rPr>
          <w:rFonts w:ascii="Times New Roman" w:hAnsi="Times New Roman" w:cs="Times New Roman"/>
          <w:b w:val="0"/>
          <w:szCs w:val="24"/>
          <w:lang w:val="ro-MD"/>
        </w:rPr>
        <w:t>u</w:t>
      </w:r>
      <w:r w:rsidR="00437B66" w:rsidRPr="005939AC">
        <w:rPr>
          <w:rFonts w:ascii="Times New Roman" w:hAnsi="Times New Roman" w:cs="Times New Roman"/>
          <w:b w:val="0"/>
          <w:szCs w:val="24"/>
          <w:lang w:val="ro-MD"/>
        </w:rPr>
        <w:t xml:space="preserve"> sunt introduse în sistemul </w:t>
      </w:r>
      <w:r w:rsidR="00C4006D" w:rsidRPr="005939AC">
        <w:rPr>
          <w:rFonts w:ascii="Times New Roman" w:hAnsi="Times New Roman" w:cs="Times New Roman"/>
          <w:b w:val="0"/>
          <w:szCs w:val="24"/>
          <w:lang w:val="ro-MD"/>
        </w:rPr>
        <w:t>informațional</w:t>
      </w:r>
      <w:r w:rsidR="00B24774" w:rsidRPr="005939AC">
        <w:rPr>
          <w:rFonts w:ascii="Times New Roman" w:hAnsi="Times New Roman" w:cs="Times New Roman"/>
          <w:b w:val="0"/>
          <w:szCs w:val="24"/>
          <w:lang w:val="ro-MD"/>
        </w:rPr>
        <w:t xml:space="preserve"> toate</w:t>
      </w:r>
      <w:r w:rsidR="00437B66" w:rsidRPr="005939AC">
        <w:rPr>
          <w:rFonts w:ascii="Times New Roman" w:hAnsi="Times New Roman" w:cs="Times New Roman"/>
          <w:b w:val="0"/>
          <w:szCs w:val="24"/>
          <w:lang w:val="ro-MD"/>
        </w:rPr>
        <w:t xml:space="preserve"> dosare</w:t>
      </w:r>
      <w:r w:rsidR="00B24774" w:rsidRPr="005939AC">
        <w:rPr>
          <w:rFonts w:ascii="Times New Roman" w:hAnsi="Times New Roman" w:cs="Times New Roman"/>
          <w:b w:val="0"/>
          <w:szCs w:val="24"/>
          <w:lang w:val="ro-MD"/>
        </w:rPr>
        <w:t>le</w:t>
      </w:r>
      <w:r w:rsidR="00437B66" w:rsidRPr="005939AC">
        <w:rPr>
          <w:rFonts w:ascii="Times New Roman" w:hAnsi="Times New Roman" w:cs="Times New Roman"/>
          <w:b w:val="0"/>
          <w:szCs w:val="24"/>
          <w:lang w:val="ro-MD"/>
        </w:rPr>
        <w:t xml:space="preserve"> persoanelor ce beneficiază de grad</w:t>
      </w:r>
      <w:r w:rsidR="00266A0C" w:rsidRPr="005939AC">
        <w:rPr>
          <w:rFonts w:ascii="Times New Roman" w:hAnsi="Times New Roman" w:cs="Times New Roman"/>
          <w:b w:val="0"/>
          <w:szCs w:val="24"/>
          <w:lang w:val="ro-MD"/>
        </w:rPr>
        <w:t xml:space="preserve"> de dizabilitate, prin urmare</w:t>
      </w:r>
      <w:r w:rsidR="00437B66" w:rsidRPr="005939AC">
        <w:rPr>
          <w:rFonts w:ascii="Times New Roman" w:hAnsi="Times New Roman" w:cs="Times New Roman"/>
          <w:b w:val="0"/>
          <w:szCs w:val="24"/>
          <w:lang w:val="ro-MD"/>
        </w:rPr>
        <w:t xml:space="preserve"> </w:t>
      </w:r>
      <w:r w:rsidR="00437B66" w:rsidRPr="005939AC">
        <w:rPr>
          <w:rFonts w:ascii="Times New Roman" w:hAnsi="Times New Roman" w:cs="Times New Roman"/>
          <w:i/>
          <w:szCs w:val="24"/>
          <w:lang w:val="ro-MD"/>
        </w:rPr>
        <w:t>auditul este în imposibilitate de a se expune asupra dosarelor lipsă</w:t>
      </w:r>
      <w:r w:rsidR="00437B66" w:rsidRPr="005939AC">
        <w:rPr>
          <w:rFonts w:ascii="Times New Roman" w:hAnsi="Times New Roman" w:cs="Times New Roman"/>
          <w:b w:val="0"/>
          <w:szCs w:val="24"/>
          <w:lang w:val="ro-MD"/>
        </w:rPr>
        <w:t>.</w:t>
      </w:r>
      <w:r w:rsidR="003B3CA6" w:rsidRPr="005939AC">
        <w:rPr>
          <w:rFonts w:ascii="Times New Roman" w:hAnsi="Times New Roman" w:cs="Times New Roman"/>
          <w:b w:val="0"/>
          <w:szCs w:val="24"/>
          <w:lang w:val="ro-MD"/>
        </w:rPr>
        <w:t xml:space="preserve"> Entitatea a informat că </w:t>
      </w:r>
      <w:r w:rsidR="003B3CA6" w:rsidRPr="005939AC">
        <w:rPr>
          <w:rFonts w:ascii="Times New Roman" w:hAnsi="Times New Roman" w:cs="Times New Roman"/>
          <w:b w:val="0"/>
          <w:i/>
          <w:szCs w:val="24"/>
          <w:lang w:val="ro-MD"/>
        </w:rPr>
        <w:t xml:space="preserve">,,procesul de digitalizare a arhivei este o acțiune </w:t>
      </w:r>
      <w:r w:rsidR="00292FCB">
        <w:rPr>
          <w:rFonts w:ascii="Times New Roman" w:hAnsi="Times New Roman" w:cs="Times New Roman"/>
          <w:b w:val="0"/>
          <w:i/>
          <w:szCs w:val="24"/>
          <w:lang w:val="ro-MD"/>
        </w:rPr>
        <w:t>i</w:t>
      </w:r>
      <w:r w:rsidR="003B3CA6" w:rsidRPr="005939AC">
        <w:rPr>
          <w:rFonts w:ascii="Times New Roman" w:hAnsi="Times New Roman" w:cs="Times New Roman"/>
          <w:b w:val="0"/>
          <w:i/>
          <w:szCs w:val="24"/>
          <w:lang w:val="ro-MD"/>
        </w:rPr>
        <w:t>ntrodusă în caietul de sarcini pentru anul 2024, care este în curs de execuție”.</w:t>
      </w:r>
    </w:p>
    <w:p w14:paraId="230B8F02" w14:textId="546E2E35" w:rsidR="00CA4CF8" w:rsidRPr="00A5499B" w:rsidRDefault="00CA4CF8" w:rsidP="00CA4CF8">
      <w:pPr>
        <w:spacing w:line="276" w:lineRule="auto"/>
        <w:ind w:firstLine="630"/>
        <w:jc w:val="both"/>
        <w:rPr>
          <w:rFonts w:ascii="Times New Roman" w:hAnsi="Times New Roman" w:cs="Times New Roman"/>
          <w:szCs w:val="24"/>
          <w:lang w:val="ro-MD"/>
        </w:rPr>
      </w:pPr>
      <w:r w:rsidRPr="00A5499B">
        <w:rPr>
          <w:rFonts w:ascii="Times New Roman" w:hAnsi="Times New Roman" w:cs="Times New Roman"/>
          <w:i/>
          <w:szCs w:val="24"/>
          <w:lang w:val="ro-MD"/>
        </w:rPr>
        <w:t>Un alt proces relevant prezintă</w:t>
      </w:r>
      <w:r w:rsidRPr="00252C3C">
        <w:rPr>
          <w:rFonts w:ascii="Times New Roman" w:hAnsi="Times New Roman" w:cs="Times New Roman"/>
          <w:i/>
          <w:szCs w:val="24"/>
          <w:lang w:val="ro-MD"/>
        </w:rPr>
        <w:t xml:space="preserve"> activitatea Serviciului de control</w:t>
      </w:r>
      <w:r w:rsidRPr="00252C3C">
        <w:rPr>
          <w:rFonts w:ascii="Times New Roman" w:hAnsi="Times New Roman" w:cs="Times New Roman"/>
          <w:b w:val="0"/>
          <w:szCs w:val="24"/>
          <w:lang w:val="ro-MD"/>
        </w:rPr>
        <w:t xml:space="preserve"> din cadrul Consiliului, care este condus de un responsabil desemnat prin rotație, d</w:t>
      </w:r>
      <w:r w:rsidRPr="00F562EE">
        <w:rPr>
          <w:rFonts w:ascii="Times New Roman" w:hAnsi="Times New Roman" w:cs="Times New Roman"/>
          <w:b w:val="0"/>
          <w:szCs w:val="24"/>
          <w:lang w:val="ro-MD"/>
        </w:rPr>
        <w:t xml:space="preserve">in rândul membrilor acestuia, prin ordin </w:t>
      </w:r>
      <w:r w:rsidRPr="00F562EE">
        <w:rPr>
          <w:rFonts w:ascii="Times New Roman" w:hAnsi="Times New Roman" w:cs="Times New Roman"/>
          <w:b w:val="0"/>
          <w:szCs w:val="24"/>
          <w:lang w:val="ro-MD"/>
        </w:rPr>
        <w:lastRenderedPageBreak/>
        <w:t>al directorului Consiliului pe termen de un an</w:t>
      </w:r>
      <w:r w:rsidRPr="00A5499B">
        <w:rPr>
          <w:rFonts w:ascii="Times New Roman" w:hAnsi="Times New Roman" w:cs="Times New Roman"/>
          <w:b w:val="0"/>
          <w:szCs w:val="24"/>
          <w:vertAlign w:val="superscript"/>
          <w:lang w:val="ro-MD"/>
        </w:rPr>
        <w:footnoteReference w:id="5"/>
      </w:r>
      <w:r w:rsidRPr="00A5499B">
        <w:rPr>
          <w:rFonts w:ascii="Times New Roman" w:hAnsi="Times New Roman" w:cs="Times New Roman"/>
          <w:b w:val="0"/>
          <w:szCs w:val="24"/>
          <w:lang w:val="ro-MD"/>
        </w:rPr>
        <w:t>. Serviciul de control pentru determinarea dizabilității,</w:t>
      </w:r>
      <w:r w:rsidRPr="00252C3C">
        <w:rPr>
          <w:rFonts w:ascii="Times New Roman" w:hAnsi="Times New Roman" w:cs="Times New Roman"/>
          <w:b w:val="0"/>
          <w:szCs w:val="24"/>
          <w:lang w:val="ro-MD"/>
        </w:rPr>
        <w:t xml:space="preserve"> conform prevederilor legale</w:t>
      </w:r>
      <w:r w:rsidRPr="00A5499B">
        <w:rPr>
          <w:rStyle w:val="FootnoteReference"/>
          <w:rFonts w:ascii="Times New Roman" w:hAnsi="Times New Roman" w:cs="Times New Roman"/>
          <w:b w:val="0"/>
          <w:szCs w:val="24"/>
          <w:lang w:val="ro-MD"/>
        </w:rPr>
        <w:footnoteReference w:id="6"/>
      </w:r>
      <w:r w:rsidRPr="00A5499B">
        <w:rPr>
          <w:rFonts w:ascii="Times New Roman" w:hAnsi="Times New Roman" w:cs="Times New Roman"/>
          <w:b w:val="0"/>
          <w:szCs w:val="24"/>
          <w:lang w:val="ro-MD"/>
        </w:rPr>
        <w:t>, este obligat:</w:t>
      </w:r>
    </w:p>
    <w:p w14:paraId="10BEBFCA" w14:textId="69EA9881" w:rsidR="00C4006D" w:rsidRPr="00CC16A7" w:rsidRDefault="00CA4CF8" w:rsidP="0008046C">
      <w:pPr>
        <w:pStyle w:val="ListParagraph"/>
        <w:numPr>
          <w:ilvl w:val="0"/>
          <w:numId w:val="12"/>
        </w:numPr>
        <w:spacing w:line="276" w:lineRule="auto"/>
        <w:ind w:left="630"/>
        <w:jc w:val="both"/>
        <w:rPr>
          <w:rFonts w:ascii="Times New Roman" w:hAnsi="Times New Roman" w:cs="Times New Roman"/>
          <w:b w:val="0"/>
          <w:lang w:val="ro-MD"/>
        </w:rPr>
      </w:pPr>
      <w:r w:rsidRPr="00252C3C">
        <w:rPr>
          <w:rFonts w:ascii="Times New Roman" w:hAnsi="Times New Roman" w:cs="Times New Roman"/>
          <w:b w:val="0"/>
          <w:lang w:val="ro-MD"/>
        </w:rPr>
        <w:t xml:space="preserve">să </w:t>
      </w:r>
      <w:r w:rsidRPr="00CC16A7">
        <w:rPr>
          <w:rFonts w:ascii="Times New Roman" w:hAnsi="Times New Roman" w:cs="Times New Roman"/>
          <w:b w:val="0"/>
          <w:lang w:val="ro-MD"/>
        </w:rPr>
        <w:t xml:space="preserve">evalueze și să </w:t>
      </w:r>
      <w:r w:rsidR="00C4006D" w:rsidRPr="00CC16A7">
        <w:rPr>
          <w:rFonts w:ascii="Times New Roman" w:hAnsi="Times New Roman" w:cs="Times New Roman"/>
          <w:b w:val="0"/>
          <w:lang w:val="ro-MD"/>
        </w:rPr>
        <w:t xml:space="preserve">monitorizeze realizarea Programului individual de reabilitare </w:t>
      </w:r>
      <w:r w:rsidR="00604AC1" w:rsidRPr="00CC16A7">
        <w:rPr>
          <w:rFonts w:ascii="Times New Roman" w:hAnsi="Times New Roman" w:cs="Times New Roman"/>
          <w:b w:val="0"/>
          <w:lang w:val="ro-MD"/>
        </w:rPr>
        <w:t>și</w:t>
      </w:r>
      <w:r w:rsidR="00C4006D" w:rsidRPr="00CC16A7">
        <w:rPr>
          <w:rFonts w:ascii="Times New Roman" w:hAnsi="Times New Roman" w:cs="Times New Roman"/>
          <w:b w:val="0"/>
          <w:lang w:val="ro-MD"/>
        </w:rPr>
        <w:t xml:space="preserve"> incluziune socială a persoanei, elaborând și prezentând concluzii și recomandări pentru motivarea deciziei privind controlul determinării gradului de dizabilitate, după caz, la nerealizarea unor recomandări din </w:t>
      </w:r>
      <w:r w:rsidR="007A60BA" w:rsidRPr="00CC16A7">
        <w:rPr>
          <w:rFonts w:ascii="Times New Roman" w:hAnsi="Times New Roman" w:cs="Times New Roman"/>
          <w:b w:val="0"/>
          <w:lang w:val="ro-MD"/>
        </w:rPr>
        <w:t>P</w:t>
      </w:r>
      <w:r w:rsidR="00C4006D" w:rsidRPr="00CC16A7">
        <w:rPr>
          <w:rFonts w:ascii="Times New Roman" w:hAnsi="Times New Roman" w:cs="Times New Roman"/>
          <w:b w:val="0"/>
          <w:lang w:val="ro-MD"/>
        </w:rPr>
        <w:t xml:space="preserve">rogramul respectiv, </w:t>
      </w:r>
      <w:r w:rsidR="00166159" w:rsidRPr="00CC16A7">
        <w:rPr>
          <w:rFonts w:ascii="Times New Roman" w:hAnsi="Times New Roman" w:cs="Times New Roman"/>
          <w:b w:val="0"/>
          <w:lang w:val="ro-MD"/>
        </w:rPr>
        <w:t xml:space="preserve">să </w:t>
      </w:r>
      <w:r w:rsidR="00C4006D" w:rsidRPr="00CC16A7">
        <w:rPr>
          <w:rFonts w:ascii="Times New Roman" w:hAnsi="Times New Roman" w:cs="Times New Roman"/>
          <w:b w:val="0"/>
          <w:lang w:val="ro-MD"/>
        </w:rPr>
        <w:t>sesize</w:t>
      </w:r>
      <w:r w:rsidR="00FC4F25" w:rsidRPr="00CC16A7">
        <w:rPr>
          <w:rFonts w:ascii="Times New Roman" w:hAnsi="Times New Roman" w:cs="Times New Roman"/>
          <w:b w:val="0"/>
          <w:lang w:val="ro-MD"/>
        </w:rPr>
        <w:t>ze</w:t>
      </w:r>
      <w:r w:rsidR="00C4006D" w:rsidRPr="00CC16A7">
        <w:rPr>
          <w:rFonts w:ascii="Times New Roman" w:hAnsi="Times New Roman" w:cs="Times New Roman"/>
          <w:b w:val="0"/>
          <w:lang w:val="ro-MD"/>
        </w:rPr>
        <w:t xml:space="preserve"> în scris instituțiile și organizațiile responsabile;</w:t>
      </w:r>
    </w:p>
    <w:p w14:paraId="00D05DD0" w14:textId="0FB30F68" w:rsidR="00C4006D" w:rsidRPr="00CC16A7" w:rsidRDefault="00CA4CF8" w:rsidP="0008046C">
      <w:pPr>
        <w:pStyle w:val="ListParagraph"/>
        <w:numPr>
          <w:ilvl w:val="0"/>
          <w:numId w:val="12"/>
        </w:numPr>
        <w:spacing w:line="276" w:lineRule="auto"/>
        <w:ind w:left="630"/>
        <w:jc w:val="both"/>
        <w:rPr>
          <w:rFonts w:ascii="Times New Roman" w:hAnsi="Times New Roman" w:cs="Times New Roman"/>
          <w:b w:val="0"/>
          <w:lang w:val="ro-MD"/>
        </w:rPr>
      </w:pPr>
      <w:r w:rsidRPr="00CC16A7">
        <w:rPr>
          <w:rFonts w:ascii="Times New Roman" w:hAnsi="Times New Roman" w:cs="Times New Roman"/>
          <w:b w:val="0"/>
          <w:lang w:val="ro-MD"/>
        </w:rPr>
        <w:t xml:space="preserve">să </w:t>
      </w:r>
      <w:r w:rsidR="00C4006D" w:rsidRPr="00CC16A7">
        <w:rPr>
          <w:rFonts w:ascii="Times New Roman" w:hAnsi="Times New Roman" w:cs="Times New Roman"/>
          <w:b w:val="0"/>
          <w:lang w:val="ro-MD"/>
        </w:rPr>
        <w:t>întocmească rapoarte trimestriale, semestriale şi anuale asupra activității desfășurate, însoţite de analize și recomandări;</w:t>
      </w:r>
    </w:p>
    <w:p w14:paraId="54AB953B" w14:textId="40FAA3D4" w:rsidR="00C4006D" w:rsidRPr="005939AC" w:rsidRDefault="00CA4CF8" w:rsidP="0008046C">
      <w:pPr>
        <w:pStyle w:val="ListParagraph"/>
        <w:numPr>
          <w:ilvl w:val="0"/>
          <w:numId w:val="12"/>
        </w:numPr>
        <w:spacing w:line="276" w:lineRule="auto"/>
        <w:ind w:left="630"/>
        <w:jc w:val="both"/>
        <w:rPr>
          <w:rFonts w:ascii="Times New Roman" w:hAnsi="Times New Roman" w:cs="Times New Roman"/>
          <w:b w:val="0"/>
          <w:lang w:val="ro-MD"/>
        </w:rPr>
      </w:pPr>
      <w:r w:rsidRPr="005939AC">
        <w:rPr>
          <w:rFonts w:ascii="Times New Roman" w:hAnsi="Times New Roman" w:cs="Times New Roman"/>
          <w:b w:val="0"/>
          <w:lang w:val="ro-MD"/>
        </w:rPr>
        <w:t xml:space="preserve">să </w:t>
      </w:r>
      <w:r w:rsidR="00C4006D" w:rsidRPr="005939AC">
        <w:rPr>
          <w:rFonts w:ascii="Times New Roman" w:hAnsi="Times New Roman" w:cs="Times New Roman"/>
          <w:b w:val="0"/>
          <w:lang w:val="ro-MD"/>
        </w:rPr>
        <w:t>prezinte conducerii Consiliului, până la data de 5 a fiecărei luni, un raport privind activitatea desfăşurată în luna anterioară</w:t>
      </w:r>
      <w:r w:rsidR="00292FCB">
        <w:rPr>
          <w:rFonts w:ascii="Times New Roman" w:hAnsi="Times New Roman" w:cs="Times New Roman"/>
          <w:b w:val="0"/>
          <w:lang w:val="ro-MD"/>
        </w:rPr>
        <w:t>.</w:t>
      </w:r>
    </w:p>
    <w:p w14:paraId="5588D9C4" w14:textId="068CEBF9" w:rsidR="00C4006D" w:rsidRPr="005939AC" w:rsidRDefault="009910A1" w:rsidP="00771D3B">
      <w:pPr>
        <w:pStyle w:val="ListParagraph"/>
        <w:spacing w:line="276" w:lineRule="auto"/>
        <w:ind w:left="0" w:firstLine="630"/>
        <w:jc w:val="both"/>
        <w:rPr>
          <w:rFonts w:ascii="Times New Roman" w:hAnsi="Times New Roman" w:cs="Times New Roman"/>
          <w:b w:val="0"/>
          <w:lang w:val="ro-MD"/>
        </w:rPr>
      </w:pPr>
      <w:r w:rsidRPr="005939AC">
        <w:rPr>
          <w:rFonts w:ascii="Times New Roman" w:hAnsi="Times New Roman" w:cs="Times New Roman"/>
          <w:b w:val="0"/>
          <w:lang w:val="ro-MD"/>
        </w:rPr>
        <w:t>Auditul a constatat că</w:t>
      </w:r>
      <w:r w:rsidR="00C4006D" w:rsidRPr="005939AC">
        <w:rPr>
          <w:rFonts w:ascii="Times New Roman" w:hAnsi="Times New Roman" w:cs="Times New Roman"/>
          <w:b w:val="0"/>
          <w:lang w:val="ro-MD"/>
        </w:rPr>
        <w:t xml:space="preserve"> </w:t>
      </w:r>
      <w:r w:rsidRPr="005939AC">
        <w:rPr>
          <w:rFonts w:ascii="Times New Roman" w:hAnsi="Times New Roman" w:cs="Times New Roman"/>
          <w:b w:val="0"/>
          <w:lang w:val="ro-MD"/>
        </w:rPr>
        <w:t>Serviciul</w:t>
      </w:r>
      <w:r w:rsidR="00C4006D" w:rsidRPr="005939AC">
        <w:rPr>
          <w:rFonts w:ascii="Times New Roman" w:hAnsi="Times New Roman" w:cs="Times New Roman"/>
          <w:b w:val="0"/>
          <w:lang w:val="ro-MD"/>
        </w:rPr>
        <w:t xml:space="preserve"> de control </w:t>
      </w:r>
      <w:r w:rsidRPr="005939AC">
        <w:rPr>
          <w:rFonts w:ascii="Times New Roman" w:hAnsi="Times New Roman" w:cs="Times New Roman"/>
          <w:b w:val="0"/>
          <w:lang w:val="ro-MD"/>
        </w:rPr>
        <w:t>nu a întocmit rapoarte</w:t>
      </w:r>
      <w:r w:rsidR="005922DC" w:rsidRPr="005939AC">
        <w:rPr>
          <w:rFonts w:ascii="Times New Roman" w:hAnsi="Times New Roman" w:cs="Times New Roman"/>
          <w:b w:val="0"/>
          <w:lang w:val="ro-MD"/>
        </w:rPr>
        <w:t>le</w:t>
      </w:r>
      <w:r w:rsidR="00C4006D" w:rsidRPr="005939AC">
        <w:rPr>
          <w:rFonts w:ascii="Times New Roman" w:hAnsi="Times New Roman" w:cs="Times New Roman"/>
          <w:b w:val="0"/>
          <w:lang w:val="ro-MD"/>
        </w:rPr>
        <w:t xml:space="preserve"> prevăzute </w:t>
      </w:r>
      <w:r w:rsidR="009A7FB1" w:rsidRPr="005939AC">
        <w:rPr>
          <w:rFonts w:ascii="Times New Roman" w:hAnsi="Times New Roman" w:cs="Times New Roman"/>
          <w:b w:val="0"/>
          <w:lang w:val="ro-MD"/>
        </w:rPr>
        <w:t xml:space="preserve">în normele </w:t>
      </w:r>
      <w:r w:rsidR="00EE4287" w:rsidRPr="005939AC">
        <w:rPr>
          <w:rFonts w:ascii="Times New Roman" w:hAnsi="Times New Roman" w:cs="Times New Roman"/>
          <w:b w:val="0"/>
          <w:lang w:val="ro-MD"/>
        </w:rPr>
        <w:t>regulamentare</w:t>
      </w:r>
      <w:r w:rsidR="009A7FB1" w:rsidRPr="005939AC">
        <w:rPr>
          <w:rStyle w:val="FootnoteReference"/>
          <w:rFonts w:ascii="Times New Roman" w:hAnsi="Times New Roman" w:cs="Times New Roman"/>
          <w:b w:val="0"/>
          <w:lang w:val="ro-MD"/>
        </w:rPr>
        <w:footnoteReference w:id="7"/>
      </w:r>
      <w:r w:rsidR="00C4006D" w:rsidRPr="005939AC">
        <w:rPr>
          <w:rFonts w:ascii="Times New Roman" w:hAnsi="Times New Roman" w:cs="Times New Roman"/>
          <w:b w:val="0"/>
          <w:lang w:val="ro-MD"/>
        </w:rPr>
        <w:t xml:space="preserve">, </w:t>
      </w:r>
      <w:r w:rsidR="00FC4F25" w:rsidRPr="005939AC">
        <w:rPr>
          <w:rFonts w:ascii="Times New Roman" w:hAnsi="Times New Roman" w:cs="Times New Roman"/>
          <w:b w:val="0"/>
          <w:lang w:val="ro-MD"/>
        </w:rPr>
        <w:t>iar</w:t>
      </w:r>
      <w:r w:rsidR="00C4006D" w:rsidRPr="005939AC">
        <w:rPr>
          <w:rFonts w:ascii="Times New Roman" w:hAnsi="Times New Roman" w:cs="Times New Roman"/>
          <w:b w:val="0"/>
          <w:lang w:val="ro-MD"/>
        </w:rPr>
        <w:t xml:space="preserve"> </w:t>
      </w:r>
      <w:r w:rsidR="009A7FB1" w:rsidRPr="005939AC">
        <w:rPr>
          <w:rFonts w:ascii="Times New Roman" w:hAnsi="Times New Roman" w:cs="Times New Roman"/>
          <w:b w:val="0"/>
          <w:lang w:val="ro-MD"/>
        </w:rPr>
        <w:t xml:space="preserve">entitatea a </w:t>
      </w:r>
      <w:r w:rsidR="000E1618" w:rsidRPr="005939AC">
        <w:rPr>
          <w:rFonts w:ascii="Times New Roman" w:hAnsi="Times New Roman" w:cs="Times New Roman"/>
          <w:b w:val="0"/>
          <w:lang w:val="ro-MD"/>
        </w:rPr>
        <w:t>motivat</w:t>
      </w:r>
      <w:r w:rsidR="009A7FB1" w:rsidRPr="005939AC">
        <w:rPr>
          <w:rFonts w:ascii="Times New Roman" w:hAnsi="Times New Roman" w:cs="Times New Roman"/>
          <w:b w:val="0"/>
          <w:lang w:val="ro-MD"/>
        </w:rPr>
        <w:t xml:space="preserve"> că</w:t>
      </w:r>
      <w:r w:rsidR="00C4006D" w:rsidRPr="005939AC">
        <w:rPr>
          <w:rFonts w:ascii="Times New Roman" w:hAnsi="Times New Roman" w:cs="Times New Roman"/>
          <w:b w:val="0"/>
          <w:lang w:val="ro-MD"/>
        </w:rPr>
        <w:t>:</w:t>
      </w:r>
    </w:p>
    <w:p w14:paraId="7E1717A1" w14:textId="7D4C259B" w:rsidR="00C4006D" w:rsidRPr="005939AC" w:rsidRDefault="00CA4CF8" w:rsidP="0008046C">
      <w:pPr>
        <w:pStyle w:val="ListParagraph"/>
        <w:numPr>
          <w:ilvl w:val="0"/>
          <w:numId w:val="12"/>
        </w:numPr>
        <w:spacing w:line="276" w:lineRule="auto"/>
        <w:ind w:left="630"/>
        <w:jc w:val="both"/>
        <w:rPr>
          <w:rFonts w:ascii="Times New Roman" w:hAnsi="Times New Roman" w:cs="Times New Roman"/>
          <w:b w:val="0"/>
          <w:i/>
          <w:lang w:val="ro-MD"/>
        </w:rPr>
      </w:pPr>
      <w:r w:rsidRPr="00A5499B">
        <w:rPr>
          <w:rFonts w:ascii="Times New Roman" w:hAnsi="Times New Roman" w:cs="Times New Roman"/>
          <w:b w:val="0"/>
          <w:i/>
          <w:lang w:val="ro-MD"/>
        </w:rPr>
        <w:t>„</w:t>
      </w:r>
      <w:r w:rsidR="009A7FB1" w:rsidRPr="005939AC">
        <w:rPr>
          <w:rFonts w:ascii="Times New Roman" w:hAnsi="Times New Roman" w:cs="Times New Roman"/>
          <w:b w:val="0"/>
          <w:i/>
          <w:lang w:val="ro-MD"/>
        </w:rPr>
        <w:t>e</w:t>
      </w:r>
      <w:r w:rsidR="00C4006D" w:rsidRPr="005939AC">
        <w:rPr>
          <w:rFonts w:ascii="Times New Roman" w:hAnsi="Times New Roman" w:cs="Times New Roman"/>
          <w:b w:val="0"/>
          <w:i/>
          <w:lang w:val="ro-MD"/>
        </w:rPr>
        <w:t>valuarea Programului individual de reabilitare și incluziune socială</w:t>
      </w:r>
      <w:r w:rsidR="000E1618" w:rsidRPr="005939AC">
        <w:rPr>
          <w:rFonts w:ascii="Times New Roman" w:hAnsi="Times New Roman" w:cs="Times New Roman"/>
          <w:b w:val="0"/>
          <w:i/>
          <w:lang w:val="ro-MD"/>
        </w:rPr>
        <w:t xml:space="preserve"> </w:t>
      </w:r>
      <w:r w:rsidR="00C4006D" w:rsidRPr="005939AC">
        <w:rPr>
          <w:rFonts w:ascii="Times New Roman" w:hAnsi="Times New Roman" w:cs="Times New Roman"/>
          <w:b w:val="0"/>
          <w:i/>
          <w:lang w:val="ro-MD"/>
        </w:rPr>
        <w:t>(PIRIS) de către Serviciu</w:t>
      </w:r>
      <w:r w:rsidR="009358AA" w:rsidRPr="005939AC">
        <w:rPr>
          <w:rFonts w:ascii="Times New Roman" w:hAnsi="Times New Roman" w:cs="Times New Roman"/>
          <w:b w:val="0"/>
          <w:i/>
          <w:lang w:val="ro-MD"/>
        </w:rPr>
        <w:t>l</w:t>
      </w:r>
      <w:r w:rsidR="00C4006D" w:rsidRPr="005939AC">
        <w:rPr>
          <w:rFonts w:ascii="Times New Roman" w:hAnsi="Times New Roman" w:cs="Times New Roman"/>
          <w:b w:val="0"/>
          <w:i/>
          <w:lang w:val="ro-MD"/>
        </w:rPr>
        <w:t xml:space="preserve"> de control se efectuează doar în dosarele care sunt examinate în mod de control, divergențe s</w:t>
      </w:r>
      <w:r w:rsidR="009A7FB1" w:rsidRPr="005939AC">
        <w:rPr>
          <w:rFonts w:ascii="Times New Roman" w:hAnsi="Times New Roman" w:cs="Times New Roman"/>
          <w:b w:val="0"/>
          <w:i/>
          <w:lang w:val="ro-MD"/>
        </w:rPr>
        <w:t>au recurs, Serviciul de control</w:t>
      </w:r>
      <w:r w:rsidR="00C4006D" w:rsidRPr="005939AC">
        <w:rPr>
          <w:rFonts w:ascii="Times New Roman" w:hAnsi="Times New Roman" w:cs="Times New Roman"/>
          <w:b w:val="0"/>
          <w:i/>
          <w:lang w:val="ro-MD"/>
        </w:rPr>
        <w:t xml:space="preserve"> neavând acces la toate dosarele din SI DDCM;</w:t>
      </w:r>
    </w:p>
    <w:p w14:paraId="56F27D1D" w14:textId="21B6D16F" w:rsidR="00EA4C54" w:rsidRPr="005939AC" w:rsidRDefault="00647454" w:rsidP="0008046C">
      <w:pPr>
        <w:pStyle w:val="ListParagraph"/>
        <w:numPr>
          <w:ilvl w:val="0"/>
          <w:numId w:val="12"/>
        </w:numPr>
        <w:spacing w:line="276" w:lineRule="auto"/>
        <w:ind w:left="630"/>
        <w:jc w:val="both"/>
        <w:rPr>
          <w:rFonts w:ascii="Times New Roman" w:hAnsi="Times New Roman" w:cs="Times New Roman"/>
          <w:b w:val="0"/>
          <w:i/>
          <w:lang w:val="ro-MD"/>
        </w:rPr>
      </w:pPr>
      <w:r w:rsidRPr="005939AC">
        <w:rPr>
          <w:rFonts w:ascii="Times New Roman" w:hAnsi="Times New Roman" w:cs="Times New Roman"/>
          <w:b w:val="0"/>
          <w:i/>
          <w:lang w:val="ro-MD"/>
        </w:rPr>
        <w:t xml:space="preserve">până la 01.01.2022 Serviciul de control întocmea </w:t>
      </w:r>
      <w:r w:rsidR="00292FCB">
        <w:rPr>
          <w:rFonts w:ascii="Times New Roman" w:hAnsi="Times New Roman" w:cs="Times New Roman"/>
          <w:b w:val="0"/>
          <w:i/>
          <w:lang w:val="ro-MD"/>
        </w:rPr>
        <w:t>r</w:t>
      </w:r>
      <w:r w:rsidRPr="005939AC">
        <w:rPr>
          <w:rFonts w:ascii="Times New Roman" w:hAnsi="Times New Roman" w:cs="Times New Roman"/>
          <w:b w:val="0"/>
          <w:i/>
          <w:lang w:val="ro-MD"/>
        </w:rPr>
        <w:t>apoarte trimestriale, semestriale și anuale asupra activității desfășurate, însoțite de analiz</w:t>
      </w:r>
      <w:r w:rsidR="00B22FAE">
        <w:rPr>
          <w:rFonts w:ascii="Times New Roman" w:hAnsi="Times New Roman" w:cs="Times New Roman"/>
          <w:b w:val="0"/>
          <w:i/>
          <w:lang w:val="ro-MD"/>
        </w:rPr>
        <w:t>e</w:t>
      </w:r>
      <w:r w:rsidRPr="005939AC">
        <w:rPr>
          <w:rFonts w:ascii="Times New Roman" w:hAnsi="Times New Roman" w:cs="Times New Roman"/>
          <w:b w:val="0"/>
          <w:i/>
          <w:lang w:val="ro-MD"/>
        </w:rPr>
        <w:t xml:space="preserve"> și </w:t>
      </w:r>
      <w:r w:rsidR="00242D08" w:rsidRPr="005939AC">
        <w:rPr>
          <w:rFonts w:ascii="Times New Roman" w:hAnsi="Times New Roman" w:cs="Times New Roman"/>
          <w:b w:val="0"/>
          <w:i/>
          <w:lang w:val="ro-MD"/>
        </w:rPr>
        <w:t>recomandări</w:t>
      </w:r>
      <w:r w:rsidRPr="005939AC">
        <w:rPr>
          <w:rFonts w:ascii="Times New Roman" w:hAnsi="Times New Roman" w:cs="Times New Roman"/>
          <w:b w:val="0"/>
          <w:i/>
          <w:lang w:val="ro-MD"/>
        </w:rPr>
        <w:t>. Însă</w:t>
      </w:r>
      <w:r w:rsidR="00B22FAE">
        <w:rPr>
          <w:rFonts w:ascii="Times New Roman" w:hAnsi="Times New Roman" w:cs="Times New Roman"/>
          <w:b w:val="0"/>
          <w:i/>
          <w:lang w:val="ro-MD"/>
        </w:rPr>
        <w:t>,</w:t>
      </w:r>
      <w:r w:rsidRPr="005939AC">
        <w:rPr>
          <w:rFonts w:ascii="Times New Roman" w:hAnsi="Times New Roman" w:cs="Times New Roman"/>
          <w:b w:val="0"/>
          <w:i/>
          <w:lang w:val="ro-MD"/>
        </w:rPr>
        <w:t xml:space="preserve"> odată cu aprobarea Hotărârii Guvernului </w:t>
      </w:r>
      <w:r w:rsidR="001322D1" w:rsidRPr="005939AC">
        <w:rPr>
          <w:rFonts w:ascii="Times New Roman" w:hAnsi="Times New Roman" w:cs="Times New Roman"/>
          <w:b w:val="0"/>
          <w:i/>
          <w:lang w:val="ro-MD"/>
        </w:rPr>
        <w:t xml:space="preserve">nr. </w:t>
      </w:r>
      <w:r w:rsidRPr="005939AC">
        <w:rPr>
          <w:rFonts w:ascii="Times New Roman" w:hAnsi="Times New Roman" w:cs="Times New Roman"/>
          <w:b w:val="0"/>
          <w:i/>
          <w:lang w:val="ro-MD"/>
        </w:rPr>
        <w:t>50 din 02.02.2022, din SI DDCM sunt generate rapoarte ce țin de informația analitică/statistică cu privire la persoanele care solicită determinarea gradului de dizabilitate, respectiv rapoartele sus</w:t>
      </w:r>
      <w:r w:rsidR="00B22FAE">
        <w:rPr>
          <w:rFonts w:ascii="Times New Roman" w:hAnsi="Times New Roman" w:cs="Times New Roman"/>
          <w:b w:val="0"/>
          <w:i/>
          <w:lang w:val="ro-MD"/>
        </w:rPr>
        <w:t>-</w:t>
      </w:r>
      <w:r w:rsidRPr="005939AC">
        <w:rPr>
          <w:rFonts w:ascii="Times New Roman" w:hAnsi="Times New Roman" w:cs="Times New Roman"/>
          <w:b w:val="0"/>
          <w:i/>
          <w:lang w:val="ro-MD"/>
        </w:rPr>
        <w:t xml:space="preserve">numite, precum și raportul lunar necesar a fi prezentat conducerii Consiliului până la data de 5 </w:t>
      </w:r>
      <w:r w:rsidR="001322D1" w:rsidRPr="005939AC">
        <w:rPr>
          <w:rFonts w:ascii="Times New Roman" w:hAnsi="Times New Roman" w:cs="Times New Roman"/>
          <w:b w:val="0"/>
          <w:i/>
          <w:lang w:val="ro-MD"/>
        </w:rPr>
        <w:t>a fiecărei luni nu se prezintă”.</w:t>
      </w:r>
    </w:p>
    <w:p w14:paraId="2FB6A4AB" w14:textId="44F973CB" w:rsidR="001322D1" w:rsidRPr="00CC16A7" w:rsidRDefault="001322D1" w:rsidP="001322D1">
      <w:pPr>
        <w:pStyle w:val="ListParagraph"/>
        <w:spacing w:line="276" w:lineRule="auto"/>
        <w:ind w:left="0" w:firstLine="630"/>
        <w:jc w:val="both"/>
        <w:rPr>
          <w:rFonts w:ascii="Times New Roman" w:hAnsi="Times New Roman" w:cs="Times New Roman"/>
          <w:b w:val="0"/>
          <w:lang w:val="ro-MD"/>
        </w:rPr>
      </w:pPr>
      <w:r w:rsidRPr="00CC16A7">
        <w:rPr>
          <w:rFonts w:ascii="Times New Roman" w:hAnsi="Times New Roman" w:cs="Times New Roman"/>
          <w:b w:val="0"/>
          <w:lang w:val="ro-MD"/>
        </w:rPr>
        <w:t>Auditului nu i</w:t>
      </w:r>
      <w:r w:rsidR="00FC4F25" w:rsidRPr="00CC16A7">
        <w:rPr>
          <w:rFonts w:ascii="Times New Roman" w:hAnsi="Times New Roman" w:cs="Times New Roman"/>
          <w:b w:val="0"/>
          <w:lang w:val="ro-MD"/>
        </w:rPr>
        <w:t>-</w:t>
      </w:r>
      <w:r w:rsidRPr="00CC16A7">
        <w:rPr>
          <w:rFonts w:ascii="Times New Roman" w:hAnsi="Times New Roman" w:cs="Times New Roman"/>
          <w:b w:val="0"/>
          <w:lang w:val="ro-MD"/>
        </w:rPr>
        <w:t xml:space="preserve">au fost prezentate rapoarte ce țin de evaluarea și monitorizarea realizării </w:t>
      </w:r>
      <w:r w:rsidR="00436A73" w:rsidRPr="00CC16A7">
        <w:rPr>
          <w:rFonts w:ascii="Times New Roman" w:hAnsi="Times New Roman" w:cs="Times New Roman"/>
          <w:b w:val="0"/>
          <w:lang w:val="ro-MD"/>
        </w:rPr>
        <w:t>recomandărilor privind necesitățile de reabilitare și incluziune socială ale persoanelor cu dizabilități</w:t>
      </w:r>
      <w:r w:rsidRPr="00CC16A7">
        <w:rPr>
          <w:rFonts w:ascii="Times New Roman" w:hAnsi="Times New Roman" w:cs="Times New Roman"/>
          <w:b w:val="0"/>
          <w:lang w:val="ro-MD"/>
        </w:rPr>
        <w:t>.</w:t>
      </w:r>
    </w:p>
    <w:p w14:paraId="38A7E811" w14:textId="21EF93AD" w:rsidR="00CA4CF8" w:rsidRPr="00A5499B" w:rsidRDefault="00CA4CF8" w:rsidP="00CA4CF8">
      <w:pPr>
        <w:spacing w:line="276" w:lineRule="auto"/>
        <w:ind w:firstLine="720"/>
        <w:jc w:val="both"/>
        <w:rPr>
          <w:rFonts w:ascii="Times New Roman" w:hAnsi="Times New Roman" w:cs="Times New Roman"/>
          <w:b w:val="0"/>
          <w:szCs w:val="24"/>
          <w:lang w:val="ro-MD"/>
        </w:rPr>
      </w:pPr>
      <w:r w:rsidRPr="00A5499B">
        <w:rPr>
          <w:rFonts w:ascii="Times New Roman" w:hAnsi="Times New Roman" w:cs="Times New Roman"/>
          <w:b w:val="0"/>
          <w:szCs w:val="24"/>
          <w:lang w:val="ro-MD"/>
        </w:rPr>
        <w:t>Activitatea Serviciului de control al determinării gradului de dizabilitate pe parcursul perioadei auditate denotă că au fost expertizate 7.620 de dosare, cu adoptarea deciziilor, situație reflectată în diagrama nr.</w:t>
      </w:r>
      <w:r w:rsidR="00187032">
        <w:rPr>
          <w:rFonts w:ascii="Times New Roman" w:hAnsi="Times New Roman" w:cs="Times New Roman"/>
          <w:b w:val="0"/>
          <w:szCs w:val="24"/>
          <w:lang w:val="ro-MD"/>
        </w:rPr>
        <w:t>2</w:t>
      </w:r>
      <w:r w:rsidRPr="00A5499B">
        <w:rPr>
          <w:rFonts w:ascii="Times New Roman" w:hAnsi="Times New Roman" w:cs="Times New Roman"/>
          <w:b w:val="0"/>
          <w:szCs w:val="24"/>
          <w:lang w:val="ro-MD"/>
        </w:rPr>
        <w:t>.</w:t>
      </w:r>
    </w:p>
    <w:p w14:paraId="24783DEA" w14:textId="7F012750" w:rsidR="00771C6F" w:rsidRPr="005939AC" w:rsidRDefault="00771C6F" w:rsidP="00A44C37">
      <w:pPr>
        <w:spacing w:line="276" w:lineRule="auto"/>
        <w:jc w:val="right"/>
        <w:rPr>
          <w:rFonts w:ascii="Times New Roman" w:hAnsi="Times New Roman" w:cs="Times New Roman"/>
          <w:b w:val="0"/>
          <w:szCs w:val="24"/>
          <w:lang w:val="ro-MD" w:bidi="ro-RO"/>
        </w:rPr>
      </w:pPr>
      <w:r w:rsidRPr="005939AC">
        <w:rPr>
          <w:rFonts w:ascii="Times New Roman" w:hAnsi="Times New Roman" w:cs="Times New Roman"/>
          <w:b w:val="0"/>
          <w:szCs w:val="24"/>
          <w:lang w:val="ro-MD" w:bidi="ro-RO"/>
        </w:rPr>
        <w:t>Diagrama nr.</w:t>
      </w:r>
      <w:r w:rsidR="00187032">
        <w:rPr>
          <w:rFonts w:ascii="Times New Roman" w:hAnsi="Times New Roman" w:cs="Times New Roman"/>
          <w:b w:val="0"/>
          <w:szCs w:val="24"/>
          <w:lang w:val="ro-MD" w:bidi="ro-RO"/>
        </w:rPr>
        <w:t>2</w:t>
      </w:r>
    </w:p>
    <w:p w14:paraId="53A5B5B1" w14:textId="74BF1020" w:rsidR="00EA4C54" w:rsidRPr="005939AC" w:rsidRDefault="00EA4C54" w:rsidP="00771C6F">
      <w:pPr>
        <w:spacing w:line="276" w:lineRule="auto"/>
        <w:jc w:val="center"/>
        <w:rPr>
          <w:rFonts w:ascii="Times New Roman" w:hAnsi="Times New Roman" w:cs="Times New Roman"/>
          <w:sz w:val="20"/>
          <w:szCs w:val="20"/>
          <w:lang w:val="ro-MD" w:bidi="ro-RO"/>
        </w:rPr>
      </w:pPr>
      <w:r w:rsidRPr="005939AC">
        <w:rPr>
          <w:rFonts w:ascii="Times New Roman" w:hAnsi="Times New Roman" w:cs="Times New Roman"/>
          <w:sz w:val="20"/>
          <w:szCs w:val="20"/>
          <w:lang w:val="ro-MD"/>
        </w:rPr>
        <w:t xml:space="preserve">Modificarea gradelor de dizabilitate în mod de recurs </w:t>
      </w:r>
      <w:r w:rsidR="00555E11" w:rsidRPr="005939AC">
        <w:rPr>
          <w:rFonts w:ascii="Times New Roman" w:hAnsi="Times New Roman" w:cs="Times New Roman"/>
          <w:sz w:val="20"/>
          <w:szCs w:val="20"/>
          <w:lang w:val="ro-MD"/>
        </w:rPr>
        <w:t>și</w:t>
      </w:r>
      <w:r w:rsidRPr="005939AC">
        <w:rPr>
          <w:rFonts w:ascii="Times New Roman" w:hAnsi="Times New Roman" w:cs="Times New Roman"/>
          <w:sz w:val="20"/>
          <w:szCs w:val="20"/>
          <w:lang w:val="ro-MD"/>
        </w:rPr>
        <w:t xml:space="preserve"> control</w:t>
      </w:r>
      <w:r w:rsidR="00FC4F25" w:rsidRPr="005939AC">
        <w:rPr>
          <w:rFonts w:ascii="Times New Roman" w:hAnsi="Times New Roman" w:cs="Times New Roman"/>
          <w:sz w:val="20"/>
          <w:szCs w:val="20"/>
          <w:lang w:val="ro-MD"/>
        </w:rPr>
        <w:t xml:space="preserve"> în perioada 2021-2023</w:t>
      </w:r>
    </w:p>
    <w:p w14:paraId="17381D9F" w14:textId="77777777" w:rsidR="009D57AF" w:rsidRPr="005939AC" w:rsidRDefault="009D57AF" w:rsidP="0057551A">
      <w:pPr>
        <w:spacing w:line="276" w:lineRule="auto"/>
        <w:jc w:val="both"/>
        <w:rPr>
          <w:rFonts w:ascii="Times New Roman" w:hAnsi="Times New Roman" w:cs="Times New Roman"/>
          <w:b w:val="0"/>
          <w:sz w:val="20"/>
          <w:szCs w:val="20"/>
          <w:lang w:val="ro-MD" w:bidi="ro-RO"/>
        </w:rPr>
      </w:pPr>
      <w:r w:rsidRPr="00FF1452">
        <w:rPr>
          <w:rFonts w:ascii="Times New Roman" w:hAnsi="Times New Roman" w:cs="Times New Roman"/>
          <w:b w:val="0"/>
          <w:bCs/>
          <w:i/>
          <w:noProof/>
          <w:color w:val="110F11"/>
          <w:szCs w:val="24"/>
          <w:shd w:val="clear" w:color="auto" w:fill="FFFFFF"/>
        </w:rPr>
        <w:drawing>
          <wp:inline distT="0" distB="0" distL="0" distR="0" wp14:anchorId="43A39C22" wp14:editId="76A9A561">
            <wp:extent cx="5941060" cy="2070100"/>
            <wp:effectExtent l="0" t="0" r="254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D519D4" w14:textId="77777777" w:rsidR="00EA4C54" w:rsidRPr="005939AC" w:rsidRDefault="00EA4C54" w:rsidP="0057551A">
      <w:pPr>
        <w:spacing w:line="276" w:lineRule="auto"/>
        <w:rPr>
          <w:rFonts w:ascii="Times New Roman" w:hAnsi="Times New Roman" w:cs="Times New Roman"/>
          <w:b w:val="0"/>
          <w:i/>
          <w:sz w:val="16"/>
          <w:szCs w:val="20"/>
          <w:lang w:val="ro-MD"/>
        </w:rPr>
      </w:pPr>
      <w:r w:rsidRPr="005939AC">
        <w:rPr>
          <w:rFonts w:ascii="Times New Roman" w:hAnsi="Times New Roman" w:cs="Times New Roman"/>
          <w:i/>
          <w:sz w:val="16"/>
          <w:szCs w:val="20"/>
          <w:lang w:val="ro-MD"/>
        </w:rPr>
        <w:t>Sursa:</w:t>
      </w:r>
      <w:r w:rsidRPr="005939AC">
        <w:rPr>
          <w:rFonts w:ascii="Times New Roman" w:hAnsi="Times New Roman" w:cs="Times New Roman"/>
          <w:b w:val="0"/>
          <w:i/>
          <w:sz w:val="16"/>
          <w:szCs w:val="20"/>
          <w:lang w:val="ro-MD"/>
        </w:rPr>
        <w:t xml:space="preserve"> Întocmit de auditor în baza datelor prezentate de CNDDCM</w:t>
      </w:r>
    </w:p>
    <w:p w14:paraId="0275EEBE" w14:textId="058EC089" w:rsidR="000C34A8" w:rsidRPr="005939AC" w:rsidRDefault="000C34A8" w:rsidP="000C34A8">
      <w:pPr>
        <w:spacing w:line="276" w:lineRule="auto"/>
        <w:ind w:firstLine="720"/>
        <w:jc w:val="both"/>
        <w:rPr>
          <w:rFonts w:ascii="Times New Roman" w:hAnsi="Times New Roman" w:cs="Times New Roman"/>
          <w:b w:val="0"/>
          <w:szCs w:val="24"/>
          <w:lang w:val="ro-MD"/>
        </w:rPr>
      </w:pPr>
      <w:r w:rsidRPr="005939AC">
        <w:rPr>
          <w:rFonts w:ascii="Times New Roman" w:hAnsi="Times New Roman" w:cs="Times New Roman"/>
          <w:b w:val="0"/>
          <w:szCs w:val="24"/>
          <w:lang w:val="ro-MD"/>
        </w:rPr>
        <w:lastRenderedPageBreak/>
        <w:t xml:space="preserve">Potrivit datelor din diagrama de mai sus, precum și informațiilor prezentate de </w:t>
      </w:r>
      <w:r w:rsidR="00F43F76">
        <w:rPr>
          <w:rFonts w:ascii="Times New Roman" w:hAnsi="Times New Roman" w:cs="Times New Roman"/>
          <w:b w:val="0"/>
          <w:szCs w:val="24"/>
          <w:lang w:val="ro-MD"/>
        </w:rPr>
        <w:t>C</w:t>
      </w:r>
      <w:r w:rsidRPr="005939AC">
        <w:rPr>
          <w:rFonts w:ascii="Times New Roman" w:hAnsi="Times New Roman" w:cs="Times New Roman"/>
          <w:b w:val="0"/>
          <w:szCs w:val="24"/>
          <w:lang w:val="ro-MD"/>
        </w:rPr>
        <w:t>onsiliu, se denotă că în perioada 2021-2023</w:t>
      </w:r>
      <w:r w:rsidR="00F43F76">
        <w:rPr>
          <w:rFonts w:ascii="Times New Roman" w:hAnsi="Times New Roman" w:cs="Times New Roman"/>
          <w:b w:val="0"/>
          <w:szCs w:val="24"/>
          <w:lang w:val="ro-MD"/>
        </w:rPr>
        <w:t>,</w:t>
      </w:r>
      <w:r w:rsidRPr="005939AC">
        <w:rPr>
          <w:rFonts w:ascii="Times New Roman" w:hAnsi="Times New Roman" w:cs="Times New Roman"/>
          <w:b w:val="0"/>
          <w:szCs w:val="24"/>
          <w:lang w:val="ro-MD"/>
        </w:rPr>
        <w:t xml:space="preserve"> din totalul de 7</w:t>
      </w:r>
      <w:r w:rsidR="00F43F76">
        <w:rPr>
          <w:rFonts w:ascii="Times New Roman" w:hAnsi="Times New Roman" w:cs="Times New Roman"/>
          <w:b w:val="0"/>
          <w:szCs w:val="24"/>
          <w:lang w:val="ro-MD"/>
        </w:rPr>
        <w:t>.</w:t>
      </w:r>
      <w:r w:rsidRPr="005939AC">
        <w:rPr>
          <w:rFonts w:ascii="Times New Roman" w:hAnsi="Times New Roman" w:cs="Times New Roman"/>
          <w:b w:val="0"/>
          <w:szCs w:val="24"/>
          <w:lang w:val="ro-MD"/>
        </w:rPr>
        <w:t>620 de dosare care au fost reexpertizate de Serviciul de control</w:t>
      </w:r>
      <w:r w:rsidR="00F43F76">
        <w:rPr>
          <w:rFonts w:ascii="Times New Roman" w:hAnsi="Times New Roman" w:cs="Times New Roman"/>
          <w:b w:val="0"/>
          <w:szCs w:val="24"/>
          <w:lang w:val="ro-MD"/>
        </w:rPr>
        <w:t>,</w:t>
      </w:r>
      <w:r w:rsidRPr="005939AC">
        <w:rPr>
          <w:rFonts w:ascii="Times New Roman" w:hAnsi="Times New Roman" w:cs="Times New Roman"/>
          <w:b w:val="0"/>
          <w:szCs w:val="24"/>
          <w:lang w:val="ro-MD"/>
        </w:rPr>
        <w:t xml:space="preserve"> </w:t>
      </w:r>
      <w:r w:rsidRPr="005939AC">
        <w:rPr>
          <w:rFonts w:ascii="Times New Roman" w:hAnsi="Times New Roman" w:cs="Times New Roman"/>
          <w:i/>
          <w:szCs w:val="24"/>
          <w:lang w:val="ro-MD"/>
        </w:rPr>
        <w:t>5</w:t>
      </w:r>
      <w:r w:rsidR="00F43F76">
        <w:rPr>
          <w:rFonts w:ascii="Times New Roman" w:hAnsi="Times New Roman" w:cs="Times New Roman"/>
          <w:i/>
          <w:szCs w:val="24"/>
          <w:lang w:val="ro-MD"/>
        </w:rPr>
        <w:t>.</w:t>
      </w:r>
      <w:r w:rsidRPr="005939AC">
        <w:rPr>
          <w:rFonts w:ascii="Times New Roman" w:hAnsi="Times New Roman" w:cs="Times New Roman"/>
          <w:i/>
          <w:szCs w:val="24"/>
          <w:lang w:val="ro-MD"/>
        </w:rPr>
        <w:t xml:space="preserve">473 </w:t>
      </w:r>
      <w:r w:rsidR="00F43F76">
        <w:rPr>
          <w:rFonts w:ascii="Times New Roman" w:hAnsi="Times New Roman" w:cs="Times New Roman"/>
          <w:i/>
          <w:szCs w:val="24"/>
          <w:lang w:val="ro-MD"/>
        </w:rPr>
        <w:t xml:space="preserve">de </w:t>
      </w:r>
      <w:r w:rsidRPr="005939AC">
        <w:rPr>
          <w:rFonts w:ascii="Times New Roman" w:hAnsi="Times New Roman" w:cs="Times New Roman"/>
          <w:i/>
          <w:szCs w:val="24"/>
          <w:lang w:val="ro-MD"/>
        </w:rPr>
        <w:t>dosare</w:t>
      </w:r>
      <w:r w:rsidR="00F43F76">
        <w:rPr>
          <w:rFonts w:ascii="Times New Roman" w:hAnsi="Times New Roman" w:cs="Times New Roman"/>
          <w:i/>
          <w:szCs w:val="24"/>
          <w:lang w:val="ro-MD"/>
        </w:rPr>
        <w:t>,</w:t>
      </w:r>
      <w:r w:rsidRPr="005939AC">
        <w:rPr>
          <w:rFonts w:ascii="Times New Roman" w:hAnsi="Times New Roman" w:cs="Times New Roman"/>
          <w:i/>
          <w:szCs w:val="24"/>
          <w:lang w:val="ro-MD"/>
        </w:rPr>
        <w:t xml:space="preserve"> sau 71,8%,</w:t>
      </w:r>
      <w:r w:rsidRPr="005939AC">
        <w:rPr>
          <w:rFonts w:ascii="Times New Roman" w:hAnsi="Times New Roman" w:cs="Times New Roman"/>
          <w:b w:val="0"/>
          <w:szCs w:val="24"/>
          <w:lang w:val="ro-MD"/>
        </w:rPr>
        <w:t xml:space="preserve"> au fost </w:t>
      </w:r>
      <w:r w:rsidRPr="005939AC">
        <w:rPr>
          <w:rFonts w:ascii="Times New Roman" w:hAnsi="Times New Roman" w:cs="Times New Roman"/>
          <w:i/>
          <w:szCs w:val="24"/>
          <w:lang w:val="ro-MD"/>
        </w:rPr>
        <w:t xml:space="preserve">examinate în mod de recurs. </w:t>
      </w:r>
      <w:r w:rsidRPr="005939AC">
        <w:rPr>
          <w:rFonts w:ascii="Times New Roman" w:hAnsi="Times New Roman" w:cs="Times New Roman"/>
          <w:b w:val="0"/>
          <w:szCs w:val="24"/>
          <w:lang w:val="ro-MD"/>
        </w:rPr>
        <w:t>Din dosarele examinate,</w:t>
      </w:r>
      <w:r w:rsidRPr="005939AC" w:rsidDel="00424DFF">
        <w:rPr>
          <w:rFonts w:ascii="Times New Roman" w:hAnsi="Times New Roman" w:cs="Times New Roman"/>
          <w:i/>
          <w:szCs w:val="24"/>
          <w:lang w:val="ro-MD"/>
        </w:rPr>
        <w:t xml:space="preserve"> </w:t>
      </w:r>
      <w:r w:rsidRPr="005939AC">
        <w:rPr>
          <w:rFonts w:ascii="Times New Roman" w:hAnsi="Times New Roman" w:cs="Times New Roman"/>
          <w:b w:val="0"/>
          <w:szCs w:val="24"/>
          <w:lang w:val="ro-MD"/>
        </w:rPr>
        <w:t>ponderea deciziilor de modificare a constituit 48,2% (2</w:t>
      </w:r>
      <w:r w:rsidR="00F43F76">
        <w:rPr>
          <w:rFonts w:ascii="Times New Roman" w:hAnsi="Times New Roman" w:cs="Times New Roman"/>
          <w:b w:val="0"/>
          <w:szCs w:val="24"/>
          <w:lang w:val="ro-MD"/>
        </w:rPr>
        <w:t>.</w:t>
      </w:r>
      <w:r w:rsidRPr="005939AC">
        <w:rPr>
          <w:rFonts w:ascii="Times New Roman" w:hAnsi="Times New Roman" w:cs="Times New Roman"/>
          <w:b w:val="0"/>
          <w:szCs w:val="24"/>
          <w:lang w:val="ro-MD"/>
        </w:rPr>
        <w:t xml:space="preserve">640 de dosare), din care 54,0% au reprezentat decizii cu majorarea gradului, iar 9,5% cu micșorarea gradului de dizabilitate. Aceste situații denotă ponderea mare a </w:t>
      </w:r>
      <w:r w:rsidRPr="005939AC">
        <w:rPr>
          <w:rFonts w:ascii="Times New Roman" w:hAnsi="Times New Roman" w:cs="Times New Roman"/>
          <w:i/>
          <w:szCs w:val="24"/>
          <w:lang w:val="ro-MD"/>
        </w:rPr>
        <w:t>deciziilor inițiale</w:t>
      </w:r>
      <w:r w:rsidRPr="005939AC">
        <w:rPr>
          <w:rFonts w:ascii="Times New Roman" w:hAnsi="Times New Roman" w:cs="Times New Roman"/>
          <w:b w:val="0"/>
          <w:szCs w:val="24"/>
          <w:lang w:val="ro-MD"/>
        </w:rPr>
        <w:t xml:space="preserve"> modificate, ce reflectă un nivel înalt de neobiectivitate a examinării și stabilirii inițiale</w:t>
      </w:r>
      <w:r w:rsidRPr="005939AC" w:rsidDel="00424DFF">
        <w:rPr>
          <w:rFonts w:ascii="Times New Roman" w:hAnsi="Times New Roman" w:cs="Times New Roman"/>
          <w:b w:val="0"/>
          <w:szCs w:val="24"/>
          <w:lang w:val="ro-MD"/>
        </w:rPr>
        <w:t xml:space="preserve"> </w:t>
      </w:r>
      <w:r w:rsidRPr="005939AC">
        <w:rPr>
          <w:rFonts w:ascii="Times New Roman" w:hAnsi="Times New Roman" w:cs="Times New Roman"/>
          <w:b w:val="0"/>
          <w:szCs w:val="24"/>
          <w:lang w:val="ro-MD"/>
        </w:rPr>
        <w:t xml:space="preserve">a gradului de dizabilitate. </w:t>
      </w:r>
    </w:p>
    <w:p w14:paraId="09754EC0" w14:textId="3FB9BD53" w:rsidR="00C31D21" w:rsidRPr="00F562EE" w:rsidRDefault="00AB65FB" w:rsidP="00CA4CF8">
      <w:pPr>
        <w:spacing w:line="276" w:lineRule="auto"/>
        <w:ind w:firstLine="720"/>
        <w:jc w:val="both"/>
        <w:rPr>
          <w:rFonts w:ascii="Times New Roman" w:hAnsi="Times New Roman" w:cs="Times New Roman"/>
          <w:b w:val="0"/>
          <w:szCs w:val="24"/>
          <w:lang w:val="ro-MD"/>
        </w:rPr>
      </w:pPr>
      <w:r w:rsidRPr="005939AC">
        <w:rPr>
          <w:rFonts w:ascii="Times New Roman" w:hAnsi="Times New Roman" w:cs="Times New Roman"/>
          <w:b w:val="0"/>
          <w:szCs w:val="24"/>
          <w:lang w:val="ro-MD"/>
        </w:rPr>
        <w:t>Î</w:t>
      </w:r>
      <w:r w:rsidR="00424DFF" w:rsidRPr="005939AC">
        <w:rPr>
          <w:rFonts w:ascii="Times New Roman" w:hAnsi="Times New Roman" w:cs="Times New Roman"/>
          <w:b w:val="0"/>
          <w:szCs w:val="24"/>
          <w:lang w:val="ro-MD"/>
        </w:rPr>
        <w:t xml:space="preserve">n </w:t>
      </w:r>
      <w:r w:rsidR="004A3772">
        <w:rPr>
          <w:rFonts w:ascii="Times New Roman" w:hAnsi="Times New Roman" w:cs="Times New Roman"/>
          <w:b w:val="0"/>
          <w:szCs w:val="24"/>
          <w:lang w:val="ro-MD"/>
        </w:rPr>
        <w:t>regim</w:t>
      </w:r>
      <w:r w:rsidR="004A3772" w:rsidRPr="005939AC">
        <w:rPr>
          <w:rFonts w:ascii="Times New Roman" w:hAnsi="Times New Roman" w:cs="Times New Roman"/>
          <w:b w:val="0"/>
          <w:szCs w:val="24"/>
          <w:lang w:val="ro-MD"/>
        </w:rPr>
        <w:t xml:space="preserve"> </w:t>
      </w:r>
      <w:r w:rsidR="00424DFF" w:rsidRPr="005939AC">
        <w:rPr>
          <w:rFonts w:ascii="Times New Roman" w:hAnsi="Times New Roman" w:cs="Times New Roman"/>
          <w:b w:val="0"/>
          <w:szCs w:val="24"/>
          <w:lang w:val="ro-MD"/>
        </w:rPr>
        <w:t>de control intern</w:t>
      </w:r>
      <w:r w:rsidR="00BB7249" w:rsidRPr="005939AC">
        <w:rPr>
          <w:rFonts w:ascii="Times New Roman" w:hAnsi="Times New Roman" w:cs="Times New Roman"/>
          <w:b w:val="0"/>
          <w:szCs w:val="24"/>
          <w:lang w:val="ro-MD"/>
        </w:rPr>
        <w:t xml:space="preserve"> </w:t>
      </w:r>
      <w:r w:rsidR="00CA4CF8" w:rsidRPr="00A5499B">
        <w:rPr>
          <w:rFonts w:ascii="Times New Roman" w:hAnsi="Times New Roman" w:cs="Times New Roman"/>
          <w:b w:val="0"/>
          <w:szCs w:val="24"/>
          <w:lang w:val="ro-MD"/>
        </w:rPr>
        <w:t xml:space="preserve">au fost reexaminate </w:t>
      </w:r>
      <w:r w:rsidR="00CA4CF8" w:rsidRPr="00A5499B">
        <w:rPr>
          <w:rFonts w:ascii="Times New Roman" w:hAnsi="Times New Roman" w:cs="Times New Roman"/>
          <w:i/>
          <w:szCs w:val="24"/>
          <w:lang w:val="ro-MD"/>
        </w:rPr>
        <w:t>2.147 de dosare,</w:t>
      </w:r>
      <w:r w:rsidR="00CA4CF8" w:rsidRPr="00252C3C">
        <w:rPr>
          <w:rFonts w:ascii="Times New Roman" w:hAnsi="Times New Roman" w:cs="Times New Roman"/>
          <w:b w:val="0"/>
          <w:szCs w:val="24"/>
          <w:lang w:val="ro-MD"/>
        </w:rPr>
        <w:t xml:space="preserve"> </w:t>
      </w:r>
      <w:r w:rsidR="00CA4CF8" w:rsidRPr="00252C3C">
        <w:rPr>
          <w:rFonts w:ascii="Times New Roman" w:hAnsi="Times New Roman" w:cs="Times New Roman"/>
          <w:i/>
          <w:szCs w:val="24"/>
          <w:lang w:val="ro-MD"/>
        </w:rPr>
        <w:t>sau 28,2%</w:t>
      </w:r>
      <w:r w:rsidR="00CA4CF8" w:rsidRPr="00252C3C">
        <w:rPr>
          <w:rFonts w:ascii="Times New Roman" w:hAnsi="Times New Roman" w:cs="Times New Roman"/>
          <w:b w:val="0"/>
          <w:szCs w:val="24"/>
          <w:lang w:val="ro-MD"/>
        </w:rPr>
        <w:t>, la care s-au efectuat modificări ale deciziilor în proporție de 20,5%. De menționat faptul că dosarele nu sunt distribuite în mod aleatoriu</w:t>
      </w:r>
      <w:r w:rsidR="004A3772">
        <w:rPr>
          <w:rFonts w:ascii="Times New Roman" w:hAnsi="Times New Roman" w:cs="Times New Roman"/>
          <w:b w:val="0"/>
          <w:szCs w:val="24"/>
          <w:lang w:val="ro-MD"/>
        </w:rPr>
        <w:t xml:space="preserve"> </w:t>
      </w:r>
      <w:r w:rsidR="004A3772" w:rsidRPr="00252C3C">
        <w:rPr>
          <w:rFonts w:ascii="Times New Roman" w:hAnsi="Times New Roman" w:cs="Times New Roman"/>
          <w:b w:val="0"/>
          <w:szCs w:val="24"/>
          <w:lang w:val="ro-MD"/>
        </w:rPr>
        <w:t>către Serviciul de control</w:t>
      </w:r>
      <w:r w:rsidR="00CA4CF8" w:rsidRPr="00252C3C">
        <w:rPr>
          <w:rFonts w:ascii="Times New Roman" w:hAnsi="Times New Roman" w:cs="Times New Roman"/>
          <w:b w:val="0"/>
          <w:szCs w:val="24"/>
          <w:lang w:val="ro-MD"/>
        </w:rPr>
        <w:t xml:space="preserve">, dar de </w:t>
      </w:r>
      <w:r w:rsidR="004A3772">
        <w:rPr>
          <w:rFonts w:ascii="Times New Roman" w:hAnsi="Times New Roman" w:cs="Times New Roman"/>
          <w:b w:val="0"/>
          <w:szCs w:val="24"/>
          <w:lang w:val="ro-MD"/>
        </w:rPr>
        <w:t>către d</w:t>
      </w:r>
      <w:r w:rsidR="00CA4CF8" w:rsidRPr="00252C3C">
        <w:rPr>
          <w:rFonts w:ascii="Times New Roman" w:hAnsi="Times New Roman" w:cs="Times New Roman"/>
          <w:b w:val="0"/>
          <w:szCs w:val="24"/>
          <w:lang w:val="ro-MD"/>
        </w:rPr>
        <w:t>irectoarea Consiliul</w:t>
      </w:r>
      <w:r w:rsidR="00CA4CF8" w:rsidRPr="00F562EE">
        <w:rPr>
          <w:rFonts w:ascii="Times New Roman" w:hAnsi="Times New Roman" w:cs="Times New Roman"/>
          <w:b w:val="0"/>
          <w:szCs w:val="24"/>
          <w:lang w:val="ro-MD"/>
        </w:rPr>
        <w:t>ui</w:t>
      </w:r>
      <w:r w:rsidR="00CA4CF8" w:rsidRPr="00F562EE">
        <w:rPr>
          <w:rFonts w:ascii="Times New Roman" w:hAnsi="Times New Roman" w:cs="Times New Roman"/>
          <w:b w:val="0"/>
          <w:i/>
          <w:szCs w:val="24"/>
          <w:lang w:val="ro-MD"/>
        </w:rPr>
        <w:t xml:space="preserve">. </w:t>
      </w:r>
      <w:r w:rsidR="00CA4CF8" w:rsidRPr="00F562EE">
        <w:rPr>
          <w:rFonts w:ascii="Times New Roman" w:hAnsi="Times New Roman" w:cs="Times New Roman"/>
          <w:b w:val="0"/>
          <w:szCs w:val="24"/>
          <w:lang w:val="ro-MD"/>
        </w:rPr>
        <w:t>Acest fapt indică că Serviciul de control este limitat în vederea exercitării atribuțiilor directe, aferente verificării responsabilităților de conformitate și corectitudine a stabilirii gradului de dizabilitate.</w:t>
      </w:r>
    </w:p>
    <w:p w14:paraId="30AC30C0" w14:textId="22B6EAE1" w:rsidR="00CA4CF8" w:rsidRPr="00F562EE" w:rsidRDefault="00CA4CF8" w:rsidP="00CA4CF8">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În exercitarea atribuțiilor sale regulamentare, Serviciul de control al determinării gradului de dizabilitate nu funcționează ca o subdiviziune cu scopul de a verifica conformitatea și corectitudinea determinării gradelor de dizabilitate, întrucât acesta nu dispune de posibilitatea examinării/verificării dosarelor aferente acordării, fără termen, primare și repetate, a gradului de dizabilitate, cu modificarea de rigoare a deciziei. Situația este determinată de lipsa accesului la SI DDCM, din care cauză se analizează și se examinează în scop de control un număr foarte mic de dosare.</w:t>
      </w:r>
    </w:p>
    <w:p w14:paraId="58D6FC08" w14:textId="77777777" w:rsidR="00CA4CF8" w:rsidRPr="00F562EE" w:rsidRDefault="00CA4CF8" w:rsidP="00CA4CF8">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 xml:space="preserve">Astfel, analiza de către audit a evoluției numărului de contestații denotă că acestea au înregistrat o creștere de: </w:t>
      </w:r>
    </w:p>
    <w:p w14:paraId="4A8FA748" w14:textId="77777777" w:rsidR="00CA4CF8" w:rsidRPr="00F562EE" w:rsidRDefault="00CA4CF8" w:rsidP="00CA4CF8">
      <w:pPr>
        <w:numPr>
          <w:ilvl w:val="0"/>
          <w:numId w:val="25"/>
        </w:numPr>
        <w:tabs>
          <w:tab w:val="left" w:pos="851"/>
        </w:tabs>
        <w:spacing w:line="276" w:lineRule="auto"/>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 xml:space="preserve">2.160 de contestații în anul 2021; </w:t>
      </w:r>
    </w:p>
    <w:p w14:paraId="04114FF9" w14:textId="77777777" w:rsidR="00CA4CF8" w:rsidRPr="00F562EE" w:rsidRDefault="00CA4CF8" w:rsidP="00CA4CF8">
      <w:pPr>
        <w:numPr>
          <w:ilvl w:val="0"/>
          <w:numId w:val="25"/>
        </w:numPr>
        <w:tabs>
          <w:tab w:val="left" w:pos="851"/>
        </w:tabs>
        <w:spacing w:line="276" w:lineRule="auto"/>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 xml:space="preserve">2.249 de contestații în anul 2022; </w:t>
      </w:r>
    </w:p>
    <w:p w14:paraId="2735BCA1" w14:textId="77777777" w:rsidR="00CA4CF8" w:rsidRPr="00F562EE" w:rsidRDefault="00CA4CF8" w:rsidP="00CA4CF8">
      <w:pPr>
        <w:numPr>
          <w:ilvl w:val="0"/>
          <w:numId w:val="25"/>
        </w:numPr>
        <w:tabs>
          <w:tab w:val="left" w:pos="851"/>
        </w:tabs>
        <w:spacing w:line="276" w:lineRule="auto"/>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3.098 de contestații la 01.12.2023.</w:t>
      </w:r>
    </w:p>
    <w:p w14:paraId="67A957B8" w14:textId="6A4E359A" w:rsidR="008B4241" w:rsidRPr="00894611" w:rsidRDefault="00436A73" w:rsidP="0057551A">
      <w:pPr>
        <w:tabs>
          <w:tab w:val="left" w:pos="851"/>
        </w:tabs>
        <w:spacing w:line="276" w:lineRule="auto"/>
        <w:jc w:val="both"/>
        <w:rPr>
          <w:rFonts w:ascii="Times New Roman" w:hAnsi="Times New Roman" w:cs="Times New Roman"/>
          <w:b w:val="0"/>
          <w:i/>
          <w:szCs w:val="24"/>
          <w:lang w:val="ro-MD"/>
        </w:rPr>
      </w:pPr>
      <w:r w:rsidRPr="00051A18">
        <w:rPr>
          <w:rFonts w:ascii="Times New Roman" w:hAnsi="Times New Roman" w:cs="Times New Roman"/>
          <w:b w:val="0"/>
          <w:szCs w:val="24"/>
          <w:lang w:val="ro-MD"/>
        </w:rPr>
        <w:tab/>
      </w:r>
      <w:r w:rsidR="00CA4CF8" w:rsidRPr="00A5499B">
        <w:rPr>
          <w:rFonts w:ascii="Times New Roman" w:hAnsi="Times New Roman" w:cs="Times New Roman"/>
          <w:b w:val="0"/>
          <w:szCs w:val="24"/>
          <w:lang w:val="ro-MD"/>
        </w:rPr>
        <w:t xml:space="preserve">Auditul a solicitat informații de la Serviciul de determinare </w:t>
      </w:r>
      <w:r w:rsidR="00CA4CF8" w:rsidRPr="00252C3C">
        <w:rPr>
          <w:rFonts w:ascii="Times New Roman" w:hAnsi="Times New Roman" w:cs="Times New Roman"/>
          <w:b w:val="0"/>
          <w:szCs w:val="24"/>
          <w:lang w:val="ro-MD"/>
        </w:rPr>
        <w:t xml:space="preserve">a gradului de dizabilitate cu </w:t>
      </w:r>
      <w:r w:rsidR="00CA4CF8" w:rsidRPr="00F562EE">
        <w:rPr>
          <w:rFonts w:ascii="Times New Roman" w:hAnsi="Times New Roman" w:cs="Times New Roman"/>
          <w:b w:val="0"/>
          <w:szCs w:val="24"/>
          <w:lang w:val="ro-MD"/>
        </w:rPr>
        <w:t xml:space="preserve">privire la creșterea numărului de contestații privind deciziile echipelor de determinare a gradului de dizabilitate, fiind comunicate următoarele: </w:t>
      </w:r>
      <w:r w:rsidR="00CA4CF8" w:rsidRPr="00F562EE">
        <w:rPr>
          <w:rFonts w:ascii="Times New Roman" w:hAnsi="Times New Roman" w:cs="Times New Roman"/>
          <w:b w:val="0"/>
          <w:i/>
          <w:szCs w:val="24"/>
          <w:lang w:val="ro-MD"/>
        </w:rPr>
        <w:t xml:space="preserve">„Formularele completate de către instituțiile medico-sanitare (formularul 088/e), serviciile de asistență psihopedagogică și structurile teritoriale de asistență socială (ancheta socială) sunt puțin informative pentru Consiliu. </w:t>
      </w:r>
      <w:r w:rsidR="008B4241" w:rsidRPr="005939AC">
        <w:rPr>
          <w:rFonts w:ascii="Times New Roman" w:hAnsi="Times New Roman" w:cs="Times New Roman"/>
          <w:b w:val="0"/>
          <w:i/>
          <w:szCs w:val="24"/>
          <w:lang w:val="ro-MD"/>
        </w:rPr>
        <w:t xml:space="preserve">Menționăm, că structura și conținutul formularelor respective nu reflectă deficiențele funcțional-structurale și se limitează la expunerea diagnosticului medical și a informației generale despre situația copilului sau adultului și nu este respectat baremul minim de investigații conform protocoalelor clinice naționale. În același timp, în majoritatea cazurilor, sunt completate manual și nu sunt vizibile, ceea ce constituie un obstacol semnificativ pentru evaluarea obiectivă a situației beneficiarului care depune dosarul la aprecierea gradului de dizabilitate. </w:t>
      </w:r>
      <w:r w:rsidR="008B4241" w:rsidRPr="005939AC">
        <w:rPr>
          <w:rFonts w:ascii="Times New Roman" w:hAnsi="Times New Roman" w:cs="Times New Roman"/>
          <w:i/>
          <w:szCs w:val="24"/>
          <w:lang w:val="ro-MD"/>
        </w:rPr>
        <w:t xml:space="preserve">Doar experții serviciului de control </w:t>
      </w:r>
      <w:r w:rsidR="008B4241" w:rsidRPr="006F7660">
        <w:rPr>
          <w:rFonts w:ascii="Times New Roman" w:hAnsi="Times New Roman" w:cs="Times New Roman"/>
          <w:i/>
          <w:szCs w:val="24"/>
          <w:lang w:val="ro-MD"/>
        </w:rPr>
        <w:t>de determinare</w:t>
      </w:r>
      <w:r w:rsidR="008B4241" w:rsidRPr="00FE7725">
        <w:rPr>
          <w:rFonts w:ascii="Times New Roman" w:hAnsi="Times New Roman" w:cs="Times New Roman"/>
          <w:i/>
          <w:szCs w:val="24"/>
          <w:lang w:val="ro-MD"/>
        </w:rPr>
        <w:t xml:space="preserve"> a gradului de dizabilitate</w:t>
      </w:r>
      <w:r w:rsidR="008B4241" w:rsidRPr="005939AC">
        <w:rPr>
          <w:rFonts w:ascii="Times New Roman" w:hAnsi="Times New Roman" w:cs="Times New Roman"/>
          <w:b w:val="0"/>
          <w:i/>
          <w:szCs w:val="24"/>
          <w:lang w:val="ro-MD"/>
        </w:rPr>
        <w:t xml:space="preserve"> pot contacta direct specialiștii care au completat formularele respective, precum și persoanele care au </w:t>
      </w:r>
      <w:r w:rsidR="00BB12E1" w:rsidRPr="005939AC">
        <w:rPr>
          <w:rFonts w:ascii="Times New Roman" w:hAnsi="Times New Roman" w:cs="Times New Roman"/>
          <w:b w:val="0"/>
          <w:i/>
          <w:szCs w:val="24"/>
          <w:lang w:val="ro-MD"/>
        </w:rPr>
        <w:t>contestat</w:t>
      </w:r>
      <w:r w:rsidR="008B4241" w:rsidRPr="005939AC">
        <w:rPr>
          <w:rFonts w:ascii="Times New Roman" w:hAnsi="Times New Roman" w:cs="Times New Roman"/>
          <w:b w:val="0"/>
          <w:i/>
          <w:szCs w:val="24"/>
          <w:lang w:val="ro-MD"/>
        </w:rPr>
        <w:t xml:space="preserve"> deciziile, și pot solicita documente/informații suplimentare care nu au fost anexate la dosar sau sunt incomplete, sau completate greșit, conțin date eronate, dar sunt necesare în procesul de desfășurare a contr</w:t>
      </w:r>
      <w:r w:rsidR="00983C89" w:rsidRPr="005939AC">
        <w:rPr>
          <w:rFonts w:ascii="Times New Roman" w:hAnsi="Times New Roman" w:cs="Times New Roman"/>
          <w:b w:val="0"/>
          <w:i/>
          <w:szCs w:val="24"/>
          <w:lang w:val="ro-MD"/>
        </w:rPr>
        <w:t>olului. T</w:t>
      </w:r>
      <w:r w:rsidR="008B4241" w:rsidRPr="005939AC">
        <w:rPr>
          <w:rFonts w:ascii="Times New Roman" w:hAnsi="Times New Roman" w:cs="Times New Roman"/>
          <w:b w:val="0"/>
          <w:i/>
          <w:szCs w:val="24"/>
          <w:lang w:val="ro-MD"/>
        </w:rPr>
        <w:t xml:space="preserve">otodată, </w:t>
      </w:r>
      <w:r w:rsidR="008B4241" w:rsidRPr="005939AC">
        <w:rPr>
          <w:rFonts w:ascii="Times New Roman" w:hAnsi="Times New Roman" w:cs="Times New Roman"/>
          <w:i/>
          <w:szCs w:val="24"/>
          <w:lang w:val="ro-MD"/>
        </w:rPr>
        <w:t xml:space="preserve">serviciul de control </w:t>
      </w:r>
      <w:r w:rsidR="008B4241" w:rsidRPr="00894611">
        <w:rPr>
          <w:rFonts w:ascii="Times New Roman" w:hAnsi="Times New Roman" w:cs="Times New Roman"/>
          <w:i/>
          <w:szCs w:val="24"/>
          <w:lang w:val="ro-MD"/>
        </w:rPr>
        <w:t>poate solicita prezența persoanei sau se de</w:t>
      </w:r>
      <w:r w:rsidR="00983C89" w:rsidRPr="00894611">
        <w:rPr>
          <w:rFonts w:ascii="Times New Roman" w:hAnsi="Times New Roman" w:cs="Times New Roman"/>
          <w:i/>
          <w:szCs w:val="24"/>
          <w:lang w:val="ro-MD"/>
        </w:rPr>
        <w:t>plasează la domiciliul acesteia</w:t>
      </w:r>
      <w:r w:rsidR="00983C89" w:rsidRPr="00894611">
        <w:rPr>
          <w:rFonts w:ascii="Times New Roman" w:hAnsi="Times New Roman" w:cs="Times New Roman"/>
          <w:b w:val="0"/>
          <w:i/>
          <w:szCs w:val="24"/>
          <w:lang w:val="ro-MD"/>
        </w:rPr>
        <w:t>, iar l</w:t>
      </w:r>
      <w:r w:rsidR="008B4241" w:rsidRPr="00894611">
        <w:rPr>
          <w:rFonts w:ascii="Times New Roman" w:hAnsi="Times New Roman" w:cs="Times New Roman"/>
          <w:b w:val="0"/>
          <w:i/>
          <w:szCs w:val="24"/>
          <w:lang w:val="ro-MD"/>
        </w:rPr>
        <w:t>ipsa</w:t>
      </w:r>
      <w:r w:rsidR="00983C89" w:rsidRPr="00894611">
        <w:rPr>
          <w:rFonts w:ascii="Times New Roman" w:hAnsi="Times New Roman" w:cs="Times New Roman"/>
          <w:b w:val="0"/>
          <w:i/>
          <w:szCs w:val="24"/>
          <w:lang w:val="ro-MD"/>
        </w:rPr>
        <w:t xml:space="preserve"> beneficiarului</w:t>
      </w:r>
      <w:r w:rsidR="008B4241" w:rsidRPr="00894611">
        <w:rPr>
          <w:rFonts w:ascii="Times New Roman" w:hAnsi="Times New Roman" w:cs="Times New Roman"/>
          <w:b w:val="0"/>
          <w:i/>
          <w:szCs w:val="24"/>
          <w:lang w:val="ro-MD"/>
        </w:rPr>
        <w:t xml:space="preserve"> și în lipsa datelor care ar putea fi relevante pentru experți în contextul determinării dizabilității, duce la creșterea numărului de contestații</w:t>
      </w:r>
      <w:r w:rsidR="00B357C7" w:rsidRPr="00894611">
        <w:rPr>
          <w:rFonts w:ascii="Times New Roman" w:hAnsi="Times New Roman" w:cs="Times New Roman"/>
          <w:b w:val="0"/>
          <w:i/>
          <w:szCs w:val="24"/>
          <w:lang w:val="ro-MD"/>
        </w:rPr>
        <w:t>”</w:t>
      </w:r>
      <w:r w:rsidR="008B4241" w:rsidRPr="00894611">
        <w:rPr>
          <w:rFonts w:ascii="Times New Roman" w:hAnsi="Times New Roman" w:cs="Times New Roman"/>
          <w:b w:val="0"/>
          <w:i/>
          <w:szCs w:val="24"/>
          <w:lang w:val="ro-MD"/>
        </w:rPr>
        <w:t>.</w:t>
      </w:r>
    </w:p>
    <w:p w14:paraId="66970A61" w14:textId="21D36FF4" w:rsidR="003B7B74" w:rsidRPr="00894611" w:rsidRDefault="00436A73" w:rsidP="0057551A">
      <w:pPr>
        <w:tabs>
          <w:tab w:val="left" w:pos="851"/>
        </w:tabs>
        <w:spacing w:line="276" w:lineRule="auto"/>
        <w:jc w:val="both"/>
        <w:rPr>
          <w:rFonts w:ascii="Times New Roman" w:hAnsi="Times New Roman" w:cs="Times New Roman"/>
          <w:szCs w:val="24"/>
          <w:lang w:val="ro-MD"/>
        </w:rPr>
      </w:pPr>
      <w:r w:rsidRPr="00894611">
        <w:rPr>
          <w:rFonts w:ascii="Times New Roman" w:hAnsi="Times New Roman" w:cs="Times New Roman"/>
          <w:szCs w:val="24"/>
          <w:lang w:val="ro-MD"/>
        </w:rPr>
        <w:tab/>
      </w:r>
      <w:r w:rsidR="003B7B74" w:rsidRPr="00894611">
        <w:rPr>
          <w:rFonts w:ascii="Times New Roman" w:hAnsi="Times New Roman" w:cs="Times New Roman"/>
          <w:szCs w:val="24"/>
          <w:lang w:val="ro-MD"/>
        </w:rPr>
        <w:t>Cele relatat</w:t>
      </w:r>
      <w:r w:rsidR="002163A8" w:rsidRPr="00894611">
        <w:rPr>
          <w:rFonts w:ascii="Times New Roman" w:hAnsi="Times New Roman" w:cs="Times New Roman"/>
          <w:szCs w:val="24"/>
          <w:lang w:val="ro-MD"/>
        </w:rPr>
        <w:t>e denotă relevanța activității Serviciului de control</w:t>
      </w:r>
      <w:r w:rsidR="003B7B74" w:rsidRPr="00894611">
        <w:rPr>
          <w:rFonts w:ascii="Times New Roman" w:hAnsi="Times New Roman" w:cs="Times New Roman"/>
          <w:szCs w:val="24"/>
          <w:lang w:val="ro-MD"/>
        </w:rPr>
        <w:t xml:space="preserve">, </w:t>
      </w:r>
      <w:r w:rsidR="006F7660">
        <w:rPr>
          <w:rFonts w:ascii="Times New Roman" w:hAnsi="Times New Roman" w:cs="Times New Roman"/>
          <w:szCs w:val="24"/>
          <w:lang w:val="ro-MD"/>
        </w:rPr>
        <w:t xml:space="preserve">dar </w:t>
      </w:r>
      <w:r w:rsidR="003B7B74" w:rsidRPr="00894611">
        <w:rPr>
          <w:rFonts w:ascii="Times New Roman" w:hAnsi="Times New Roman" w:cs="Times New Roman"/>
          <w:szCs w:val="24"/>
          <w:lang w:val="ro-MD"/>
        </w:rPr>
        <w:t>care este limitat în accesul la datele dosarelor de determinare a dizabilităților</w:t>
      </w:r>
      <w:r w:rsidR="002163A8" w:rsidRPr="00894611">
        <w:rPr>
          <w:rFonts w:ascii="Times New Roman" w:hAnsi="Times New Roman" w:cs="Times New Roman"/>
          <w:szCs w:val="24"/>
          <w:lang w:val="ro-MD"/>
        </w:rPr>
        <w:t>,</w:t>
      </w:r>
      <w:r w:rsidR="003B7B74" w:rsidRPr="00894611">
        <w:rPr>
          <w:rFonts w:ascii="Times New Roman" w:hAnsi="Times New Roman" w:cs="Times New Roman"/>
          <w:szCs w:val="24"/>
          <w:lang w:val="ro-MD"/>
        </w:rPr>
        <w:t xml:space="preserve"> inclusiv în sistemul informațional și</w:t>
      </w:r>
      <w:r w:rsidR="00CA4CF8" w:rsidRPr="00894611">
        <w:rPr>
          <w:rFonts w:ascii="Times New Roman" w:hAnsi="Times New Roman" w:cs="Times New Roman"/>
          <w:szCs w:val="24"/>
          <w:lang w:val="ro-MD"/>
        </w:rPr>
        <w:t>,</w:t>
      </w:r>
      <w:r w:rsidR="003B7B74" w:rsidRPr="00894611">
        <w:rPr>
          <w:rFonts w:ascii="Times New Roman" w:hAnsi="Times New Roman" w:cs="Times New Roman"/>
          <w:szCs w:val="24"/>
          <w:lang w:val="ro-MD"/>
        </w:rPr>
        <w:t xml:space="preserve"> respectiv</w:t>
      </w:r>
      <w:r w:rsidR="00CA4CF8" w:rsidRPr="00894611">
        <w:rPr>
          <w:rFonts w:ascii="Times New Roman" w:hAnsi="Times New Roman" w:cs="Times New Roman"/>
          <w:szCs w:val="24"/>
          <w:lang w:val="ro-MD"/>
        </w:rPr>
        <w:t>,</w:t>
      </w:r>
      <w:r w:rsidR="003B7B74" w:rsidRPr="00894611">
        <w:rPr>
          <w:rFonts w:ascii="Times New Roman" w:hAnsi="Times New Roman" w:cs="Times New Roman"/>
          <w:szCs w:val="24"/>
          <w:lang w:val="ro-MD"/>
        </w:rPr>
        <w:t xml:space="preserve"> nu dispune de posibilitatea se</w:t>
      </w:r>
      <w:r w:rsidR="00D75334" w:rsidRPr="00894611">
        <w:rPr>
          <w:rFonts w:ascii="Times New Roman" w:hAnsi="Times New Roman" w:cs="Times New Roman"/>
          <w:szCs w:val="24"/>
          <w:lang w:val="ro-MD"/>
        </w:rPr>
        <w:t>lectării imparțiale și aleatorii</w:t>
      </w:r>
      <w:r w:rsidR="003B7B74" w:rsidRPr="00894611">
        <w:rPr>
          <w:rFonts w:ascii="Times New Roman" w:hAnsi="Times New Roman" w:cs="Times New Roman"/>
          <w:szCs w:val="24"/>
          <w:lang w:val="ro-MD"/>
        </w:rPr>
        <w:t xml:space="preserve"> a </w:t>
      </w:r>
      <w:r w:rsidR="003B7B74" w:rsidRPr="00894611">
        <w:rPr>
          <w:rFonts w:ascii="Times New Roman" w:hAnsi="Times New Roman" w:cs="Times New Roman"/>
          <w:szCs w:val="24"/>
          <w:lang w:val="ro-MD"/>
        </w:rPr>
        <w:lastRenderedPageBreak/>
        <w:t>dosarelor pentru a fi supuse verificărilor privind conformitatea stabilirii gradelor</w:t>
      </w:r>
      <w:r w:rsidR="00113359" w:rsidRPr="00894611">
        <w:rPr>
          <w:rFonts w:ascii="Times New Roman" w:hAnsi="Times New Roman" w:cs="Times New Roman"/>
          <w:szCs w:val="24"/>
          <w:lang w:val="ro-MD"/>
        </w:rPr>
        <w:t xml:space="preserve">, </w:t>
      </w:r>
      <w:r w:rsidR="00AB18EF" w:rsidRPr="00894611">
        <w:rPr>
          <w:rFonts w:ascii="Times New Roman" w:hAnsi="Times New Roman" w:cs="Times New Roman"/>
          <w:szCs w:val="24"/>
          <w:lang w:val="ro-MD"/>
        </w:rPr>
        <w:t>așa cum prevede cadrul</w:t>
      </w:r>
      <w:r w:rsidR="00B8134A" w:rsidRPr="00894611">
        <w:rPr>
          <w:rFonts w:ascii="Times New Roman" w:hAnsi="Times New Roman" w:cs="Times New Roman"/>
          <w:szCs w:val="24"/>
          <w:lang w:val="ro-MD"/>
        </w:rPr>
        <w:t xml:space="preserve"> normativ</w:t>
      </w:r>
      <w:r w:rsidR="00113359" w:rsidRPr="00894611">
        <w:rPr>
          <w:rFonts w:ascii="Times New Roman" w:hAnsi="Times New Roman" w:cs="Times New Roman"/>
          <w:szCs w:val="24"/>
          <w:vertAlign w:val="superscript"/>
          <w:lang w:val="ro-MD"/>
        </w:rPr>
        <w:footnoteReference w:id="8"/>
      </w:r>
      <w:r w:rsidR="00113359" w:rsidRPr="00894611">
        <w:rPr>
          <w:rFonts w:ascii="Times New Roman" w:hAnsi="Times New Roman" w:cs="Times New Roman"/>
          <w:szCs w:val="24"/>
          <w:lang w:val="ro-MD"/>
        </w:rPr>
        <w:t xml:space="preserve"> (automat, aleatoriu, conform algoritmului). </w:t>
      </w:r>
    </w:p>
    <w:p w14:paraId="6BF9B40D" w14:textId="556B336E" w:rsidR="00CA4CF8" w:rsidRPr="00F562EE" w:rsidRDefault="00CA4CF8" w:rsidP="00CA4CF8">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r>
      <w:r w:rsidRPr="00894611">
        <w:rPr>
          <w:rFonts w:ascii="Times New Roman" w:hAnsi="Times New Roman" w:cs="Times New Roman"/>
          <w:b w:val="0"/>
          <w:szCs w:val="24"/>
          <w:lang w:val="ro-MD"/>
        </w:rPr>
        <w:t>În acest context, pentru a asigura o evaluare obiectivă a gradului de deficiență al persoanei ce solicită grad de dizabilitate în activități și participare</w:t>
      </w:r>
      <w:r w:rsidR="00363083" w:rsidRPr="00894611">
        <w:rPr>
          <w:rFonts w:ascii="Times New Roman" w:hAnsi="Times New Roman" w:cs="Times New Roman"/>
          <w:b w:val="0"/>
          <w:szCs w:val="24"/>
          <w:lang w:val="ro-MD"/>
        </w:rPr>
        <w:t>,</w:t>
      </w:r>
      <w:r w:rsidRPr="00894611">
        <w:rPr>
          <w:rFonts w:ascii="Times New Roman" w:hAnsi="Times New Roman" w:cs="Times New Roman"/>
          <w:b w:val="0"/>
          <w:szCs w:val="24"/>
          <w:lang w:val="ro-MD"/>
        </w:rPr>
        <w:t xml:space="preserve"> Convenți</w:t>
      </w:r>
      <w:r w:rsidR="00363083" w:rsidRPr="00894611">
        <w:rPr>
          <w:rFonts w:ascii="Times New Roman" w:hAnsi="Times New Roman" w:cs="Times New Roman"/>
          <w:b w:val="0"/>
          <w:szCs w:val="24"/>
          <w:lang w:val="ro-MD"/>
        </w:rPr>
        <w:t>a</w:t>
      </w:r>
      <w:r w:rsidRPr="00894611">
        <w:rPr>
          <w:rFonts w:ascii="Times New Roman" w:hAnsi="Times New Roman" w:cs="Times New Roman"/>
          <w:b w:val="0"/>
          <w:szCs w:val="24"/>
          <w:lang w:val="ro-MD"/>
        </w:rPr>
        <w:t xml:space="preserve"> ONU privind drepturile persoanelor cu dizabilități</w:t>
      </w:r>
      <w:r w:rsidRPr="00894611">
        <w:rPr>
          <w:rFonts w:ascii="Times New Roman" w:hAnsi="Times New Roman" w:cs="Times New Roman"/>
          <w:b w:val="0"/>
          <w:szCs w:val="24"/>
          <w:vertAlign w:val="superscript"/>
          <w:lang w:val="ro-MD"/>
        </w:rPr>
        <w:footnoteReference w:id="9"/>
      </w:r>
      <w:r w:rsidR="00363083" w:rsidRPr="00894611">
        <w:rPr>
          <w:rFonts w:ascii="Times New Roman" w:hAnsi="Times New Roman" w:cs="Times New Roman"/>
          <w:b w:val="0"/>
          <w:szCs w:val="24"/>
          <w:lang w:val="ro-MD"/>
        </w:rPr>
        <w:t xml:space="preserve"> este</w:t>
      </w:r>
      <w:r w:rsidRPr="00894611">
        <w:rPr>
          <w:rFonts w:ascii="Times New Roman" w:hAnsi="Times New Roman" w:cs="Times New Roman"/>
          <w:b w:val="0"/>
          <w:szCs w:val="24"/>
          <w:lang w:val="ro-MD"/>
        </w:rPr>
        <w:t xml:space="preserve"> principalul instrument juridic internațional de luptă împotriva discriminării persoanelor cu dizabilități, constituind un pilon relevant și eficient </w:t>
      </w:r>
      <w:r w:rsidR="00363083" w:rsidRPr="00894611">
        <w:rPr>
          <w:rFonts w:ascii="Times New Roman" w:hAnsi="Times New Roman" w:cs="Times New Roman"/>
          <w:b w:val="0"/>
          <w:szCs w:val="24"/>
          <w:lang w:val="ro-MD"/>
        </w:rPr>
        <w:t>în</w:t>
      </w:r>
      <w:r w:rsidRPr="00894611">
        <w:rPr>
          <w:rFonts w:ascii="Times New Roman" w:hAnsi="Times New Roman" w:cs="Times New Roman"/>
          <w:b w:val="0"/>
          <w:szCs w:val="24"/>
          <w:lang w:val="ro-MD"/>
        </w:rPr>
        <w:t xml:space="preserve"> promovarea și protejarea drepturilor persoanelor cu dizabilități.</w:t>
      </w:r>
      <w:r w:rsidRPr="00252C3C">
        <w:rPr>
          <w:rFonts w:ascii="Times New Roman" w:hAnsi="Times New Roman" w:cs="Times New Roman"/>
          <w:b w:val="0"/>
          <w:szCs w:val="24"/>
          <w:lang w:val="ro-MD"/>
        </w:rPr>
        <w:t xml:space="preserve"> Prin prevederile sale, Convenția stipulează în mod clar că persoanele cu dizabilități au dreptul de a participa depl</w:t>
      </w:r>
      <w:r w:rsidRPr="00F562EE">
        <w:rPr>
          <w:rFonts w:ascii="Times New Roman" w:hAnsi="Times New Roman" w:cs="Times New Roman"/>
          <w:b w:val="0"/>
          <w:szCs w:val="24"/>
          <w:lang w:val="ro-MD"/>
        </w:rPr>
        <w:t xml:space="preserve">in în toate domeniile vieții, astfel încât să-și poată îndeplini rolurile în societate la fel ca toate celelalte persoane. </w:t>
      </w:r>
    </w:p>
    <w:p w14:paraId="5C25FE57" w14:textId="77777777" w:rsidR="00CA4CF8" w:rsidRPr="00F562EE" w:rsidRDefault="00CA4CF8" w:rsidP="00CA4CF8">
      <w:pPr>
        <w:tabs>
          <w:tab w:val="left" w:pos="851"/>
        </w:tabs>
        <w:spacing w:line="276" w:lineRule="auto"/>
        <w:jc w:val="both"/>
        <w:rPr>
          <w:rFonts w:ascii="Times New Roman" w:hAnsi="Times New Roman" w:cs="Times New Roman"/>
          <w:b w:val="0"/>
          <w:szCs w:val="24"/>
          <w:lang w:val="ro-MD"/>
        </w:rPr>
      </w:pPr>
      <w:r w:rsidRPr="00051A18">
        <w:rPr>
          <w:rFonts w:ascii="Times New Roman" w:hAnsi="Times New Roman" w:cs="Times New Roman"/>
          <w:b w:val="0"/>
          <w:szCs w:val="24"/>
          <w:lang w:val="ro-MD"/>
        </w:rPr>
        <w:tab/>
      </w:r>
      <w:r w:rsidRPr="00A5499B">
        <w:rPr>
          <w:rFonts w:ascii="Times New Roman" w:hAnsi="Times New Roman" w:cs="Times New Roman"/>
          <w:b w:val="0"/>
          <w:szCs w:val="24"/>
          <w:lang w:val="ro-MD"/>
        </w:rPr>
        <w:t>De menționat că în Republica Moldova criteriile aferente acestui proces sunt stabilite prin 2 ordine</w:t>
      </w:r>
      <w:r w:rsidRPr="00A5499B">
        <w:rPr>
          <w:rFonts w:ascii="Times New Roman" w:hAnsi="Times New Roman" w:cs="Times New Roman"/>
          <w:b w:val="0"/>
          <w:szCs w:val="24"/>
          <w:vertAlign w:val="superscript"/>
          <w:lang w:val="ro-MD"/>
        </w:rPr>
        <w:footnoteReference w:id="10"/>
      </w:r>
      <w:r w:rsidRPr="00A5499B">
        <w:rPr>
          <w:rFonts w:ascii="Times New Roman" w:hAnsi="Times New Roman" w:cs="Times New Roman"/>
          <w:b w:val="0"/>
          <w:szCs w:val="24"/>
          <w:lang w:val="ro-MD"/>
        </w:rPr>
        <w:t xml:space="preserve"> comune ale Ministerului Sănătății, Ministerului Muncii și Protecției Sociale și Ministerului Educației, pentru copii fiind elaborate în anul 2013, ce stabilesc priorități la diagnostic funcțional în determinarea dizabilității și necesită a fi ajustate conform scopului Convenției ONU </w:t>
      </w:r>
      <w:r w:rsidRPr="00F562EE">
        <w:rPr>
          <w:rFonts w:ascii="Times New Roman" w:hAnsi="Times New Roman" w:cs="Times New Roman"/>
          <w:b w:val="0"/>
          <w:szCs w:val="24"/>
          <w:lang w:val="ro-MD"/>
        </w:rPr>
        <w:t>privind drepturile persoanelor cu dizabilități. Stabilirea gradelor de dizabilitate după criterii preponderent cu accent medical nu reflectă întocmai abordarea biopsihosocială bazată pe drepturile persoanelor cu dizabilități, adică cum maladiile pentru care persoanele au solicitat grade de dizabilitate se reflectă asupra dizabilității în sine. Modelul tradițional medical, insuficient în evaluarea medico-socială a persoanei cu probleme complexe, a fost înlocuit cu un model holistic, biopsihosocial, care de fapt îmbină modelul medical cu cel social al dizabilității. Clasificarea Internațională a Funcționării, Dizabilității și Sănătății (CIF şi CIF-CA) pune accent pe participare şi funcția păstrată, nu pe incapacitate și restricție, ține cont de factorii de mediu, cuprinde domenii de sănătate şi domeniile asociate sănătății.</w:t>
      </w:r>
    </w:p>
    <w:p w14:paraId="389B3FD9" w14:textId="4FA0AE81" w:rsidR="00CA4CF8" w:rsidRPr="00F562EE" w:rsidRDefault="00CA4CF8" w:rsidP="00CA4CF8">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Astfel, urmează a fi promovate următoarele:</w:t>
      </w:r>
    </w:p>
    <w:p w14:paraId="49B746DA" w14:textId="20EA6B60" w:rsidR="00FD7BE1" w:rsidRPr="005939AC" w:rsidRDefault="00FD7BE1" w:rsidP="00CA4CF8">
      <w:pPr>
        <w:pStyle w:val="ListParagraph"/>
        <w:numPr>
          <w:ilvl w:val="0"/>
          <w:numId w:val="42"/>
        </w:numPr>
        <w:tabs>
          <w:tab w:val="left" w:pos="851"/>
        </w:tabs>
        <w:spacing w:line="276" w:lineRule="auto"/>
        <w:jc w:val="both"/>
        <w:rPr>
          <w:rFonts w:ascii="Times New Roman" w:hAnsi="Times New Roman" w:cs="Times New Roman"/>
          <w:b w:val="0"/>
          <w:szCs w:val="24"/>
          <w:lang w:val="ro-MD"/>
        </w:rPr>
      </w:pPr>
      <w:r w:rsidRPr="005939AC">
        <w:rPr>
          <w:rFonts w:ascii="Times New Roman" w:hAnsi="Times New Roman" w:cs="Times New Roman"/>
          <w:b w:val="0"/>
          <w:szCs w:val="24"/>
          <w:lang w:val="ro-MD"/>
        </w:rPr>
        <w:t>problema nu constă în deficiența fizică sau mintală a persoanei, ci în barierele și dizabilitatea care apar la interacțiune, într-un anumit anturaj, în societate;</w:t>
      </w:r>
    </w:p>
    <w:p w14:paraId="1725FEA7" w14:textId="77777777" w:rsidR="00FD7BE1" w:rsidRPr="005939AC" w:rsidRDefault="00FD7BE1" w:rsidP="0008046C">
      <w:pPr>
        <w:pStyle w:val="ListParagraph"/>
        <w:numPr>
          <w:ilvl w:val="0"/>
          <w:numId w:val="26"/>
        </w:numPr>
        <w:tabs>
          <w:tab w:val="left" w:pos="851"/>
        </w:tabs>
        <w:spacing w:line="276" w:lineRule="auto"/>
        <w:jc w:val="both"/>
        <w:rPr>
          <w:rFonts w:ascii="Times New Roman" w:hAnsi="Times New Roman" w:cs="Times New Roman"/>
          <w:b w:val="0"/>
          <w:szCs w:val="24"/>
          <w:lang w:val="ro-MD"/>
        </w:rPr>
      </w:pPr>
      <w:r w:rsidRPr="005939AC">
        <w:rPr>
          <w:rFonts w:ascii="Times New Roman" w:hAnsi="Times New Roman" w:cs="Times New Roman"/>
          <w:b w:val="0"/>
          <w:szCs w:val="24"/>
          <w:lang w:val="ro-MD"/>
        </w:rPr>
        <w:t xml:space="preserve">persoanele cu dizabilități nu sunt un obiect al carității, ci un subiect al dreptului, în egală măsură cu celelalte persoane; </w:t>
      </w:r>
    </w:p>
    <w:p w14:paraId="27A6FDE6" w14:textId="77777777" w:rsidR="00FD7BE1" w:rsidRPr="005939AC" w:rsidRDefault="00D6442D" w:rsidP="0008046C">
      <w:pPr>
        <w:pStyle w:val="ListParagraph"/>
        <w:numPr>
          <w:ilvl w:val="0"/>
          <w:numId w:val="26"/>
        </w:numPr>
        <w:tabs>
          <w:tab w:val="left" w:pos="851"/>
        </w:tabs>
        <w:spacing w:line="276" w:lineRule="auto"/>
        <w:jc w:val="both"/>
        <w:rPr>
          <w:rFonts w:ascii="Times New Roman" w:hAnsi="Times New Roman" w:cs="Times New Roman"/>
          <w:b w:val="0"/>
          <w:szCs w:val="24"/>
          <w:lang w:val="ro-MD"/>
        </w:rPr>
      </w:pPr>
      <w:r w:rsidRPr="005939AC">
        <w:rPr>
          <w:rFonts w:ascii="Times New Roman" w:hAnsi="Times New Roman" w:cs="Times New Roman"/>
          <w:b w:val="0"/>
          <w:szCs w:val="24"/>
          <w:lang w:val="ro-MD"/>
        </w:rPr>
        <w:t>persoanele</w:t>
      </w:r>
      <w:r w:rsidR="00FD7BE1" w:rsidRPr="005939AC">
        <w:rPr>
          <w:rFonts w:ascii="Times New Roman" w:hAnsi="Times New Roman" w:cs="Times New Roman"/>
          <w:b w:val="0"/>
          <w:szCs w:val="24"/>
          <w:lang w:val="ro-MD"/>
        </w:rPr>
        <w:t xml:space="preserve"> cu dizabilități nu necesită caritate, ci abilitare și împuternicire pentru a-și exercita de sine stătător drepturile; </w:t>
      </w:r>
    </w:p>
    <w:p w14:paraId="4C6720FE" w14:textId="77777777" w:rsidR="001436CA" w:rsidRPr="005939AC" w:rsidRDefault="00FD7BE1" w:rsidP="0008046C">
      <w:pPr>
        <w:pStyle w:val="ListParagraph"/>
        <w:numPr>
          <w:ilvl w:val="0"/>
          <w:numId w:val="26"/>
        </w:numPr>
        <w:tabs>
          <w:tab w:val="left" w:pos="851"/>
        </w:tabs>
        <w:spacing w:line="276" w:lineRule="auto"/>
        <w:jc w:val="both"/>
        <w:rPr>
          <w:rFonts w:ascii="Times New Roman" w:hAnsi="Times New Roman" w:cs="Times New Roman"/>
          <w:b w:val="0"/>
          <w:szCs w:val="24"/>
          <w:lang w:val="ro-MD"/>
        </w:rPr>
      </w:pPr>
      <w:r w:rsidRPr="005939AC">
        <w:rPr>
          <w:rFonts w:ascii="Times New Roman" w:hAnsi="Times New Roman" w:cs="Times New Roman"/>
          <w:b w:val="0"/>
          <w:szCs w:val="24"/>
          <w:lang w:val="ro-MD"/>
        </w:rPr>
        <w:t>persoanele cu dizabilități trebuie să fie incluse pe deplin în societate și să participe activ la viața socială.</w:t>
      </w:r>
    </w:p>
    <w:p w14:paraId="2B699235" w14:textId="77777777" w:rsidR="00FE00A7" w:rsidRPr="005939AC" w:rsidRDefault="007B27E0" w:rsidP="005939AC">
      <w:pPr>
        <w:spacing w:before="120" w:line="276" w:lineRule="auto"/>
        <w:ind w:firstLine="720"/>
        <w:jc w:val="both"/>
        <w:rPr>
          <w:rFonts w:ascii="Times New Roman" w:hAnsi="Times New Roman" w:cs="Times New Roman"/>
          <w:b w:val="0"/>
          <w:i/>
          <w:szCs w:val="24"/>
          <w:lang w:val="ro-MD"/>
        </w:rPr>
      </w:pPr>
      <w:r w:rsidRPr="005939AC">
        <w:rPr>
          <w:rFonts w:ascii="Times New Roman" w:hAnsi="Times New Roman" w:cs="Times New Roman"/>
          <w:b w:val="0"/>
          <w:i/>
          <w:szCs w:val="24"/>
          <w:lang w:val="ro-MD"/>
        </w:rPr>
        <w:t xml:space="preserve">Cauzele celor </w:t>
      </w:r>
      <w:r w:rsidR="00234D56" w:rsidRPr="005939AC">
        <w:rPr>
          <w:rFonts w:ascii="Times New Roman" w:hAnsi="Times New Roman" w:cs="Times New Roman"/>
          <w:b w:val="0"/>
          <w:i/>
          <w:szCs w:val="24"/>
          <w:lang w:val="ro-MD"/>
        </w:rPr>
        <w:t>menționate</w:t>
      </w:r>
      <w:r w:rsidRPr="005939AC">
        <w:rPr>
          <w:rFonts w:ascii="Times New Roman" w:hAnsi="Times New Roman" w:cs="Times New Roman"/>
          <w:b w:val="0"/>
          <w:i/>
          <w:szCs w:val="24"/>
          <w:lang w:val="ro-MD"/>
        </w:rPr>
        <w:t xml:space="preserve"> se exprimă prin următoarele:</w:t>
      </w:r>
      <w:r w:rsidR="00FE00A7" w:rsidRPr="005939AC">
        <w:rPr>
          <w:rFonts w:ascii="Times New Roman" w:hAnsi="Times New Roman" w:cs="Times New Roman"/>
          <w:b w:val="0"/>
          <w:i/>
          <w:szCs w:val="24"/>
          <w:lang w:val="ro-MD"/>
        </w:rPr>
        <w:t xml:space="preserve"> </w:t>
      </w:r>
    </w:p>
    <w:p w14:paraId="1A151923" w14:textId="77777777" w:rsidR="00CA4CF8" w:rsidRPr="00A5499B" w:rsidRDefault="00CA4CF8" w:rsidP="00CA4CF8">
      <w:pPr>
        <w:numPr>
          <w:ilvl w:val="0"/>
          <w:numId w:val="13"/>
        </w:numPr>
        <w:spacing w:line="276" w:lineRule="auto"/>
        <w:contextualSpacing/>
        <w:jc w:val="both"/>
        <w:rPr>
          <w:rFonts w:ascii="Times New Roman" w:hAnsi="Times New Roman" w:cs="Times New Roman"/>
          <w:b w:val="0"/>
          <w:szCs w:val="24"/>
          <w:lang w:val="ro-MD"/>
        </w:rPr>
      </w:pPr>
      <w:r w:rsidRPr="00A5499B">
        <w:rPr>
          <w:rFonts w:ascii="Times New Roman" w:hAnsi="Times New Roman" w:cs="Times New Roman"/>
          <w:b w:val="0"/>
          <w:szCs w:val="24"/>
          <w:lang w:val="ro-MD"/>
        </w:rPr>
        <w:t xml:space="preserve">lipsa Regulamentului intern privind accesul la SI DDCM al persoanelor din cadrul diferitor servicii în procesul de determinare a dizabilității, nu oferă distribuirea aleatorie a dosarelor pentru Serviciul de control; </w:t>
      </w:r>
    </w:p>
    <w:p w14:paraId="36720159" w14:textId="77777777" w:rsidR="00CA4CF8" w:rsidRPr="00A5499B" w:rsidRDefault="00CA4CF8" w:rsidP="005939AC">
      <w:pPr>
        <w:numPr>
          <w:ilvl w:val="0"/>
          <w:numId w:val="13"/>
        </w:numPr>
        <w:spacing w:line="276" w:lineRule="auto"/>
        <w:ind w:left="714" w:hanging="357"/>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lipsa accesului la SI DDCM al responsabilului din cadrul Serviciului de control la dosare electronice, cu excepția dosarelor care sunt repartizate de către administrație ca măsură de control intern</w:t>
      </w:r>
      <w:r w:rsidRPr="00A5499B">
        <w:rPr>
          <w:rFonts w:ascii="Times New Roman" w:hAnsi="Times New Roman" w:cs="Times New Roman"/>
          <w:b w:val="0"/>
          <w:szCs w:val="24"/>
          <w:vertAlign w:val="superscript"/>
          <w:lang w:val="ro-MD"/>
        </w:rPr>
        <w:footnoteReference w:id="11"/>
      </w:r>
      <w:r w:rsidRPr="00A5499B">
        <w:rPr>
          <w:rFonts w:ascii="Times New Roman" w:hAnsi="Times New Roman" w:cs="Times New Roman"/>
          <w:b w:val="0"/>
          <w:szCs w:val="24"/>
          <w:lang w:val="ro-MD"/>
        </w:rPr>
        <w:t>;</w:t>
      </w:r>
    </w:p>
    <w:p w14:paraId="4EAA7E8F" w14:textId="05F89A1A" w:rsidR="00CA4CF8" w:rsidRPr="00A5499B" w:rsidRDefault="004D1AF5" w:rsidP="005939AC">
      <w:pPr>
        <w:numPr>
          <w:ilvl w:val="0"/>
          <w:numId w:val="13"/>
        </w:numPr>
        <w:spacing w:line="276" w:lineRule="auto"/>
        <w:ind w:left="714" w:hanging="357"/>
        <w:contextualSpacing/>
        <w:jc w:val="both"/>
        <w:rPr>
          <w:rFonts w:ascii="Times New Roman" w:hAnsi="Times New Roman" w:cs="Times New Roman"/>
          <w:b w:val="0"/>
          <w:szCs w:val="24"/>
          <w:lang w:val="ro-MD"/>
        </w:rPr>
      </w:pPr>
      <w:r w:rsidRPr="005939AC">
        <w:rPr>
          <w:rFonts w:ascii="Times New Roman" w:hAnsi="Times New Roman" w:cs="Times New Roman"/>
          <w:b w:val="0"/>
          <w:szCs w:val="24"/>
          <w:lang w:val="ro-MD"/>
        </w:rPr>
        <w:lastRenderedPageBreak/>
        <w:t>imposibilitatea captării informației din sisteme informaționale (SI AMP și SI AMS), ceea ce nu oferă date exhaustive pentru stabilirea gradului de dizabilitate</w:t>
      </w:r>
      <w:r w:rsidR="00CA4CF8" w:rsidRPr="00A5499B">
        <w:rPr>
          <w:rFonts w:ascii="Times New Roman" w:hAnsi="Times New Roman" w:cs="Times New Roman"/>
          <w:b w:val="0"/>
          <w:szCs w:val="24"/>
          <w:lang w:val="ro-MD"/>
        </w:rPr>
        <w:t xml:space="preserve">, iar lipsa persoanei care solicită gradul, creează impedimente la stabilirea exactă a gradului de dizabilitate, ceea ce duce și la numărul mare de recursuri, care fiind examinate de </w:t>
      </w:r>
      <w:r w:rsidR="00C971E2">
        <w:rPr>
          <w:rFonts w:ascii="Times New Roman" w:hAnsi="Times New Roman" w:cs="Times New Roman"/>
          <w:b w:val="0"/>
          <w:szCs w:val="24"/>
          <w:lang w:val="ro-MD"/>
        </w:rPr>
        <w:t>S</w:t>
      </w:r>
      <w:r w:rsidR="00CA4CF8" w:rsidRPr="00A5499B">
        <w:rPr>
          <w:rFonts w:ascii="Times New Roman" w:hAnsi="Times New Roman" w:cs="Times New Roman"/>
          <w:b w:val="0"/>
          <w:szCs w:val="24"/>
          <w:lang w:val="ro-MD"/>
        </w:rPr>
        <w:t xml:space="preserve">erviciul de control </w:t>
      </w:r>
      <w:r w:rsidR="00DF685E">
        <w:rPr>
          <w:rFonts w:ascii="Times New Roman" w:hAnsi="Times New Roman" w:cs="Times New Roman"/>
          <w:b w:val="0"/>
          <w:szCs w:val="24"/>
          <w:lang w:val="ro-MD"/>
        </w:rPr>
        <w:t xml:space="preserve">sunt </w:t>
      </w:r>
      <w:r w:rsidR="00CA4CF8" w:rsidRPr="00A5499B">
        <w:rPr>
          <w:rFonts w:ascii="Times New Roman" w:hAnsi="Times New Roman" w:cs="Times New Roman"/>
          <w:b w:val="0"/>
          <w:szCs w:val="24"/>
          <w:lang w:val="ro-MD"/>
        </w:rPr>
        <w:t>modific</w:t>
      </w:r>
      <w:r w:rsidR="00DF685E">
        <w:rPr>
          <w:rFonts w:ascii="Times New Roman" w:hAnsi="Times New Roman" w:cs="Times New Roman"/>
          <w:b w:val="0"/>
          <w:szCs w:val="24"/>
          <w:lang w:val="ro-MD"/>
        </w:rPr>
        <w:t>ate</w:t>
      </w:r>
      <w:r w:rsidR="00CA4CF8" w:rsidRPr="00A5499B">
        <w:rPr>
          <w:rFonts w:ascii="Times New Roman" w:hAnsi="Times New Roman" w:cs="Times New Roman"/>
          <w:b w:val="0"/>
          <w:szCs w:val="24"/>
          <w:lang w:val="ro-MD"/>
        </w:rPr>
        <w:t>;</w:t>
      </w:r>
    </w:p>
    <w:p w14:paraId="7DC61BDF" w14:textId="77777777" w:rsidR="00CA4CF8" w:rsidRPr="00A5499B" w:rsidRDefault="00CA4CF8" w:rsidP="005939AC">
      <w:pPr>
        <w:numPr>
          <w:ilvl w:val="0"/>
          <w:numId w:val="13"/>
        </w:numPr>
        <w:spacing w:line="276" w:lineRule="auto"/>
        <w:contextualSpacing/>
        <w:jc w:val="both"/>
        <w:rPr>
          <w:rFonts w:ascii="Times New Roman" w:hAnsi="Times New Roman" w:cs="Times New Roman"/>
          <w:b w:val="0"/>
          <w:szCs w:val="24"/>
          <w:lang w:val="ro-MD"/>
        </w:rPr>
      </w:pPr>
      <w:r w:rsidRPr="00F562EE">
        <w:rPr>
          <w:rFonts w:ascii="Times New Roman" w:hAnsi="Times New Roman" w:cs="Times New Roman"/>
          <w:b w:val="0"/>
          <w:szCs w:val="24"/>
          <w:lang w:val="ro-MD"/>
        </w:rPr>
        <w:t>neelaborarea și neprezentarea rapoartelor trimestriale, semestriale şi anuale asupra activității desfășurate, însoțite de analize și recomandări</w:t>
      </w:r>
      <w:r w:rsidRPr="00A5499B">
        <w:rPr>
          <w:rFonts w:ascii="Times New Roman" w:hAnsi="Times New Roman" w:cs="Times New Roman"/>
          <w:b w:val="0"/>
          <w:szCs w:val="24"/>
          <w:vertAlign w:val="superscript"/>
          <w:lang w:val="ro-MD" w:bidi="ro-RO"/>
        </w:rPr>
        <w:footnoteReference w:id="12"/>
      </w:r>
      <w:r w:rsidRPr="00A5499B">
        <w:rPr>
          <w:rFonts w:ascii="Times New Roman" w:hAnsi="Times New Roman" w:cs="Times New Roman"/>
          <w:b w:val="0"/>
          <w:szCs w:val="24"/>
          <w:lang w:val="ro-MD" w:bidi="ro-RO"/>
        </w:rPr>
        <w:t xml:space="preserve">. </w:t>
      </w:r>
    </w:p>
    <w:p w14:paraId="575857BF" w14:textId="13581705" w:rsidR="004F0C16" w:rsidRPr="005939AC" w:rsidRDefault="004F0C16" w:rsidP="005939AC">
      <w:pPr>
        <w:pStyle w:val="ListParagraph"/>
        <w:spacing w:before="120" w:line="276" w:lineRule="auto"/>
        <w:ind w:left="0" w:firstLine="720"/>
        <w:jc w:val="both"/>
        <w:rPr>
          <w:rFonts w:ascii="Times New Roman" w:hAnsi="Times New Roman" w:cs="Times New Roman"/>
          <w:b w:val="0"/>
          <w:szCs w:val="24"/>
          <w:lang w:val="ro-MD"/>
        </w:rPr>
      </w:pPr>
      <w:r w:rsidRPr="005939AC">
        <w:rPr>
          <w:rFonts w:ascii="Times New Roman" w:hAnsi="Times New Roman" w:cs="Times New Roman"/>
          <w:b w:val="0"/>
          <w:szCs w:val="24"/>
          <w:lang w:val="ro-MD"/>
        </w:rPr>
        <w:t xml:space="preserve">În aceste circumstanțe auditul a fost </w:t>
      </w:r>
      <w:r w:rsidRPr="005939AC">
        <w:rPr>
          <w:rFonts w:ascii="Times New Roman" w:hAnsi="Times New Roman" w:cs="Times New Roman"/>
          <w:b w:val="0"/>
          <w:szCs w:val="24"/>
          <w:lang w:val="ro-MD" w:bidi="ro-RO"/>
        </w:rPr>
        <w:t>limitat în evaluarea și expunerea</w:t>
      </w:r>
      <w:r w:rsidR="00FD7BE1" w:rsidRPr="005939AC">
        <w:rPr>
          <w:rFonts w:ascii="Times New Roman" w:hAnsi="Times New Roman" w:cs="Times New Roman"/>
          <w:b w:val="0"/>
          <w:szCs w:val="24"/>
          <w:lang w:val="ro-MD" w:bidi="ro-RO"/>
        </w:rPr>
        <w:t xml:space="preserve"> asupra</w:t>
      </w:r>
      <w:r w:rsidRPr="005939AC">
        <w:rPr>
          <w:rFonts w:ascii="Times New Roman" w:hAnsi="Times New Roman" w:cs="Times New Roman"/>
          <w:b w:val="0"/>
          <w:szCs w:val="24"/>
          <w:lang w:val="ro-MD" w:bidi="ro-RO"/>
        </w:rPr>
        <w:t xml:space="preserve"> conformității procedurii de acordare a gradelor de dizabilitate, </w:t>
      </w:r>
      <w:r w:rsidR="009F50C4" w:rsidRPr="005939AC">
        <w:rPr>
          <w:rFonts w:ascii="Times New Roman" w:hAnsi="Times New Roman" w:cs="Times New Roman"/>
          <w:b w:val="0"/>
          <w:szCs w:val="24"/>
          <w:lang w:val="ro-MD" w:bidi="ro-RO"/>
        </w:rPr>
        <w:t>deoarece</w:t>
      </w:r>
      <w:r w:rsidRPr="005939AC">
        <w:rPr>
          <w:rFonts w:ascii="Times New Roman" w:hAnsi="Times New Roman" w:cs="Times New Roman"/>
          <w:b w:val="0"/>
          <w:szCs w:val="24"/>
          <w:lang w:val="ro-MD" w:bidi="ro-RO"/>
        </w:rPr>
        <w:t>:</w:t>
      </w:r>
      <w:r w:rsidRPr="005939AC">
        <w:rPr>
          <w:rFonts w:ascii="Times New Roman" w:hAnsi="Times New Roman" w:cs="Times New Roman"/>
          <w:b w:val="0"/>
          <w:szCs w:val="24"/>
          <w:lang w:val="ro-MD"/>
        </w:rPr>
        <w:t xml:space="preserve"> </w:t>
      </w:r>
    </w:p>
    <w:p w14:paraId="3534AE52" w14:textId="78344F02" w:rsidR="004D1AF5" w:rsidRPr="005939AC" w:rsidRDefault="004D1AF5" w:rsidP="004D1AF5">
      <w:pPr>
        <w:pStyle w:val="ListParagraph"/>
        <w:numPr>
          <w:ilvl w:val="0"/>
          <w:numId w:val="23"/>
        </w:numPr>
        <w:spacing w:line="276" w:lineRule="auto"/>
        <w:jc w:val="both"/>
        <w:rPr>
          <w:rFonts w:ascii="Times New Roman" w:hAnsi="Times New Roman" w:cs="Times New Roman"/>
          <w:b w:val="0"/>
          <w:szCs w:val="24"/>
          <w:lang w:val="ro-MD" w:bidi="ro-RO"/>
        </w:rPr>
      </w:pPr>
      <w:r w:rsidRPr="005939AC">
        <w:rPr>
          <w:rFonts w:ascii="Times New Roman" w:hAnsi="Times New Roman" w:cs="Times New Roman"/>
          <w:b w:val="0"/>
          <w:szCs w:val="24"/>
          <w:lang w:val="ro-MD" w:bidi="ro-RO"/>
        </w:rPr>
        <w:t>auditului nu i-a</w:t>
      </w:r>
      <w:r w:rsidR="00C971E2">
        <w:rPr>
          <w:rFonts w:ascii="Times New Roman" w:hAnsi="Times New Roman" w:cs="Times New Roman"/>
          <w:b w:val="0"/>
          <w:szCs w:val="24"/>
          <w:lang w:val="ro-MD" w:bidi="ro-RO"/>
        </w:rPr>
        <w:t>u</w:t>
      </w:r>
      <w:r w:rsidRPr="005939AC">
        <w:rPr>
          <w:rFonts w:ascii="Times New Roman" w:hAnsi="Times New Roman" w:cs="Times New Roman"/>
          <w:b w:val="0"/>
          <w:szCs w:val="24"/>
          <w:lang w:val="ro-MD" w:bidi="ro-RO"/>
        </w:rPr>
        <w:t xml:space="preserve"> fost prezentat</w:t>
      </w:r>
      <w:r w:rsidR="00C971E2">
        <w:rPr>
          <w:rFonts w:ascii="Times New Roman" w:hAnsi="Times New Roman" w:cs="Times New Roman"/>
          <w:b w:val="0"/>
          <w:szCs w:val="24"/>
          <w:lang w:val="ro-MD" w:bidi="ro-RO"/>
        </w:rPr>
        <w:t>e</w:t>
      </w:r>
      <w:r w:rsidRPr="005939AC">
        <w:rPr>
          <w:rFonts w:ascii="Times New Roman" w:hAnsi="Times New Roman" w:cs="Times New Roman"/>
          <w:b w:val="0"/>
          <w:szCs w:val="24"/>
          <w:lang w:val="ro-MD" w:bidi="ro-RO"/>
        </w:rPr>
        <w:t xml:space="preserve"> informați</w:t>
      </w:r>
      <w:r w:rsidR="00C971E2">
        <w:rPr>
          <w:rFonts w:ascii="Times New Roman" w:hAnsi="Times New Roman" w:cs="Times New Roman"/>
          <w:b w:val="0"/>
          <w:szCs w:val="24"/>
          <w:lang w:val="ro-MD" w:bidi="ro-RO"/>
        </w:rPr>
        <w:t>i</w:t>
      </w:r>
      <w:r w:rsidRPr="005939AC">
        <w:rPr>
          <w:rFonts w:ascii="Times New Roman" w:hAnsi="Times New Roman" w:cs="Times New Roman"/>
          <w:b w:val="0"/>
          <w:szCs w:val="24"/>
          <w:lang w:val="ro-MD" w:bidi="ro-RO"/>
        </w:rPr>
        <w:t xml:space="preserve"> privind numărul de dosare la care a fost modificat gradul de dizabilitate de către Serviciul de determinare a dizabilității, care ulterior au fost sau nu supuse reexpertizării de către Serviciul de </w:t>
      </w:r>
      <w:r w:rsidR="00C971E2">
        <w:rPr>
          <w:rFonts w:ascii="Times New Roman" w:hAnsi="Times New Roman" w:cs="Times New Roman"/>
          <w:b w:val="0"/>
          <w:szCs w:val="24"/>
          <w:lang w:val="ro-MD" w:bidi="ro-RO"/>
        </w:rPr>
        <w:t>c</w:t>
      </w:r>
      <w:r w:rsidRPr="005939AC">
        <w:rPr>
          <w:rFonts w:ascii="Times New Roman" w:hAnsi="Times New Roman" w:cs="Times New Roman"/>
          <w:b w:val="0"/>
          <w:szCs w:val="24"/>
          <w:lang w:val="ro-MD" w:bidi="ro-RO"/>
        </w:rPr>
        <w:t>ontrol.</w:t>
      </w:r>
      <w:r w:rsidRPr="005939AC">
        <w:rPr>
          <w:b w:val="0"/>
          <w:lang w:val="ro-MD" w:bidi="ro-RO"/>
        </w:rPr>
        <w:t xml:space="preserve"> </w:t>
      </w:r>
      <w:r w:rsidRPr="005939AC">
        <w:rPr>
          <w:rFonts w:ascii="Times New Roman" w:hAnsi="Times New Roman" w:cs="Times New Roman"/>
          <w:b w:val="0"/>
          <w:szCs w:val="24"/>
          <w:lang w:val="ro-MD" w:bidi="ro-RO"/>
        </w:rPr>
        <w:t>La acest capitol entitatea a informat</w:t>
      </w:r>
      <w:r w:rsidR="00C971E2">
        <w:rPr>
          <w:rFonts w:ascii="Times New Roman" w:hAnsi="Times New Roman" w:cs="Times New Roman"/>
          <w:b w:val="0"/>
          <w:szCs w:val="24"/>
          <w:lang w:val="ro-MD" w:bidi="ro-RO"/>
        </w:rPr>
        <w:t>,</w:t>
      </w:r>
      <w:r w:rsidRPr="005939AC">
        <w:rPr>
          <w:rFonts w:ascii="Times New Roman" w:hAnsi="Times New Roman" w:cs="Times New Roman"/>
          <w:b w:val="0"/>
          <w:szCs w:val="24"/>
          <w:lang w:val="ro-MD" w:bidi="ro-RO"/>
        </w:rPr>
        <w:t xml:space="preserve"> în noiembrie 2023</w:t>
      </w:r>
      <w:r w:rsidR="00C971E2">
        <w:rPr>
          <w:rFonts w:ascii="Times New Roman" w:hAnsi="Times New Roman" w:cs="Times New Roman"/>
          <w:b w:val="0"/>
          <w:szCs w:val="24"/>
          <w:lang w:val="ro-MD" w:bidi="ro-RO"/>
        </w:rPr>
        <w:t>,</w:t>
      </w:r>
      <w:r w:rsidRPr="005939AC">
        <w:rPr>
          <w:rFonts w:ascii="Times New Roman" w:hAnsi="Times New Roman" w:cs="Times New Roman"/>
          <w:b w:val="0"/>
          <w:szCs w:val="24"/>
          <w:lang w:val="ro-MD" w:bidi="ro-RO"/>
        </w:rPr>
        <w:t xml:space="preserve"> că este imposibil </w:t>
      </w:r>
      <w:r w:rsidR="00C971E2">
        <w:rPr>
          <w:rFonts w:ascii="Times New Roman" w:hAnsi="Times New Roman" w:cs="Times New Roman"/>
          <w:b w:val="0"/>
          <w:szCs w:val="24"/>
          <w:lang w:val="ro-MD" w:bidi="ro-RO"/>
        </w:rPr>
        <w:t>să</w:t>
      </w:r>
      <w:r w:rsidRPr="005939AC">
        <w:rPr>
          <w:rFonts w:ascii="Times New Roman" w:hAnsi="Times New Roman" w:cs="Times New Roman"/>
          <w:b w:val="0"/>
          <w:szCs w:val="24"/>
          <w:lang w:val="ro-MD" w:bidi="ro-RO"/>
        </w:rPr>
        <w:t xml:space="preserve"> prez</w:t>
      </w:r>
      <w:r w:rsidR="00C971E2">
        <w:rPr>
          <w:rFonts w:ascii="Times New Roman" w:hAnsi="Times New Roman" w:cs="Times New Roman"/>
          <w:b w:val="0"/>
          <w:szCs w:val="24"/>
          <w:lang w:val="ro-MD" w:bidi="ro-RO"/>
        </w:rPr>
        <w:t>inte</w:t>
      </w:r>
      <w:r w:rsidRPr="005939AC">
        <w:rPr>
          <w:rFonts w:ascii="Times New Roman" w:hAnsi="Times New Roman" w:cs="Times New Roman"/>
          <w:b w:val="0"/>
          <w:szCs w:val="24"/>
          <w:vertAlign w:val="superscript"/>
          <w:lang w:val="ro-MD" w:bidi="ro-RO"/>
        </w:rPr>
        <w:footnoteReference w:id="13"/>
      </w:r>
      <w:r w:rsidRPr="005939AC">
        <w:rPr>
          <w:rFonts w:ascii="Times New Roman" w:hAnsi="Times New Roman" w:cs="Times New Roman"/>
          <w:b w:val="0"/>
          <w:szCs w:val="24"/>
          <w:lang w:val="ro-MD" w:bidi="ro-RO"/>
        </w:rPr>
        <w:t xml:space="preserve"> numărul de dosare la care a </w:t>
      </w:r>
      <w:r w:rsidR="00C971E2">
        <w:rPr>
          <w:rFonts w:ascii="Times New Roman" w:hAnsi="Times New Roman" w:cs="Times New Roman"/>
          <w:b w:val="0"/>
          <w:szCs w:val="24"/>
          <w:lang w:val="ro-MD" w:bidi="ro-RO"/>
        </w:rPr>
        <w:t xml:space="preserve">fost </w:t>
      </w:r>
      <w:r w:rsidRPr="005939AC">
        <w:rPr>
          <w:rFonts w:ascii="Times New Roman" w:hAnsi="Times New Roman" w:cs="Times New Roman"/>
          <w:b w:val="0"/>
          <w:szCs w:val="24"/>
          <w:lang w:val="ro-MD" w:bidi="ro-RO"/>
        </w:rPr>
        <w:t>modificat gradul de dizabilitate în cadrul SDGD şi care au fost reexpertizate de Serviciul de control;</w:t>
      </w:r>
    </w:p>
    <w:p w14:paraId="5954687B" w14:textId="0A274686" w:rsidR="006F2339" w:rsidRPr="005939AC" w:rsidRDefault="009F50C4" w:rsidP="0008046C">
      <w:pPr>
        <w:pStyle w:val="ListParagraph"/>
        <w:numPr>
          <w:ilvl w:val="0"/>
          <w:numId w:val="23"/>
        </w:numPr>
        <w:spacing w:line="276" w:lineRule="auto"/>
        <w:jc w:val="both"/>
        <w:rPr>
          <w:rFonts w:ascii="Times New Roman" w:hAnsi="Times New Roman" w:cs="Times New Roman"/>
          <w:szCs w:val="24"/>
          <w:lang w:val="ro-MD" w:bidi="ro-RO"/>
        </w:rPr>
      </w:pPr>
      <w:r w:rsidRPr="005939AC">
        <w:rPr>
          <w:rFonts w:ascii="Times New Roman" w:hAnsi="Times New Roman" w:cs="Times New Roman"/>
          <w:b w:val="0"/>
          <w:szCs w:val="24"/>
          <w:lang w:val="ro-MD" w:bidi="ro-RO"/>
        </w:rPr>
        <w:t xml:space="preserve">entitatea </w:t>
      </w:r>
      <w:r w:rsidR="00F01021" w:rsidRPr="005939AC">
        <w:rPr>
          <w:rFonts w:ascii="Times New Roman" w:hAnsi="Times New Roman" w:cs="Times New Roman"/>
          <w:b w:val="0"/>
          <w:szCs w:val="24"/>
          <w:lang w:val="ro-MD" w:bidi="ro-RO"/>
        </w:rPr>
        <w:t>a informat</w:t>
      </w:r>
      <w:r w:rsidR="00F01021" w:rsidRPr="005939AC">
        <w:rPr>
          <w:rFonts w:ascii="Times New Roman" w:hAnsi="Times New Roman" w:cs="Times New Roman"/>
          <w:b w:val="0"/>
          <w:szCs w:val="24"/>
          <w:vertAlign w:val="superscript"/>
          <w:lang w:val="ro-MD" w:bidi="ro-RO"/>
        </w:rPr>
        <w:footnoteReference w:id="14"/>
      </w:r>
      <w:r w:rsidR="00F01021" w:rsidRPr="005939AC">
        <w:rPr>
          <w:rFonts w:ascii="Times New Roman" w:hAnsi="Times New Roman" w:cs="Times New Roman"/>
          <w:b w:val="0"/>
          <w:szCs w:val="24"/>
          <w:lang w:val="ro-MD" w:bidi="ro-RO"/>
        </w:rPr>
        <w:t xml:space="preserve"> că </w:t>
      </w:r>
      <w:r w:rsidRPr="005939AC">
        <w:rPr>
          <w:rFonts w:ascii="Times New Roman" w:hAnsi="Times New Roman" w:cs="Times New Roman"/>
          <w:b w:val="0"/>
          <w:szCs w:val="24"/>
          <w:lang w:val="ro-MD" w:bidi="ro-RO"/>
        </w:rPr>
        <w:t>nu dispune de informați</w:t>
      </w:r>
      <w:r w:rsidR="008527FE">
        <w:rPr>
          <w:rFonts w:ascii="Times New Roman" w:hAnsi="Times New Roman" w:cs="Times New Roman"/>
          <w:b w:val="0"/>
          <w:szCs w:val="24"/>
          <w:lang w:val="ro-MD" w:bidi="ro-RO"/>
        </w:rPr>
        <w:t>i</w:t>
      </w:r>
      <w:r w:rsidRPr="005939AC">
        <w:rPr>
          <w:rFonts w:ascii="Times New Roman" w:hAnsi="Times New Roman" w:cs="Times New Roman"/>
          <w:b w:val="0"/>
          <w:szCs w:val="24"/>
          <w:lang w:val="ro-MD" w:bidi="ro-RO"/>
        </w:rPr>
        <w:t xml:space="preserve"> privind </w:t>
      </w:r>
      <w:r w:rsidR="00284715" w:rsidRPr="005939AC">
        <w:rPr>
          <w:rFonts w:ascii="Times New Roman" w:hAnsi="Times New Roman" w:cs="Times New Roman"/>
          <w:b w:val="0"/>
          <w:szCs w:val="24"/>
          <w:lang w:val="ro-MD" w:bidi="ro-RO"/>
        </w:rPr>
        <w:t>numărul dosarelor după termenele</w:t>
      </w:r>
      <w:r w:rsidR="006F2339" w:rsidRPr="005939AC">
        <w:rPr>
          <w:rFonts w:ascii="Times New Roman" w:hAnsi="Times New Roman" w:cs="Times New Roman"/>
          <w:b w:val="0"/>
          <w:szCs w:val="24"/>
          <w:lang w:val="ro-MD" w:bidi="ro-RO"/>
        </w:rPr>
        <w:t xml:space="preserve"> de stabilire a gradelor de dizabilitate</w:t>
      </w:r>
      <w:r w:rsidRPr="005939AC">
        <w:rPr>
          <w:rFonts w:ascii="Times New Roman" w:hAnsi="Times New Roman" w:cs="Times New Roman"/>
          <w:b w:val="0"/>
          <w:szCs w:val="24"/>
          <w:lang w:val="ro-MD" w:bidi="ro-RO"/>
        </w:rPr>
        <w:t xml:space="preserve"> (6 luni, 1 an, 2 ani, fără termen)</w:t>
      </w:r>
      <w:r w:rsidR="00F01021" w:rsidRPr="005939AC">
        <w:rPr>
          <w:rFonts w:ascii="Times New Roman" w:hAnsi="Times New Roman" w:cs="Times New Roman"/>
          <w:b w:val="0"/>
          <w:szCs w:val="24"/>
          <w:lang w:val="ro-MD" w:bidi="ro-RO"/>
        </w:rPr>
        <w:t>;</w:t>
      </w:r>
    </w:p>
    <w:p w14:paraId="16390AD5" w14:textId="038EA0F6" w:rsidR="000F19B9" w:rsidRPr="005939AC" w:rsidRDefault="008B714D" w:rsidP="0008046C">
      <w:pPr>
        <w:pStyle w:val="ListParagraph"/>
        <w:numPr>
          <w:ilvl w:val="0"/>
          <w:numId w:val="23"/>
        </w:numPr>
        <w:spacing w:line="276" w:lineRule="auto"/>
        <w:jc w:val="both"/>
        <w:rPr>
          <w:rFonts w:ascii="Times New Roman" w:hAnsi="Times New Roman" w:cs="Times New Roman"/>
          <w:b w:val="0"/>
          <w:szCs w:val="24"/>
          <w:lang w:val="ro-MD"/>
        </w:rPr>
      </w:pPr>
      <w:r w:rsidRPr="005939AC">
        <w:rPr>
          <w:rFonts w:ascii="Times New Roman" w:hAnsi="Times New Roman" w:cs="Times New Roman"/>
          <w:b w:val="0"/>
          <w:szCs w:val="24"/>
          <w:lang w:val="ro-MD"/>
        </w:rPr>
        <w:t xml:space="preserve">entitatea nu dispune de </w:t>
      </w:r>
      <w:r w:rsidR="009F50C4" w:rsidRPr="005939AC">
        <w:rPr>
          <w:rFonts w:ascii="Times New Roman" w:hAnsi="Times New Roman" w:cs="Times New Roman"/>
          <w:b w:val="0"/>
          <w:szCs w:val="24"/>
          <w:lang w:val="ro-MD"/>
        </w:rPr>
        <w:t>analize</w:t>
      </w:r>
      <w:r w:rsidRPr="005939AC">
        <w:rPr>
          <w:rFonts w:ascii="Times New Roman" w:hAnsi="Times New Roman" w:cs="Times New Roman"/>
          <w:b w:val="0"/>
          <w:szCs w:val="24"/>
          <w:vertAlign w:val="superscript"/>
          <w:lang w:val="ro-MD" w:bidi="ro-RO"/>
        </w:rPr>
        <w:footnoteReference w:id="15"/>
      </w:r>
      <w:r w:rsidRPr="005939AC">
        <w:rPr>
          <w:rFonts w:ascii="Times New Roman" w:hAnsi="Times New Roman" w:cs="Times New Roman"/>
          <w:b w:val="0"/>
          <w:szCs w:val="24"/>
          <w:lang w:val="ro-MD"/>
        </w:rPr>
        <w:t xml:space="preserve"> </w:t>
      </w:r>
      <w:r w:rsidR="009F50C4" w:rsidRPr="005939AC">
        <w:rPr>
          <w:rFonts w:ascii="Times New Roman" w:hAnsi="Times New Roman" w:cs="Times New Roman"/>
          <w:b w:val="0"/>
          <w:szCs w:val="24"/>
          <w:lang w:val="ro-MD"/>
        </w:rPr>
        <w:t xml:space="preserve">privind </w:t>
      </w:r>
      <w:r w:rsidR="004F0C16" w:rsidRPr="005939AC">
        <w:rPr>
          <w:rFonts w:ascii="Times New Roman" w:hAnsi="Times New Roman" w:cs="Times New Roman"/>
          <w:b w:val="0"/>
          <w:szCs w:val="24"/>
          <w:lang w:val="ro-MD"/>
        </w:rPr>
        <w:t xml:space="preserve">cauzele </w:t>
      </w:r>
      <w:r w:rsidR="004F0C16" w:rsidRPr="005939AC">
        <w:rPr>
          <w:rFonts w:ascii="Times New Roman" w:hAnsi="Times New Roman" w:cs="Times New Roman"/>
          <w:b w:val="0"/>
          <w:szCs w:val="24"/>
          <w:lang w:val="ro-MD" w:bidi="ro-RO"/>
        </w:rPr>
        <w:t>creșterii ponderii de neîncadr</w:t>
      </w:r>
      <w:r w:rsidRPr="005939AC">
        <w:rPr>
          <w:rFonts w:ascii="Times New Roman" w:hAnsi="Times New Roman" w:cs="Times New Roman"/>
          <w:b w:val="0"/>
          <w:szCs w:val="24"/>
          <w:lang w:val="ro-MD" w:bidi="ro-RO"/>
        </w:rPr>
        <w:t xml:space="preserve">are a </w:t>
      </w:r>
      <w:r w:rsidR="009F50C4" w:rsidRPr="005939AC">
        <w:rPr>
          <w:rFonts w:ascii="Times New Roman" w:hAnsi="Times New Roman" w:cs="Times New Roman"/>
          <w:b w:val="0"/>
          <w:szCs w:val="24"/>
          <w:lang w:val="ro-MD" w:bidi="ro-RO"/>
        </w:rPr>
        <w:t>solicitanților</w:t>
      </w:r>
      <w:r w:rsidR="006F2339" w:rsidRPr="005939AC">
        <w:rPr>
          <w:rFonts w:ascii="Times New Roman" w:hAnsi="Times New Roman" w:cs="Times New Roman"/>
          <w:b w:val="0"/>
          <w:szCs w:val="24"/>
          <w:lang w:val="ro-MD" w:bidi="ro-RO"/>
        </w:rPr>
        <w:t xml:space="preserve"> în grade de dizabilitate etc.</w:t>
      </w:r>
    </w:p>
    <w:p w14:paraId="2561402F" w14:textId="11C1A023" w:rsidR="000F19B9" w:rsidRPr="005939AC" w:rsidRDefault="000F19B9" w:rsidP="0008046C">
      <w:pPr>
        <w:pStyle w:val="Heading3"/>
        <w:numPr>
          <w:ilvl w:val="2"/>
          <w:numId w:val="38"/>
        </w:numPr>
        <w:spacing w:line="276" w:lineRule="auto"/>
        <w:ind w:left="0" w:firstLine="0"/>
        <w:jc w:val="both"/>
        <w:rPr>
          <w:rFonts w:ascii="Times New Roman" w:hAnsi="Times New Roman" w:cs="Times New Roman"/>
          <w:b/>
          <w:i/>
          <w:color w:val="2E74B5" w:themeColor="accent1" w:themeShade="BF"/>
          <w:lang w:val="ro-MD"/>
        </w:rPr>
      </w:pPr>
      <w:bookmarkStart w:id="63" w:name="_Toc158900737"/>
      <w:r w:rsidRPr="005939AC">
        <w:rPr>
          <w:rFonts w:ascii="Times New Roman" w:hAnsi="Times New Roman" w:cs="Times New Roman"/>
          <w:b/>
          <w:i/>
          <w:color w:val="2E74B5" w:themeColor="accent1" w:themeShade="BF"/>
          <w:lang w:val="ro-MD"/>
        </w:rPr>
        <w:t>Procesul de introducere a datelor aferente dosarelor persoanelor cu dizabilități indică probleme și neconformități.</w:t>
      </w:r>
      <w:bookmarkEnd w:id="63"/>
    </w:p>
    <w:p w14:paraId="1EE80466" w14:textId="23861A85" w:rsidR="000F19B9" w:rsidRPr="005939AC" w:rsidRDefault="000F19B9" w:rsidP="00284715">
      <w:pPr>
        <w:spacing w:line="276" w:lineRule="auto"/>
        <w:ind w:firstLine="720"/>
        <w:jc w:val="both"/>
        <w:rPr>
          <w:rFonts w:ascii="Times New Roman" w:hAnsi="Times New Roman" w:cs="Times New Roman"/>
          <w:b w:val="0"/>
          <w:szCs w:val="24"/>
          <w:lang w:val="ro-MD"/>
        </w:rPr>
      </w:pPr>
      <w:r w:rsidRPr="005939AC">
        <w:rPr>
          <w:rFonts w:ascii="Times New Roman" w:hAnsi="Times New Roman" w:cs="Times New Roman"/>
          <w:b w:val="0"/>
          <w:szCs w:val="24"/>
          <w:lang w:val="ro-MD"/>
        </w:rPr>
        <w:t>Cadrul regulator</w:t>
      </w:r>
      <w:r w:rsidRPr="005939AC">
        <w:rPr>
          <w:rFonts w:ascii="Times New Roman" w:hAnsi="Times New Roman" w:cs="Times New Roman"/>
          <w:b w:val="0"/>
          <w:szCs w:val="24"/>
          <w:vertAlign w:val="superscript"/>
          <w:lang w:val="ro-MD"/>
        </w:rPr>
        <w:footnoteReference w:id="16"/>
      </w:r>
      <w:r w:rsidRPr="005939AC">
        <w:rPr>
          <w:rFonts w:ascii="Times New Roman" w:hAnsi="Times New Roman" w:cs="Times New Roman"/>
          <w:b w:val="0"/>
          <w:szCs w:val="24"/>
          <w:lang w:val="ro-MD"/>
        </w:rPr>
        <w:t xml:space="preserve"> stabilește crearea Sistemului informațional </w:t>
      </w:r>
      <w:r w:rsidR="008527FE">
        <w:rPr>
          <w:rFonts w:ascii="Times New Roman" w:hAnsi="Times New Roman" w:cs="Times New Roman"/>
          <w:b w:val="0"/>
          <w:szCs w:val="24"/>
          <w:lang w:val="ro-MD"/>
        </w:rPr>
        <w:t>„</w:t>
      </w:r>
      <w:r w:rsidRPr="005939AC">
        <w:rPr>
          <w:rFonts w:ascii="Times New Roman" w:hAnsi="Times New Roman" w:cs="Times New Roman"/>
          <w:b w:val="0"/>
          <w:szCs w:val="24"/>
          <w:lang w:val="ro-MD"/>
        </w:rPr>
        <w:t>Determinarea dizabilității și capacității de muncă” (</w:t>
      </w:r>
      <w:r w:rsidR="00057CDC" w:rsidRPr="005939AC">
        <w:rPr>
          <w:rFonts w:ascii="Times New Roman" w:hAnsi="Times New Roman" w:cs="Times New Roman"/>
          <w:b w:val="0"/>
          <w:szCs w:val="24"/>
          <w:lang w:val="ro-MD"/>
        </w:rPr>
        <w:t xml:space="preserve">în continuare </w:t>
      </w:r>
      <w:r w:rsidR="008527FE">
        <w:rPr>
          <w:rFonts w:ascii="Times New Roman" w:hAnsi="Times New Roman" w:cs="Times New Roman"/>
          <w:b w:val="0"/>
          <w:szCs w:val="24"/>
          <w:lang w:val="ro-MD"/>
        </w:rPr>
        <w:t xml:space="preserve">– </w:t>
      </w:r>
      <w:r w:rsidRPr="005939AC">
        <w:rPr>
          <w:rFonts w:ascii="Times New Roman" w:hAnsi="Times New Roman" w:cs="Times New Roman"/>
          <w:b w:val="0"/>
          <w:szCs w:val="24"/>
          <w:lang w:val="ro-MD"/>
        </w:rPr>
        <w:t>SI DDCM), în scopul eficientizării procedurilor de determinare a dizabilității și capacității de muncă, dar și asigurării interoperabilității cu alte sisteme informaționale, pentru colectarea informațiilor necesare procesului de determinare a gradului de dizabilitate a</w:t>
      </w:r>
      <w:r w:rsidR="00490775">
        <w:rPr>
          <w:rFonts w:ascii="Times New Roman" w:hAnsi="Times New Roman" w:cs="Times New Roman"/>
          <w:b w:val="0"/>
          <w:szCs w:val="24"/>
          <w:lang w:val="ro-MD"/>
        </w:rPr>
        <w:t>l</w:t>
      </w:r>
      <w:r w:rsidRPr="005939AC">
        <w:rPr>
          <w:rFonts w:ascii="Times New Roman" w:hAnsi="Times New Roman" w:cs="Times New Roman"/>
          <w:b w:val="0"/>
          <w:szCs w:val="24"/>
          <w:lang w:val="ro-MD"/>
        </w:rPr>
        <w:t xml:space="preserve"> solicitanților și evidența acestora.</w:t>
      </w:r>
    </w:p>
    <w:p w14:paraId="732DEFAC" w14:textId="397397A9" w:rsidR="00284715" w:rsidRPr="00A5499B" w:rsidRDefault="008632DE" w:rsidP="00284715">
      <w:pPr>
        <w:tabs>
          <w:tab w:val="left" w:pos="851"/>
        </w:tabs>
        <w:spacing w:line="276" w:lineRule="auto"/>
        <w:jc w:val="both"/>
        <w:rPr>
          <w:rFonts w:ascii="Times New Roman" w:hAnsi="Times New Roman" w:cs="Times New Roman"/>
          <w:b w:val="0"/>
          <w:szCs w:val="24"/>
          <w:lang w:val="ro-MD"/>
        </w:rPr>
      </w:pPr>
      <w:r>
        <w:rPr>
          <w:rFonts w:ascii="Times New Roman" w:hAnsi="Times New Roman" w:cs="Times New Roman"/>
          <w:b w:val="0"/>
          <w:szCs w:val="24"/>
          <w:lang w:val="ro-MD"/>
        </w:rPr>
        <w:tab/>
      </w:r>
      <w:r w:rsidR="00284715" w:rsidRPr="00A5499B">
        <w:rPr>
          <w:rFonts w:ascii="Times New Roman" w:hAnsi="Times New Roman" w:cs="Times New Roman"/>
          <w:b w:val="0"/>
          <w:szCs w:val="24"/>
          <w:lang w:val="ro-MD"/>
        </w:rPr>
        <w:t xml:space="preserve">Prin implementarea SI DDCM se urmărește atingerea unor obiective, în special: </w:t>
      </w:r>
    </w:p>
    <w:p w14:paraId="445091BF" w14:textId="77777777" w:rsidR="00284715" w:rsidRPr="00F562EE" w:rsidRDefault="00284715" w:rsidP="00284715">
      <w:pPr>
        <w:numPr>
          <w:ilvl w:val="0"/>
          <w:numId w:val="24"/>
        </w:num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 xml:space="preserve">asigurarea transparenței privind controlul și gestionarea dosarelor beneficiarilor; </w:t>
      </w:r>
    </w:p>
    <w:p w14:paraId="61F41464" w14:textId="77777777" w:rsidR="00284715" w:rsidRPr="00F562EE" w:rsidRDefault="00284715" w:rsidP="00284715">
      <w:pPr>
        <w:numPr>
          <w:ilvl w:val="0"/>
          <w:numId w:val="24"/>
        </w:num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 xml:space="preserve">asigurarea evidenței tuturor solicitărilor și persoanelor care interacționează cu Consiliul; </w:t>
      </w:r>
    </w:p>
    <w:p w14:paraId="32706897" w14:textId="77777777" w:rsidR="00033A2D" w:rsidRDefault="00284715" w:rsidP="00284715">
      <w:pPr>
        <w:numPr>
          <w:ilvl w:val="0"/>
          <w:numId w:val="24"/>
        </w:num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elaborarea rapoartelor statistice și analitice</w:t>
      </w:r>
      <w:r w:rsidR="00033A2D">
        <w:rPr>
          <w:rFonts w:ascii="Times New Roman" w:hAnsi="Times New Roman" w:cs="Times New Roman"/>
          <w:b w:val="0"/>
          <w:szCs w:val="24"/>
          <w:lang w:val="ro-MD"/>
        </w:rPr>
        <w:t>;</w:t>
      </w:r>
    </w:p>
    <w:p w14:paraId="6BBF2F85" w14:textId="2D3C88AD" w:rsidR="00284715" w:rsidRPr="00F562EE" w:rsidRDefault="00284715" w:rsidP="00284715">
      <w:pPr>
        <w:numPr>
          <w:ilvl w:val="0"/>
          <w:numId w:val="24"/>
        </w:num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evidența, controlul și raportarea cauzelor dizabilității.</w:t>
      </w:r>
    </w:p>
    <w:p w14:paraId="13A885F6" w14:textId="54F4B1A3" w:rsidR="00284715" w:rsidRPr="00F562EE" w:rsidRDefault="00284715" w:rsidP="00284715">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 xml:space="preserve">Pentru realizarea politicilor statului, începând cu 17 ianuarie 2022 a fost lansat procesul de pilotare a noului sistem informațional – „Determinarea Dizabilității și Capacității de Muncă”, elaborat în temeiul Acordului de colaborare privind modernizarea serviciilor guvernamentale, încheiat între Consiliu și Agenția de Guvernare Electronică în cadrul Proiectului „Modernizarea Serviciilor Guvernamentale 2018-2022”, cu suportul financiar al Băncii Mondiale. </w:t>
      </w:r>
    </w:p>
    <w:p w14:paraId="4F6E050B" w14:textId="174D704D" w:rsidR="00284715" w:rsidRPr="00C34C81" w:rsidRDefault="00284715" w:rsidP="0057551A">
      <w:pPr>
        <w:tabs>
          <w:tab w:val="left" w:pos="851"/>
        </w:tabs>
        <w:spacing w:line="276" w:lineRule="auto"/>
        <w:jc w:val="both"/>
        <w:rPr>
          <w:rFonts w:ascii="Times New Roman" w:hAnsi="Times New Roman" w:cs="Times New Roman"/>
          <w:b w:val="0"/>
          <w:szCs w:val="24"/>
          <w:lang w:val="ro-MD"/>
        </w:rPr>
      </w:pPr>
      <w:r w:rsidRPr="009B2736">
        <w:rPr>
          <w:rFonts w:ascii="Times New Roman" w:hAnsi="Times New Roman" w:cs="Times New Roman"/>
          <w:b w:val="0"/>
          <w:szCs w:val="24"/>
          <w:lang w:val="ro-MD"/>
        </w:rPr>
        <w:tab/>
      </w:r>
      <w:r w:rsidR="000F19B9" w:rsidRPr="009B2736">
        <w:rPr>
          <w:rFonts w:ascii="Times New Roman" w:hAnsi="Times New Roman" w:cs="Times New Roman"/>
          <w:b w:val="0"/>
          <w:szCs w:val="24"/>
          <w:lang w:val="ro-MD"/>
        </w:rPr>
        <w:t xml:space="preserve">La 01.04.2022, </w:t>
      </w:r>
      <w:r w:rsidRPr="00A5499B">
        <w:rPr>
          <w:rFonts w:ascii="Times New Roman" w:hAnsi="Times New Roman" w:cs="Times New Roman"/>
          <w:b w:val="0"/>
          <w:szCs w:val="24"/>
          <w:lang w:val="ro-MD"/>
        </w:rPr>
        <w:t>după finalizarea perioadei de pilotare, prin Ordinul nr.22 din 07.03.2022 a fost lans</w:t>
      </w:r>
      <w:r w:rsidRPr="00F562EE">
        <w:rPr>
          <w:rFonts w:ascii="Times New Roman" w:hAnsi="Times New Roman" w:cs="Times New Roman"/>
          <w:b w:val="0"/>
          <w:szCs w:val="24"/>
          <w:lang w:val="ro-MD"/>
        </w:rPr>
        <w:t xml:space="preserve">at Sistemul Informațional „Determinarea Dizabilității și Capacității de Muncă”. Începând cu luna august 2022 a fost parțial implementată transmiterea online prin platforma guvernamentală de interconectare MConnect a rezultatelor examinării dosarelor de dizabilitate către Casa Națională de </w:t>
      </w:r>
      <w:r w:rsidR="00033A2D" w:rsidRPr="00F562EE">
        <w:rPr>
          <w:rFonts w:ascii="Times New Roman" w:hAnsi="Times New Roman" w:cs="Times New Roman"/>
          <w:b w:val="0"/>
          <w:szCs w:val="24"/>
          <w:lang w:val="ro-MD"/>
        </w:rPr>
        <w:t>Asi</w:t>
      </w:r>
      <w:r w:rsidR="00033A2D">
        <w:rPr>
          <w:rFonts w:ascii="Times New Roman" w:hAnsi="Times New Roman" w:cs="Times New Roman"/>
          <w:b w:val="0"/>
          <w:szCs w:val="24"/>
          <w:lang w:val="ro-MD"/>
        </w:rPr>
        <w:t>gurări</w:t>
      </w:r>
      <w:r w:rsidR="00033A2D" w:rsidRPr="00F562EE">
        <w:rPr>
          <w:rFonts w:ascii="Times New Roman" w:hAnsi="Times New Roman" w:cs="Times New Roman"/>
          <w:b w:val="0"/>
          <w:szCs w:val="24"/>
          <w:lang w:val="ro-MD"/>
        </w:rPr>
        <w:t xml:space="preserve"> Social</w:t>
      </w:r>
      <w:r w:rsidR="00033A2D">
        <w:rPr>
          <w:rFonts w:ascii="Times New Roman" w:hAnsi="Times New Roman" w:cs="Times New Roman"/>
          <w:b w:val="0"/>
          <w:szCs w:val="24"/>
          <w:lang w:val="ro-MD"/>
        </w:rPr>
        <w:t>e</w:t>
      </w:r>
      <w:r w:rsidRPr="00F562EE">
        <w:rPr>
          <w:rFonts w:ascii="Times New Roman" w:hAnsi="Times New Roman" w:cs="Times New Roman"/>
          <w:b w:val="0"/>
          <w:szCs w:val="24"/>
          <w:lang w:val="ro-MD"/>
        </w:rPr>
        <w:t xml:space="preserve">, Agenția Națională </w:t>
      </w:r>
      <w:r w:rsidR="00033A2D">
        <w:rPr>
          <w:rFonts w:ascii="Times New Roman" w:hAnsi="Times New Roman" w:cs="Times New Roman"/>
          <w:b w:val="0"/>
          <w:szCs w:val="24"/>
          <w:lang w:val="ro-MD"/>
        </w:rPr>
        <w:t>pentru</w:t>
      </w:r>
      <w:r w:rsidR="00033A2D" w:rsidRPr="00F562EE">
        <w:rPr>
          <w:rFonts w:ascii="Times New Roman" w:hAnsi="Times New Roman" w:cs="Times New Roman"/>
          <w:b w:val="0"/>
          <w:szCs w:val="24"/>
          <w:lang w:val="ro-MD"/>
        </w:rPr>
        <w:t xml:space="preserve"> </w:t>
      </w:r>
      <w:r w:rsidRPr="00F562EE">
        <w:rPr>
          <w:rFonts w:ascii="Times New Roman" w:hAnsi="Times New Roman" w:cs="Times New Roman"/>
          <w:b w:val="0"/>
          <w:szCs w:val="24"/>
          <w:lang w:val="ro-MD"/>
        </w:rPr>
        <w:t xml:space="preserve">Ocuparea Forței de Muncă, </w:t>
      </w:r>
      <w:r w:rsidRPr="00F562EE">
        <w:rPr>
          <w:rFonts w:ascii="Times New Roman" w:hAnsi="Times New Roman" w:cs="Times New Roman"/>
          <w:b w:val="0"/>
          <w:szCs w:val="24"/>
          <w:lang w:val="ro-MD"/>
        </w:rPr>
        <w:lastRenderedPageBreak/>
        <w:t>Sistemul Informațional „Asistență Medicală Primară”, precum și Sistemul Informațional Automatizat „Asistență Socială”, Sistemul Informațional „Asistență Medicală Spitalicească”</w:t>
      </w:r>
      <w:r w:rsidR="000F19B9" w:rsidRPr="00C34C81">
        <w:rPr>
          <w:rFonts w:ascii="Times New Roman" w:hAnsi="Times New Roman" w:cs="Times New Roman"/>
          <w:b w:val="0"/>
          <w:szCs w:val="24"/>
          <w:lang w:val="ro-MD"/>
        </w:rPr>
        <w:t>.</w:t>
      </w:r>
    </w:p>
    <w:p w14:paraId="34CC41FA" w14:textId="43A5FDCB" w:rsidR="000F19B9" w:rsidRPr="00F562EE" w:rsidRDefault="000F19B9" w:rsidP="0057551A">
      <w:pPr>
        <w:tabs>
          <w:tab w:val="left" w:pos="851"/>
        </w:tabs>
        <w:spacing w:line="276" w:lineRule="auto"/>
        <w:jc w:val="both"/>
        <w:rPr>
          <w:rFonts w:ascii="Times New Roman" w:hAnsi="Times New Roman" w:cs="Times New Roman"/>
          <w:b w:val="0"/>
          <w:szCs w:val="24"/>
          <w:lang w:val="ro-MD"/>
        </w:rPr>
      </w:pPr>
      <w:r w:rsidRPr="00C34C81">
        <w:rPr>
          <w:rFonts w:ascii="Times New Roman" w:hAnsi="Times New Roman" w:cs="Times New Roman"/>
          <w:b w:val="0"/>
          <w:szCs w:val="24"/>
          <w:lang w:val="ro-MD"/>
        </w:rPr>
        <w:t xml:space="preserve"> </w:t>
      </w:r>
      <w:r w:rsidR="00284715" w:rsidRPr="00C34C81">
        <w:rPr>
          <w:rFonts w:ascii="Times New Roman" w:hAnsi="Times New Roman" w:cs="Times New Roman"/>
          <w:b w:val="0"/>
          <w:szCs w:val="24"/>
          <w:lang w:val="ro-MD"/>
        </w:rPr>
        <w:tab/>
      </w:r>
      <w:r w:rsidR="00284715" w:rsidRPr="00A5499B">
        <w:rPr>
          <w:rFonts w:ascii="Times New Roman" w:hAnsi="Times New Roman" w:cs="Times New Roman"/>
          <w:b w:val="0"/>
          <w:szCs w:val="24"/>
          <w:lang w:val="ro-MD"/>
        </w:rPr>
        <w:t>Conform normelor regulatorii</w:t>
      </w:r>
      <w:r w:rsidR="00284715" w:rsidRPr="00A5499B">
        <w:rPr>
          <w:rFonts w:ascii="Times New Roman" w:hAnsi="Times New Roman" w:cs="Times New Roman"/>
          <w:b w:val="0"/>
          <w:szCs w:val="24"/>
          <w:vertAlign w:val="superscript"/>
          <w:lang w:val="ro-MD"/>
        </w:rPr>
        <w:footnoteReference w:id="17"/>
      </w:r>
      <w:r w:rsidR="00284715" w:rsidRPr="00A5499B">
        <w:rPr>
          <w:rFonts w:ascii="Times New Roman" w:hAnsi="Times New Roman" w:cs="Times New Roman"/>
          <w:b w:val="0"/>
          <w:szCs w:val="24"/>
          <w:lang w:val="ro-MD"/>
        </w:rPr>
        <w:t>, Sistemul informațional automatizat al Consiliului permite eficientizarea procedurilor de examinare a solicitărilor de determinare a dizabilității și capacității de muncă, precum și asigurarea evidenței tuturor solicitărilor și persoanelor care interacționează cu datele stocate ș</w:t>
      </w:r>
      <w:r w:rsidR="00284715" w:rsidRPr="00F562EE">
        <w:rPr>
          <w:rFonts w:ascii="Times New Roman" w:hAnsi="Times New Roman" w:cs="Times New Roman"/>
          <w:b w:val="0"/>
          <w:szCs w:val="24"/>
          <w:lang w:val="ro-MD"/>
        </w:rPr>
        <w:t xml:space="preserve">i gestionate de acest sistem. </w:t>
      </w:r>
    </w:p>
    <w:p w14:paraId="1B0BD755" w14:textId="17EF9DE8" w:rsidR="000F19B9" w:rsidRPr="00A5499B" w:rsidRDefault="00284715" w:rsidP="0057551A">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 xml:space="preserve">La momentul efectuării auditului (ianuarie 2024), SI DDCM nu era interconectat cu sistemele informaționale menționate (SI AMP, SI AMS), ceea ce denotă dificultăți pentru echipele de determinare a gradului de dizabilitate, precum pentru medicii experți și specialiștii din Serviciul de control al determinării gradului de dizabilitate privind confirmarea veridicității datelor incluse în fișa medicală (formularul 088/e). Completarea acesteia pentru determinarea gradului de dizabilitate primar/repetat se face nemijlocit la instituția medico-sanitară unde se deservește persoana, cu asumarea responsabilității pentru veridicitatea datelor introduse în formular de către medicul specialist. Reieșind din importanța și complexitatea sistemului informațional și având în vedere problemele identificate, în opinia auditului este necesară o misiune de audit în domeniul TI. </w:t>
      </w:r>
      <w:r w:rsidR="00F52EC2" w:rsidRPr="00C34C81">
        <w:rPr>
          <w:rFonts w:ascii="Times New Roman" w:hAnsi="Times New Roman" w:cs="Times New Roman"/>
          <w:b w:val="0"/>
          <w:szCs w:val="24"/>
          <w:lang w:val="ro-MD"/>
        </w:rPr>
        <w:t xml:space="preserve">În </w:t>
      </w:r>
      <w:r w:rsidR="008632DE">
        <w:rPr>
          <w:rFonts w:ascii="Times New Roman" w:hAnsi="Times New Roman" w:cs="Times New Roman"/>
          <w:b w:val="0"/>
          <w:szCs w:val="24"/>
          <w:lang w:val="ro-MD"/>
        </w:rPr>
        <w:t xml:space="preserve">acest </w:t>
      </w:r>
      <w:r w:rsidR="00F52EC2" w:rsidRPr="00C34C81">
        <w:rPr>
          <w:rFonts w:ascii="Times New Roman" w:hAnsi="Times New Roman" w:cs="Times New Roman"/>
          <w:b w:val="0"/>
          <w:szCs w:val="24"/>
          <w:lang w:val="ro-MD"/>
        </w:rPr>
        <w:t>context, e</w:t>
      </w:r>
      <w:r w:rsidR="00BA7C2A" w:rsidRPr="00C34C81">
        <w:rPr>
          <w:rFonts w:ascii="Times New Roman" w:hAnsi="Times New Roman" w:cs="Times New Roman"/>
          <w:b w:val="0"/>
          <w:szCs w:val="24"/>
          <w:lang w:val="ro-MD"/>
        </w:rPr>
        <w:t xml:space="preserve">ntitatea a motivat această </w:t>
      </w:r>
      <w:r w:rsidR="004A6CF9">
        <w:rPr>
          <w:rFonts w:ascii="Times New Roman" w:hAnsi="Times New Roman" w:cs="Times New Roman"/>
          <w:b w:val="0"/>
          <w:szCs w:val="24"/>
          <w:lang w:val="ro-MD"/>
        </w:rPr>
        <w:t>situație</w:t>
      </w:r>
      <w:r w:rsidR="004A6CF9" w:rsidRPr="00C34C81">
        <w:rPr>
          <w:rFonts w:ascii="Times New Roman" w:hAnsi="Times New Roman" w:cs="Times New Roman"/>
          <w:b w:val="0"/>
          <w:szCs w:val="24"/>
          <w:lang w:val="ro-MD"/>
        </w:rPr>
        <w:t xml:space="preserve"> </w:t>
      </w:r>
      <w:r w:rsidR="00BA7C2A" w:rsidRPr="00C34C81">
        <w:rPr>
          <w:rFonts w:ascii="Times New Roman" w:hAnsi="Times New Roman" w:cs="Times New Roman"/>
          <w:b w:val="0"/>
          <w:szCs w:val="24"/>
          <w:lang w:val="ro-MD"/>
        </w:rPr>
        <w:t>prin complexitatea proces</w:t>
      </w:r>
      <w:r w:rsidR="004A6CF9">
        <w:rPr>
          <w:rFonts w:ascii="Times New Roman" w:hAnsi="Times New Roman" w:cs="Times New Roman"/>
          <w:b w:val="0"/>
          <w:szCs w:val="24"/>
          <w:lang w:val="ro-MD"/>
        </w:rPr>
        <w:t>elor</w:t>
      </w:r>
      <w:r w:rsidR="00BA7C2A" w:rsidRPr="00C34C81">
        <w:rPr>
          <w:rFonts w:ascii="Times New Roman" w:hAnsi="Times New Roman" w:cs="Times New Roman"/>
          <w:b w:val="0"/>
          <w:szCs w:val="24"/>
          <w:lang w:val="ro-MD"/>
        </w:rPr>
        <w:t xml:space="preserve"> și problemel</w:t>
      </w:r>
      <w:r w:rsidR="004A6CF9">
        <w:rPr>
          <w:rFonts w:ascii="Times New Roman" w:hAnsi="Times New Roman" w:cs="Times New Roman"/>
          <w:b w:val="0"/>
          <w:szCs w:val="24"/>
          <w:lang w:val="ro-MD"/>
        </w:rPr>
        <w:t>or aferente</w:t>
      </w:r>
      <w:r w:rsidR="00BA7C2A" w:rsidRPr="00C34C81">
        <w:rPr>
          <w:rFonts w:ascii="Times New Roman" w:hAnsi="Times New Roman" w:cs="Times New Roman"/>
          <w:b w:val="0"/>
          <w:szCs w:val="24"/>
          <w:lang w:val="ro-MD"/>
        </w:rPr>
        <w:t xml:space="preserve"> SI AMP, </w:t>
      </w:r>
      <w:r w:rsidR="004A6CF9">
        <w:rPr>
          <w:rFonts w:ascii="Times New Roman" w:hAnsi="Times New Roman" w:cs="Times New Roman"/>
          <w:b w:val="0"/>
          <w:szCs w:val="24"/>
          <w:lang w:val="ro-MD"/>
        </w:rPr>
        <w:t xml:space="preserve">ceea </w:t>
      </w:r>
      <w:r w:rsidR="00BA7C2A" w:rsidRPr="00C34C81">
        <w:rPr>
          <w:rFonts w:ascii="Times New Roman" w:hAnsi="Times New Roman" w:cs="Times New Roman"/>
          <w:b w:val="0"/>
          <w:szCs w:val="24"/>
          <w:lang w:val="ro-MD"/>
        </w:rPr>
        <w:t xml:space="preserve">ce a determinat </w:t>
      </w:r>
      <w:r w:rsidR="003770A5">
        <w:rPr>
          <w:rFonts w:ascii="Times New Roman" w:hAnsi="Times New Roman" w:cs="Times New Roman"/>
          <w:b w:val="0"/>
          <w:szCs w:val="24"/>
          <w:lang w:val="ro-MD"/>
        </w:rPr>
        <w:t xml:space="preserve">lipsa </w:t>
      </w:r>
      <w:r w:rsidR="00BA7C2A" w:rsidRPr="00C34C81">
        <w:rPr>
          <w:rFonts w:ascii="Times New Roman" w:hAnsi="Times New Roman" w:cs="Times New Roman"/>
          <w:b w:val="0"/>
          <w:szCs w:val="24"/>
          <w:lang w:val="ro-MD"/>
        </w:rPr>
        <w:t xml:space="preserve">interconectării până în prezent (ianuarie 2024), precum și </w:t>
      </w:r>
      <w:r w:rsidR="003770A5">
        <w:rPr>
          <w:rFonts w:ascii="Times New Roman" w:hAnsi="Times New Roman" w:cs="Times New Roman"/>
          <w:b w:val="0"/>
          <w:szCs w:val="24"/>
          <w:lang w:val="ro-MD"/>
        </w:rPr>
        <w:t>lipsa</w:t>
      </w:r>
      <w:r w:rsidR="003770A5" w:rsidRPr="00C34C81">
        <w:rPr>
          <w:rFonts w:ascii="Times New Roman" w:hAnsi="Times New Roman" w:cs="Times New Roman"/>
          <w:b w:val="0"/>
          <w:szCs w:val="24"/>
          <w:lang w:val="ro-MD"/>
        </w:rPr>
        <w:t xml:space="preserve"> </w:t>
      </w:r>
      <w:r w:rsidR="00BA7C2A" w:rsidRPr="00C34C81">
        <w:rPr>
          <w:rFonts w:ascii="Times New Roman" w:hAnsi="Times New Roman" w:cs="Times New Roman"/>
          <w:b w:val="0"/>
          <w:szCs w:val="24"/>
          <w:lang w:val="ro-MD"/>
        </w:rPr>
        <w:t>contractelor de mentenanță.</w:t>
      </w:r>
    </w:p>
    <w:p w14:paraId="090264E8" w14:textId="77777777" w:rsidR="00284715" w:rsidRPr="00A5499B" w:rsidRDefault="00284715" w:rsidP="00284715">
      <w:pPr>
        <w:tabs>
          <w:tab w:val="left" w:pos="851"/>
        </w:tabs>
        <w:spacing w:line="276" w:lineRule="auto"/>
        <w:jc w:val="both"/>
        <w:rPr>
          <w:rFonts w:ascii="Times New Roman" w:hAnsi="Times New Roman" w:cs="Times New Roman"/>
          <w:b w:val="0"/>
          <w:szCs w:val="24"/>
          <w:lang w:val="ro-MD"/>
        </w:rPr>
      </w:pPr>
      <w:r w:rsidRPr="00A5499B">
        <w:rPr>
          <w:rFonts w:ascii="Times New Roman" w:hAnsi="Times New Roman" w:cs="Times New Roman"/>
          <w:b w:val="0"/>
          <w:szCs w:val="24"/>
          <w:lang w:val="ro-MD"/>
        </w:rPr>
        <w:tab/>
        <w:t>Auditul a constatat că entitatea auditată nu dispune de reglementări interne privind utilizarea SI DDCM și nu a elaborat și aprobat un ordin intern care ar stabili gradele de acces la SI DDCM</w:t>
      </w:r>
      <w:r w:rsidRPr="00A5499B">
        <w:rPr>
          <w:rFonts w:ascii="Times New Roman" w:hAnsi="Times New Roman" w:cs="Times New Roman"/>
          <w:b w:val="0"/>
          <w:szCs w:val="24"/>
          <w:vertAlign w:val="superscript"/>
          <w:lang w:val="ro-MD"/>
        </w:rPr>
        <w:footnoteReference w:id="18"/>
      </w:r>
      <w:r w:rsidRPr="00A5499B">
        <w:rPr>
          <w:rFonts w:ascii="Times New Roman" w:hAnsi="Times New Roman" w:cs="Times New Roman"/>
          <w:b w:val="0"/>
          <w:szCs w:val="24"/>
          <w:lang w:val="ro-MD"/>
        </w:rPr>
        <w:t xml:space="preserve"> al angajaților din diferite subdiviziuni.</w:t>
      </w:r>
    </w:p>
    <w:p w14:paraId="33A181CE" w14:textId="5E899848" w:rsidR="00284715" w:rsidRPr="00C34C81" w:rsidRDefault="00284715" w:rsidP="00284715">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 xml:space="preserve">Lipsa interconexiunii dintre SI DDCM cu SI AMP, SI AMS limitează echipele de determinare a gradului de dizabilitate la informațiile medicale veridice (analize medicale, tratamente efectuate în staționar, maladii concomitente, consultațiile altor specialiști), ceea ce constituie un obstacol semnificativ pentru evaluarea obiectivă a situației beneficiarului care depune dosarul la acordarea gradului de dizabilitate. Majoritatea diagnosticelor scrise de mână, care au fost prezentate auditului în cele 575 de dosare și în care scrisul nu este citeț, </w:t>
      </w:r>
      <w:r w:rsidR="003770A5">
        <w:rPr>
          <w:rFonts w:ascii="Times New Roman" w:hAnsi="Times New Roman" w:cs="Times New Roman"/>
          <w:b w:val="0"/>
          <w:szCs w:val="24"/>
          <w:lang w:val="ro-MD"/>
        </w:rPr>
        <w:t xml:space="preserve">cauzează </w:t>
      </w:r>
      <w:r w:rsidRPr="00F562EE">
        <w:rPr>
          <w:rFonts w:ascii="Times New Roman" w:hAnsi="Times New Roman" w:cs="Times New Roman"/>
          <w:b w:val="0"/>
          <w:szCs w:val="24"/>
          <w:lang w:val="ro-MD"/>
        </w:rPr>
        <w:t xml:space="preserve">dificultăți la înțelegerea diagnosticului stabilit de medicii specialiști și, respectiv, la acordarea gradului de dizabilitate. </w:t>
      </w:r>
    </w:p>
    <w:p w14:paraId="0079326B" w14:textId="34F02313" w:rsidR="004D1AF5" w:rsidRPr="00C34C81" w:rsidRDefault="00284715" w:rsidP="004D1AF5">
      <w:pPr>
        <w:tabs>
          <w:tab w:val="left" w:pos="851"/>
        </w:tabs>
        <w:spacing w:line="276" w:lineRule="auto"/>
        <w:jc w:val="both"/>
        <w:rPr>
          <w:rFonts w:ascii="Times New Roman" w:hAnsi="Times New Roman" w:cs="Times New Roman"/>
          <w:i/>
          <w:szCs w:val="24"/>
          <w:lang w:val="ro-MD"/>
        </w:rPr>
      </w:pPr>
      <w:r w:rsidRPr="00C34C81">
        <w:rPr>
          <w:rFonts w:ascii="Times New Roman" w:hAnsi="Times New Roman" w:cs="Times New Roman"/>
          <w:i/>
          <w:szCs w:val="24"/>
          <w:lang w:val="ro-MD"/>
        </w:rPr>
        <w:tab/>
      </w:r>
      <w:r w:rsidR="004D1AF5" w:rsidRPr="005B361E">
        <w:rPr>
          <w:rFonts w:ascii="Times New Roman" w:hAnsi="Times New Roman" w:cs="Times New Roman"/>
          <w:i/>
          <w:szCs w:val="24"/>
          <w:lang w:val="ro-MD"/>
        </w:rPr>
        <w:t>Astfel, în lipsa unor rapoarte care ar permite dezagregarea datelor după criterii, precum şi verific</w:t>
      </w:r>
      <w:r w:rsidR="00FB3681" w:rsidRPr="005B361E">
        <w:rPr>
          <w:rFonts w:ascii="Times New Roman" w:hAnsi="Times New Roman" w:cs="Times New Roman"/>
          <w:i/>
          <w:szCs w:val="24"/>
          <w:lang w:val="ro-MD"/>
        </w:rPr>
        <w:t>area</w:t>
      </w:r>
      <w:r w:rsidR="004D1AF5" w:rsidRPr="005B361E">
        <w:rPr>
          <w:rFonts w:ascii="Times New Roman" w:hAnsi="Times New Roman" w:cs="Times New Roman"/>
          <w:i/>
          <w:szCs w:val="24"/>
          <w:lang w:val="ro-MD"/>
        </w:rPr>
        <w:t xml:space="preserve"> corectitudinii datelor extrase din sistem, nu </w:t>
      </w:r>
      <w:r w:rsidR="00324AB3">
        <w:rPr>
          <w:rFonts w:ascii="Times New Roman" w:hAnsi="Times New Roman" w:cs="Times New Roman"/>
          <w:i/>
          <w:szCs w:val="24"/>
          <w:lang w:val="ro-MD"/>
        </w:rPr>
        <w:t xml:space="preserve">se </w:t>
      </w:r>
      <w:r w:rsidR="004D1AF5" w:rsidRPr="005B361E">
        <w:rPr>
          <w:rFonts w:ascii="Times New Roman" w:hAnsi="Times New Roman" w:cs="Times New Roman"/>
          <w:i/>
          <w:szCs w:val="24"/>
          <w:lang w:val="ro-MD"/>
        </w:rPr>
        <w:t>oferă posibilitatea de a justifica unele date aferente dosarulu</w:t>
      </w:r>
      <w:r w:rsidR="00D575A8" w:rsidRPr="005B361E">
        <w:rPr>
          <w:rFonts w:ascii="Times New Roman" w:hAnsi="Times New Roman" w:cs="Times New Roman"/>
          <w:i/>
          <w:szCs w:val="24"/>
          <w:lang w:val="ro-MD"/>
        </w:rPr>
        <w:t>i</w:t>
      </w:r>
      <w:r w:rsidR="00324AB3">
        <w:rPr>
          <w:rFonts w:ascii="Times New Roman" w:hAnsi="Times New Roman" w:cs="Times New Roman"/>
          <w:i/>
          <w:szCs w:val="24"/>
          <w:lang w:val="ro-MD"/>
        </w:rPr>
        <w:t>. Î</w:t>
      </w:r>
      <w:r w:rsidR="004D1AF5" w:rsidRPr="005B361E">
        <w:rPr>
          <w:rFonts w:ascii="Times New Roman" w:hAnsi="Times New Roman" w:cs="Times New Roman"/>
          <w:i/>
          <w:szCs w:val="24"/>
          <w:lang w:val="ro-MD"/>
        </w:rPr>
        <w:t>ncep</w:t>
      </w:r>
      <w:r w:rsidR="003770A5" w:rsidRPr="005B361E">
        <w:rPr>
          <w:rFonts w:ascii="Times New Roman" w:hAnsi="Times New Roman" w:cs="Times New Roman"/>
          <w:i/>
          <w:szCs w:val="24"/>
          <w:lang w:val="ro-MD"/>
        </w:rPr>
        <w:t>â</w:t>
      </w:r>
      <w:r w:rsidR="004D1AF5" w:rsidRPr="005B361E">
        <w:rPr>
          <w:rFonts w:ascii="Times New Roman" w:hAnsi="Times New Roman" w:cs="Times New Roman"/>
          <w:i/>
          <w:szCs w:val="24"/>
          <w:lang w:val="ro-MD"/>
        </w:rPr>
        <w:t>nd cu 06.11.2023</w:t>
      </w:r>
      <w:r w:rsidR="003770A5" w:rsidRPr="005B361E">
        <w:rPr>
          <w:rFonts w:ascii="Times New Roman" w:hAnsi="Times New Roman" w:cs="Times New Roman"/>
          <w:i/>
          <w:szCs w:val="24"/>
          <w:lang w:val="ro-MD"/>
        </w:rPr>
        <w:t>,</w:t>
      </w:r>
      <w:r w:rsidR="004D1AF5" w:rsidRPr="005B361E">
        <w:rPr>
          <w:rFonts w:ascii="Times New Roman" w:hAnsi="Times New Roman" w:cs="Times New Roman"/>
          <w:i/>
          <w:szCs w:val="24"/>
          <w:lang w:val="ro-MD"/>
        </w:rPr>
        <w:t xml:space="preserve"> a fost planificată iniţierea activităţilor de îmbunătăţire a rapoartelor statistice, </w:t>
      </w:r>
      <w:r w:rsidR="003770A5" w:rsidRPr="005B361E">
        <w:rPr>
          <w:rFonts w:ascii="Times New Roman" w:hAnsi="Times New Roman" w:cs="Times New Roman"/>
          <w:i/>
          <w:szCs w:val="24"/>
          <w:lang w:val="ro-MD"/>
        </w:rPr>
        <w:t xml:space="preserve">ceea </w:t>
      </w:r>
      <w:r w:rsidR="004D1AF5" w:rsidRPr="005B361E">
        <w:rPr>
          <w:rFonts w:ascii="Times New Roman" w:hAnsi="Times New Roman" w:cs="Times New Roman"/>
          <w:i/>
          <w:szCs w:val="24"/>
          <w:lang w:val="ro-MD"/>
        </w:rPr>
        <w:t>ce va p</w:t>
      </w:r>
      <w:r w:rsidR="004D1AF5" w:rsidRPr="00C34C81">
        <w:rPr>
          <w:rFonts w:ascii="Times New Roman" w:hAnsi="Times New Roman" w:cs="Times New Roman"/>
          <w:i/>
          <w:szCs w:val="24"/>
          <w:lang w:val="ro-MD"/>
        </w:rPr>
        <w:t xml:space="preserve">ermite elaborarea acestora și posibila analiză și evaluare cu corectarea unor </w:t>
      </w:r>
      <w:r w:rsidR="007A60BA">
        <w:rPr>
          <w:rFonts w:ascii="Times New Roman" w:hAnsi="Times New Roman" w:cs="Times New Roman"/>
          <w:i/>
          <w:szCs w:val="24"/>
          <w:lang w:val="ro-MD"/>
        </w:rPr>
        <w:t>eventuale</w:t>
      </w:r>
      <w:r w:rsidR="007A60BA" w:rsidRPr="00C34C81">
        <w:rPr>
          <w:rFonts w:ascii="Times New Roman" w:hAnsi="Times New Roman" w:cs="Times New Roman"/>
          <w:i/>
          <w:szCs w:val="24"/>
          <w:lang w:val="ro-MD"/>
        </w:rPr>
        <w:t xml:space="preserve"> </w:t>
      </w:r>
      <w:r w:rsidR="004D1AF5" w:rsidRPr="00C34C81">
        <w:rPr>
          <w:rFonts w:ascii="Times New Roman" w:hAnsi="Times New Roman" w:cs="Times New Roman"/>
          <w:i/>
          <w:szCs w:val="24"/>
          <w:lang w:val="ro-MD"/>
        </w:rPr>
        <w:t>erori</w:t>
      </w:r>
      <w:r w:rsidR="004D1AF5" w:rsidRPr="00C34C81">
        <w:rPr>
          <w:rFonts w:ascii="Times New Roman" w:hAnsi="Times New Roman" w:cs="Times New Roman"/>
          <w:i/>
          <w:szCs w:val="24"/>
          <w:vertAlign w:val="superscript"/>
          <w:lang w:val="ro-MD"/>
        </w:rPr>
        <w:footnoteReference w:id="19"/>
      </w:r>
      <w:r w:rsidR="004D1AF5" w:rsidRPr="00C34C81">
        <w:rPr>
          <w:rFonts w:ascii="Times New Roman" w:hAnsi="Times New Roman" w:cs="Times New Roman"/>
          <w:i/>
          <w:szCs w:val="24"/>
          <w:lang w:val="ro-MD"/>
        </w:rPr>
        <w:t xml:space="preserve">. </w:t>
      </w:r>
    </w:p>
    <w:p w14:paraId="46346308" w14:textId="220FAB91" w:rsidR="00754C89" w:rsidRPr="00A5499B" w:rsidRDefault="00754C89" w:rsidP="00754C89">
      <w:pPr>
        <w:tabs>
          <w:tab w:val="left" w:pos="851"/>
        </w:tabs>
        <w:spacing w:line="276" w:lineRule="auto"/>
        <w:jc w:val="both"/>
        <w:rPr>
          <w:rFonts w:ascii="Times New Roman" w:hAnsi="Times New Roman" w:cs="Times New Roman"/>
          <w:i/>
          <w:szCs w:val="24"/>
          <w:lang w:val="ro-MD"/>
        </w:rPr>
      </w:pPr>
      <w:r w:rsidRPr="00D575A8">
        <w:rPr>
          <w:rFonts w:ascii="Times New Roman" w:hAnsi="Times New Roman" w:cs="Times New Roman"/>
          <w:i/>
          <w:szCs w:val="24"/>
          <w:lang w:val="ro-MD"/>
        </w:rPr>
        <w:tab/>
      </w:r>
      <w:r w:rsidRPr="00A5499B">
        <w:rPr>
          <w:rFonts w:ascii="Times New Roman" w:hAnsi="Times New Roman" w:cs="Times New Roman"/>
          <w:i/>
          <w:szCs w:val="24"/>
          <w:lang w:val="ro-MD"/>
        </w:rPr>
        <w:t>Aceste circumstanțe determină admiterea inexactități</w:t>
      </w:r>
      <w:r w:rsidR="003770A5">
        <w:rPr>
          <w:rFonts w:ascii="Times New Roman" w:hAnsi="Times New Roman" w:cs="Times New Roman"/>
          <w:i/>
          <w:szCs w:val="24"/>
          <w:lang w:val="ro-MD"/>
        </w:rPr>
        <w:t>i</w:t>
      </w:r>
      <w:r w:rsidRPr="00A5499B">
        <w:rPr>
          <w:rFonts w:ascii="Times New Roman" w:hAnsi="Times New Roman" w:cs="Times New Roman"/>
          <w:i/>
          <w:szCs w:val="24"/>
          <w:lang w:val="ro-MD"/>
        </w:rPr>
        <w:t xml:space="preserve"> datelor și, respectiv, </w:t>
      </w:r>
      <w:r w:rsidR="007A60BA">
        <w:rPr>
          <w:rFonts w:ascii="Times New Roman" w:hAnsi="Times New Roman" w:cs="Times New Roman"/>
          <w:i/>
          <w:szCs w:val="24"/>
          <w:lang w:val="ro-MD"/>
        </w:rPr>
        <w:t>stabilirea</w:t>
      </w:r>
      <w:r w:rsidR="007A60BA" w:rsidRPr="00A5499B">
        <w:rPr>
          <w:rFonts w:ascii="Times New Roman" w:hAnsi="Times New Roman" w:cs="Times New Roman"/>
          <w:i/>
          <w:szCs w:val="24"/>
          <w:lang w:val="ro-MD"/>
        </w:rPr>
        <w:t xml:space="preserve"> </w:t>
      </w:r>
      <w:r w:rsidRPr="00A5499B">
        <w:rPr>
          <w:rFonts w:ascii="Times New Roman" w:hAnsi="Times New Roman" w:cs="Times New Roman"/>
          <w:i/>
          <w:szCs w:val="24"/>
          <w:lang w:val="ro-MD"/>
        </w:rPr>
        <w:t xml:space="preserve">eronată a gradelor de dizabilitate, </w:t>
      </w:r>
      <w:r w:rsidR="003770A5">
        <w:rPr>
          <w:rFonts w:ascii="Times New Roman" w:hAnsi="Times New Roman" w:cs="Times New Roman"/>
          <w:i/>
          <w:szCs w:val="24"/>
          <w:lang w:val="ro-MD"/>
        </w:rPr>
        <w:t>fapt</w:t>
      </w:r>
      <w:r w:rsidRPr="00A5499B">
        <w:rPr>
          <w:rFonts w:ascii="Times New Roman" w:hAnsi="Times New Roman" w:cs="Times New Roman"/>
          <w:i/>
          <w:szCs w:val="24"/>
          <w:lang w:val="ro-MD"/>
        </w:rPr>
        <w:t xml:space="preserve"> ce conduce, în opinia auditului, la creșterea numărului de contestații.</w:t>
      </w:r>
    </w:p>
    <w:p w14:paraId="40606FEA" w14:textId="491C5B23" w:rsidR="00754C89" w:rsidRPr="00F562EE" w:rsidRDefault="00754C89" w:rsidP="00754C89">
      <w:pPr>
        <w:tabs>
          <w:tab w:val="left" w:pos="851"/>
        </w:tabs>
        <w:spacing w:line="276" w:lineRule="auto"/>
        <w:jc w:val="both"/>
        <w:rPr>
          <w:rFonts w:ascii="Times New Roman" w:hAnsi="Times New Roman" w:cs="Times New Roman"/>
          <w:b w:val="0"/>
          <w:szCs w:val="24"/>
          <w:lang w:val="ro-MD"/>
        </w:rPr>
      </w:pPr>
      <w:r w:rsidRPr="00F562EE">
        <w:rPr>
          <w:rFonts w:ascii="Times New Roman" w:hAnsi="Times New Roman" w:cs="Times New Roman"/>
          <w:b w:val="0"/>
          <w:szCs w:val="24"/>
          <w:lang w:val="ro-MD"/>
        </w:rPr>
        <w:tab/>
        <w:t xml:space="preserve">Este relevant de menționat că, deși </w:t>
      </w:r>
      <w:r w:rsidRPr="00D575A8">
        <w:rPr>
          <w:rFonts w:ascii="Times New Roman" w:hAnsi="Times New Roman" w:cs="Times New Roman"/>
          <w:b w:val="0"/>
          <w:szCs w:val="24"/>
          <w:lang w:val="ro-MD"/>
        </w:rPr>
        <w:t>Consiliul dispune de SI DDCM, acesta nu are un Registru electronic al persoanelor cu dizabilități</w:t>
      </w:r>
      <w:r w:rsidR="00D575A8" w:rsidRPr="005B361E">
        <w:rPr>
          <w:rFonts w:ascii="Times New Roman" w:hAnsi="Times New Roman" w:cs="Times New Roman"/>
          <w:b w:val="0"/>
          <w:sz w:val="16"/>
          <w:szCs w:val="16"/>
          <w:vertAlign w:val="superscript"/>
          <w:lang w:val="ro-RO"/>
        </w:rPr>
        <w:footnoteReference w:id="20"/>
      </w:r>
      <w:r w:rsidR="00D575A8" w:rsidRPr="00D575A8">
        <w:rPr>
          <w:rFonts w:ascii="Times New Roman" w:hAnsi="Times New Roman" w:cs="Times New Roman"/>
          <w:b w:val="0"/>
          <w:szCs w:val="24"/>
          <w:lang w:val="ro-RO"/>
        </w:rPr>
        <w:t>,</w:t>
      </w:r>
      <w:r w:rsidRPr="00F562EE">
        <w:rPr>
          <w:rFonts w:ascii="Times New Roman" w:hAnsi="Times New Roman" w:cs="Times New Roman"/>
          <w:b w:val="0"/>
          <w:szCs w:val="24"/>
          <w:lang w:val="ro-MD"/>
        </w:rPr>
        <w:t xml:space="preserve"> care ar permite obținerea datelor statistice exhaustive, complete, dezagregate privind numărul persoanelor cu dizabilități după grade de dizabilitate, termene de stabilire, modificări ale gradelor etc.</w:t>
      </w:r>
    </w:p>
    <w:p w14:paraId="54C33457" w14:textId="77777777" w:rsidR="000F19B9" w:rsidRPr="00F562EE" w:rsidRDefault="000F19B9" w:rsidP="0057551A">
      <w:pPr>
        <w:pStyle w:val="ListParagraph"/>
        <w:spacing w:line="276" w:lineRule="auto"/>
        <w:ind w:left="0"/>
        <w:jc w:val="both"/>
        <w:rPr>
          <w:rFonts w:ascii="Times New Roman" w:hAnsi="Times New Roman" w:cs="Times New Roman"/>
          <w:b w:val="0"/>
          <w:lang w:val="ro-MD"/>
        </w:rPr>
      </w:pPr>
    </w:p>
    <w:bookmarkStart w:id="64" w:name="_Toc155369456"/>
    <w:bookmarkStart w:id="65" w:name="_Toc158900738"/>
    <w:p w14:paraId="5FBBDFB8" w14:textId="700AA54F" w:rsidR="009C4982" w:rsidRPr="00C34C81" w:rsidRDefault="00754C89" w:rsidP="0008046C">
      <w:pPr>
        <w:pStyle w:val="Heading3"/>
        <w:numPr>
          <w:ilvl w:val="1"/>
          <w:numId w:val="33"/>
        </w:numPr>
        <w:spacing w:line="276" w:lineRule="auto"/>
        <w:ind w:left="0" w:firstLine="0"/>
        <w:jc w:val="both"/>
        <w:rPr>
          <w:rFonts w:ascii="Times New Roman" w:hAnsi="Times New Roman" w:cs="Times New Roman"/>
          <w:b/>
          <w:bCs/>
          <w:i/>
          <w:noProof/>
          <w:color w:val="2E74B5" w:themeColor="accent1" w:themeShade="BF"/>
          <w:lang w:val="ro-MD"/>
        </w:rPr>
      </w:pPr>
      <w:r w:rsidRPr="00FF1452">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653A830E" wp14:editId="2483D33F">
                <wp:simplePos x="0" y="0"/>
                <wp:positionH relativeFrom="margin">
                  <wp:posOffset>-4868</wp:posOffset>
                </wp:positionH>
                <wp:positionV relativeFrom="paragraph">
                  <wp:posOffset>409574</wp:posOffset>
                </wp:positionV>
                <wp:extent cx="5964766" cy="842433"/>
                <wp:effectExtent l="0" t="0" r="17145" b="15240"/>
                <wp:wrapNone/>
                <wp:docPr id="18" name="Rectangle 18"/>
                <wp:cNvGraphicFramePr/>
                <a:graphic xmlns:a="http://schemas.openxmlformats.org/drawingml/2006/main">
                  <a:graphicData uri="http://schemas.microsoft.com/office/word/2010/wordprocessingShape">
                    <wps:wsp>
                      <wps:cNvSpPr/>
                      <wps:spPr>
                        <a:xfrm>
                          <a:off x="0" y="0"/>
                          <a:ext cx="5964766" cy="842433"/>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AF9884" w14:textId="77E47B3B" w:rsidR="00DC32EE" w:rsidRPr="009F3B15" w:rsidRDefault="00DC32EE" w:rsidP="006515F4">
                            <w:pPr>
                              <w:jc w:val="both"/>
                              <w:rPr>
                                <w:rFonts w:ascii="Times New Roman" w:hAnsi="Times New Roman" w:cs="Times New Roman"/>
                              </w:rPr>
                            </w:pPr>
                            <w:r>
                              <w:rPr>
                                <w:rFonts w:ascii="Times New Roman" w:hAnsi="Times New Roman" w:cs="Times New Roman"/>
                              </w:rPr>
                              <w:t>Managementul p</w:t>
                            </w:r>
                            <w:r w:rsidRPr="009F3B15">
                              <w:rPr>
                                <w:rFonts w:ascii="Times New Roman" w:hAnsi="Times New Roman" w:cs="Times New Roman"/>
                              </w:rPr>
                              <w:t>rocesul</w:t>
                            </w:r>
                            <w:r>
                              <w:rPr>
                                <w:rFonts w:ascii="Times New Roman" w:hAnsi="Times New Roman" w:cs="Times New Roman"/>
                              </w:rPr>
                              <w:t>ui</w:t>
                            </w:r>
                            <w:r w:rsidRPr="009F3B15">
                              <w:rPr>
                                <w:rFonts w:ascii="Times New Roman" w:hAnsi="Times New Roman" w:cs="Times New Roman"/>
                              </w:rPr>
                              <w:t xml:space="preserve"> de digitalizare a dosarelor persoanelor cu dizabilități </w:t>
                            </w:r>
                            <w:r>
                              <w:rPr>
                                <w:rFonts w:ascii="Times New Roman" w:hAnsi="Times New Roman" w:cs="Times New Roman"/>
                              </w:rPr>
                              <w:t xml:space="preserve">este unul defectuos, ceea ce a cauzat utilizarea neconformă a mijloacelor financiare externe în sumă de 887,0 mii lei și nu a asigurat atingerea scopului </w:t>
                            </w:r>
                            <w:r w:rsidRPr="009F3B15">
                              <w:rPr>
                                <w:rFonts w:ascii="Times New Roman" w:hAnsi="Times New Roman" w:cs="Times New Roman"/>
                              </w:rPr>
                              <w:t>propus</w:t>
                            </w:r>
                            <w:r>
                              <w:rPr>
                                <w:rFonts w:ascii="Times New Roman" w:hAnsi="Times New Roman" w:cs="Times New Roman"/>
                              </w:rPr>
                              <w:t xml:space="preserve"> de dispunere a datelor aferente dosarelor persoanelor cu dizabilități din perioadele precedente.</w:t>
                            </w:r>
                          </w:p>
                          <w:p w14:paraId="037AEFC0" w14:textId="77777777" w:rsidR="00DC32EE" w:rsidRPr="006515F4" w:rsidRDefault="00DC32EE" w:rsidP="006515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830E" id="Rectangle 18" o:spid="_x0000_s1035" style="position:absolute;left:0;text-align:left;margin-left:-.4pt;margin-top:32.25pt;width:469.65pt;height:6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" fillcolor="#f2f2f2 [3052]" strokecolor="black [3213]" strokeweight="1pt">
                <v:textbox>
                  <w:txbxContent>
                    <w:p w14:paraId="78AF9884" w14:textId="77E47B3B" w:rsidR="00DC32EE" w:rsidRPr="009F3B15" w:rsidRDefault="00DC32EE" w:rsidP="006515F4">
                      <w:pPr>
                        <w:jc w:val="both"/>
                        <w:rPr>
                          <w:rFonts w:ascii="Times New Roman" w:hAnsi="Times New Roman" w:cs="Times New Roman"/>
                        </w:rPr>
                      </w:pPr>
                      <w:proofErr w:type="spellStart"/>
                      <w:r>
                        <w:rPr>
                          <w:rFonts w:ascii="Times New Roman" w:hAnsi="Times New Roman" w:cs="Times New Roman"/>
                        </w:rPr>
                        <w:t>Managementul</w:t>
                      </w:r>
                      <w:proofErr w:type="spellEnd"/>
                      <w:r>
                        <w:rPr>
                          <w:rFonts w:ascii="Times New Roman" w:hAnsi="Times New Roman" w:cs="Times New Roman"/>
                        </w:rPr>
                        <w:t xml:space="preserve"> </w:t>
                      </w:r>
                      <w:proofErr w:type="spellStart"/>
                      <w:r>
                        <w:rPr>
                          <w:rFonts w:ascii="Times New Roman" w:hAnsi="Times New Roman" w:cs="Times New Roman"/>
                        </w:rPr>
                        <w:t>p</w:t>
                      </w:r>
                      <w:r w:rsidRPr="009F3B15">
                        <w:rPr>
                          <w:rFonts w:ascii="Times New Roman" w:hAnsi="Times New Roman" w:cs="Times New Roman"/>
                        </w:rPr>
                        <w:t>rocesul</w:t>
                      </w:r>
                      <w:r>
                        <w:rPr>
                          <w:rFonts w:ascii="Times New Roman" w:hAnsi="Times New Roman" w:cs="Times New Roman"/>
                        </w:rPr>
                        <w:t>ui</w:t>
                      </w:r>
                      <w:proofErr w:type="spellEnd"/>
                      <w:r w:rsidRPr="009F3B15">
                        <w:rPr>
                          <w:rFonts w:ascii="Times New Roman" w:hAnsi="Times New Roman" w:cs="Times New Roman"/>
                        </w:rPr>
                        <w:t xml:space="preserve"> de </w:t>
                      </w:r>
                      <w:proofErr w:type="spellStart"/>
                      <w:r w:rsidRPr="009F3B15">
                        <w:rPr>
                          <w:rFonts w:ascii="Times New Roman" w:hAnsi="Times New Roman" w:cs="Times New Roman"/>
                        </w:rPr>
                        <w:t>digitalizare</w:t>
                      </w:r>
                      <w:proofErr w:type="spellEnd"/>
                      <w:r w:rsidRPr="009F3B15">
                        <w:rPr>
                          <w:rFonts w:ascii="Times New Roman" w:hAnsi="Times New Roman" w:cs="Times New Roman"/>
                        </w:rPr>
                        <w:t xml:space="preserve"> a </w:t>
                      </w:r>
                      <w:proofErr w:type="spellStart"/>
                      <w:r w:rsidRPr="009F3B15">
                        <w:rPr>
                          <w:rFonts w:ascii="Times New Roman" w:hAnsi="Times New Roman" w:cs="Times New Roman"/>
                        </w:rPr>
                        <w:t>dosarelor</w:t>
                      </w:r>
                      <w:proofErr w:type="spellEnd"/>
                      <w:r w:rsidRPr="009F3B15">
                        <w:rPr>
                          <w:rFonts w:ascii="Times New Roman" w:hAnsi="Times New Roman" w:cs="Times New Roman"/>
                        </w:rPr>
                        <w:t xml:space="preserve"> </w:t>
                      </w:r>
                      <w:proofErr w:type="spellStart"/>
                      <w:r w:rsidRPr="009F3B15">
                        <w:rPr>
                          <w:rFonts w:ascii="Times New Roman" w:hAnsi="Times New Roman" w:cs="Times New Roman"/>
                        </w:rPr>
                        <w:t>persoanelor</w:t>
                      </w:r>
                      <w:proofErr w:type="spellEnd"/>
                      <w:r w:rsidRPr="009F3B15">
                        <w:rPr>
                          <w:rFonts w:ascii="Times New Roman" w:hAnsi="Times New Roman" w:cs="Times New Roman"/>
                        </w:rPr>
                        <w:t xml:space="preserve"> cu </w:t>
                      </w:r>
                      <w:proofErr w:type="spellStart"/>
                      <w:r w:rsidRPr="009F3B15">
                        <w:rPr>
                          <w:rFonts w:ascii="Times New Roman" w:hAnsi="Times New Roman" w:cs="Times New Roman"/>
                        </w:rPr>
                        <w:t>dizabilități</w:t>
                      </w:r>
                      <w:proofErr w:type="spellEnd"/>
                      <w:r w:rsidRPr="009F3B15">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unul</w:t>
                      </w:r>
                      <w:proofErr w:type="spellEnd"/>
                      <w:r>
                        <w:rPr>
                          <w:rFonts w:ascii="Times New Roman" w:hAnsi="Times New Roman" w:cs="Times New Roman"/>
                        </w:rPr>
                        <w:t xml:space="preserve"> </w:t>
                      </w:r>
                      <w:proofErr w:type="spellStart"/>
                      <w:r>
                        <w:rPr>
                          <w:rFonts w:ascii="Times New Roman" w:hAnsi="Times New Roman" w:cs="Times New Roman"/>
                        </w:rPr>
                        <w:t>defectuos</w:t>
                      </w:r>
                      <w:proofErr w:type="spellEnd"/>
                      <w:r>
                        <w:rPr>
                          <w:rFonts w:ascii="Times New Roman" w:hAnsi="Times New Roman" w:cs="Times New Roman"/>
                        </w:rPr>
                        <w:t xml:space="preserve">, </w:t>
                      </w:r>
                      <w:proofErr w:type="spellStart"/>
                      <w:r>
                        <w:rPr>
                          <w:rFonts w:ascii="Times New Roman" w:hAnsi="Times New Roman" w:cs="Times New Roman"/>
                        </w:rPr>
                        <w:t>ceea</w:t>
                      </w:r>
                      <w:proofErr w:type="spellEnd"/>
                      <w:r>
                        <w:rPr>
                          <w:rFonts w:ascii="Times New Roman" w:hAnsi="Times New Roman" w:cs="Times New Roman"/>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a </w:t>
                      </w:r>
                      <w:proofErr w:type="spellStart"/>
                      <w:r>
                        <w:rPr>
                          <w:rFonts w:ascii="Times New Roman" w:hAnsi="Times New Roman" w:cs="Times New Roman"/>
                        </w:rPr>
                        <w:t>cauzat</w:t>
                      </w:r>
                      <w:proofErr w:type="spellEnd"/>
                      <w:r>
                        <w:rPr>
                          <w:rFonts w:ascii="Times New Roman" w:hAnsi="Times New Roman" w:cs="Times New Roman"/>
                        </w:rPr>
                        <w:t xml:space="preserve"> </w:t>
                      </w:r>
                      <w:proofErr w:type="spellStart"/>
                      <w:r>
                        <w:rPr>
                          <w:rFonts w:ascii="Times New Roman" w:hAnsi="Times New Roman" w:cs="Times New Roman"/>
                        </w:rPr>
                        <w:t>utilizarea</w:t>
                      </w:r>
                      <w:proofErr w:type="spellEnd"/>
                      <w:r>
                        <w:rPr>
                          <w:rFonts w:ascii="Times New Roman" w:hAnsi="Times New Roman" w:cs="Times New Roman"/>
                        </w:rPr>
                        <w:t xml:space="preserve"> </w:t>
                      </w:r>
                      <w:proofErr w:type="spellStart"/>
                      <w:r>
                        <w:rPr>
                          <w:rFonts w:ascii="Times New Roman" w:hAnsi="Times New Roman" w:cs="Times New Roman"/>
                        </w:rPr>
                        <w:t>neconformă</w:t>
                      </w:r>
                      <w:proofErr w:type="spellEnd"/>
                      <w:r>
                        <w:rPr>
                          <w:rFonts w:ascii="Times New Roman" w:hAnsi="Times New Roman" w:cs="Times New Roman"/>
                        </w:rPr>
                        <w:t xml:space="preserve"> a </w:t>
                      </w:r>
                      <w:proofErr w:type="spellStart"/>
                      <w:r>
                        <w:rPr>
                          <w:rFonts w:ascii="Times New Roman" w:hAnsi="Times New Roman" w:cs="Times New Roman"/>
                        </w:rPr>
                        <w:t>mijloacelor</w:t>
                      </w:r>
                      <w:proofErr w:type="spellEnd"/>
                      <w:r>
                        <w:rPr>
                          <w:rFonts w:ascii="Times New Roman" w:hAnsi="Times New Roman" w:cs="Times New Roman"/>
                        </w:rPr>
                        <w:t xml:space="preserve"> </w:t>
                      </w:r>
                      <w:proofErr w:type="spellStart"/>
                      <w:r>
                        <w:rPr>
                          <w:rFonts w:ascii="Times New Roman" w:hAnsi="Times New Roman" w:cs="Times New Roman"/>
                        </w:rPr>
                        <w:t>financiare</w:t>
                      </w:r>
                      <w:proofErr w:type="spellEnd"/>
                      <w:r>
                        <w:rPr>
                          <w:rFonts w:ascii="Times New Roman" w:hAnsi="Times New Roman" w:cs="Times New Roman"/>
                        </w:rPr>
                        <w:t xml:space="preserve"> </w:t>
                      </w:r>
                      <w:proofErr w:type="spellStart"/>
                      <w:r>
                        <w:rPr>
                          <w:rFonts w:ascii="Times New Roman" w:hAnsi="Times New Roman" w:cs="Times New Roman"/>
                        </w:rPr>
                        <w:t>externe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sumă</w:t>
                      </w:r>
                      <w:proofErr w:type="spellEnd"/>
                      <w:r>
                        <w:rPr>
                          <w:rFonts w:ascii="Times New Roman" w:hAnsi="Times New Roman" w:cs="Times New Roman"/>
                        </w:rPr>
                        <w:t xml:space="preserve"> de 887,0 mii lei </w:t>
                      </w:r>
                      <w:proofErr w:type="spellStart"/>
                      <w:r>
                        <w:rPr>
                          <w:rFonts w:ascii="Times New Roman" w:hAnsi="Times New Roman" w:cs="Times New Roman"/>
                        </w:rPr>
                        <w:t>și</w:t>
                      </w:r>
                      <w:proofErr w:type="spellEnd"/>
                      <w:r>
                        <w:rPr>
                          <w:rFonts w:ascii="Times New Roman" w:hAnsi="Times New Roman" w:cs="Times New Roman"/>
                        </w:rPr>
                        <w:t xml:space="preserve"> nu a </w:t>
                      </w:r>
                      <w:proofErr w:type="spellStart"/>
                      <w:r>
                        <w:rPr>
                          <w:rFonts w:ascii="Times New Roman" w:hAnsi="Times New Roman" w:cs="Times New Roman"/>
                        </w:rPr>
                        <w:t>asigurat</w:t>
                      </w:r>
                      <w:proofErr w:type="spellEnd"/>
                      <w:r>
                        <w:rPr>
                          <w:rFonts w:ascii="Times New Roman" w:hAnsi="Times New Roman" w:cs="Times New Roman"/>
                        </w:rPr>
                        <w:t xml:space="preserve"> </w:t>
                      </w:r>
                      <w:proofErr w:type="spellStart"/>
                      <w:r>
                        <w:rPr>
                          <w:rFonts w:ascii="Times New Roman" w:hAnsi="Times New Roman" w:cs="Times New Roman"/>
                        </w:rPr>
                        <w:t>atingerea</w:t>
                      </w:r>
                      <w:proofErr w:type="spellEnd"/>
                      <w:r>
                        <w:rPr>
                          <w:rFonts w:ascii="Times New Roman" w:hAnsi="Times New Roman" w:cs="Times New Roman"/>
                        </w:rPr>
                        <w:t xml:space="preserve"> </w:t>
                      </w:r>
                      <w:proofErr w:type="spellStart"/>
                      <w:r>
                        <w:rPr>
                          <w:rFonts w:ascii="Times New Roman" w:hAnsi="Times New Roman" w:cs="Times New Roman"/>
                        </w:rPr>
                        <w:t>scopului</w:t>
                      </w:r>
                      <w:proofErr w:type="spellEnd"/>
                      <w:r>
                        <w:rPr>
                          <w:rFonts w:ascii="Times New Roman" w:hAnsi="Times New Roman" w:cs="Times New Roman"/>
                        </w:rPr>
                        <w:t xml:space="preserve"> </w:t>
                      </w:r>
                      <w:proofErr w:type="spellStart"/>
                      <w:r w:rsidRPr="009F3B15">
                        <w:rPr>
                          <w:rFonts w:ascii="Times New Roman" w:hAnsi="Times New Roman" w:cs="Times New Roman"/>
                        </w:rPr>
                        <w:t>propus</w:t>
                      </w:r>
                      <w:proofErr w:type="spellEnd"/>
                      <w:r>
                        <w:rPr>
                          <w:rFonts w:ascii="Times New Roman" w:hAnsi="Times New Roman" w:cs="Times New Roman"/>
                        </w:rPr>
                        <w:t xml:space="preserve"> de </w:t>
                      </w:r>
                      <w:proofErr w:type="spellStart"/>
                      <w:r>
                        <w:rPr>
                          <w:rFonts w:ascii="Times New Roman" w:hAnsi="Times New Roman" w:cs="Times New Roman"/>
                        </w:rPr>
                        <w:t>dispunere</w:t>
                      </w:r>
                      <w:proofErr w:type="spellEnd"/>
                      <w:r>
                        <w:rPr>
                          <w:rFonts w:ascii="Times New Roman" w:hAnsi="Times New Roman" w:cs="Times New Roman"/>
                        </w:rPr>
                        <w:t xml:space="preserve"> a </w:t>
                      </w:r>
                      <w:proofErr w:type="spellStart"/>
                      <w:r>
                        <w:rPr>
                          <w:rFonts w:ascii="Times New Roman" w:hAnsi="Times New Roman" w:cs="Times New Roman"/>
                        </w:rPr>
                        <w:t>datelor</w:t>
                      </w:r>
                      <w:proofErr w:type="spellEnd"/>
                      <w:r>
                        <w:rPr>
                          <w:rFonts w:ascii="Times New Roman" w:hAnsi="Times New Roman" w:cs="Times New Roman"/>
                        </w:rPr>
                        <w:t xml:space="preserve"> </w:t>
                      </w:r>
                      <w:proofErr w:type="spellStart"/>
                      <w:r>
                        <w:rPr>
                          <w:rFonts w:ascii="Times New Roman" w:hAnsi="Times New Roman" w:cs="Times New Roman"/>
                        </w:rPr>
                        <w:t>aferente</w:t>
                      </w:r>
                      <w:proofErr w:type="spellEnd"/>
                      <w:r>
                        <w:rPr>
                          <w:rFonts w:ascii="Times New Roman" w:hAnsi="Times New Roman" w:cs="Times New Roman"/>
                        </w:rPr>
                        <w:t xml:space="preserve"> </w:t>
                      </w:r>
                      <w:proofErr w:type="spellStart"/>
                      <w:r>
                        <w:rPr>
                          <w:rFonts w:ascii="Times New Roman" w:hAnsi="Times New Roman" w:cs="Times New Roman"/>
                        </w:rPr>
                        <w:t>dosarelor</w:t>
                      </w:r>
                      <w:proofErr w:type="spellEnd"/>
                      <w:r>
                        <w:rPr>
                          <w:rFonts w:ascii="Times New Roman" w:hAnsi="Times New Roman" w:cs="Times New Roman"/>
                        </w:rPr>
                        <w:t xml:space="preserve"> </w:t>
                      </w:r>
                      <w:proofErr w:type="spellStart"/>
                      <w:r>
                        <w:rPr>
                          <w:rFonts w:ascii="Times New Roman" w:hAnsi="Times New Roman" w:cs="Times New Roman"/>
                        </w:rPr>
                        <w:t>persoanelor</w:t>
                      </w:r>
                      <w:proofErr w:type="spellEnd"/>
                      <w:r>
                        <w:rPr>
                          <w:rFonts w:ascii="Times New Roman" w:hAnsi="Times New Roman" w:cs="Times New Roman"/>
                        </w:rPr>
                        <w:t xml:space="preserve"> cu </w:t>
                      </w:r>
                      <w:proofErr w:type="spellStart"/>
                      <w:r>
                        <w:rPr>
                          <w:rFonts w:ascii="Times New Roman" w:hAnsi="Times New Roman" w:cs="Times New Roman"/>
                        </w:rPr>
                        <w:t>dizabilități</w:t>
                      </w:r>
                      <w:proofErr w:type="spellEnd"/>
                      <w:r>
                        <w:rPr>
                          <w:rFonts w:ascii="Times New Roman" w:hAnsi="Times New Roman" w:cs="Times New Roman"/>
                        </w:rPr>
                        <w:t xml:space="preserve"> din </w:t>
                      </w:r>
                      <w:proofErr w:type="spellStart"/>
                      <w:r>
                        <w:rPr>
                          <w:rFonts w:ascii="Times New Roman" w:hAnsi="Times New Roman" w:cs="Times New Roman"/>
                        </w:rPr>
                        <w:t>perioadele</w:t>
                      </w:r>
                      <w:proofErr w:type="spellEnd"/>
                      <w:r>
                        <w:rPr>
                          <w:rFonts w:ascii="Times New Roman" w:hAnsi="Times New Roman" w:cs="Times New Roman"/>
                        </w:rPr>
                        <w:t xml:space="preserve"> </w:t>
                      </w:r>
                      <w:proofErr w:type="spellStart"/>
                      <w:r>
                        <w:rPr>
                          <w:rFonts w:ascii="Times New Roman" w:hAnsi="Times New Roman" w:cs="Times New Roman"/>
                        </w:rPr>
                        <w:t>precedente</w:t>
                      </w:r>
                      <w:proofErr w:type="spellEnd"/>
                      <w:r>
                        <w:rPr>
                          <w:rFonts w:ascii="Times New Roman" w:hAnsi="Times New Roman" w:cs="Times New Roman"/>
                        </w:rPr>
                        <w:t>.</w:t>
                      </w:r>
                    </w:p>
                    <w:p w14:paraId="037AEFC0" w14:textId="77777777" w:rsidR="00DC32EE" w:rsidRPr="006515F4" w:rsidRDefault="00DC32EE" w:rsidP="006515F4">
                      <w:pPr>
                        <w:jc w:val="center"/>
                      </w:pPr>
                    </w:p>
                  </w:txbxContent>
                </v:textbox>
                <w10:wrap anchorx="margin"/>
              </v:rect>
            </w:pict>
          </mc:Fallback>
        </mc:AlternateContent>
      </w:r>
      <w:r w:rsidR="00663A4A" w:rsidRPr="00C34C81">
        <w:rPr>
          <w:rFonts w:ascii="Times New Roman" w:hAnsi="Times New Roman" w:cs="Times New Roman"/>
          <w:b/>
          <w:bCs/>
          <w:i/>
          <w:noProof/>
          <w:color w:val="2E74B5" w:themeColor="accent1" w:themeShade="BF"/>
          <w:lang w:val="ro-MD"/>
        </w:rPr>
        <w:t>Procesul</w:t>
      </w:r>
      <w:r w:rsidR="009C4982" w:rsidRPr="00C34C81">
        <w:rPr>
          <w:rFonts w:ascii="Times New Roman" w:hAnsi="Times New Roman" w:cs="Times New Roman"/>
          <w:b/>
          <w:bCs/>
          <w:i/>
          <w:noProof/>
          <w:color w:val="2E74B5" w:themeColor="accent1" w:themeShade="BF"/>
          <w:lang w:val="ro-MD"/>
        </w:rPr>
        <w:t xml:space="preserve"> de digitalizare </w:t>
      </w:r>
      <w:r w:rsidR="00D625F0" w:rsidRPr="00C34C81">
        <w:rPr>
          <w:rFonts w:ascii="Times New Roman" w:hAnsi="Times New Roman" w:cs="Times New Roman"/>
          <w:b/>
          <w:bCs/>
          <w:i/>
          <w:noProof/>
          <w:color w:val="2E74B5" w:themeColor="accent1" w:themeShade="BF"/>
          <w:lang w:val="ro-MD"/>
        </w:rPr>
        <w:t xml:space="preserve">a </w:t>
      </w:r>
      <w:r w:rsidR="009C4982" w:rsidRPr="00C34C81">
        <w:rPr>
          <w:rFonts w:ascii="Times New Roman" w:hAnsi="Times New Roman" w:cs="Times New Roman"/>
          <w:b/>
          <w:bCs/>
          <w:i/>
          <w:noProof/>
          <w:color w:val="2E74B5" w:themeColor="accent1" w:themeShade="BF"/>
          <w:lang w:val="ro-MD"/>
        </w:rPr>
        <w:t xml:space="preserve">dosarelor persoanelor cu </w:t>
      </w:r>
      <w:r w:rsidR="00D625F0" w:rsidRPr="00C34C81">
        <w:rPr>
          <w:rFonts w:ascii="Times New Roman" w:hAnsi="Times New Roman" w:cs="Times New Roman"/>
          <w:b/>
          <w:bCs/>
          <w:i/>
          <w:noProof/>
          <w:color w:val="2E74B5" w:themeColor="accent1" w:themeShade="BF"/>
          <w:lang w:val="ro-MD"/>
        </w:rPr>
        <w:t xml:space="preserve">dizabilități a </w:t>
      </w:r>
      <w:r w:rsidR="009C4982" w:rsidRPr="00C34C81">
        <w:rPr>
          <w:rFonts w:ascii="Times New Roman" w:hAnsi="Times New Roman" w:cs="Times New Roman"/>
          <w:b/>
          <w:bCs/>
          <w:i/>
          <w:noProof/>
          <w:color w:val="2E74B5" w:themeColor="accent1" w:themeShade="BF"/>
          <w:lang w:val="ro-MD"/>
        </w:rPr>
        <w:t>fost realizat conform, iar activitățile și utilizarea mijloacelor financiare au asigurat atingerea scopului propus?</w:t>
      </w:r>
      <w:bookmarkEnd w:id="64"/>
      <w:bookmarkEnd w:id="65"/>
    </w:p>
    <w:p w14:paraId="4582882F" w14:textId="48C1D548" w:rsidR="006515F4" w:rsidRPr="00D575A8" w:rsidRDefault="006515F4" w:rsidP="0057551A">
      <w:pPr>
        <w:spacing w:line="276" w:lineRule="auto"/>
        <w:jc w:val="both"/>
        <w:rPr>
          <w:rFonts w:ascii="Times New Roman" w:hAnsi="Times New Roman" w:cs="Times New Roman"/>
          <w:b w:val="0"/>
          <w:szCs w:val="24"/>
          <w:lang w:val="ro-MD"/>
        </w:rPr>
      </w:pPr>
    </w:p>
    <w:p w14:paraId="3BAF53F5" w14:textId="77777777" w:rsidR="006515F4" w:rsidRPr="00D575A8" w:rsidRDefault="006515F4" w:rsidP="0057551A">
      <w:pPr>
        <w:spacing w:line="276" w:lineRule="auto"/>
        <w:jc w:val="both"/>
        <w:rPr>
          <w:rFonts w:ascii="Times New Roman" w:hAnsi="Times New Roman" w:cs="Times New Roman"/>
          <w:b w:val="0"/>
          <w:szCs w:val="24"/>
          <w:lang w:val="ro-MD"/>
        </w:rPr>
      </w:pPr>
    </w:p>
    <w:p w14:paraId="5034B286" w14:textId="77777777" w:rsidR="006515F4" w:rsidRPr="00051A18" w:rsidRDefault="006515F4" w:rsidP="0057551A">
      <w:pPr>
        <w:spacing w:line="276" w:lineRule="auto"/>
        <w:jc w:val="both"/>
        <w:rPr>
          <w:rFonts w:ascii="Times New Roman" w:hAnsi="Times New Roman" w:cs="Times New Roman"/>
          <w:b w:val="0"/>
          <w:szCs w:val="24"/>
          <w:lang w:val="ro-MD"/>
        </w:rPr>
      </w:pPr>
    </w:p>
    <w:p w14:paraId="10B19453" w14:textId="77777777" w:rsidR="006515F4" w:rsidRPr="00051A18" w:rsidRDefault="006515F4" w:rsidP="0057551A">
      <w:pPr>
        <w:spacing w:line="276" w:lineRule="auto"/>
        <w:jc w:val="both"/>
        <w:rPr>
          <w:rFonts w:ascii="Times New Roman" w:hAnsi="Times New Roman" w:cs="Times New Roman"/>
          <w:b w:val="0"/>
          <w:szCs w:val="24"/>
          <w:lang w:val="ro-MD"/>
        </w:rPr>
      </w:pPr>
    </w:p>
    <w:p w14:paraId="1E8835D7" w14:textId="77777777" w:rsidR="0082028E" w:rsidRDefault="0082028E" w:rsidP="00754C89">
      <w:pPr>
        <w:spacing w:line="276" w:lineRule="auto"/>
        <w:jc w:val="both"/>
        <w:rPr>
          <w:rFonts w:ascii="Times New Roman" w:hAnsi="Times New Roman" w:cs="Times New Roman"/>
          <w:b w:val="0"/>
          <w:szCs w:val="24"/>
          <w:lang w:val="ro-MD"/>
        </w:rPr>
      </w:pPr>
    </w:p>
    <w:p w14:paraId="0E4C62A0" w14:textId="17CC954C" w:rsidR="00754C89" w:rsidRPr="00F562EE" w:rsidRDefault="00754C89" w:rsidP="00754C89">
      <w:pPr>
        <w:spacing w:line="276" w:lineRule="auto"/>
        <w:jc w:val="both"/>
        <w:rPr>
          <w:rFonts w:ascii="Times New Roman" w:eastAsia="Times New Roman" w:hAnsi="Times New Roman" w:cs="Times New Roman"/>
          <w:b w:val="0"/>
          <w:color w:val="000000" w:themeColor="text1"/>
          <w:szCs w:val="24"/>
          <w:lang w:val="ro-MD" w:eastAsia="ru-RU"/>
        </w:rPr>
      </w:pPr>
      <w:r w:rsidRPr="00A5499B">
        <w:rPr>
          <w:rFonts w:ascii="Times New Roman" w:hAnsi="Times New Roman" w:cs="Times New Roman"/>
          <w:b w:val="0"/>
          <w:szCs w:val="24"/>
          <w:lang w:val="ro-MD"/>
        </w:rPr>
        <w:t xml:space="preserve">În anul 2023, </w:t>
      </w:r>
      <w:r w:rsidRPr="00A5499B">
        <w:rPr>
          <w:rFonts w:ascii="Times New Roman" w:eastAsia="Times New Roman" w:hAnsi="Times New Roman" w:cs="Times New Roman"/>
          <w:b w:val="0"/>
          <w:color w:val="000000" w:themeColor="text1"/>
          <w:szCs w:val="24"/>
          <w:lang w:val="ro-MD" w:eastAsia="ru-RU"/>
        </w:rPr>
        <w:t>Consiliul Național</w:t>
      </w:r>
      <w:r w:rsidRPr="00252C3C">
        <w:rPr>
          <w:rFonts w:ascii="Times New Roman" w:hAnsi="Times New Roman" w:cs="Times New Roman"/>
          <w:b w:val="0"/>
          <w:lang w:val="ro-MD"/>
        </w:rPr>
        <w:t xml:space="preserve"> </w:t>
      </w:r>
      <w:r w:rsidRPr="00252C3C">
        <w:rPr>
          <w:rFonts w:ascii="Times New Roman" w:eastAsia="Times New Roman" w:hAnsi="Times New Roman" w:cs="Times New Roman"/>
          <w:b w:val="0"/>
          <w:color w:val="000000" w:themeColor="text1"/>
          <w:szCs w:val="24"/>
          <w:lang w:val="ro-MD" w:eastAsia="ru-RU"/>
        </w:rPr>
        <w:t>pentru Determinarea Dizabilității și Capacității de Muncă, pentru dezvoltarea Sistemului Informațional existent „Determinarea Dizabilității și Capacității de Muncă”, a beneficiat de suport finan</w:t>
      </w:r>
      <w:r w:rsidRPr="00F562EE">
        <w:rPr>
          <w:rFonts w:ascii="Times New Roman" w:eastAsia="Times New Roman" w:hAnsi="Times New Roman" w:cs="Times New Roman"/>
          <w:b w:val="0"/>
          <w:color w:val="000000" w:themeColor="text1"/>
          <w:szCs w:val="24"/>
          <w:lang w:val="ro-MD" w:eastAsia="ru-RU"/>
        </w:rPr>
        <w:t>ciar prin proiectul „Digitalizarea arhivei dosarelor din perioadele precedente”, finanțat de Fondul Națiunilor Unite pentru Populație în sumă de 887,0 mii lei (50 mii dolari SUA).</w:t>
      </w:r>
    </w:p>
    <w:p w14:paraId="6C775887" w14:textId="388C53A6" w:rsidR="00771C6F" w:rsidRPr="00C34C81" w:rsidRDefault="00074EB8" w:rsidP="00A44C37">
      <w:pPr>
        <w:spacing w:line="276" w:lineRule="auto"/>
        <w:jc w:val="right"/>
        <w:rPr>
          <w:rFonts w:ascii="Times New Roman" w:eastAsia="Times New Roman" w:hAnsi="Times New Roman" w:cs="Times New Roman"/>
          <w:b w:val="0"/>
          <w:color w:val="000000" w:themeColor="text1"/>
          <w:szCs w:val="24"/>
          <w:lang w:val="ro-MD" w:eastAsia="ru-RU"/>
        </w:rPr>
      </w:pPr>
      <w:r w:rsidRPr="00C34C81">
        <w:rPr>
          <w:rFonts w:ascii="Times New Roman" w:eastAsia="Times New Roman" w:hAnsi="Times New Roman" w:cs="Times New Roman"/>
          <w:b w:val="0"/>
          <w:color w:val="000000" w:themeColor="text1"/>
          <w:szCs w:val="24"/>
          <w:lang w:val="ro-MD" w:eastAsia="ru-RU"/>
        </w:rPr>
        <w:t xml:space="preserve"> </w:t>
      </w:r>
      <w:r w:rsidR="00663A4A" w:rsidRPr="00C34C81">
        <w:rPr>
          <w:rFonts w:ascii="Times New Roman" w:eastAsia="Times New Roman" w:hAnsi="Times New Roman" w:cs="Times New Roman"/>
          <w:b w:val="0"/>
          <w:color w:val="000000" w:themeColor="text1"/>
          <w:szCs w:val="24"/>
          <w:lang w:val="ro-MD" w:eastAsia="ru-RU"/>
        </w:rPr>
        <w:t xml:space="preserve"> </w:t>
      </w:r>
      <w:r w:rsidR="00106017" w:rsidRPr="00C34C81">
        <w:rPr>
          <w:rFonts w:ascii="Times New Roman" w:eastAsia="Times New Roman" w:hAnsi="Times New Roman" w:cs="Times New Roman"/>
          <w:b w:val="0"/>
          <w:color w:val="000000" w:themeColor="text1"/>
          <w:szCs w:val="24"/>
          <w:lang w:val="ro-MD" w:eastAsia="ru-RU"/>
        </w:rPr>
        <w:t>Tabel</w:t>
      </w:r>
      <w:r w:rsidR="00663A4A" w:rsidRPr="00C34C81">
        <w:rPr>
          <w:rFonts w:ascii="Times New Roman" w:eastAsia="Times New Roman" w:hAnsi="Times New Roman" w:cs="Times New Roman"/>
          <w:b w:val="0"/>
          <w:color w:val="000000" w:themeColor="text1"/>
          <w:szCs w:val="24"/>
          <w:lang w:val="ro-MD" w:eastAsia="ru-RU"/>
        </w:rPr>
        <w:t>ul</w:t>
      </w:r>
      <w:r w:rsidR="00106017" w:rsidRPr="00C34C81">
        <w:rPr>
          <w:rFonts w:ascii="Times New Roman" w:eastAsia="Times New Roman" w:hAnsi="Times New Roman" w:cs="Times New Roman"/>
          <w:b w:val="0"/>
          <w:color w:val="000000" w:themeColor="text1"/>
          <w:szCs w:val="24"/>
          <w:lang w:val="ro-MD" w:eastAsia="ru-RU"/>
        </w:rPr>
        <w:t xml:space="preserve"> nr.</w:t>
      </w:r>
      <w:r w:rsidR="00DC32EE">
        <w:rPr>
          <w:rFonts w:ascii="Times New Roman" w:eastAsia="Times New Roman" w:hAnsi="Times New Roman" w:cs="Times New Roman"/>
          <w:b w:val="0"/>
          <w:color w:val="000000" w:themeColor="text1"/>
          <w:szCs w:val="24"/>
          <w:lang w:val="ro-MD" w:eastAsia="ru-RU"/>
        </w:rPr>
        <w:t>5</w:t>
      </w:r>
      <w:r w:rsidR="00DC32EE" w:rsidRPr="00C34C81">
        <w:rPr>
          <w:rFonts w:ascii="Times New Roman" w:eastAsia="Times New Roman" w:hAnsi="Times New Roman" w:cs="Times New Roman"/>
          <w:b w:val="0"/>
          <w:color w:val="000000" w:themeColor="text1"/>
          <w:szCs w:val="24"/>
          <w:lang w:val="ro-MD" w:eastAsia="ru-RU"/>
        </w:rPr>
        <w:t xml:space="preserve"> </w:t>
      </w:r>
    </w:p>
    <w:p w14:paraId="21BA92D8" w14:textId="7E42DE45" w:rsidR="00106017" w:rsidRPr="00C34C81" w:rsidRDefault="00771C6F" w:rsidP="00771C6F">
      <w:pPr>
        <w:spacing w:line="276" w:lineRule="auto"/>
        <w:jc w:val="center"/>
        <w:rPr>
          <w:rFonts w:ascii="Times New Roman" w:eastAsia="Times New Roman" w:hAnsi="Times New Roman" w:cs="Times New Roman"/>
          <w:color w:val="000000" w:themeColor="text1"/>
          <w:sz w:val="20"/>
          <w:szCs w:val="20"/>
          <w:lang w:val="ro-MD" w:eastAsia="ru-RU"/>
        </w:rPr>
      </w:pPr>
      <w:r w:rsidRPr="00C34C81">
        <w:rPr>
          <w:rFonts w:ascii="Times New Roman" w:eastAsia="Times New Roman" w:hAnsi="Times New Roman" w:cs="Times New Roman"/>
          <w:color w:val="000000" w:themeColor="text1"/>
          <w:sz w:val="20"/>
          <w:szCs w:val="20"/>
          <w:lang w:val="ro-MD" w:eastAsia="ru-RU"/>
        </w:rPr>
        <w:t>Mijloacele financiare debursate din contul donației acordat</w:t>
      </w:r>
      <w:r w:rsidR="00427C17">
        <w:rPr>
          <w:rFonts w:ascii="Times New Roman" w:eastAsia="Times New Roman" w:hAnsi="Times New Roman" w:cs="Times New Roman"/>
          <w:color w:val="000000" w:themeColor="text1"/>
          <w:sz w:val="20"/>
          <w:szCs w:val="20"/>
          <w:lang w:val="ro-MD" w:eastAsia="ru-RU"/>
        </w:rPr>
        <w:t>e</w:t>
      </w:r>
      <w:r w:rsidRPr="00C34C81">
        <w:rPr>
          <w:rFonts w:ascii="Times New Roman" w:eastAsia="Times New Roman" w:hAnsi="Times New Roman" w:cs="Times New Roman"/>
          <w:color w:val="000000" w:themeColor="text1"/>
          <w:sz w:val="20"/>
          <w:szCs w:val="20"/>
          <w:lang w:val="ro-MD" w:eastAsia="ru-RU"/>
        </w:rPr>
        <w:t xml:space="preserve"> de</w:t>
      </w:r>
      <w:r w:rsidRPr="00C34C81">
        <w:rPr>
          <w:rFonts w:ascii="Times New Roman" w:hAnsi="Times New Roman" w:cs="Times New Roman"/>
          <w:sz w:val="20"/>
          <w:szCs w:val="20"/>
          <w:lang w:val="ro-MD"/>
        </w:rPr>
        <w:t xml:space="preserve"> </w:t>
      </w:r>
      <w:r w:rsidRPr="00C34C81">
        <w:rPr>
          <w:rFonts w:ascii="Times New Roman" w:eastAsia="Times New Roman" w:hAnsi="Times New Roman" w:cs="Times New Roman"/>
          <w:color w:val="000000" w:themeColor="text1"/>
          <w:sz w:val="20"/>
          <w:szCs w:val="20"/>
          <w:lang w:val="ro-MD" w:eastAsia="ru-RU"/>
        </w:rPr>
        <w:t>UNFPA pentru anul 2023</w:t>
      </w:r>
      <w:r w:rsidR="00044611">
        <w:rPr>
          <w:rFonts w:ascii="Times New Roman" w:eastAsia="Times New Roman" w:hAnsi="Times New Roman" w:cs="Times New Roman"/>
          <w:color w:val="000000" w:themeColor="text1"/>
          <w:sz w:val="20"/>
          <w:szCs w:val="20"/>
          <w:lang w:val="ro-MD" w:eastAsia="ru-RU"/>
        </w:rPr>
        <w:t xml:space="preserve"> la </w:t>
      </w:r>
      <w:r w:rsidR="00044611" w:rsidRPr="00044611">
        <w:rPr>
          <w:rFonts w:ascii="Times New Roman" w:eastAsia="Times New Roman" w:hAnsi="Times New Roman" w:cs="Times New Roman"/>
          <w:color w:val="000000" w:themeColor="text1"/>
          <w:sz w:val="20"/>
          <w:szCs w:val="20"/>
          <w:lang w:val="ro-MD" w:eastAsia="ru-RU"/>
        </w:rPr>
        <w:t xml:space="preserve">realizarea procesului de Digitalizare </w:t>
      </w:r>
      <w:r w:rsidR="00044611">
        <w:rPr>
          <w:rFonts w:ascii="Times New Roman" w:eastAsia="Times New Roman" w:hAnsi="Times New Roman" w:cs="Times New Roman"/>
          <w:color w:val="000000" w:themeColor="text1"/>
          <w:sz w:val="20"/>
          <w:szCs w:val="20"/>
          <w:lang w:val="ro-MD" w:eastAsia="ru-RU"/>
        </w:rPr>
        <w:t xml:space="preserve">a </w:t>
      </w:r>
      <w:r w:rsidR="00044611" w:rsidRPr="00044611">
        <w:rPr>
          <w:rFonts w:ascii="Times New Roman" w:eastAsia="Times New Roman" w:hAnsi="Times New Roman" w:cs="Times New Roman"/>
          <w:color w:val="000000" w:themeColor="text1"/>
          <w:sz w:val="20"/>
          <w:szCs w:val="20"/>
          <w:lang w:val="ro-MD" w:eastAsia="ru-RU"/>
        </w:rPr>
        <w:t>arhivei Consiliului Na</w:t>
      </w:r>
      <w:r w:rsidR="00044611">
        <w:rPr>
          <w:rFonts w:ascii="Times New Roman" w:eastAsia="Times New Roman" w:hAnsi="Times New Roman" w:cs="Times New Roman"/>
          <w:color w:val="000000" w:themeColor="text1"/>
          <w:sz w:val="20"/>
          <w:szCs w:val="20"/>
          <w:lang w:val="ro-MD" w:eastAsia="ru-RU"/>
        </w:rPr>
        <w:t>ț</w:t>
      </w:r>
      <w:r w:rsidR="00044611" w:rsidRPr="00044611">
        <w:rPr>
          <w:rFonts w:ascii="Times New Roman" w:eastAsia="Times New Roman" w:hAnsi="Times New Roman" w:cs="Times New Roman"/>
          <w:color w:val="000000" w:themeColor="text1"/>
          <w:sz w:val="20"/>
          <w:szCs w:val="20"/>
          <w:lang w:val="ro-MD" w:eastAsia="ru-RU"/>
        </w:rPr>
        <w:t>ional pentru Determinarea Dizabilit</w:t>
      </w:r>
      <w:r w:rsidR="00044611">
        <w:rPr>
          <w:rFonts w:ascii="Times New Roman" w:eastAsia="Times New Roman" w:hAnsi="Times New Roman" w:cs="Times New Roman"/>
          <w:color w:val="000000" w:themeColor="text1"/>
          <w:sz w:val="20"/>
          <w:szCs w:val="20"/>
          <w:lang w:val="ro-MD" w:eastAsia="ru-RU"/>
        </w:rPr>
        <w:t>ăț</w:t>
      </w:r>
      <w:r w:rsidR="00044611" w:rsidRPr="00044611">
        <w:rPr>
          <w:rFonts w:ascii="Times New Roman" w:eastAsia="Times New Roman" w:hAnsi="Times New Roman" w:cs="Times New Roman"/>
          <w:color w:val="000000" w:themeColor="text1"/>
          <w:sz w:val="20"/>
          <w:szCs w:val="20"/>
          <w:lang w:val="ro-MD" w:eastAsia="ru-RU"/>
        </w:rPr>
        <w:t xml:space="preserve">ii </w:t>
      </w:r>
      <w:r w:rsidR="00044611">
        <w:rPr>
          <w:rFonts w:ascii="Times New Roman" w:eastAsia="Times New Roman" w:hAnsi="Times New Roman" w:cs="Times New Roman"/>
          <w:color w:val="000000" w:themeColor="text1"/>
          <w:sz w:val="20"/>
          <w:szCs w:val="20"/>
          <w:lang w:val="ro-MD" w:eastAsia="ru-RU"/>
        </w:rPr>
        <w:t>ș</w:t>
      </w:r>
      <w:r w:rsidR="00044611" w:rsidRPr="00044611">
        <w:rPr>
          <w:rFonts w:ascii="Times New Roman" w:eastAsia="Times New Roman" w:hAnsi="Times New Roman" w:cs="Times New Roman"/>
          <w:color w:val="000000" w:themeColor="text1"/>
          <w:sz w:val="20"/>
          <w:szCs w:val="20"/>
          <w:lang w:val="ro-MD" w:eastAsia="ru-RU"/>
        </w:rPr>
        <w:t>i Capacit</w:t>
      </w:r>
      <w:r w:rsidR="00044611">
        <w:rPr>
          <w:rFonts w:ascii="Times New Roman" w:eastAsia="Times New Roman" w:hAnsi="Times New Roman" w:cs="Times New Roman"/>
          <w:color w:val="000000" w:themeColor="text1"/>
          <w:sz w:val="20"/>
          <w:szCs w:val="20"/>
          <w:lang w:val="ro-MD" w:eastAsia="ru-RU"/>
        </w:rPr>
        <w:t>ăț</w:t>
      </w:r>
      <w:r w:rsidR="00044611" w:rsidRPr="00044611">
        <w:rPr>
          <w:rFonts w:ascii="Times New Roman" w:eastAsia="Times New Roman" w:hAnsi="Times New Roman" w:cs="Times New Roman"/>
          <w:color w:val="000000" w:themeColor="text1"/>
          <w:sz w:val="20"/>
          <w:szCs w:val="20"/>
          <w:lang w:val="ro-MD" w:eastAsia="ru-RU"/>
        </w:rPr>
        <w:t>ii de Munc</w:t>
      </w:r>
      <w:r w:rsidR="00044611">
        <w:rPr>
          <w:rFonts w:ascii="Times New Roman" w:eastAsia="Times New Roman" w:hAnsi="Times New Roman" w:cs="Times New Roman"/>
          <w:color w:val="000000" w:themeColor="text1"/>
          <w:sz w:val="20"/>
          <w:szCs w:val="20"/>
          <w:lang w:val="ro-MD" w:eastAsia="ru-RU"/>
        </w:rPr>
        <w:t>ă</w:t>
      </w:r>
      <w:r w:rsidR="00044611" w:rsidRPr="00044611">
        <w:rPr>
          <w:rFonts w:ascii="Times New Roman" w:eastAsia="Times New Roman" w:hAnsi="Times New Roman" w:cs="Times New Roman"/>
          <w:color w:val="000000" w:themeColor="text1"/>
          <w:sz w:val="20"/>
          <w:szCs w:val="20"/>
          <w:lang w:val="ro-MD" w:eastAsia="ru-RU"/>
        </w:rPr>
        <w:t xml:space="preserve"> prin dezvoltarea Sistemului Informa</w:t>
      </w:r>
      <w:r w:rsidR="00044611">
        <w:rPr>
          <w:rFonts w:ascii="Times New Roman" w:eastAsia="Times New Roman" w:hAnsi="Times New Roman" w:cs="Times New Roman"/>
          <w:color w:val="000000" w:themeColor="text1"/>
          <w:sz w:val="20"/>
          <w:szCs w:val="20"/>
          <w:lang w:val="ro-MD" w:eastAsia="ru-RU"/>
        </w:rPr>
        <w:t>ț</w:t>
      </w:r>
      <w:r w:rsidR="00044611" w:rsidRPr="00044611">
        <w:rPr>
          <w:rFonts w:ascii="Times New Roman" w:eastAsia="Times New Roman" w:hAnsi="Times New Roman" w:cs="Times New Roman"/>
          <w:color w:val="000000" w:themeColor="text1"/>
          <w:sz w:val="20"/>
          <w:szCs w:val="20"/>
          <w:lang w:val="ro-MD" w:eastAsia="ru-RU"/>
        </w:rPr>
        <w:t xml:space="preserve">ionat </w:t>
      </w:r>
      <w:r w:rsidR="00044611">
        <w:rPr>
          <w:rFonts w:ascii="Times New Roman" w:eastAsia="Times New Roman" w:hAnsi="Times New Roman" w:cs="Times New Roman"/>
          <w:color w:val="000000" w:themeColor="text1"/>
          <w:sz w:val="20"/>
          <w:szCs w:val="20"/>
          <w:lang w:val="ro-MD" w:eastAsia="ru-RU"/>
        </w:rPr>
        <w:t>„</w:t>
      </w:r>
      <w:r w:rsidR="00044611" w:rsidRPr="00044611">
        <w:rPr>
          <w:rFonts w:ascii="Times New Roman" w:eastAsia="Times New Roman" w:hAnsi="Times New Roman" w:cs="Times New Roman"/>
          <w:color w:val="000000" w:themeColor="text1"/>
          <w:sz w:val="20"/>
          <w:szCs w:val="20"/>
          <w:lang w:val="ro-MD" w:eastAsia="ru-RU"/>
        </w:rPr>
        <w:t>Determinarea Dizabilit</w:t>
      </w:r>
      <w:r w:rsidR="00044611">
        <w:rPr>
          <w:rFonts w:ascii="Times New Roman" w:eastAsia="Times New Roman" w:hAnsi="Times New Roman" w:cs="Times New Roman"/>
          <w:color w:val="000000" w:themeColor="text1"/>
          <w:sz w:val="20"/>
          <w:szCs w:val="20"/>
          <w:lang w:val="ro-MD" w:eastAsia="ru-RU"/>
        </w:rPr>
        <w:t>ăți</w:t>
      </w:r>
      <w:r w:rsidR="00044611" w:rsidRPr="00044611">
        <w:rPr>
          <w:rFonts w:ascii="Times New Roman" w:eastAsia="Times New Roman" w:hAnsi="Times New Roman" w:cs="Times New Roman"/>
          <w:color w:val="000000" w:themeColor="text1"/>
          <w:sz w:val="20"/>
          <w:szCs w:val="20"/>
          <w:lang w:val="ro-MD" w:eastAsia="ru-RU"/>
        </w:rPr>
        <w:t>i și Capacit</w:t>
      </w:r>
      <w:r w:rsidR="00044611">
        <w:rPr>
          <w:rFonts w:ascii="Times New Roman" w:eastAsia="Times New Roman" w:hAnsi="Times New Roman" w:cs="Times New Roman"/>
          <w:color w:val="000000" w:themeColor="text1"/>
          <w:sz w:val="20"/>
          <w:szCs w:val="20"/>
          <w:lang w:val="ro-MD" w:eastAsia="ru-RU"/>
        </w:rPr>
        <w:t>ăț</w:t>
      </w:r>
      <w:r w:rsidR="00044611" w:rsidRPr="00044611">
        <w:rPr>
          <w:rFonts w:ascii="Times New Roman" w:eastAsia="Times New Roman" w:hAnsi="Times New Roman" w:cs="Times New Roman"/>
          <w:color w:val="000000" w:themeColor="text1"/>
          <w:sz w:val="20"/>
          <w:szCs w:val="20"/>
          <w:lang w:val="ro-MD" w:eastAsia="ru-RU"/>
        </w:rPr>
        <w:t>ii de Munc</w:t>
      </w:r>
      <w:r w:rsidR="00044611">
        <w:rPr>
          <w:rFonts w:ascii="Times New Roman" w:eastAsia="Times New Roman" w:hAnsi="Times New Roman" w:cs="Times New Roman"/>
          <w:color w:val="000000" w:themeColor="text1"/>
          <w:sz w:val="20"/>
          <w:szCs w:val="20"/>
          <w:lang w:val="ro-MD" w:eastAsia="ru-RU"/>
        </w:rPr>
        <w:t>ă</w:t>
      </w:r>
      <w:r w:rsidR="00044611" w:rsidRPr="00044611">
        <w:rPr>
          <w:rFonts w:ascii="Times New Roman" w:eastAsia="Times New Roman" w:hAnsi="Times New Roman" w:cs="Times New Roman"/>
          <w:color w:val="000000" w:themeColor="text1"/>
          <w:sz w:val="20"/>
          <w:szCs w:val="20"/>
          <w:lang w:val="ro-MD" w:eastAsia="ru-RU"/>
        </w:rPr>
        <w:t xml:space="preserve">” </w:t>
      </w:r>
    </w:p>
    <w:tbl>
      <w:tblPr>
        <w:tblStyle w:val="TableGrid"/>
        <w:tblW w:w="9294" w:type="dxa"/>
        <w:tblLook w:val="04A0" w:firstRow="1" w:lastRow="0" w:firstColumn="1" w:lastColumn="0" w:noHBand="0" w:noVBand="1"/>
      </w:tblPr>
      <w:tblGrid>
        <w:gridCol w:w="872"/>
        <w:gridCol w:w="5901"/>
        <w:gridCol w:w="677"/>
        <w:gridCol w:w="922"/>
        <w:gridCol w:w="922"/>
      </w:tblGrid>
      <w:tr w:rsidR="00044611" w:rsidRPr="00F562EE" w14:paraId="57FDA00B" w14:textId="77777777" w:rsidTr="00FE7725">
        <w:tc>
          <w:tcPr>
            <w:tcW w:w="872" w:type="dxa"/>
          </w:tcPr>
          <w:p w14:paraId="36FEFFF6" w14:textId="03BCA531" w:rsidR="00044611" w:rsidRPr="00C34C81" w:rsidRDefault="00044611" w:rsidP="00044611">
            <w:pPr>
              <w:spacing w:line="240" w:lineRule="auto"/>
              <w:jc w:val="center"/>
              <w:rPr>
                <w:rFonts w:ascii="Times New Roman" w:eastAsia="Times New Roman" w:hAnsi="Times New Roman" w:cs="Times New Roman"/>
                <w:b w:val="0"/>
                <w:color w:val="000000" w:themeColor="text1"/>
                <w:sz w:val="20"/>
                <w:szCs w:val="20"/>
                <w:lang w:val="ro-MD" w:eastAsia="ru-RU"/>
              </w:rPr>
            </w:pPr>
            <w:r w:rsidRPr="00A5499B">
              <w:rPr>
                <w:rFonts w:ascii="Times New Roman" w:eastAsia="Times New Roman" w:hAnsi="Times New Roman" w:cs="Times New Roman"/>
                <w:b w:val="0"/>
                <w:color w:val="000000" w:themeColor="text1"/>
                <w:sz w:val="20"/>
                <w:szCs w:val="20"/>
                <w:lang w:val="ro-MD" w:eastAsia="ru-RU"/>
              </w:rPr>
              <w:t>Nr. crt.</w:t>
            </w:r>
          </w:p>
        </w:tc>
        <w:tc>
          <w:tcPr>
            <w:tcW w:w="5901" w:type="dxa"/>
          </w:tcPr>
          <w:p w14:paraId="65A5F495" w14:textId="78141F3B"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Responsabil</w:t>
            </w:r>
          </w:p>
        </w:tc>
        <w:tc>
          <w:tcPr>
            <w:tcW w:w="677" w:type="dxa"/>
          </w:tcPr>
          <w:p w14:paraId="2AA4E7A0"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Luni</w:t>
            </w:r>
          </w:p>
        </w:tc>
        <w:tc>
          <w:tcPr>
            <w:tcW w:w="922" w:type="dxa"/>
          </w:tcPr>
          <w:p w14:paraId="1356A365" w14:textId="07B8704F"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A5499B">
              <w:rPr>
                <w:rFonts w:ascii="Times New Roman" w:eastAsia="Times New Roman" w:hAnsi="Times New Roman" w:cs="Times New Roman"/>
                <w:b w:val="0"/>
                <w:color w:val="000000" w:themeColor="text1"/>
                <w:sz w:val="20"/>
                <w:szCs w:val="20"/>
                <w:lang w:val="ro-MD" w:eastAsia="ru-RU"/>
              </w:rPr>
              <w:t xml:space="preserve">TOTAL, </w:t>
            </w:r>
            <w:r w:rsidRPr="00F562EE">
              <w:rPr>
                <w:rFonts w:ascii="Times New Roman" w:eastAsia="Times New Roman" w:hAnsi="Times New Roman" w:cs="Times New Roman"/>
                <w:b w:val="0"/>
                <w:color w:val="000000" w:themeColor="text1"/>
                <w:sz w:val="20"/>
                <w:szCs w:val="20"/>
                <w:lang w:val="ro-MD" w:eastAsia="ru-RU"/>
              </w:rPr>
              <w:t>dolari SUA</w:t>
            </w:r>
          </w:p>
        </w:tc>
        <w:tc>
          <w:tcPr>
            <w:tcW w:w="922" w:type="dxa"/>
          </w:tcPr>
          <w:p w14:paraId="7DC70AFE"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TOTAL, MDL</w:t>
            </w:r>
          </w:p>
        </w:tc>
      </w:tr>
      <w:tr w:rsidR="00044611" w:rsidRPr="00F562EE" w14:paraId="0763CDD0" w14:textId="77777777" w:rsidTr="00FE7725">
        <w:tc>
          <w:tcPr>
            <w:tcW w:w="872" w:type="dxa"/>
            <w:tcBorders>
              <w:top w:val="single" w:sz="4" w:space="0" w:color="auto"/>
              <w:left w:val="single" w:sz="4" w:space="0" w:color="auto"/>
              <w:bottom w:val="single" w:sz="4" w:space="0" w:color="auto"/>
              <w:right w:val="single" w:sz="4" w:space="0" w:color="auto"/>
            </w:tcBorders>
          </w:tcPr>
          <w:p w14:paraId="0F7F6CA7" w14:textId="7719E93E" w:rsidR="00044611" w:rsidRPr="00C34C81"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1.</w:t>
            </w:r>
          </w:p>
        </w:tc>
        <w:tc>
          <w:tcPr>
            <w:tcW w:w="5901" w:type="dxa"/>
            <w:tcBorders>
              <w:top w:val="single" w:sz="4" w:space="0" w:color="auto"/>
              <w:left w:val="single" w:sz="4" w:space="0" w:color="auto"/>
              <w:bottom w:val="single" w:sz="4" w:space="0" w:color="auto"/>
              <w:right w:val="single" w:sz="4" w:space="0" w:color="auto"/>
            </w:tcBorders>
          </w:tcPr>
          <w:p w14:paraId="2A3F75BB" w14:textId="6FAE5F00"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C34C81">
              <w:rPr>
                <w:rFonts w:ascii="Times New Roman" w:hAnsi="Times New Roman" w:cs="Times New Roman"/>
                <w:b w:val="0"/>
                <w:sz w:val="20"/>
                <w:szCs w:val="20"/>
                <w:lang w:val="ro-MD"/>
              </w:rPr>
              <w:t>Coordonator Național al Proiectului</w:t>
            </w:r>
          </w:p>
        </w:tc>
        <w:tc>
          <w:tcPr>
            <w:tcW w:w="677" w:type="dxa"/>
          </w:tcPr>
          <w:p w14:paraId="5F945455"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3</w:t>
            </w:r>
          </w:p>
        </w:tc>
        <w:tc>
          <w:tcPr>
            <w:tcW w:w="922" w:type="dxa"/>
          </w:tcPr>
          <w:p w14:paraId="58743312"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5 620</w:t>
            </w:r>
          </w:p>
        </w:tc>
        <w:tc>
          <w:tcPr>
            <w:tcW w:w="922" w:type="dxa"/>
          </w:tcPr>
          <w:p w14:paraId="7CD80C7B"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99,7</w:t>
            </w:r>
          </w:p>
        </w:tc>
      </w:tr>
      <w:tr w:rsidR="00044611" w:rsidRPr="00F562EE" w14:paraId="66EC62A2" w14:textId="77777777" w:rsidTr="00FE7725">
        <w:tc>
          <w:tcPr>
            <w:tcW w:w="872" w:type="dxa"/>
            <w:tcBorders>
              <w:top w:val="single" w:sz="4" w:space="0" w:color="auto"/>
              <w:left w:val="single" w:sz="4" w:space="0" w:color="auto"/>
              <w:bottom w:val="single" w:sz="4" w:space="0" w:color="auto"/>
              <w:right w:val="single" w:sz="4" w:space="0" w:color="auto"/>
            </w:tcBorders>
          </w:tcPr>
          <w:p w14:paraId="63D7335A" w14:textId="3815E250" w:rsidR="00044611" w:rsidRPr="00C34C81"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2.</w:t>
            </w:r>
          </w:p>
        </w:tc>
        <w:tc>
          <w:tcPr>
            <w:tcW w:w="5901" w:type="dxa"/>
            <w:tcBorders>
              <w:top w:val="single" w:sz="4" w:space="0" w:color="auto"/>
              <w:left w:val="single" w:sz="4" w:space="0" w:color="auto"/>
              <w:bottom w:val="single" w:sz="4" w:space="0" w:color="auto"/>
              <w:right w:val="single" w:sz="4" w:space="0" w:color="auto"/>
            </w:tcBorders>
          </w:tcPr>
          <w:p w14:paraId="1BE03D1F" w14:textId="2677FAA4"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C34C81">
              <w:rPr>
                <w:rFonts w:ascii="Times New Roman" w:hAnsi="Times New Roman" w:cs="Times New Roman"/>
                <w:b w:val="0"/>
                <w:sz w:val="20"/>
                <w:szCs w:val="20"/>
                <w:lang w:val="ro-MD"/>
              </w:rPr>
              <w:t>Coordonator Național pentru a oferi suport tehnic și asistență</w:t>
            </w:r>
          </w:p>
        </w:tc>
        <w:tc>
          <w:tcPr>
            <w:tcW w:w="677" w:type="dxa"/>
          </w:tcPr>
          <w:p w14:paraId="04957E25"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3</w:t>
            </w:r>
          </w:p>
        </w:tc>
        <w:tc>
          <w:tcPr>
            <w:tcW w:w="922" w:type="dxa"/>
          </w:tcPr>
          <w:p w14:paraId="76150789"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4 840</w:t>
            </w:r>
          </w:p>
        </w:tc>
        <w:tc>
          <w:tcPr>
            <w:tcW w:w="922" w:type="dxa"/>
          </w:tcPr>
          <w:p w14:paraId="1FCF1885"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85,8</w:t>
            </w:r>
          </w:p>
        </w:tc>
      </w:tr>
      <w:tr w:rsidR="00044611" w:rsidRPr="00F562EE" w14:paraId="4A851B1D" w14:textId="77777777" w:rsidTr="00FE7725">
        <w:tc>
          <w:tcPr>
            <w:tcW w:w="872" w:type="dxa"/>
            <w:tcBorders>
              <w:top w:val="single" w:sz="4" w:space="0" w:color="auto"/>
              <w:left w:val="single" w:sz="4" w:space="0" w:color="auto"/>
              <w:bottom w:val="single" w:sz="4" w:space="0" w:color="auto"/>
              <w:right w:val="single" w:sz="4" w:space="0" w:color="auto"/>
            </w:tcBorders>
          </w:tcPr>
          <w:p w14:paraId="3133BE7D" w14:textId="3A97FB64" w:rsidR="00044611" w:rsidRPr="00C34C81"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3.</w:t>
            </w:r>
          </w:p>
        </w:tc>
        <w:tc>
          <w:tcPr>
            <w:tcW w:w="5901" w:type="dxa"/>
            <w:tcBorders>
              <w:top w:val="single" w:sz="4" w:space="0" w:color="auto"/>
              <w:left w:val="single" w:sz="4" w:space="0" w:color="auto"/>
              <w:bottom w:val="single" w:sz="4" w:space="0" w:color="auto"/>
              <w:right w:val="single" w:sz="4" w:space="0" w:color="auto"/>
            </w:tcBorders>
          </w:tcPr>
          <w:p w14:paraId="2A3EC0A4" w14:textId="51D9F25D"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C34C81">
              <w:rPr>
                <w:rFonts w:ascii="Times New Roman" w:hAnsi="Times New Roman" w:cs="Times New Roman"/>
                <w:b w:val="0"/>
                <w:sz w:val="20"/>
                <w:szCs w:val="20"/>
                <w:lang w:val="ro-MD"/>
              </w:rPr>
              <w:t>Lider de echipă pentru a coordona echipa responsabilă de prelucrarea și introducerea datelor</w:t>
            </w:r>
          </w:p>
        </w:tc>
        <w:tc>
          <w:tcPr>
            <w:tcW w:w="677" w:type="dxa"/>
          </w:tcPr>
          <w:p w14:paraId="4471233A"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3</w:t>
            </w:r>
          </w:p>
        </w:tc>
        <w:tc>
          <w:tcPr>
            <w:tcW w:w="922" w:type="dxa"/>
          </w:tcPr>
          <w:p w14:paraId="43614522"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4 840</w:t>
            </w:r>
          </w:p>
        </w:tc>
        <w:tc>
          <w:tcPr>
            <w:tcW w:w="922" w:type="dxa"/>
          </w:tcPr>
          <w:p w14:paraId="05A5F3C2"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85,8</w:t>
            </w:r>
          </w:p>
        </w:tc>
      </w:tr>
      <w:tr w:rsidR="00044611" w:rsidRPr="00F562EE" w14:paraId="2F7CCEDA" w14:textId="77777777" w:rsidTr="00FE7725">
        <w:tc>
          <w:tcPr>
            <w:tcW w:w="872" w:type="dxa"/>
            <w:tcBorders>
              <w:top w:val="single" w:sz="4" w:space="0" w:color="auto"/>
              <w:left w:val="single" w:sz="4" w:space="0" w:color="auto"/>
              <w:bottom w:val="single" w:sz="4" w:space="0" w:color="auto"/>
              <w:right w:val="single" w:sz="4" w:space="0" w:color="auto"/>
            </w:tcBorders>
          </w:tcPr>
          <w:p w14:paraId="3D4BAFA5" w14:textId="73940D7B" w:rsidR="00044611" w:rsidRPr="00A5499B"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4.</w:t>
            </w:r>
          </w:p>
        </w:tc>
        <w:tc>
          <w:tcPr>
            <w:tcW w:w="5901" w:type="dxa"/>
            <w:tcBorders>
              <w:top w:val="single" w:sz="4" w:space="0" w:color="auto"/>
              <w:left w:val="single" w:sz="4" w:space="0" w:color="auto"/>
              <w:bottom w:val="single" w:sz="4" w:space="0" w:color="auto"/>
              <w:right w:val="single" w:sz="4" w:space="0" w:color="auto"/>
            </w:tcBorders>
          </w:tcPr>
          <w:p w14:paraId="5C6ECE75" w14:textId="291FA00C"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A5499B">
              <w:rPr>
                <w:rFonts w:ascii="Times New Roman" w:hAnsi="Times New Roman" w:cs="Times New Roman"/>
                <w:b w:val="0"/>
                <w:sz w:val="20"/>
                <w:szCs w:val="20"/>
                <w:lang w:val="ro-MD"/>
              </w:rPr>
              <w:t>Experți TI în prelucrarea și introducerea datelor în sistem (4 luni*2 experți)</w:t>
            </w:r>
          </w:p>
        </w:tc>
        <w:tc>
          <w:tcPr>
            <w:tcW w:w="677" w:type="dxa"/>
          </w:tcPr>
          <w:p w14:paraId="21F33BDE"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3</w:t>
            </w:r>
          </w:p>
        </w:tc>
        <w:tc>
          <w:tcPr>
            <w:tcW w:w="922" w:type="dxa"/>
          </w:tcPr>
          <w:p w14:paraId="0B4C7391"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9 600</w:t>
            </w:r>
          </w:p>
        </w:tc>
        <w:tc>
          <w:tcPr>
            <w:tcW w:w="922" w:type="dxa"/>
          </w:tcPr>
          <w:p w14:paraId="0EFA32D5"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170,3</w:t>
            </w:r>
          </w:p>
        </w:tc>
      </w:tr>
      <w:tr w:rsidR="00044611" w:rsidRPr="00F562EE" w14:paraId="32A755A5" w14:textId="77777777" w:rsidTr="00FE7725">
        <w:tc>
          <w:tcPr>
            <w:tcW w:w="872" w:type="dxa"/>
            <w:tcBorders>
              <w:top w:val="single" w:sz="4" w:space="0" w:color="auto"/>
              <w:left w:val="single" w:sz="4" w:space="0" w:color="auto"/>
              <w:bottom w:val="single" w:sz="4" w:space="0" w:color="auto"/>
              <w:right w:val="single" w:sz="4" w:space="0" w:color="auto"/>
            </w:tcBorders>
          </w:tcPr>
          <w:p w14:paraId="1DE950D4" w14:textId="11D625F1" w:rsidR="00044611" w:rsidRPr="00A5499B"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5.</w:t>
            </w:r>
          </w:p>
        </w:tc>
        <w:tc>
          <w:tcPr>
            <w:tcW w:w="5901" w:type="dxa"/>
            <w:tcBorders>
              <w:top w:val="single" w:sz="4" w:space="0" w:color="auto"/>
              <w:left w:val="single" w:sz="4" w:space="0" w:color="auto"/>
              <w:bottom w:val="single" w:sz="4" w:space="0" w:color="auto"/>
              <w:right w:val="single" w:sz="4" w:space="0" w:color="auto"/>
            </w:tcBorders>
          </w:tcPr>
          <w:p w14:paraId="3731A444" w14:textId="1B9E2B21"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A5499B">
              <w:rPr>
                <w:rFonts w:ascii="Times New Roman" w:hAnsi="Times New Roman" w:cs="Times New Roman"/>
                <w:b w:val="0"/>
                <w:sz w:val="20"/>
                <w:szCs w:val="20"/>
                <w:lang w:val="ro-MD"/>
              </w:rPr>
              <w:t xml:space="preserve">2 contabili care să ofere suport la introducerea datelor </w:t>
            </w:r>
            <w:r w:rsidRPr="00252C3C">
              <w:rPr>
                <w:rFonts w:ascii="Times New Roman" w:hAnsi="Times New Roman" w:cs="Times New Roman"/>
                <w:b w:val="0"/>
                <w:sz w:val="20"/>
                <w:szCs w:val="20"/>
                <w:lang w:val="ro-MD"/>
              </w:rPr>
              <w:t>în sistem (4 luni*2 experți)</w:t>
            </w:r>
          </w:p>
        </w:tc>
        <w:tc>
          <w:tcPr>
            <w:tcW w:w="677" w:type="dxa"/>
          </w:tcPr>
          <w:p w14:paraId="0677A1FE"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3</w:t>
            </w:r>
          </w:p>
        </w:tc>
        <w:tc>
          <w:tcPr>
            <w:tcW w:w="922" w:type="dxa"/>
          </w:tcPr>
          <w:p w14:paraId="368E4638"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9 600</w:t>
            </w:r>
          </w:p>
        </w:tc>
        <w:tc>
          <w:tcPr>
            <w:tcW w:w="922" w:type="dxa"/>
          </w:tcPr>
          <w:p w14:paraId="0B28ADFC"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170,3</w:t>
            </w:r>
          </w:p>
        </w:tc>
      </w:tr>
      <w:tr w:rsidR="00044611" w:rsidRPr="00F562EE" w14:paraId="0D7DBF23" w14:textId="77777777" w:rsidTr="00FE7725">
        <w:tc>
          <w:tcPr>
            <w:tcW w:w="872" w:type="dxa"/>
            <w:tcBorders>
              <w:top w:val="single" w:sz="4" w:space="0" w:color="auto"/>
              <w:left w:val="single" w:sz="4" w:space="0" w:color="auto"/>
              <w:bottom w:val="single" w:sz="4" w:space="0" w:color="auto"/>
              <w:right w:val="single" w:sz="4" w:space="0" w:color="auto"/>
            </w:tcBorders>
          </w:tcPr>
          <w:p w14:paraId="04B26945" w14:textId="5F7A4493" w:rsidR="00044611" w:rsidRPr="00A5499B"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6.</w:t>
            </w:r>
          </w:p>
        </w:tc>
        <w:tc>
          <w:tcPr>
            <w:tcW w:w="5901" w:type="dxa"/>
            <w:tcBorders>
              <w:top w:val="single" w:sz="4" w:space="0" w:color="auto"/>
              <w:left w:val="single" w:sz="4" w:space="0" w:color="auto"/>
              <w:bottom w:val="single" w:sz="4" w:space="0" w:color="auto"/>
              <w:right w:val="single" w:sz="4" w:space="0" w:color="auto"/>
            </w:tcBorders>
          </w:tcPr>
          <w:p w14:paraId="410F0C8B" w14:textId="1ACEA591"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A5499B">
              <w:rPr>
                <w:rFonts w:ascii="Times New Roman" w:hAnsi="Times New Roman" w:cs="Times New Roman"/>
                <w:b w:val="0"/>
                <w:sz w:val="20"/>
                <w:szCs w:val="20"/>
                <w:lang w:val="ro-MD"/>
              </w:rPr>
              <w:t>Șofer pentru a asigura transportarea dosarelor din teritoriu</w:t>
            </w:r>
            <w:r w:rsidRPr="00252C3C">
              <w:rPr>
                <w:rFonts w:ascii="Times New Roman" w:hAnsi="Times New Roman" w:cs="Times New Roman"/>
                <w:b w:val="0"/>
                <w:sz w:val="20"/>
                <w:szCs w:val="20"/>
                <w:lang w:val="ro-MD"/>
              </w:rPr>
              <w:t xml:space="preserve"> la Consiliu</w:t>
            </w:r>
          </w:p>
        </w:tc>
        <w:tc>
          <w:tcPr>
            <w:tcW w:w="677" w:type="dxa"/>
          </w:tcPr>
          <w:p w14:paraId="7961046A"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1</w:t>
            </w:r>
          </w:p>
        </w:tc>
        <w:tc>
          <w:tcPr>
            <w:tcW w:w="922" w:type="dxa"/>
          </w:tcPr>
          <w:p w14:paraId="19F34122"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9 500</w:t>
            </w:r>
          </w:p>
        </w:tc>
        <w:tc>
          <w:tcPr>
            <w:tcW w:w="922" w:type="dxa"/>
          </w:tcPr>
          <w:p w14:paraId="24167B1D"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168,5</w:t>
            </w:r>
          </w:p>
        </w:tc>
      </w:tr>
      <w:tr w:rsidR="00044611" w:rsidRPr="00F562EE" w14:paraId="16265B4B" w14:textId="77777777" w:rsidTr="00FE7725">
        <w:tc>
          <w:tcPr>
            <w:tcW w:w="872" w:type="dxa"/>
            <w:tcBorders>
              <w:top w:val="single" w:sz="4" w:space="0" w:color="auto"/>
              <w:left w:val="single" w:sz="4" w:space="0" w:color="auto"/>
              <w:bottom w:val="single" w:sz="4" w:space="0" w:color="auto"/>
              <w:right w:val="single" w:sz="4" w:space="0" w:color="auto"/>
            </w:tcBorders>
          </w:tcPr>
          <w:p w14:paraId="1E5BE4BD" w14:textId="70A593D1" w:rsidR="00044611" w:rsidRPr="00A5499B" w:rsidRDefault="00044611" w:rsidP="00044611">
            <w:pPr>
              <w:spacing w:line="240" w:lineRule="auto"/>
              <w:jc w:val="center"/>
              <w:rPr>
                <w:rFonts w:ascii="Times New Roman" w:hAnsi="Times New Roman" w:cs="Times New Roman"/>
                <w:b w:val="0"/>
                <w:sz w:val="20"/>
                <w:szCs w:val="20"/>
                <w:lang w:val="ro-MD"/>
              </w:rPr>
            </w:pPr>
            <w:r w:rsidRPr="00C34C81">
              <w:rPr>
                <w:rFonts w:ascii="Times New Roman" w:eastAsia="Times New Roman" w:hAnsi="Times New Roman" w:cs="Times New Roman"/>
                <w:b w:val="0"/>
                <w:color w:val="000000" w:themeColor="text1"/>
                <w:sz w:val="20"/>
                <w:szCs w:val="20"/>
                <w:lang w:val="ro-MD" w:eastAsia="ru-RU"/>
              </w:rPr>
              <w:t>7.</w:t>
            </w:r>
          </w:p>
        </w:tc>
        <w:tc>
          <w:tcPr>
            <w:tcW w:w="5901" w:type="dxa"/>
            <w:tcBorders>
              <w:top w:val="single" w:sz="4" w:space="0" w:color="auto"/>
              <w:left w:val="single" w:sz="4" w:space="0" w:color="auto"/>
              <w:bottom w:val="single" w:sz="4" w:space="0" w:color="auto"/>
              <w:right w:val="single" w:sz="4" w:space="0" w:color="auto"/>
            </w:tcBorders>
          </w:tcPr>
          <w:p w14:paraId="1D1AAAA4" w14:textId="4B7D3B61" w:rsidR="00044611" w:rsidRPr="00C34C81" w:rsidRDefault="00044611" w:rsidP="00FE7725">
            <w:pPr>
              <w:spacing w:line="240" w:lineRule="auto"/>
              <w:jc w:val="both"/>
              <w:rPr>
                <w:rFonts w:ascii="Times New Roman" w:eastAsia="Times New Roman" w:hAnsi="Times New Roman" w:cs="Times New Roman"/>
                <w:b w:val="0"/>
                <w:color w:val="000000" w:themeColor="text1"/>
                <w:sz w:val="20"/>
                <w:szCs w:val="20"/>
                <w:lang w:val="ro-MD" w:eastAsia="ru-RU"/>
              </w:rPr>
            </w:pPr>
            <w:r w:rsidRPr="00A5499B">
              <w:rPr>
                <w:rFonts w:ascii="Times New Roman" w:hAnsi="Times New Roman" w:cs="Times New Roman"/>
                <w:b w:val="0"/>
                <w:sz w:val="20"/>
                <w:szCs w:val="20"/>
                <w:lang w:val="ro-MD"/>
              </w:rPr>
              <w:t>Personal auxiliar pentru a acorda suport în transportarea dosarelor de la nivel raional la nivelul Consiliu</w:t>
            </w:r>
            <w:r w:rsidRPr="00F562EE">
              <w:rPr>
                <w:rFonts w:ascii="Times New Roman" w:hAnsi="Times New Roman" w:cs="Times New Roman"/>
                <w:b w:val="0"/>
                <w:sz w:val="20"/>
                <w:szCs w:val="20"/>
                <w:lang w:val="ro-MD"/>
              </w:rPr>
              <w:t>lui (3 luni*2 experți)</w:t>
            </w:r>
          </w:p>
        </w:tc>
        <w:tc>
          <w:tcPr>
            <w:tcW w:w="677" w:type="dxa"/>
          </w:tcPr>
          <w:p w14:paraId="23110409"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3</w:t>
            </w:r>
          </w:p>
        </w:tc>
        <w:tc>
          <w:tcPr>
            <w:tcW w:w="922" w:type="dxa"/>
          </w:tcPr>
          <w:p w14:paraId="5ED4986C"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6 000</w:t>
            </w:r>
          </w:p>
        </w:tc>
        <w:tc>
          <w:tcPr>
            <w:tcW w:w="922" w:type="dxa"/>
          </w:tcPr>
          <w:p w14:paraId="1CE84832"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106,6</w:t>
            </w:r>
          </w:p>
        </w:tc>
      </w:tr>
      <w:tr w:rsidR="00044611" w:rsidRPr="00F562EE" w14:paraId="54638CA9" w14:textId="77777777" w:rsidTr="00FE7725">
        <w:tc>
          <w:tcPr>
            <w:tcW w:w="872" w:type="dxa"/>
          </w:tcPr>
          <w:p w14:paraId="596E415A" w14:textId="064F2FAB" w:rsidR="00044611" w:rsidRPr="00C34C81" w:rsidRDefault="00044611" w:rsidP="00044611">
            <w:pPr>
              <w:spacing w:line="240" w:lineRule="auto"/>
              <w:jc w:val="right"/>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TOTAL</w:t>
            </w:r>
          </w:p>
        </w:tc>
        <w:tc>
          <w:tcPr>
            <w:tcW w:w="5901" w:type="dxa"/>
          </w:tcPr>
          <w:p w14:paraId="19881C3D" w14:textId="4662DABC" w:rsidR="00044611" w:rsidRPr="00C34C81" w:rsidRDefault="00044611" w:rsidP="00FE7725">
            <w:pPr>
              <w:spacing w:line="240" w:lineRule="auto"/>
              <w:jc w:val="right"/>
              <w:rPr>
                <w:rFonts w:ascii="Times New Roman" w:eastAsia="Times New Roman" w:hAnsi="Times New Roman" w:cs="Times New Roman"/>
                <w:b w:val="0"/>
                <w:color w:val="000000" w:themeColor="text1"/>
                <w:sz w:val="20"/>
                <w:szCs w:val="20"/>
                <w:lang w:val="ro-MD" w:eastAsia="ru-RU"/>
              </w:rPr>
            </w:pPr>
          </w:p>
        </w:tc>
        <w:tc>
          <w:tcPr>
            <w:tcW w:w="677" w:type="dxa"/>
          </w:tcPr>
          <w:p w14:paraId="15B00044" w14:textId="77777777" w:rsidR="00044611" w:rsidRPr="00C34C81" w:rsidRDefault="00044611" w:rsidP="00FE7725">
            <w:pPr>
              <w:spacing w:line="240" w:lineRule="auto"/>
              <w:jc w:val="right"/>
              <w:rPr>
                <w:rFonts w:ascii="Times New Roman" w:eastAsia="Times New Roman" w:hAnsi="Times New Roman" w:cs="Times New Roman"/>
                <w:b w:val="0"/>
                <w:color w:val="000000" w:themeColor="text1"/>
                <w:sz w:val="20"/>
                <w:szCs w:val="20"/>
                <w:lang w:val="ro-MD" w:eastAsia="ru-RU"/>
              </w:rPr>
            </w:pPr>
          </w:p>
        </w:tc>
        <w:tc>
          <w:tcPr>
            <w:tcW w:w="922" w:type="dxa"/>
          </w:tcPr>
          <w:p w14:paraId="1C06FBB5"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50 000</w:t>
            </w:r>
          </w:p>
        </w:tc>
        <w:tc>
          <w:tcPr>
            <w:tcW w:w="922" w:type="dxa"/>
          </w:tcPr>
          <w:p w14:paraId="52F321C6" w14:textId="77777777" w:rsidR="00044611" w:rsidRPr="00C34C81" w:rsidRDefault="00044611" w:rsidP="00FE7725">
            <w:pPr>
              <w:spacing w:line="240" w:lineRule="auto"/>
              <w:jc w:val="center"/>
              <w:rPr>
                <w:rFonts w:ascii="Times New Roman" w:eastAsia="Times New Roman" w:hAnsi="Times New Roman" w:cs="Times New Roman"/>
                <w:b w:val="0"/>
                <w:color w:val="000000" w:themeColor="text1"/>
                <w:sz w:val="20"/>
                <w:szCs w:val="20"/>
                <w:lang w:val="ro-MD" w:eastAsia="ru-RU"/>
              </w:rPr>
            </w:pPr>
            <w:r w:rsidRPr="00C34C81">
              <w:rPr>
                <w:rFonts w:ascii="Times New Roman" w:eastAsia="Times New Roman" w:hAnsi="Times New Roman" w:cs="Times New Roman"/>
                <w:b w:val="0"/>
                <w:color w:val="000000" w:themeColor="text1"/>
                <w:sz w:val="20"/>
                <w:szCs w:val="20"/>
                <w:lang w:val="ro-MD" w:eastAsia="ru-RU"/>
              </w:rPr>
              <w:t>887,0</w:t>
            </w:r>
          </w:p>
        </w:tc>
      </w:tr>
    </w:tbl>
    <w:p w14:paraId="150F5CA9" w14:textId="77777777" w:rsidR="00771C6F" w:rsidRPr="00C34C81" w:rsidRDefault="00771C6F" w:rsidP="00771C6F">
      <w:pPr>
        <w:jc w:val="both"/>
        <w:rPr>
          <w:rFonts w:ascii="Times New Roman" w:hAnsi="Times New Roman" w:cs="Times New Roman"/>
          <w:i/>
          <w:sz w:val="16"/>
          <w:szCs w:val="16"/>
          <w:lang w:val="ro-MD"/>
        </w:rPr>
      </w:pPr>
      <w:r w:rsidRPr="00C34C81">
        <w:rPr>
          <w:rFonts w:ascii="Times New Roman" w:hAnsi="Times New Roman" w:cs="Times New Roman"/>
          <w:i/>
          <w:sz w:val="16"/>
          <w:szCs w:val="16"/>
          <w:lang w:val="ro-MD"/>
        </w:rPr>
        <w:t xml:space="preserve">Sursa: </w:t>
      </w:r>
      <w:r w:rsidRPr="00C34C81">
        <w:rPr>
          <w:rFonts w:ascii="Times New Roman" w:hAnsi="Times New Roman" w:cs="Times New Roman"/>
          <w:b w:val="0"/>
          <w:i/>
          <w:sz w:val="16"/>
          <w:szCs w:val="16"/>
          <w:lang w:val="ro-MD"/>
        </w:rPr>
        <w:t>Datele CNDDCM</w:t>
      </w:r>
    </w:p>
    <w:p w14:paraId="0A18002C" w14:textId="77777777" w:rsidR="00106017" w:rsidRPr="00C34C81" w:rsidRDefault="00106017" w:rsidP="0057551A">
      <w:pPr>
        <w:spacing w:line="276" w:lineRule="auto"/>
        <w:jc w:val="right"/>
        <w:rPr>
          <w:rFonts w:ascii="Times New Roman" w:eastAsia="Times New Roman" w:hAnsi="Times New Roman" w:cs="Times New Roman"/>
          <w:b w:val="0"/>
          <w:color w:val="000000" w:themeColor="text1"/>
          <w:szCs w:val="24"/>
          <w:lang w:val="ro-MD" w:eastAsia="ru-RU"/>
        </w:rPr>
      </w:pPr>
    </w:p>
    <w:p w14:paraId="55CB441E" w14:textId="052879BC" w:rsidR="0055348A" w:rsidRPr="00C34C81" w:rsidRDefault="0041060D" w:rsidP="00452552">
      <w:pPr>
        <w:spacing w:line="276" w:lineRule="auto"/>
        <w:ind w:firstLine="720"/>
        <w:jc w:val="both"/>
        <w:rPr>
          <w:rFonts w:ascii="Times New Roman" w:hAnsi="Times New Roman" w:cs="Times New Roman"/>
          <w:szCs w:val="24"/>
          <w:lang w:val="ro-MD"/>
        </w:rPr>
      </w:pPr>
      <w:r w:rsidRPr="00C34C81">
        <w:rPr>
          <w:rFonts w:ascii="Times New Roman" w:hAnsi="Times New Roman" w:cs="Times New Roman"/>
          <w:szCs w:val="24"/>
          <w:lang w:val="ro-MD"/>
        </w:rPr>
        <w:t>D</w:t>
      </w:r>
      <w:r w:rsidR="0055348A" w:rsidRPr="00C34C81">
        <w:rPr>
          <w:rFonts w:ascii="Times New Roman" w:hAnsi="Times New Roman" w:cs="Times New Roman"/>
          <w:szCs w:val="24"/>
          <w:lang w:val="ro-MD"/>
        </w:rPr>
        <w:t xml:space="preserve">igitalizarea dosarelor </w:t>
      </w:r>
      <w:r w:rsidR="008B2B9D" w:rsidRPr="00C34C81">
        <w:rPr>
          <w:rFonts w:ascii="Times New Roman" w:hAnsi="Times New Roman" w:cs="Times New Roman"/>
          <w:szCs w:val="24"/>
          <w:lang w:val="ro-MD"/>
        </w:rPr>
        <w:t xml:space="preserve">istorice prin scanare și introducerea informațiilor din acestea </w:t>
      </w:r>
      <w:r w:rsidR="00F73B24">
        <w:rPr>
          <w:rFonts w:ascii="Times New Roman" w:hAnsi="Times New Roman" w:cs="Times New Roman"/>
          <w:szCs w:val="24"/>
          <w:lang w:val="ro-MD"/>
        </w:rPr>
        <w:t xml:space="preserve">în sistemul informațional </w:t>
      </w:r>
      <w:r w:rsidR="00581B33" w:rsidRPr="00C34C81">
        <w:rPr>
          <w:rFonts w:ascii="Times New Roman" w:hAnsi="Times New Roman" w:cs="Times New Roman"/>
          <w:szCs w:val="24"/>
          <w:lang w:val="ro-MD"/>
        </w:rPr>
        <w:t>au avut ca scop oferirea</w:t>
      </w:r>
      <w:r w:rsidR="008B2B9D" w:rsidRPr="00C34C81">
        <w:rPr>
          <w:rFonts w:ascii="Times New Roman" w:hAnsi="Times New Roman" w:cs="Times New Roman"/>
          <w:szCs w:val="24"/>
          <w:lang w:val="ro-MD"/>
        </w:rPr>
        <w:t xml:space="preserve"> date</w:t>
      </w:r>
      <w:r w:rsidR="00581B33" w:rsidRPr="00C34C81">
        <w:rPr>
          <w:rFonts w:ascii="Times New Roman" w:hAnsi="Times New Roman" w:cs="Times New Roman"/>
          <w:szCs w:val="24"/>
          <w:lang w:val="ro-MD"/>
        </w:rPr>
        <w:t>lor</w:t>
      </w:r>
      <w:r w:rsidR="008B2B9D" w:rsidRPr="00C34C81">
        <w:rPr>
          <w:rFonts w:ascii="Times New Roman" w:hAnsi="Times New Roman" w:cs="Times New Roman"/>
          <w:szCs w:val="24"/>
          <w:lang w:val="ro-MD"/>
        </w:rPr>
        <w:t xml:space="preserve"> exacte aferente domeniului, pentru a putea urmări evoluția persoane</w:t>
      </w:r>
      <w:r w:rsidR="00A73AA6" w:rsidRPr="00C34C81">
        <w:rPr>
          <w:rFonts w:ascii="Times New Roman" w:hAnsi="Times New Roman" w:cs="Times New Roman"/>
          <w:szCs w:val="24"/>
          <w:lang w:val="ro-MD"/>
        </w:rPr>
        <w:t xml:space="preserve">lor cu gradul </w:t>
      </w:r>
      <w:r w:rsidR="00F73B24">
        <w:rPr>
          <w:rFonts w:ascii="Times New Roman" w:hAnsi="Times New Roman" w:cs="Times New Roman"/>
          <w:szCs w:val="24"/>
          <w:lang w:val="ro-MD"/>
        </w:rPr>
        <w:t xml:space="preserve">de dizabilitate </w:t>
      </w:r>
      <w:r w:rsidR="00A73AA6" w:rsidRPr="00C34C81">
        <w:rPr>
          <w:rFonts w:ascii="Times New Roman" w:hAnsi="Times New Roman" w:cs="Times New Roman"/>
          <w:szCs w:val="24"/>
          <w:lang w:val="ro-MD"/>
        </w:rPr>
        <w:t>oferit, precum și</w:t>
      </w:r>
      <w:r w:rsidR="008B2B9D" w:rsidRPr="00C34C81">
        <w:rPr>
          <w:rFonts w:ascii="Times New Roman" w:hAnsi="Times New Roman" w:cs="Times New Roman"/>
          <w:szCs w:val="24"/>
          <w:lang w:val="ro-MD"/>
        </w:rPr>
        <w:t xml:space="preserve"> </w:t>
      </w:r>
      <w:r w:rsidR="00E8102B" w:rsidRPr="00C34C81">
        <w:rPr>
          <w:rFonts w:ascii="Times New Roman" w:hAnsi="Times New Roman" w:cs="Times New Roman"/>
          <w:szCs w:val="24"/>
          <w:lang w:val="ro-MD"/>
        </w:rPr>
        <w:t xml:space="preserve">sporirea exactității și </w:t>
      </w:r>
      <w:r w:rsidR="00151274" w:rsidRPr="00C34C81">
        <w:rPr>
          <w:rFonts w:ascii="Times New Roman" w:hAnsi="Times New Roman" w:cs="Times New Roman"/>
          <w:szCs w:val="24"/>
          <w:lang w:val="ro-MD"/>
        </w:rPr>
        <w:t>corectitudinii</w:t>
      </w:r>
      <w:r w:rsidR="0055348A" w:rsidRPr="00C34C81">
        <w:rPr>
          <w:rFonts w:ascii="Times New Roman" w:hAnsi="Times New Roman" w:cs="Times New Roman"/>
          <w:szCs w:val="24"/>
          <w:lang w:val="ro-MD"/>
        </w:rPr>
        <w:t xml:space="preserve"> </w:t>
      </w:r>
      <w:r w:rsidR="00F73B24" w:rsidRPr="00C34C81">
        <w:rPr>
          <w:rFonts w:ascii="Times New Roman" w:hAnsi="Times New Roman" w:cs="Times New Roman"/>
          <w:szCs w:val="24"/>
          <w:lang w:val="ro-MD"/>
        </w:rPr>
        <w:t>acestor</w:t>
      </w:r>
      <w:r w:rsidR="00F73B24">
        <w:rPr>
          <w:rFonts w:ascii="Times New Roman" w:hAnsi="Times New Roman" w:cs="Times New Roman"/>
          <w:szCs w:val="24"/>
          <w:lang w:val="ro-MD"/>
        </w:rPr>
        <w:t xml:space="preserve"> </w:t>
      </w:r>
      <w:r w:rsidR="00A73AA6" w:rsidRPr="00C34C81">
        <w:rPr>
          <w:rFonts w:ascii="Times New Roman" w:hAnsi="Times New Roman" w:cs="Times New Roman"/>
          <w:szCs w:val="24"/>
          <w:lang w:val="ro-MD"/>
        </w:rPr>
        <w:t>date</w:t>
      </w:r>
      <w:r w:rsidR="00BF4B0C" w:rsidRPr="00C34C81">
        <w:rPr>
          <w:rFonts w:ascii="Times New Roman" w:hAnsi="Times New Roman" w:cs="Times New Roman"/>
          <w:szCs w:val="24"/>
          <w:lang w:val="ro-MD"/>
        </w:rPr>
        <w:t>.</w:t>
      </w:r>
    </w:p>
    <w:p w14:paraId="29AEAAA8" w14:textId="77777777" w:rsidR="004D1AF5" w:rsidRPr="00A5499B" w:rsidRDefault="004D1AF5" w:rsidP="004D1AF5">
      <w:pPr>
        <w:spacing w:line="276" w:lineRule="auto"/>
        <w:ind w:firstLine="720"/>
        <w:jc w:val="both"/>
        <w:rPr>
          <w:rFonts w:ascii="Times New Roman" w:hAnsi="Times New Roman" w:cs="Times New Roman"/>
          <w:b w:val="0"/>
          <w:szCs w:val="24"/>
          <w:lang w:val="ro-MD"/>
        </w:rPr>
      </w:pPr>
      <w:r w:rsidRPr="00A5499B">
        <w:rPr>
          <w:rFonts w:ascii="Times New Roman" w:hAnsi="Times New Roman" w:cs="Times New Roman"/>
          <w:b w:val="0"/>
          <w:szCs w:val="24"/>
          <w:lang w:val="ro-MD"/>
        </w:rPr>
        <w:t>În scopul asigurării unui managementului eficient și performant în realizarea acestor activități și atingerea obiectivelor propuse, Consiliul urma să aplice prevederile regulamentare</w:t>
      </w:r>
      <w:r w:rsidRPr="00A5499B">
        <w:rPr>
          <w:rFonts w:ascii="Times New Roman" w:hAnsi="Times New Roman" w:cs="Times New Roman"/>
          <w:b w:val="0"/>
          <w:szCs w:val="24"/>
          <w:vertAlign w:val="superscript"/>
          <w:lang w:val="ro-MD"/>
        </w:rPr>
        <w:footnoteReference w:id="21"/>
      </w:r>
      <w:r w:rsidRPr="00A5499B">
        <w:rPr>
          <w:rFonts w:ascii="Times New Roman" w:hAnsi="Times New Roman" w:cs="Times New Roman"/>
          <w:b w:val="0"/>
          <w:szCs w:val="24"/>
          <w:lang w:val="ro-MD"/>
        </w:rPr>
        <w:t xml:space="preserve"> prin definirea obiectivelor operaționale, încât să întrunească următoarele caracteristici: (i) specifice și clare; (ii) măsurabile; (iii) realizabile; (iv) relevante; (v) să se încadreze într-o perioadă de timp definită, în limitele căreia obiectivele trebuie să fie atinse.​</w:t>
      </w:r>
    </w:p>
    <w:p w14:paraId="358CC1E6" w14:textId="4ACCCF86" w:rsidR="004D1AF5" w:rsidRPr="00C34C81" w:rsidRDefault="004D1AF5" w:rsidP="004D1AF5">
      <w:pPr>
        <w:spacing w:line="276" w:lineRule="auto"/>
        <w:ind w:firstLine="720"/>
        <w:jc w:val="both"/>
        <w:rPr>
          <w:rFonts w:ascii="Times New Roman" w:hAnsi="Times New Roman" w:cs="Times New Roman"/>
          <w:b w:val="0"/>
          <w:lang w:val="ro-MD"/>
        </w:rPr>
      </w:pPr>
      <w:r w:rsidRPr="00C34C81">
        <w:rPr>
          <w:rFonts w:ascii="Times New Roman" w:hAnsi="Times New Roman" w:cs="Times New Roman"/>
          <w:b w:val="0"/>
          <w:lang w:val="ro-MD"/>
        </w:rPr>
        <w:t xml:space="preserve">În </w:t>
      </w:r>
      <w:r w:rsidR="005E2000">
        <w:rPr>
          <w:rFonts w:ascii="Times New Roman" w:hAnsi="Times New Roman" w:cs="Times New Roman"/>
          <w:b w:val="0"/>
          <w:lang w:val="ro-MD"/>
        </w:rPr>
        <w:t xml:space="preserve">acest </w:t>
      </w:r>
      <w:r w:rsidRPr="00C34C81">
        <w:rPr>
          <w:rFonts w:ascii="Times New Roman" w:hAnsi="Times New Roman" w:cs="Times New Roman"/>
          <w:b w:val="0"/>
          <w:lang w:val="ro-MD"/>
        </w:rPr>
        <w:t xml:space="preserve">context, auditului nu i-au fost prezentate calculele estimative privind necesitățile de mijloace financiare pentru realizarea indicatorilor de rezultat, a activităților </w:t>
      </w:r>
      <w:r w:rsidR="005E2000">
        <w:rPr>
          <w:rFonts w:ascii="Times New Roman" w:hAnsi="Times New Roman" w:cs="Times New Roman"/>
          <w:b w:val="0"/>
          <w:lang w:val="ro-MD"/>
        </w:rPr>
        <w:t>P</w:t>
      </w:r>
      <w:r w:rsidRPr="00C34C81">
        <w:rPr>
          <w:rFonts w:ascii="Times New Roman" w:hAnsi="Times New Roman" w:cs="Times New Roman"/>
          <w:b w:val="0"/>
          <w:lang w:val="ro-MD"/>
        </w:rPr>
        <w:t xml:space="preserve">roiectului pe etape, procese și costurile serviciilor necesare pentru a fi acoperite. </w:t>
      </w:r>
    </w:p>
    <w:p w14:paraId="626A0F8D" w14:textId="77777777" w:rsidR="00452552" w:rsidRPr="00A5499B" w:rsidRDefault="00452552" w:rsidP="00452552">
      <w:pPr>
        <w:spacing w:line="276" w:lineRule="auto"/>
        <w:ind w:firstLine="720"/>
        <w:jc w:val="both"/>
        <w:rPr>
          <w:rFonts w:ascii="Times New Roman" w:hAnsi="Times New Roman" w:cs="Times New Roman"/>
          <w:b w:val="0"/>
          <w:lang w:val="ro-MD"/>
        </w:rPr>
      </w:pPr>
      <w:r w:rsidRPr="00A5499B">
        <w:rPr>
          <w:rFonts w:ascii="Times New Roman" w:hAnsi="Times New Roman" w:cs="Times New Roman"/>
          <w:b w:val="0"/>
          <w:lang w:val="ro-MD"/>
        </w:rPr>
        <w:t>Prin urmare, pentru realizarea scopului și activităților Proiectului, a fost creată unitatea de implementare cu 10 unități de personal</w:t>
      </w:r>
      <w:r w:rsidRPr="00A5499B">
        <w:rPr>
          <w:rFonts w:ascii="Times New Roman" w:hAnsi="Times New Roman" w:cs="Times New Roman"/>
          <w:b w:val="0"/>
          <w:vertAlign w:val="superscript"/>
          <w:lang w:val="ro-MD"/>
        </w:rPr>
        <w:footnoteReference w:id="22"/>
      </w:r>
      <w:r w:rsidRPr="00A5499B">
        <w:rPr>
          <w:rFonts w:ascii="Times New Roman" w:hAnsi="Times New Roman" w:cs="Times New Roman"/>
          <w:b w:val="0"/>
          <w:lang w:val="ro-MD"/>
        </w:rPr>
        <w:t>.</w:t>
      </w:r>
    </w:p>
    <w:p w14:paraId="54BDB144" w14:textId="519B202D" w:rsidR="00452552" w:rsidRPr="00F562EE" w:rsidRDefault="00452552" w:rsidP="00452552">
      <w:pPr>
        <w:spacing w:line="276" w:lineRule="auto"/>
        <w:ind w:firstLine="720"/>
        <w:jc w:val="both"/>
        <w:rPr>
          <w:rFonts w:ascii="Times New Roman" w:hAnsi="Times New Roman" w:cs="Times New Roman"/>
          <w:b w:val="0"/>
          <w:lang w:val="ro-MD"/>
        </w:rPr>
      </w:pPr>
      <w:r w:rsidRPr="00F562EE">
        <w:rPr>
          <w:rFonts w:ascii="Times New Roman" w:hAnsi="Times New Roman" w:cs="Times New Roman"/>
          <w:b w:val="0"/>
          <w:lang w:val="ro-MD"/>
        </w:rPr>
        <w:lastRenderedPageBreak/>
        <w:t xml:space="preserve">Conform Ordinului Directorului Consiliului din 17 iulie 2023 „Cu privire la aprobarea Planului de achiziții publice, pentru anul bugetar 2023 în cadrul Proiectului de finanțare externă privind Digitalizarea arhivei”, </w:t>
      </w:r>
      <w:r w:rsidRPr="00F562EE">
        <w:rPr>
          <w:rFonts w:ascii="Times New Roman" w:hAnsi="Times New Roman" w:cs="Times New Roman"/>
          <w:i/>
          <w:lang w:val="ro-MD"/>
        </w:rPr>
        <w:t>„Grupul de lucru pentru achiziții publice din cadrul Consiliului, va asigura: încheierea contractelor de achiziții publice, cu respectarea principiilor asigurării concurenței, eficienței, transparenței, tratamentului egal, nediscriminării și nedivizării acestora”</w:t>
      </w:r>
      <w:r w:rsidRPr="00F562EE">
        <w:rPr>
          <w:rFonts w:ascii="Times New Roman" w:hAnsi="Times New Roman" w:cs="Times New Roman"/>
          <w:b w:val="0"/>
          <w:lang w:val="ro-MD"/>
        </w:rPr>
        <w:t xml:space="preserve">. </w:t>
      </w:r>
    </w:p>
    <w:p w14:paraId="0C46621C" w14:textId="77777777" w:rsidR="00452552" w:rsidRPr="00F562EE" w:rsidRDefault="00452552" w:rsidP="00452552">
      <w:pPr>
        <w:spacing w:line="276" w:lineRule="auto"/>
        <w:ind w:firstLine="360"/>
        <w:jc w:val="both"/>
        <w:rPr>
          <w:rFonts w:ascii="Times New Roman" w:hAnsi="Times New Roman" w:cs="Times New Roman"/>
          <w:b w:val="0"/>
          <w:lang w:val="ro-MD"/>
        </w:rPr>
      </w:pPr>
      <w:r w:rsidRPr="00F562EE">
        <w:rPr>
          <w:rFonts w:ascii="Times New Roman" w:hAnsi="Times New Roman" w:cs="Times New Roman"/>
          <w:b w:val="0"/>
          <w:lang w:val="ro-MD"/>
        </w:rPr>
        <w:t>Auditarea etapelor de realizare a scopului Proiectului a identificat următoarele neconformități:</w:t>
      </w:r>
    </w:p>
    <w:p w14:paraId="26D9D1BF" w14:textId="148C820C" w:rsidR="00EF3E81" w:rsidRPr="00C34C81" w:rsidRDefault="002D6A4A" w:rsidP="0008046C">
      <w:pPr>
        <w:pStyle w:val="ListParagraph"/>
        <w:numPr>
          <w:ilvl w:val="0"/>
          <w:numId w:val="14"/>
        </w:numPr>
        <w:spacing w:line="276" w:lineRule="auto"/>
        <w:jc w:val="both"/>
        <w:rPr>
          <w:rFonts w:ascii="Times New Roman" w:hAnsi="Times New Roman" w:cs="Times New Roman"/>
          <w:b w:val="0"/>
          <w:lang w:val="ro-MD"/>
        </w:rPr>
      </w:pPr>
      <w:r w:rsidRPr="00C34C81">
        <w:rPr>
          <w:rFonts w:ascii="Times New Roman" w:hAnsi="Times New Roman" w:cs="Times New Roman"/>
          <w:b w:val="0"/>
          <w:lang w:val="ro-MD"/>
        </w:rPr>
        <w:t>s</w:t>
      </w:r>
      <w:r w:rsidR="008B2B9D" w:rsidRPr="00C34C81">
        <w:rPr>
          <w:rFonts w:ascii="Times New Roman" w:hAnsi="Times New Roman" w:cs="Times New Roman"/>
          <w:b w:val="0"/>
          <w:lang w:val="ro-MD"/>
        </w:rPr>
        <w:t xml:space="preserve">electarea </w:t>
      </w:r>
      <w:r w:rsidR="000806DE" w:rsidRPr="00C34C81">
        <w:rPr>
          <w:rFonts w:ascii="Times New Roman" w:hAnsi="Times New Roman" w:cs="Times New Roman"/>
          <w:b w:val="0"/>
          <w:lang w:val="ro-MD"/>
        </w:rPr>
        <w:t xml:space="preserve">prestatorilor de servicii </w:t>
      </w:r>
      <w:r w:rsidR="0050309E" w:rsidRPr="00C34C81">
        <w:rPr>
          <w:rFonts w:ascii="Times New Roman" w:hAnsi="Times New Roman" w:cs="Times New Roman"/>
          <w:b w:val="0"/>
          <w:lang w:val="ro-MD"/>
        </w:rPr>
        <w:t>(10 persoane fizice</w:t>
      </w:r>
      <w:r w:rsidR="005E2000">
        <w:rPr>
          <w:rFonts w:ascii="Times New Roman" w:hAnsi="Times New Roman" w:cs="Times New Roman"/>
          <w:b w:val="0"/>
          <w:lang w:val="ro-MD"/>
        </w:rPr>
        <w:t>,</w:t>
      </w:r>
      <w:r w:rsidR="0056237B" w:rsidRPr="00C34C81">
        <w:rPr>
          <w:rFonts w:ascii="Times New Roman" w:hAnsi="Times New Roman" w:cs="Times New Roman"/>
          <w:b w:val="0"/>
          <w:lang w:val="ro-MD"/>
        </w:rPr>
        <w:t xml:space="preserve"> dintre care 2 angajați ai Consiliului (</w:t>
      </w:r>
      <w:r w:rsidR="00DA08A3" w:rsidRPr="00A5499B">
        <w:rPr>
          <w:rFonts w:ascii="Times New Roman" w:hAnsi="Times New Roman" w:cs="Times New Roman"/>
          <w:b w:val="0"/>
          <w:lang w:val="ro-MD"/>
        </w:rPr>
        <w:t>contabil și specialist TI) și 1 angajat al Ministerului (specialist TI))</w:t>
      </w:r>
      <w:r w:rsidR="00DA08A3" w:rsidRPr="00A5499B">
        <w:rPr>
          <w:rFonts w:ascii="Times New Roman" w:hAnsi="Times New Roman" w:cs="Times New Roman"/>
          <w:b w:val="0"/>
          <w:vertAlign w:val="superscript"/>
          <w:lang w:val="ro-MD"/>
        </w:rPr>
        <w:footnoteReference w:id="23"/>
      </w:r>
      <w:r w:rsidR="00DA08A3" w:rsidRPr="00A5499B">
        <w:rPr>
          <w:rFonts w:ascii="Times New Roman" w:hAnsi="Times New Roman" w:cs="Times New Roman"/>
          <w:b w:val="0"/>
          <w:lang w:val="ro-MD"/>
        </w:rPr>
        <w:t xml:space="preserve"> privind prestarea serviciilor de coordonare, scanare și transport al dosarelor persoanelor cu grade de dizabilitate și introducerea </w:t>
      </w:r>
      <w:r w:rsidR="00F73B24">
        <w:rPr>
          <w:rFonts w:ascii="Times New Roman" w:hAnsi="Times New Roman" w:cs="Times New Roman"/>
          <w:b w:val="0"/>
          <w:lang w:val="ro-MD"/>
        </w:rPr>
        <w:t xml:space="preserve">datelor </w:t>
      </w:r>
      <w:r w:rsidR="00DA08A3" w:rsidRPr="00A5499B">
        <w:rPr>
          <w:rFonts w:ascii="Times New Roman" w:hAnsi="Times New Roman" w:cs="Times New Roman"/>
          <w:b w:val="0"/>
          <w:lang w:val="ro-MD"/>
        </w:rPr>
        <w:t>în Sistemul informațional</w:t>
      </w:r>
      <w:r w:rsidR="00DA08A3" w:rsidRPr="00C34C81">
        <w:rPr>
          <w:rFonts w:ascii="Times New Roman" w:hAnsi="Times New Roman" w:cs="Times New Roman"/>
          <w:b w:val="0"/>
          <w:lang w:val="ro-MD"/>
        </w:rPr>
        <w:t xml:space="preserve"> </w:t>
      </w:r>
      <w:r w:rsidR="0050309E" w:rsidRPr="00C34C81">
        <w:rPr>
          <w:rFonts w:ascii="Times New Roman" w:hAnsi="Times New Roman" w:cs="Times New Roman"/>
          <w:b w:val="0"/>
          <w:lang w:val="ro-MD"/>
        </w:rPr>
        <w:t xml:space="preserve">„Determinarea </w:t>
      </w:r>
      <w:r w:rsidR="005E2000">
        <w:rPr>
          <w:rFonts w:ascii="Times New Roman" w:hAnsi="Times New Roman" w:cs="Times New Roman"/>
          <w:b w:val="0"/>
          <w:lang w:val="ro-MD"/>
        </w:rPr>
        <w:t>D</w:t>
      </w:r>
      <w:r w:rsidR="0050309E" w:rsidRPr="00C34C81">
        <w:rPr>
          <w:rFonts w:ascii="Times New Roman" w:hAnsi="Times New Roman" w:cs="Times New Roman"/>
          <w:b w:val="0"/>
          <w:lang w:val="ro-MD"/>
        </w:rPr>
        <w:t xml:space="preserve">izabilității și </w:t>
      </w:r>
      <w:r w:rsidR="005E2000">
        <w:rPr>
          <w:rFonts w:ascii="Times New Roman" w:hAnsi="Times New Roman" w:cs="Times New Roman"/>
          <w:b w:val="0"/>
          <w:lang w:val="ro-MD"/>
        </w:rPr>
        <w:t>C</w:t>
      </w:r>
      <w:r w:rsidR="0050309E" w:rsidRPr="00C34C81">
        <w:rPr>
          <w:rFonts w:ascii="Times New Roman" w:hAnsi="Times New Roman" w:cs="Times New Roman"/>
          <w:b w:val="0"/>
          <w:lang w:val="ro-MD"/>
        </w:rPr>
        <w:t xml:space="preserve">apacității de </w:t>
      </w:r>
      <w:r w:rsidR="005E2000">
        <w:rPr>
          <w:rFonts w:ascii="Times New Roman" w:hAnsi="Times New Roman" w:cs="Times New Roman"/>
          <w:b w:val="0"/>
          <w:lang w:val="ro-MD"/>
        </w:rPr>
        <w:t>M</w:t>
      </w:r>
      <w:r w:rsidR="0050309E" w:rsidRPr="00C34C81">
        <w:rPr>
          <w:rFonts w:ascii="Times New Roman" w:hAnsi="Times New Roman" w:cs="Times New Roman"/>
          <w:b w:val="0"/>
          <w:lang w:val="ro-MD"/>
        </w:rPr>
        <w:t xml:space="preserve">uncă” s-a efectuat netransparent și </w:t>
      </w:r>
      <w:r w:rsidRPr="00C34C81">
        <w:rPr>
          <w:rFonts w:ascii="Times New Roman" w:hAnsi="Times New Roman" w:cs="Times New Roman"/>
          <w:b w:val="0"/>
          <w:lang w:val="ro-MD"/>
        </w:rPr>
        <w:t xml:space="preserve">nu </w:t>
      </w:r>
      <w:r w:rsidR="00EF3E81" w:rsidRPr="00C34C81">
        <w:rPr>
          <w:rFonts w:ascii="Times New Roman" w:hAnsi="Times New Roman" w:cs="Times New Roman"/>
          <w:b w:val="0"/>
          <w:lang w:val="ro-MD"/>
        </w:rPr>
        <w:t>a asigurat principi</w:t>
      </w:r>
      <w:r w:rsidR="005E2000">
        <w:rPr>
          <w:rFonts w:ascii="Times New Roman" w:hAnsi="Times New Roman" w:cs="Times New Roman"/>
          <w:b w:val="0"/>
          <w:lang w:val="ro-MD"/>
        </w:rPr>
        <w:t>i</w:t>
      </w:r>
      <w:r w:rsidR="00EF3E81" w:rsidRPr="00C34C81">
        <w:rPr>
          <w:rFonts w:ascii="Times New Roman" w:hAnsi="Times New Roman" w:cs="Times New Roman"/>
          <w:b w:val="0"/>
          <w:lang w:val="ro-MD"/>
        </w:rPr>
        <w:t>l</w:t>
      </w:r>
      <w:r w:rsidR="005E2000">
        <w:rPr>
          <w:rFonts w:ascii="Times New Roman" w:hAnsi="Times New Roman" w:cs="Times New Roman"/>
          <w:b w:val="0"/>
          <w:lang w:val="ro-MD"/>
        </w:rPr>
        <w:t>e</w:t>
      </w:r>
      <w:r w:rsidR="00EF3E81" w:rsidRPr="00C34C81">
        <w:rPr>
          <w:rFonts w:ascii="Times New Roman" w:hAnsi="Times New Roman" w:cs="Times New Roman"/>
          <w:b w:val="0"/>
          <w:lang w:val="ro-MD"/>
        </w:rPr>
        <w:t xml:space="preserve"> concurenței</w:t>
      </w:r>
      <w:r w:rsidR="00B30E34" w:rsidRPr="00C34C81">
        <w:rPr>
          <w:rStyle w:val="FootnoteReference"/>
          <w:rFonts w:ascii="Times New Roman" w:hAnsi="Times New Roman" w:cs="Times New Roman"/>
          <w:b w:val="0"/>
          <w:lang w:val="ro-MD"/>
        </w:rPr>
        <w:footnoteReference w:id="24"/>
      </w:r>
      <w:r w:rsidR="005E2000">
        <w:rPr>
          <w:rFonts w:ascii="Times New Roman" w:hAnsi="Times New Roman" w:cs="Times New Roman"/>
          <w:b w:val="0"/>
          <w:lang w:val="ro-MD"/>
        </w:rPr>
        <w:t xml:space="preserve"> și</w:t>
      </w:r>
      <w:r w:rsidR="00EF3E81" w:rsidRPr="00C34C81">
        <w:rPr>
          <w:rFonts w:ascii="Times New Roman" w:hAnsi="Times New Roman" w:cs="Times New Roman"/>
          <w:b w:val="0"/>
          <w:lang w:val="ro-MD"/>
        </w:rPr>
        <w:t xml:space="preserve"> tratamentului egal</w:t>
      </w:r>
      <w:r w:rsidR="000B7B8C" w:rsidRPr="00C34C81">
        <w:rPr>
          <w:rFonts w:ascii="Times New Roman" w:hAnsi="Times New Roman" w:cs="Times New Roman"/>
          <w:b w:val="0"/>
          <w:lang w:val="ro-MD"/>
        </w:rPr>
        <w:t>;</w:t>
      </w:r>
      <w:r w:rsidR="00163C2E" w:rsidRPr="00C34C81">
        <w:rPr>
          <w:rFonts w:ascii="Times New Roman" w:hAnsi="Times New Roman" w:cs="Times New Roman"/>
          <w:b w:val="0"/>
          <w:lang w:val="ro-MD"/>
        </w:rPr>
        <w:t xml:space="preserve"> </w:t>
      </w:r>
    </w:p>
    <w:p w14:paraId="4FBDC893" w14:textId="4E78C35E" w:rsidR="00DA08A3" w:rsidRPr="00F562EE" w:rsidRDefault="00DA08A3" w:rsidP="00DA08A3">
      <w:pPr>
        <w:pStyle w:val="ListParagraph"/>
        <w:numPr>
          <w:ilvl w:val="0"/>
          <w:numId w:val="14"/>
        </w:numPr>
        <w:spacing w:line="276" w:lineRule="auto"/>
        <w:jc w:val="both"/>
        <w:rPr>
          <w:rFonts w:ascii="Times New Roman" w:hAnsi="Times New Roman" w:cs="Times New Roman"/>
          <w:b w:val="0"/>
          <w:lang w:val="ro-MD"/>
        </w:rPr>
      </w:pPr>
      <w:r w:rsidRPr="00A5499B">
        <w:rPr>
          <w:rFonts w:ascii="Times New Roman" w:hAnsi="Times New Roman" w:cs="Times New Roman"/>
          <w:b w:val="0"/>
          <w:lang w:val="ro-MD"/>
        </w:rPr>
        <w:t xml:space="preserve">lipsa anunțului </w:t>
      </w:r>
      <w:r w:rsidRPr="00252C3C">
        <w:rPr>
          <w:rFonts w:ascii="Times New Roman" w:hAnsi="Times New Roman" w:cs="Times New Roman"/>
          <w:b w:val="0"/>
          <w:lang w:val="ro-MD"/>
        </w:rPr>
        <w:t>de achiziții pe site-ul instituției sau în alte portaluri, precum și nestabilirea cerințelor și termen</w:t>
      </w:r>
      <w:r w:rsidR="005E2000">
        <w:rPr>
          <w:rFonts w:ascii="Times New Roman" w:hAnsi="Times New Roman" w:cs="Times New Roman"/>
          <w:b w:val="0"/>
          <w:lang w:val="ro-MD"/>
        </w:rPr>
        <w:t>e</w:t>
      </w:r>
      <w:r w:rsidRPr="00F562EE">
        <w:rPr>
          <w:rFonts w:ascii="Times New Roman" w:hAnsi="Times New Roman" w:cs="Times New Roman"/>
          <w:b w:val="0"/>
          <w:lang w:val="ro-MD"/>
        </w:rPr>
        <w:t>lor de referință față de prestator, care urmau a fi elaborate în procedura de achiziție;</w:t>
      </w:r>
    </w:p>
    <w:p w14:paraId="1B443092" w14:textId="77777777" w:rsidR="006D1395" w:rsidRPr="00F562EE" w:rsidRDefault="006D1395" w:rsidP="006D1395">
      <w:pPr>
        <w:pStyle w:val="ListParagraph"/>
        <w:numPr>
          <w:ilvl w:val="0"/>
          <w:numId w:val="14"/>
        </w:numPr>
        <w:jc w:val="both"/>
        <w:rPr>
          <w:rFonts w:ascii="Times New Roman" w:hAnsi="Times New Roman" w:cs="Times New Roman"/>
          <w:b w:val="0"/>
          <w:lang w:val="ro-MD"/>
        </w:rPr>
      </w:pPr>
      <w:r w:rsidRPr="00F562EE">
        <w:rPr>
          <w:rFonts w:ascii="Times New Roman" w:hAnsi="Times New Roman" w:cs="Times New Roman"/>
          <w:b w:val="0"/>
          <w:lang w:val="ro-MD"/>
        </w:rPr>
        <w:t>încălcarea procedurilor legale privind achizițiile publice și nerespectarea principiului transparenței, nu a</w:t>
      </w:r>
      <w:r>
        <w:rPr>
          <w:rFonts w:ascii="Times New Roman" w:hAnsi="Times New Roman" w:cs="Times New Roman"/>
          <w:b w:val="0"/>
          <w:lang w:val="ro-MD"/>
        </w:rPr>
        <w:t>u</w:t>
      </w:r>
      <w:r w:rsidRPr="00F562EE">
        <w:rPr>
          <w:rFonts w:ascii="Times New Roman" w:hAnsi="Times New Roman" w:cs="Times New Roman"/>
          <w:b w:val="0"/>
          <w:lang w:val="ro-MD"/>
        </w:rPr>
        <w:t xml:space="preserve"> asigurat o concurență loială</w:t>
      </w:r>
      <w:r>
        <w:rPr>
          <w:rFonts w:ascii="Times New Roman" w:hAnsi="Times New Roman" w:cs="Times New Roman"/>
          <w:b w:val="0"/>
          <w:lang w:val="ro-MD"/>
        </w:rPr>
        <w:t>;</w:t>
      </w:r>
      <w:r w:rsidRPr="00F562EE">
        <w:rPr>
          <w:rFonts w:ascii="Times New Roman" w:hAnsi="Times New Roman" w:cs="Times New Roman"/>
          <w:b w:val="0"/>
          <w:lang w:val="ro-MD"/>
        </w:rPr>
        <w:t xml:space="preserve"> </w:t>
      </w:r>
    </w:p>
    <w:p w14:paraId="084D397F" w14:textId="0C1BF74F" w:rsidR="00DA08A3" w:rsidRPr="00F562EE" w:rsidRDefault="00DA08A3" w:rsidP="00DA08A3">
      <w:pPr>
        <w:pStyle w:val="ListParagraph"/>
        <w:numPr>
          <w:ilvl w:val="0"/>
          <w:numId w:val="14"/>
        </w:numPr>
        <w:spacing w:line="276" w:lineRule="auto"/>
        <w:jc w:val="both"/>
        <w:rPr>
          <w:rFonts w:ascii="Times New Roman" w:hAnsi="Times New Roman" w:cs="Times New Roman"/>
          <w:b w:val="0"/>
          <w:lang w:val="ro-MD"/>
        </w:rPr>
      </w:pPr>
      <w:r w:rsidRPr="00F562EE">
        <w:rPr>
          <w:rFonts w:ascii="Times New Roman" w:hAnsi="Times New Roman" w:cs="Times New Roman"/>
          <w:b w:val="0"/>
          <w:lang w:val="ro-MD"/>
        </w:rPr>
        <w:t>lipsa documentelor în dosarele de achiziții privind cerințele de calificare, studiile și experiența analogică în domeniu, afectează în mod direct performa</w:t>
      </w:r>
      <w:r w:rsidR="00940142">
        <w:rPr>
          <w:rFonts w:ascii="Times New Roman" w:hAnsi="Times New Roman" w:cs="Times New Roman"/>
          <w:b w:val="0"/>
          <w:lang w:val="ro-MD"/>
        </w:rPr>
        <w:t>nțele realizate</w:t>
      </w:r>
      <w:r w:rsidRPr="00F562EE">
        <w:rPr>
          <w:rFonts w:ascii="Times New Roman" w:hAnsi="Times New Roman" w:cs="Times New Roman"/>
          <w:b w:val="0"/>
          <w:lang w:val="ro-MD"/>
        </w:rPr>
        <w:t xml:space="preserve"> de </w:t>
      </w:r>
      <w:r w:rsidRPr="00940142">
        <w:rPr>
          <w:rFonts w:ascii="Times New Roman" w:hAnsi="Times New Roman" w:cs="Times New Roman"/>
          <w:b w:val="0"/>
          <w:lang w:val="ro-MD"/>
        </w:rPr>
        <w:t>prestatorul serviciilor achiziționate î</w:t>
      </w:r>
      <w:r w:rsidRPr="00F562EE">
        <w:rPr>
          <w:rFonts w:ascii="Times New Roman" w:hAnsi="Times New Roman" w:cs="Times New Roman"/>
          <w:b w:val="0"/>
          <w:lang w:val="ro-MD"/>
        </w:rPr>
        <w:t xml:space="preserve">n cadrul </w:t>
      </w:r>
      <w:r w:rsidR="005E2000">
        <w:rPr>
          <w:rFonts w:ascii="Times New Roman" w:hAnsi="Times New Roman" w:cs="Times New Roman"/>
          <w:b w:val="0"/>
          <w:lang w:val="ro-MD"/>
        </w:rPr>
        <w:t>P</w:t>
      </w:r>
      <w:r w:rsidRPr="00F562EE">
        <w:rPr>
          <w:rFonts w:ascii="Times New Roman" w:hAnsi="Times New Roman" w:cs="Times New Roman"/>
          <w:b w:val="0"/>
          <w:lang w:val="ro-MD"/>
        </w:rPr>
        <w:t xml:space="preserve">roiectului, pune sub risc calitatea serviciilor prestate, deoarece drept scop prioritar este menținerea unui nivel de muncă care trebuie să fie suficient pentru executarea calitativă a sarcinilor și scopului </w:t>
      </w:r>
      <w:r w:rsidR="00940142">
        <w:rPr>
          <w:rFonts w:ascii="Times New Roman" w:hAnsi="Times New Roman" w:cs="Times New Roman"/>
          <w:b w:val="0"/>
          <w:lang w:val="ro-MD"/>
        </w:rPr>
        <w:t>propus</w:t>
      </w:r>
      <w:r w:rsidRPr="00F562EE">
        <w:rPr>
          <w:rFonts w:ascii="Times New Roman" w:hAnsi="Times New Roman" w:cs="Times New Roman"/>
          <w:b w:val="0"/>
          <w:lang w:val="ro-MD"/>
        </w:rPr>
        <w:t xml:space="preserve">; </w:t>
      </w:r>
    </w:p>
    <w:p w14:paraId="0B876CFE" w14:textId="7CD2C483" w:rsidR="00E822CA" w:rsidRPr="00C34C81" w:rsidRDefault="00E822CA" w:rsidP="0008046C">
      <w:pPr>
        <w:pStyle w:val="ListParagraph"/>
        <w:numPr>
          <w:ilvl w:val="0"/>
          <w:numId w:val="14"/>
        </w:numPr>
        <w:spacing w:line="276" w:lineRule="auto"/>
        <w:jc w:val="both"/>
        <w:rPr>
          <w:rFonts w:ascii="Times New Roman" w:hAnsi="Times New Roman" w:cs="Times New Roman"/>
          <w:b w:val="0"/>
          <w:lang w:val="ro-MD"/>
        </w:rPr>
      </w:pPr>
      <w:r w:rsidRPr="00C34C81">
        <w:rPr>
          <w:rFonts w:ascii="Times New Roman" w:hAnsi="Times New Roman" w:cs="Times New Roman"/>
          <w:b w:val="0"/>
          <w:lang w:val="ro-MD"/>
        </w:rPr>
        <w:t xml:space="preserve">lipsa experienței profesionale a coordonatorului </w:t>
      </w:r>
      <w:r w:rsidR="005E2000">
        <w:rPr>
          <w:rFonts w:ascii="Times New Roman" w:hAnsi="Times New Roman" w:cs="Times New Roman"/>
          <w:b w:val="0"/>
          <w:lang w:val="ro-MD"/>
        </w:rPr>
        <w:t>P</w:t>
      </w:r>
      <w:r w:rsidRPr="00C34C81">
        <w:rPr>
          <w:rFonts w:ascii="Times New Roman" w:hAnsi="Times New Roman" w:cs="Times New Roman"/>
          <w:b w:val="0"/>
          <w:lang w:val="ro-MD"/>
        </w:rPr>
        <w:t>roiectului (</w:t>
      </w:r>
      <w:r w:rsidR="00DA08A3" w:rsidRPr="00C34C81">
        <w:rPr>
          <w:rFonts w:ascii="Times New Roman" w:hAnsi="Times New Roman" w:cs="Times New Roman"/>
          <w:b w:val="0"/>
          <w:lang w:val="ro-MD"/>
        </w:rPr>
        <w:t>v</w:t>
      </w:r>
      <w:r w:rsidR="005E2000">
        <w:rPr>
          <w:rFonts w:ascii="Times New Roman" w:hAnsi="Times New Roman" w:cs="Times New Roman"/>
          <w:b w:val="0"/>
          <w:lang w:val="ro-MD"/>
        </w:rPr>
        <w:t>â</w:t>
      </w:r>
      <w:r w:rsidR="00DA08A3" w:rsidRPr="00C34C81">
        <w:rPr>
          <w:rFonts w:ascii="Times New Roman" w:hAnsi="Times New Roman" w:cs="Times New Roman"/>
          <w:b w:val="0"/>
          <w:lang w:val="ro-MD"/>
        </w:rPr>
        <w:t xml:space="preserve">rsta de </w:t>
      </w:r>
      <w:r w:rsidRPr="00C34C81">
        <w:rPr>
          <w:rFonts w:ascii="Times New Roman" w:hAnsi="Times New Roman" w:cs="Times New Roman"/>
          <w:b w:val="0"/>
          <w:lang w:val="ro-MD"/>
        </w:rPr>
        <w:t xml:space="preserve">24 ani), care a lucrat doar ca designer de mobilă, </w:t>
      </w:r>
      <w:r w:rsidR="00F73B24" w:rsidRPr="00C34C81">
        <w:rPr>
          <w:rFonts w:ascii="Times New Roman" w:hAnsi="Times New Roman" w:cs="Times New Roman"/>
          <w:b w:val="0"/>
          <w:lang w:val="ro-MD"/>
        </w:rPr>
        <w:t>implic</w:t>
      </w:r>
      <w:r w:rsidR="00F73B24">
        <w:rPr>
          <w:rFonts w:ascii="Times New Roman" w:hAnsi="Times New Roman" w:cs="Times New Roman"/>
          <w:b w:val="0"/>
          <w:lang w:val="ro-MD"/>
        </w:rPr>
        <w:t>a</w:t>
      </w:r>
      <w:r w:rsidR="00F73B24" w:rsidRPr="00C34C81">
        <w:rPr>
          <w:rFonts w:ascii="Times New Roman" w:hAnsi="Times New Roman" w:cs="Times New Roman"/>
          <w:b w:val="0"/>
          <w:lang w:val="ro-MD"/>
        </w:rPr>
        <w:t xml:space="preserve"> </w:t>
      </w:r>
      <w:r w:rsidRPr="00C34C81">
        <w:rPr>
          <w:rFonts w:ascii="Times New Roman" w:hAnsi="Times New Roman" w:cs="Times New Roman"/>
          <w:b w:val="0"/>
          <w:lang w:val="ro-MD"/>
        </w:rPr>
        <w:t xml:space="preserve">riscuri privind realizarea conformă a Proiectului, precum și neatingerea integrală a scopului </w:t>
      </w:r>
      <w:r w:rsidR="000806DE" w:rsidRPr="00C34C81">
        <w:rPr>
          <w:rFonts w:ascii="Times New Roman" w:hAnsi="Times New Roman" w:cs="Times New Roman"/>
          <w:b w:val="0"/>
          <w:lang w:val="ro-MD"/>
        </w:rPr>
        <w:t>scontat</w:t>
      </w:r>
      <w:r w:rsidRPr="00C34C81">
        <w:rPr>
          <w:rFonts w:ascii="Times New Roman" w:hAnsi="Times New Roman" w:cs="Times New Roman"/>
          <w:b w:val="0"/>
          <w:lang w:val="ro-MD"/>
        </w:rPr>
        <w:t xml:space="preserve">; </w:t>
      </w:r>
    </w:p>
    <w:p w14:paraId="78328EF0" w14:textId="08B4F275" w:rsidR="00DA08A3" w:rsidRPr="00F562EE" w:rsidRDefault="00DA08A3" w:rsidP="00DA08A3">
      <w:pPr>
        <w:pStyle w:val="ListParagraph"/>
        <w:numPr>
          <w:ilvl w:val="0"/>
          <w:numId w:val="14"/>
        </w:numPr>
        <w:spacing w:line="276" w:lineRule="auto"/>
        <w:jc w:val="both"/>
        <w:rPr>
          <w:rFonts w:ascii="Times New Roman" w:hAnsi="Times New Roman" w:cs="Times New Roman"/>
          <w:b w:val="0"/>
          <w:lang w:val="ro-MD"/>
        </w:rPr>
      </w:pPr>
      <w:r w:rsidRPr="00A5499B">
        <w:rPr>
          <w:rFonts w:ascii="Times New Roman" w:hAnsi="Times New Roman" w:cs="Times New Roman"/>
          <w:b w:val="0"/>
          <w:lang w:val="ro-MD"/>
        </w:rPr>
        <w:t xml:space="preserve">lipsa controlului din partea Consiliului </w:t>
      </w:r>
      <w:r w:rsidRPr="00252C3C">
        <w:rPr>
          <w:rFonts w:ascii="Times New Roman" w:hAnsi="Times New Roman" w:cs="Times New Roman"/>
          <w:b w:val="0"/>
          <w:lang w:val="ro-MD"/>
        </w:rPr>
        <w:t xml:space="preserve">privind realizarea serviciilor contractate pentru </w:t>
      </w:r>
      <w:r w:rsidR="005E2000">
        <w:rPr>
          <w:rFonts w:ascii="Times New Roman" w:hAnsi="Times New Roman" w:cs="Times New Roman"/>
          <w:b w:val="0"/>
          <w:lang w:val="ro-MD"/>
        </w:rPr>
        <w:t>P</w:t>
      </w:r>
      <w:r w:rsidRPr="00252C3C">
        <w:rPr>
          <w:rFonts w:ascii="Times New Roman" w:hAnsi="Times New Roman" w:cs="Times New Roman"/>
          <w:b w:val="0"/>
          <w:lang w:val="ro-MD"/>
        </w:rPr>
        <w:t xml:space="preserve">roiect, </w:t>
      </w:r>
      <w:r w:rsidR="00F73B24">
        <w:rPr>
          <w:rFonts w:ascii="Times New Roman" w:hAnsi="Times New Roman" w:cs="Times New Roman"/>
          <w:b w:val="0"/>
          <w:lang w:val="ro-MD"/>
        </w:rPr>
        <w:t>a determinat</w:t>
      </w:r>
      <w:r w:rsidR="00F73B24" w:rsidRPr="00F562EE">
        <w:rPr>
          <w:rFonts w:ascii="Times New Roman" w:hAnsi="Times New Roman" w:cs="Times New Roman"/>
          <w:b w:val="0"/>
          <w:lang w:val="ro-MD"/>
        </w:rPr>
        <w:t xml:space="preserve"> </w:t>
      </w:r>
      <w:r w:rsidRPr="00F562EE">
        <w:rPr>
          <w:rFonts w:ascii="Times New Roman" w:hAnsi="Times New Roman" w:cs="Times New Roman"/>
          <w:b w:val="0"/>
          <w:lang w:val="ro-MD"/>
        </w:rPr>
        <w:t xml:space="preserve">că la postul de muncă la momentul verificării (24 noiembrie 2023), 2 persoane nu se aflau la locul de muncă, iar descărcarea dosarelor se efectua de către angajații Consiliului, ceea ce contravine prevederilor contractelor semnate, în care este menționat că hamalii urcă dosarele la etajul 6 al sediului entității, respectiv, persoanele contractate nefiind identificate și observate la descărcarea dosarelor. De menționat că auditorii au fost prezenți la descărcarea dosarelor din mijlocul de transport, ca urmare s-a constatat vizual că de fapt hamalii care erau angajați în cadrul Proiectului lipseau, </w:t>
      </w:r>
      <w:r w:rsidR="00F73B24">
        <w:rPr>
          <w:rFonts w:ascii="Times New Roman" w:hAnsi="Times New Roman" w:cs="Times New Roman"/>
          <w:i/>
          <w:lang w:val="ro-MD"/>
        </w:rPr>
        <w:t>ca urmare</w:t>
      </w:r>
      <w:r w:rsidR="00F73B24" w:rsidRPr="00F562EE">
        <w:rPr>
          <w:rFonts w:ascii="Times New Roman" w:hAnsi="Times New Roman" w:cs="Times New Roman"/>
          <w:i/>
          <w:lang w:val="ro-MD"/>
        </w:rPr>
        <w:t xml:space="preserve"> </w:t>
      </w:r>
      <w:r w:rsidRPr="00F562EE">
        <w:rPr>
          <w:rFonts w:ascii="Times New Roman" w:hAnsi="Times New Roman" w:cs="Times New Roman"/>
          <w:i/>
          <w:lang w:val="ro-MD"/>
        </w:rPr>
        <w:t>Consiliul a achitat nejustificat mijloace publice în aceste scopuri în sumă de 82,5 mii lei</w:t>
      </w:r>
      <w:r w:rsidRPr="00F562EE">
        <w:rPr>
          <w:rFonts w:ascii="Times New Roman" w:hAnsi="Times New Roman" w:cs="Times New Roman"/>
          <w:b w:val="0"/>
          <w:lang w:val="ro-MD"/>
        </w:rPr>
        <w:t xml:space="preserve">. </w:t>
      </w:r>
      <w:r w:rsidRPr="00F562EE">
        <w:rPr>
          <w:rFonts w:ascii="Times New Roman" w:hAnsi="Times New Roman" w:cs="Times New Roman"/>
          <w:b w:val="0"/>
          <w:i/>
          <w:lang w:val="ro-MD"/>
        </w:rPr>
        <w:t>Prin intervievarea unor persoane angajate în cadrul Consiliului, acestea au confirmat faptul că doar salariații Consiliului au efectuat operațiile de manipulare, la rugămintea și solicitarea Directoarei Consiliului;</w:t>
      </w:r>
    </w:p>
    <w:p w14:paraId="19238F63" w14:textId="77777777" w:rsidR="00DA08A3" w:rsidRPr="00F562EE" w:rsidRDefault="00DA08A3" w:rsidP="00DA08A3">
      <w:pPr>
        <w:pStyle w:val="ListParagraph"/>
        <w:numPr>
          <w:ilvl w:val="0"/>
          <w:numId w:val="14"/>
        </w:numPr>
        <w:spacing w:line="276" w:lineRule="auto"/>
        <w:jc w:val="both"/>
        <w:rPr>
          <w:rFonts w:ascii="Times New Roman" w:hAnsi="Times New Roman" w:cs="Times New Roman"/>
          <w:b w:val="0"/>
          <w:lang w:val="ro-MD"/>
        </w:rPr>
      </w:pPr>
      <w:r w:rsidRPr="00F562EE">
        <w:rPr>
          <w:rFonts w:ascii="Times New Roman" w:hAnsi="Times New Roman" w:cs="Times New Roman"/>
          <w:b w:val="0"/>
          <w:lang w:val="ro-MD"/>
        </w:rPr>
        <w:t>lipsa planurilor de lucru și a activităților premergătoare pentru monitorizarea proceselor de implementare a obiectivelor Proiectului, a proceselor-verbale ale întrunirilor, actelor confirmative privind activitatea în cadrul digitalizării arhivei și cantității sarcinilor executate de către personalul contractat;</w:t>
      </w:r>
    </w:p>
    <w:p w14:paraId="04407540" w14:textId="20C62F93" w:rsidR="00DA08A3" w:rsidRPr="00F562EE" w:rsidRDefault="00DA08A3" w:rsidP="00DA08A3">
      <w:pPr>
        <w:pStyle w:val="ListParagraph"/>
        <w:numPr>
          <w:ilvl w:val="0"/>
          <w:numId w:val="14"/>
        </w:numPr>
        <w:spacing w:line="276" w:lineRule="auto"/>
        <w:jc w:val="both"/>
        <w:rPr>
          <w:rFonts w:ascii="Times New Roman" w:hAnsi="Times New Roman" w:cs="Times New Roman"/>
          <w:b w:val="0"/>
          <w:i/>
          <w:lang w:val="ro-MD"/>
        </w:rPr>
      </w:pPr>
      <w:r w:rsidRPr="00F562EE">
        <w:rPr>
          <w:rFonts w:ascii="Times New Roman" w:hAnsi="Times New Roman" w:cs="Times New Roman"/>
          <w:b w:val="0"/>
          <w:lang w:val="ro-MD"/>
        </w:rPr>
        <w:t xml:space="preserve">lipsa unor acte de primire-predare a serviciilor în 8 cazuri (din 20). </w:t>
      </w:r>
      <w:r w:rsidRPr="00F562EE">
        <w:rPr>
          <w:rFonts w:ascii="Times New Roman" w:hAnsi="Times New Roman" w:cs="Times New Roman"/>
          <w:b w:val="0"/>
          <w:i/>
          <w:lang w:val="ro-MD"/>
        </w:rPr>
        <w:t>Astfel s-a solicitat prezentarea actelor lipsă, care au fost anexate pe parcursul auditului;</w:t>
      </w:r>
    </w:p>
    <w:p w14:paraId="000623E4" w14:textId="30AFDCB8" w:rsidR="00DA08A3" w:rsidRPr="00252C3C" w:rsidRDefault="00DA08A3" w:rsidP="00DA08A3">
      <w:pPr>
        <w:pStyle w:val="ListParagraph"/>
        <w:numPr>
          <w:ilvl w:val="0"/>
          <w:numId w:val="14"/>
        </w:numPr>
        <w:spacing w:line="276" w:lineRule="auto"/>
        <w:jc w:val="both"/>
        <w:rPr>
          <w:rFonts w:ascii="Times New Roman" w:hAnsi="Times New Roman" w:cs="Times New Roman"/>
          <w:b w:val="0"/>
          <w:lang w:val="ro-MD"/>
        </w:rPr>
      </w:pPr>
      <w:r w:rsidRPr="00A5499B">
        <w:rPr>
          <w:rFonts w:ascii="Times New Roman" w:hAnsi="Times New Roman" w:cs="Times New Roman"/>
          <w:b w:val="0"/>
          <w:lang w:val="ro-MD"/>
        </w:rPr>
        <w:lastRenderedPageBreak/>
        <w:t>în 12 acte de primire-predare s-a constatat că descrierea volumulu</w:t>
      </w:r>
      <w:r w:rsidRPr="00252C3C">
        <w:rPr>
          <w:rFonts w:ascii="Times New Roman" w:hAnsi="Times New Roman" w:cs="Times New Roman"/>
          <w:b w:val="0"/>
          <w:lang w:val="ro-MD"/>
        </w:rPr>
        <w:t>i serviciilor contractate este realizată succint și nu reflectă clar obiectul serviciului contractat</w:t>
      </w:r>
      <w:r w:rsidR="006D1395">
        <w:rPr>
          <w:rFonts w:ascii="Times New Roman" w:hAnsi="Times New Roman" w:cs="Times New Roman"/>
          <w:b w:val="0"/>
          <w:lang w:val="ro-MD"/>
        </w:rPr>
        <w:t>.</w:t>
      </w:r>
      <w:r w:rsidR="006D1395" w:rsidRPr="006D1395">
        <w:rPr>
          <w:rFonts w:ascii="Times New Roman" w:hAnsi="Times New Roman" w:cs="Times New Roman"/>
          <w:b w:val="0"/>
          <w:lang w:val="ro-MD"/>
        </w:rPr>
        <w:t xml:space="preserve"> </w:t>
      </w:r>
      <w:r w:rsidR="006D1395" w:rsidRPr="00F562EE">
        <w:rPr>
          <w:rFonts w:ascii="Times New Roman" w:hAnsi="Times New Roman" w:cs="Times New Roman"/>
          <w:b w:val="0"/>
          <w:lang w:val="ro-MD"/>
        </w:rPr>
        <w:t>Astfel, auditul a fost limitat în auditarea și expunerea asupra actelor de predare-primire a serviciilor prestate în valoare de 887,0 mii lei</w:t>
      </w:r>
      <w:r w:rsidR="006D1395">
        <w:rPr>
          <w:rFonts w:ascii="Times New Roman" w:hAnsi="Times New Roman" w:cs="Times New Roman"/>
          <w:b w:val="0"/>
          <w:lang w:val="ro-MD"/>
        </w:rPr>
        <w:t>,</w:t>
      </w:r>
      <w:r w:rsidR="006D1395" w:rsidRPr="00F562EE">
        <w:rPr>
          <w:rFonts w:ascii="Times New Roman" w:hAnsi="Times New Roman" w:cs="Times New Roman"/>
          <w:b w:val="0"/>
          <w:lang w:val="ro-MD"/>
        </w:rPr>
        <w:t xml:space="preserve"> pentru care nu există informații privind volumul, calitatea și termenul executării serviciilor;</w:t>
      </w:r>
    </w:p>
    <w:p w14:paraId="066CA2C6" w14:textId="77777777" w:rsidR="00DA08A3" w:rsidRPr="00F562EE" w:rsidRDefault="00DA08A3" w:rsidP="00DA08A3">
      <w:pPr>
        <w:pStyle w:val="ListParagraph"/>
        <w:numPr>
          <w:ilvl w:val="0"/>
          <w:numId w:val="15"/>
        </w:numPr>
        <w:spacing w:line="276" w:lineRule="auto"/>
        <w:ind w:left="709" w:hanging="283"/>
        <w:jc w:val="both"/>
        <w:rPr>
          <w:rFonts w:ascii="Times New Roman" w:hAnsi="Times New Roman" w:cs="Times New Roman"/>
          <w:b w:val="0"/>
          <w:lang w:val="ro-MD"/>
        </w:rPr>
      </w:pPr>
      <w:r w:rsidRPr="00F562EE">
        <w:rPr>
          <w:rFonts w:ascii="Times New Roman" w:hAnsi="Times New Roman" w:cs="Times New Roman"/>
          <w:b w:val="0"/>
          <w:lang w:val="ro-MD"/>
        </w:rPr>
        <w:t xml:space="preserve">nemonitorizarea angajaților implicați în realizarea Proiectului se relevă prin lipsa semnăturilor angajaților, a datei, orei de intrare/ieșire de la serviciu. În cadrul misiunii, echipa de audit a evaluat în 2 zile aleatorii prezența la muncă a angajaților Proiectului. Ca rezultat, persoana care coordona Proiectul a lipsit la momentul respectiv. Drept urmare a solicitării echipei de audit din 20 decembrie 2023, către conducerea Consiliului și către Ministerul Muncii și Protecției Sociale, de a informa coordonatoarea de Proiect să se prezinte la sediul instituției, </w:t>
      </w:r>
      <w:r w:rsidRPr="00F562EE">
        <w:rPr>
          <w:rFonts w:ascii="Times New Roman" w:hAnsi="Times New Roman" w:cs="Times New Roman"/>
          <w:b w:val="0"/>
          <w:i/>
          <w:lang w:val="ro-MD"/>
        </w:rPr>
        <w:t>am fost informați de către Directoarea Consiliului că „coordonatoarea a finalizat proiectul la Consiliu la 31.11.2023 și nu răspunde la telefon”. Ministerul nu a oferit răspuns, deși este implicat direct în realizarea și continuarea Proiectului, iar aceste persoane sunt angajate în continuare în cadrul Proiectului;</w:t>
      </w:r>
    </w:p>
    <w:p w14:paraId="07B769FE" w14:textId="6016FF49" w:rsidR="004D1AF5" w:rsidRPr="00C34C81" w:rsidRDefault="004D1AF5" w:rsidP="004D1AF5">
      <w:pPr>
        <w:pStyle w:val="ListParagraph"/>
        <w:numPr>
          <w:ilvl w:val="0"/>
          <w:numId w:val="15"/>
        </w:numPr>
        <w:spacing w:line="276" w:lineRule="auto"/>
        <w:ind w:left="709" w:hanging="283"/>
        <w:jc w:val="both"/>
        <w:rPr>
          <w:rFonts w:ascii="Times New Roman" w:hAnsi="Times New Roman" w:cs="Times New Roman"/>
          <w:b w:val="0"/>
          <w:lang w:val="ro-MD"/>
        </w:rPr>
      </w:pPr>
      <w:r w:rsidRPr="00C34C81">
        <w:rPr>
          <w:rFonts w:ascii="Times New Roman" w:hAnsi="Times New Roman" w:cs="Times New Roman"/>
          <w:b w:val="0"/>
          <w:lang w:val="ro-MD"/>
        </w:rPr>
        <w:t xml:space="preserve">la contractarea serviciilor de transport pentru acordarea suportului în realizarea procesului de </w:t>
      </w:r>
      <w:r w:rsidR="00564485">
        <w:rPr>
          <w:rFonts w:ascii="Times New Roman" w:hAnsi="Times New Roman" w:cs="Times New Roman"/>
          <w:b w:val="0"/>
          <w:lang w:val="ro-MD"/>
        </w:rPr>
        <w:t>d</w:t>
      </w:r>
      <w:r w:rsidRPr="00C34C81">
        <w:rPr>
          <w:rFonts w:ascii="Times New Roman" w:hAnsi="Times New Roman" w:cs="Times New Roman"/>
          <w:b w:val="0"/>
          <w:lang w:val="ro-MD"/>
        </w:rPr>
        <w:t>igitalizare a arhivei Consiliului prin dezvoltarea sistemului informațional existent (suma contractului fiind de 130,6 mii lei)</w:t>
      </w:r>
      <w:r w:rsidR="006D1395">
        <w:rPr>
          <w:rFonts w:ascii="Times New Roman" w:hAnsi="Times New Roman" w:cs="Times New Roman"/>
          <w:b w:val="0"/>
          <w:lang w:val="ro-MD"/>
        </w:rPr>
        <w:t>,</w:t>
      </w:r>
      <w:r w:rsidRPr="00C34C81">
        <w:rPr>
          <w:rFonts w:ascii="Times New Roman" w:hAnsi="Times New Roman" w:cs="Times New Roman"/>
          <w:b w:val="0"/>
          <w:lang w:val="ro-MD"/>
        </w:rPr>
        <w:t xml:space="preserve"> au fost transportate dosare din 9 raioane, cu o distanță parcursă de 3</w:t>
      </w:r>
      <w:r w:rsidR="00564485">
        <w:rPr>
          <w:rFonts w:ascii="Times New Roman" w:hAnsi="Times New Roman" w:cs="Times New Roman"/>
          <w:b w:val="0"/>
          <w:lang w:val="ro-MD"/>
        </w:rPr>
        <w:t>.</w:t>
      </w:r>
      <w:r w:rsidRPr="00C34C81">
        <w:rPr>
          <w:rFonts w:ascii="Times New Roman" w:hAnsi="Times New Roman" w:cs="Times New Roman"/>
          <w:b w:val="0"/>
          <w:lang w:val="ro-MD"/>
        </w:rPr>
        <w:t xml:space="preserve">800 km, achitându-se 14 lei pentru un km și 550 lei pentru ora parcursă. Se menționează că aceste servicii au fost contractate în timp ce prețul de piață al acestui tip de serviciu variază între 7 </w:t>
      </w:r>
      <w:r w:rsidR="00564485">
        <w:rPr>
          <w:rFonts w:ascii="Times New Roman" w:hAnsi="Times New Roman" w:cs="Times New Roman"/>
          <w:b w:val="0"/>
          <w:lang w:val="ro-MD"/>
        </w:rPr>
        <w:t>și</w:t>
      </w:r>
      <w:r w:rsidRPr="00C34C81">
        <w:rPr>
          <w:rFonts w:ascii="Times New Roman" w:hAnsi="Times New Roman" w:cs="Times New Roman"/>
          <w:b w:val="0"/>
          <w:lang w:val="ro-MD"/>
        </w:rPr>
        <w:t xml:space="preserve"> 9 lei/km. Prin urmare</w:t>
      </w:r>
      <w:r w:rsidR="00564485">
        <w:rPr>
          <w:rFonts w:ascii="Times New Roman" w:hAnsi="Times New Roman" w:cs="Times New Roman"/>
          <w:b w:val="0"/>
          <w:lang w:val="ro-MD"/>
        </w:rPr>
        <w:t>,</w:t>
      </w:r>
      <w:r w:rsidRPr="00C34C81">
        <w:rPr>
          <w:rFonts w:ascii="Times New Roman" w:hAnsi="Times New Roman" w:cs="Times New Roman"/>
          <w:b w:val="0"/>
          <w:lang w:val="ro-MD"/>
        </w:rPr>
        <w:t xml:space="preserve"> nu s</w:t>
      </w:r>
      <w:r w:rsidR="00564485">
        <w:rPr>
          <w:rFonts w:ascii="Times New Roman" w:hAnsi="Times New Roman" w:cs="Times New Roman"/>
          <w:b w:val="0"/>
          <w:lang w:val="ro-MD"/>
        </w:rPr>
        <w:t>-</w:t>
      </w:r>
      <w:r w:rsidRPr="00C34C81">
        <w:rPr>
          <w:rFonts w:ascii="Times New Roman" w:hAnsi="Times New Roman" w:cs="Times New Roman"/>
          <w:b w:val="0"/>
          <w:lang w:val="ro-MD"/>
        </w:rPr>
        <w:t xml:space="preserve">a ținut cont de modul de achitare a acestor tipuri de servicii și de prețul mediu pe piață (8 lei per km), ceea ce a determinat contractarea acestor servicii la preț exagerat (de 14 lei per km) și utilizarea mijloacelor publice </w:t>
      </w:r>
      <w:r w:rsidR="00564485">
        <w:rPr>
          <w:rFonts w:ascii="Times New Roman" w:hAnsi="Times New Roman" w:cs="Times New Roman"/>
          <w:b w:val="0"/>
          <w:lang w:val="ro-MD"/>
        </w:rPr>
        <w:t xml:space="preserve">în mod </w:t>
      </w:r>
      <w:r w:rsidRPr="00C34C81">
        <w:rPr>
          <w:rFonts w:ascii="Times New Roman" w:hAnsi="Times New Roman" w:cs="Times New Roman"/>
          <w:b w:val="0"/>
          <w:lang w:val="ro-MD"/>
        </w:rPr>
        <w:t xml:space="preserve">neeconom în sumă de 22,8 mii lei. De asemenea, Consiliul a achitat suplimentar </w:t>
      </w:r>
      <w:r w:rsidR="00564485">
        <w:rPr>
          <w:rFonts w:ascii="Times New Roman" w:hAnsi="Times New Roman" w:cs="Times New Roman"/>
          <w:b w:val="0"/>
          <w:lang w:val="ro-MD"/>
        </w:rPr>
        <w:t xml:space="preserve">și </w:t>
      </w:r>
      <w:r w:rsidRPr="00C34C81">
        <w:rPr>
          <w:rFonts w:ascii="Times New Roman" w:hAnsi="Times New Roman" w:cs="Times New Roman"/>
          <w:b w:val="0"/>
          <w:lang w:val="ro-MD"/>
        </w:rPr>
        <w:t>nejustificat 550 lei per oră, inclusiv pentru aceleași distanțe și transportatori</w:t>
      </w:r>
      <w:r w:rsidR="004D1542">
        <w:rPr>
          <w:rFonts w:ascii="Times New Roman" w:hAnsi="Times New Roman" w:cs="Times New Roman"/>
          <w:b w:val="0"/>
          <w:lang w:val="ro-MD"/>
        </w:rPr>
        <w:t>,</w:t>
      </w:r>
      <w:r w:rsidRPr="00C34C81">
        <w:rPr>
          <w:rFonts w:ascii="Times New Roman" w:hAnsi="Times New Roman" w:cs="Times New Roman"/>
          <w:b w:val="0"/>
          <w:lang w:val="ro-MD"/>
        </w:rPr>
        <w:t xml:space="preserve"> în sumă de 77,5 mii lei, ceea ce indică că personalul contractat a fost achitat dublu și neeconom atât pentru kilometri</w:t>
      </w:r>
      <w:r w:rsidR="00564485">
        <w:rPr>
          <w:rFonts w:ascii="Times New Roman" w:hAnsi="Times New Roman" w:cs="Times New Roman"/>
          <w:b w:val="0"/>
          <w:lang w:val="ro-MD"/>
        </w:rPr>
        <w:t>i</w:t>
      </w:r>
      <w:r w:rsidRPr="00C34C81">
        <w:rPr>
          <w:rFonts w:ascii="Times New Roman" w:hAnsi="Times New Roman" w:cs="Times New Roman"/>
          <w:b w:val="0"/>
          <w:lang w:val="ro-MD"/>
        </w:rPr>
        <w:t xml:space="preserve"> parcurși, cât și pentru or</w:t>
      </w:r>
      <w:r w:rsidR="004D1542">
        <w:rPr>
          <w:rFonts w:ascii="Times New Roman" w:hAnsi="Times New Roman" w:cs="Times New Roman"/>
          <w:b w:val="0"/>
          <w:lang w:val="ro-MD"/>
        </w:rPr>
        <w:t>a</w:t>
      </w:r>
      <w:r w:rsidRPr="00C34C81">
        <w:rPr>
          <w:rFonts w:ascii="Times New Roman" w:hAnsi="Times New Roman" w:cs="Times New Roman"/>
          <w:b w:val="0"/>
          <w:lang w:val="ro-MD"/>
        </w:rPr>
        <w:t xml:space="preserve"> condusă. Cheltuielile nejustificate constituie 100,3 mii lei, care au fost suportate din cauza procedurii de selectare netransparente și cu eschivare</w:t>
      </w:r>
      <w:r w:rsidR="00564485">
        <w:rPr>
          <w:rFonts w:ascii="Times New Roman" w:hAnsi="Times New Roman" w:cs="Times New Roman"/>
          <w:b w:val="0"/>
          <w:lang w:val="ro-MD"/>
        </w:rPr>
        <w:t>a intenționată</w:t>
      </w:r>
      <w:r w:rsidRPr="00C34C81">
        <w:rPr>
          <w:rFonts w:ascii="Times New Roman" w:hAnsi="Times New Roman" w:cs="Times New Roman"/>
          <w:b w:val="0"/>
          <w:lang w:val="ro-MD"/>
        </w:rPr>
        <w:t xml:space="preserve"> de la procedurile </w:t>
      </w:r>
      <w:r w:rsidR="00564485">
        <w:rPr>
          <w:rFonts w:ascii="Times New Roman" w:hAnsi="Times New Roman" w:cs="Times New Roman"/>
          <w:b w:val="0"/>
          <w:lang w:val="ro-MD"/>
        </w:rPr>
        <w:t xml:space="preserve">de </w:t>
      </w:r>
      <w:r w:rsidRPr="00C34C81">
        <w:rPr>
          <w:rFonts w:ascii="Times New Roman" w:hAnsi="Times New Roman" w:cs="Times New Roman"/>
          <w:b w:val="0"/>
          <w:lang w:val="ro-MD"/>
        </w:rPr>
        <w:t xml:space="preserve">achiziții publice de către semnatarii contractului (conducerea Consiliului </w:t>
      </w:r>
      <w:r w:rsidR="004469B2">
        <w:rPr>
          <w:rFonts w:ascii="Times New Roman" w:hAnsi="Times New Roman" w:cs="Times New Roman"/>
          <w:b w:val="0"/>
          <w:lang w:val="ro-MD"/>
        </w:rPr>
        <w:t>și</w:t>
      </w:r>
      <w:r w:rsidRPr="00C34C81">
        <w:rPr>
          <w:rFonts w:ascii="Times New Roman" w:hAnsi="Times New Roman" w:cs="Times New Roman"/>
          <w:b w:val="0"/>
          <w:lang w:val="ro-MD"/>
        </w:rPr>
        <w:t xml:space="preserve"> persoana fizică);</w:t>
      </w:r>
    </w:p>
    <w:p w14:paraId="530E2A39" w14:textId="6FD9B708" w:rsidR="002A16E8" w:rsidRPr="00C34C81" w:rsidRDefault="002A16E8" w:rsidP="002A16E8">
      <w:pPr>
        <w:pStyle w:val="ListParagraph"/>
        <w:numPr>
          <w:ilvl w:val="0"/>
          <w:numId w:val="15"/>
        </w:numPr>
        <w:spacing w:line="276" w:lineRule="auto"/>
        <w:ind w:left="709" w:hanging="425"/>
        <w:jc w:val="both"/>
        <w:rPr>
          <w:rFonts w:ascii="Times New Roman" w:hAnsi="Times New Roman" w:cs="Times New Roman"/>
          <w:b w:val="0"/>
          <w:lang w:val="ro-MD"/>
        </w:rPr>
      </w:pPr>
      <w:r w:rsidRPr="00C34C81">
        <w:rPr>
          <w:rFonts w:ascii="Times New Roman" w:hAnsi="Times New Roman" w:cs="Times New Roman"/>
          <w:b w:val="0"/>
          <w:lang w:val="ro-MD"/>
        </w:rPr>
        <w:t>de asemenea sunt identificate suspiciuni de părtinire</w:t>
      </w:r>
      <w:r w:rsidRPr="00C34C81">
        <w:rPr>
          <w:rStyle w:val="FootnoteReference"/>
          <w:rFonts w:ascii="Times New Roman" w:hAnsi="Times New Roman" w:cs="Times New Roman"/>
          <w:b w:val="0"/>
          <w:lang w:val="ro-MD"/>
        </w:rPr>
        <w:footnoteReference w:id="25"/>
      </w:r>
      <w:r w:rsidRPr="00C34C81">
        <w:rPr>
          <w:rFonts w:ascii="Times New Roman" w:hAnsi="Times New Roman" w:cs="Times New Roman"/>
          <w:b w:val="0"/>
          <w:lang w:val="ro-MD"/>
        </w:rPr>
        <w:t xml:space="preserve"> la încheierea unor contracte de prestări servicii (2 persoane – Asistent Coordonator a</w:t>
      </w:r>
      <w:r w:rsidR="004469B2">
        <w:rPr>
          <w:rFonts w:ascii="Times New Roman" w:hAnsi="Times New Roman" w:cs="Times New Roman"/>
          <w:b w:val="0"/>
          <w:lang w:val="ro-MD"/>
        </w:rPr>
        <w:t>l</w:t>
      </w:r>
      <w:r w:rsidRPr="00C34C81">
        <w:rPr>
          <w:rFonts w:ascii="Times New Roman" w:hAnsi="Times New Roman" w:cs="Times New Roman"/>
          <w:b w:val="0"/>
          <w:lang w:val="ro-MD"/>
        </w:rPr>
        <w:t xml:space="preserve"> Proiectului și responsabil de echipă), fapt manifestat prin încheierea actelor administrative între persoanele care </w:t>
      </w:r>
      <w:r w:rsidR="004469B2">
        <w:rPr>
          <w:rFonts w:ascii="Times New Roman" w:hAnsi="Times New Roman" w:cs="Times New Roman"/>
          <w:b w:val="0"/>
          <w:lang w:val="ro-MD"/>
        </w:rPr>
        <w:t>au</w:t>
      </w:r>
      <w:r w:rsidRPr="00C34C81">
        <w:rPr>
          <w:rFonts w:ascii="Times New Roman" w:hAnsi="Times New Roman" w:cs="Times New Roman"/>
          <w:b w:val="0"/>
          <w:lang w:val="ro-MD"/>
        </w:rPr>
        <w:t xml:space="preserve"> relații personale strânse cu unele persoane cu funcții de conducere din cadrul Ministerului Muncii și Protecției Sociale</w:t>
      </w:r>
      <w:r w:rsidR="00DA08A3" w:rsidRPr="00C34C81">
        <w:rPr>
          <w:rFonts w:ascii="Times New Roman" w:hAnsi="Times New Roman" w:cs="Times New Roman"/>
          <w:b w:val="0"/>
          <w:lang w:val="ro-MD"/>
        </w:rPr>
        <w:t xml:space="preserve"> </w:t>
      </w:r>
      <w:r w:rsidR="00DA08A3" w:rsidRPr="00A5499B">
        <w:rPr>
          <w:rFonts w:ascii="Times New Roman" w:hAnsi="Times New Roman" w:cs="Times New Roman"/>
          <w:b w:val="0"/>
          <w:lang w:val="ro-MD"/>
        </w:rPr>
        <w:t>(Secretar de Stat</w:t>
      </w:r>
      <w:r w:rsidR="00DA08A3" w:rsidRPr="00252C3C">
        <w:rPr>
          <w:rFonts w:ascii="Times New Roman" w:hAnsi="Times New Roman" w:cs="Times New Roman"/>
          <w:b w:val="0"/>
          <w:lang w:val="ro-MD"/>
        </w:rPr>
        <w:t xml:space="preserve"> și șefă a Direcției politici de protecție a drepturilor persoanelor cu dizabilități)</w:t>
      </w:r>
      <w:r w:rsidRPr="00C34C81">
        <w:rPr>
          <w:rFonts w:ascii="Times New Roman" w:hAnsi="Times New Roman" w:cs="Times New Roman"/>
          <w:b w:val="0"/>
          <w:lang w:val="ro-MD"/>
        </w:rPr>
        <w:t xml:space="preserve">, responsabile de domeniul social </w:t>
      </w:r>
      <w:r w:rsidR="00A83908">
        <w:rPr>
          <w:rFonts w:ascii="Times New Roman" w:hAnsi="Times New Roman" w:cs="Times New Roman"/>
          <w:b w:val="0"/>
          <w:lang w:val="ro-MD"/>
        </w:rPr>
        <w:t xml:space="preserve">și </w:t>
      </w:r>
      <w:r w:rsidRPr="00C34C81">
        <w:rPr>
          <w:rFonts w:ascii="Times New Roman" w:hAnsi="Times New Roman" w:cs="Times New Roman"/>
          <w:b w:val="0"/>
          <w:lang w:val="ro-MD"/>
        </w:rPr>
        <w:t>care coordonează activitatea entității auditate</w:t>
      </w:r>
      <w:r w:rsidR="00A83908">
        <w:rPr>
          <w:rFonts w:ascii="Times New Roman" w:hAnsi="Times New Roman" w:cs="Times New Roman"/>
          <w:b w:val="0"/>
          <w:lang w:val="ro-MD"/>
        </w:rPr>
        <w:t>, fiind</w:t>
      </w:r>
      <w:r w:rsidRPr="00C34C81">
        <w:rPr>
          <w:rFonts w:ascii="Times New Roman" w:hAnsi="Times New Roman" w:cs="Times New Roman"/>
          <w:b w:val="0"/>
          <w:lang w:val="ro-MD"/>
        </w:rPr>
        <w:t xml:space="preserve"> rude de gradul I cu persoanele contractate pentru coordonarea și realizarea Proiectului.</w:t>
      </w:r>
    </w:p>
    <w:p w14:paraId="21EC295D" w14:textId="77777777" w:rsidR="00DA08A3" w:rsidRPr="00F562EE" w:rsidRDefault="00DA08A3" w:rsidP="00DA08A3">
      <w:pPr>
        <w:pStyle w:val="ListParagraph"/>
        <w:spacing w:line="276" w:lineRule="auto"/>
        <w:ind w:left="0" w:firstLine="709"/>
        <w:jc w:val="both"/>
        <w:rPr>
          <w:rFonts w:ascii="Times New Roman" w:hAnsi="Times New Roman" w:cs="Times New Roman"/>
          <w:b w:val="0"/>
          <w:lang w:val="ro-MD"/>
        </w:rPr>
      </w:pPr>
      <w:r w:rsidRPr="00A5499B">
        <w:rPr>
          <w:rFonts w:ascii="Times New Roman" w:hAnsi="Times New Roman" w:cs="Times New Roman"/>
          <w:b w:val="0"/>
          <w:lang w:val="ro-MD"/>
        </w:rPr>
        <w:t>Drept rezultat al analizei și evaluării de către audit</w:t>
      </w:r>
      <w:r w:rsidRPr="00252C3C">
        <w:rPr>
          <w:rFonts w:ascii="Times New Roman" w:hAnsi="Times New Roman" w:cs="Times New Roman"/>
          <w:b w:val="0"/>
          <w:lang w:val="ro-MD"/>
        </w:rPr>
        <w:t xml:space="preserve"> a datelor scanate în SI DDCM </w:t>
      </w:r>
      <w:r w:rsidRPr="00F562EE">
        <w:rPr>
          <w:rFonts w:ascii="Times New Roman" w:hAnsi="Times New Roman" w:cs="Times New Roman"/>
          <w:b w:val="0"/>
          <w:lang w:val="ro-MD"/>
        </w:rPr>
        <w:t xml:space="preserve">(50,2 mii de dosare din totalul de 699,6 mii de dosare transportate), s-a stabilit că scopul Proiectului este disponibilitatea datelor exacte aferente domeniului, pentru a putea urmări evoluția persoanelor cu gradul stabilit, precum și sporirea exactității și corectitudinii datelor acestora, fapt ce va facilita evaluarea procesului de atribuire a gradului de dizabilitate, ceea ce </w:t>
      </w:r>
      <w:r w:rsidRPr="00F562EE">
        <w:rPr>
          <w:rFonts w:ascii="Times New Roman" w:hAnsi="Times New Roman" w:cs="Times New Roman"/>
          <w:i/>
          <w:lang w:val="ro-MD"/>
        </w:rPr>
        <w:t xml:space="preserve">nu a fost realizat, deoarece au fost scanate doar concluziile de dizabilitate, fără actele aferente acordării gradului. De </w:t>
      </w:r>
      <w:r w:rsidRPr="00F562EE">
        <w:rPr>
          <w:rFonts w:ascii="Times New Roman" w:hAnsi="Times New Roman" w:cs="Times New Roman"/>
          <w:i/>
          <w:lang w:val="ro-MD"/>
        </w:rPr>
        <w:lastRenderedPageBreak/>
        <w:t>menționat că în aceste condiții, pentru dosarele „fără termen” persistă riscul de pierdere a documentelor justificative ce au stat la baza deciziilor de acordare a gradului de dizabilitate.</w:t>
      </w:r>
    </w:p>
    <w:p w14:paraId="0307C29D" w14:textId="72C71D06" w:rsidR="002A0A78" w:rsidRPr="00F562EE" w:rsidRDefault="002A0A78" w:rsidP="002A0A78">
      <w:pPr>
        <w:spacing w:line="276" w:lineRule="auto"/>
        <w:ind w:firstLine="720"/>
        <w:jc w:val="both"/>
        <w:rPr>
          <w:rFonts w:ascii="Times New Roman" w:hAnsi="Times New Roman" w:cs="Times New Roman"/>
          <w:b w:val="0"/>
          <w:lang w:val="ro-MD"/>
        </w:rPr>
      </w:pPr>
      <w:r w:rsidRPr="00F562EE">
        <w:rPr>
          <w:rFonts w:ascii="Times New Roman" w:hAnsi="Times New Roman" w:cs="Times New Roman"/>
          <w:b w:val="0"/>
          <w:lang w:val="ro-MD"/>
        </w:rPr>
        <w:t xml:space="preserve">Astfel, entitatea nu a asigurat principiul transparenței procesului de achiziții, însă a favorizat unele persoane fizice, cu reducerea gradului de economie și eficacitate a utilizării mijloacelor financiare aferente. Rezultatele de audit relevă că procedurile de control intern instituite în cadrul Proiectului privind digitalizarea arhivei Consiliului, prin dezvoltarea Sistemului Informațional existent ,,Determinarea Dizabilității și Capacității de Muncă”, finanțat din surse externe (donație a UNFPA), nu și-a atins pe deplin scopul, fapt ce generează un șir de lacune care, în consecință, au fost </w:t>
      </w:r>
      <w:r w:rsidR="00A83908">
        <w:rPr>
          <w:rFonts w:ascii="Times New Roman" w:hAnsi="Times New Roman" w:cs="Times New Roman"/>
          <w:b w:val="0"/>
          <w:lang w:val="ro-MD"/>
        </w:rPr>
        <w:t>cauzate</w:t>
      </w:r>
      <w:r w:rsidRPr="00F562EE">
        <w:rPr>
          <w:rFonts w:ascii="Times New Roman" w:hAnsi="Times New Roman" w:cs="Times New Roman"/>
          <w:b w:val="0"/>
          <w:lang w:val="ro-MD"/>
        </w:rPr>
        <w:t xml:space="preserve"> inclusiv de: </w:t>
      </w:r>
    </w:p>
    <w:p w14:paraId="08C721B8" w14:textId="77777777" w:rsidR="002A0A78" w:rsidRPr="00F562EE" w:rsidRDefault="002A0A78" w:rsidP="002A0A78">
      <w:pPr>
        <w:pStyle w:val="ListParagraph"/>
        <w:numPr>
          <w:ilvl w:val="0"/>
          <w:numId w:val="16"/>
        </w:numPr>
        <w:spacing w:line="276" w:lineRule="auto"/>
        <w:jc w:val="both"/>
        <w:rPr>
          <w:rFonts w:ascii="Times New Roman" w:hAnsi="Times New Roman" w:cs="Times New Roman"/>
          <w:b w:val="0"/>
          <w:lang w:val="ro-MD"/>
        </w:rPr>
      </w:pPr>
      <w:r w:rsidRPr="00F562EE">
        <w:rPr>
          <w:rFonts w:ascii="Times New Roman" w:hAnsi="Times New Roman" w:cs="Times New Roman"/>
          <w:b w:val="0"/>
          <w:lang w:val="ro-MD"/>
        </w:rPr>
        <w:t>lipsa transparenței la desfășurarea procedurilor de achiziții publice;</w:t>
      </w:r>
    </w:p>
    <w:p w14:paraId="5A655719" w14:textId="77777777" w:rsidR="002A0A78" w:rsidRPr="00F562EE" w:rsidRDefault="002A0A78" w:rsidP="002A0A78">
      <w:pPr>
        <w:pStyle w:val="ListParagraph"/>
        <w:numPr>
          <w:ilvl w:val="0"/>
          <w:numId w:val="16"/>
        </w:numPr>
        <w:spacing w:line="276" w:lineRule="auto"/>
        <w:jc w:val="both"/>
        <w:rPr>
          <w:rFonts w:ascii="Times New Roman" w:hAnsi="Times New Roman" w:cs="Times New Roman"/>
          <w:b w:val="0"/>
          <w:lang w:val="ro-MD"/>
        </w:rPr>
      </w:pPr>
      <w:r w:rsidRPr="00F562EE">
        <w:rPr>
          <w:rFonts w:ascii="Times New Roman" w:hAnsi="Times New Roman" w:cs="Times New Roman"/>
          <w:b w:val="0"/>
          <w:lang w:val="ro-MD"/>
        </w:rPr>
        <w:t xml:space="preserve">deficiențe/neconformități în procesul de elaborare a documentației de atribuire a contractanților, a criteriilor, obiectivelor, indicatorilor și rezultatului scontat;  </w:t>
      </w:r>
    </w:p>
    <w:p w14:paraId="7CCB5051" w14:textId="77777777" w:rsidR="002A0A78" w:rsidRPr="00F562EE" w:rsidRDefault="002A0A78" w:rsidP="002A0A78">
      <w:pPr>
        <w:pStyle w:val="ListParagraph"/>
        <w:numPr>
          <w:ilvl w:val="0"/>
          <w:numId w:val="16"/>
        </w:numPr>
        <w:spacing w:line="276" w:lineRule="auto"/>
        <w:jc w:val="both"/>
        <w:rPr>
          <w:rFonts w:ascii="Times New Roman" w:hAnsi="Times New Roman" w:cs="Times New Roman"/>
          <w:b w:val="0"/>
          <w:lang w:val="ro-MD"/>
        </w:rPr>
      </w:pPr>
      <w:r w:rsidRPr="00F562EE">
        <w:rPr>
          <w:rFonts w:ascii="Times New Roman" w:hAnsi="Times New Roman" w:cs="Times New Roman"/>
          <w:b w:val="0"/>
          <w:lang w:val="ro-MD"/>
        </w:rPr>
        <w:t>lipsa monitorizării realizării contractelor cu evaluarea atingerii scopului propus, ceea ce determină imposibilitatea evaluării realizării serviciilor contractate.</w:t>
      </w:r>
    </w:p>
    <w:p w14:paraId="1ED52565" w14:textId="6B10A7A8" w:rsidR="002A0A78" w:rsidRPr="00F562EE" w:rsidRDefault="002A0A78" w:rsidP="002A0A78">
      <w:pPr>
        <w:spacing w:line="276" w:lineRule="auto"/>
        <w:ind w:firstLine="720"/>
        <w:jc w:val="both"/>
        <w:rPr>
          <w:rFonts w:ascii="Times New Roman" w:eastAsia="Times New Roman" w:hAnsi="Times New Roman" w:cs="Times New Roman"/>
          <w:b w:val="0"/>
          <w:color w:val="000000" w:themeColor="text1"/>
          <w:szCs w:val="24"/>
          <w:lang w:val="ro-MD" w:eastAsia="ru-RU"/>
        </w:rPr>
      </w:pPr>
      <w:r w:rsidRPr="00F562EE">
        <w:rPr>
          <w:rFonts w:ascii="Times New Roman" w:hAnsi="Times New Roman" w:cs="Times New Roman"/>
          <w:b w:val="0"/>
          <w:lang w:val="ro-MD"/>
        </w:rPr>
        <w:t>Situațiile constatate de audit la toate etapele și procesele de realizare a Proiect</w:t>
      </w:r>
      <w:r w:rsidR="00BA3C66">
        <w:rPr>
          <w:rFonts w:ascii="Times New Roman" w:hAnsi="Times New Roman" w:cs="Times New Roman"/>
          <w:b w:val="0"/>
          <w:lang w:val="ro-MD"/>
        </w:rPr>
        <w:t>ului</w:t>
      </w:r>
      <w:r w:rsidRPr="00F562EE">
        <w:rPr>
          <w:rFonts w:ascii="Times New Roman" w:hAnsi="Times New Roman" w:cs="Times New Roman"/>
          <w:b w:val="0"/>
          <w:lang w:val="ro-MD"/>
        </w:rPr>
        <w:t xml:space="preserve"> </w:t>
      </w:r>
      <w:r w:rsidRPr="00F562EE">
        <w:rPr>
          <w:rFonts w:ascii="Times New Roman" w:eastAsia="Times New Roman" w:hAnsi="Times New Roman" w:cs="Times New Roman"/>
          <w:b w:val="0"/>
          <w:color w:val="000000" w:themeColor="text1"/>
          <w:szCs w:val="24"/>
          <w:lang w:val="ro-MD" w:eastAsia="ru-RU"/>
        </w:rPr>
        <w:t>finanțat</w:t>
      </w:r>
      <w:r w:rsidRPr="00F562EE">
        <w:rPr>
          <w:rFonts w:ascii="Times New Roman" w:hAnsi="Times New Roman" w:cs="Times New Roman"/>
          <w:b w:val="0"/>
          <w:lang w:val="ro-MD"/>
        </w:rPr>
        <w:t xml:space="preserve"> din fonduri externe generează cheltuieli nejustificate și nu oferă posibilitatea evaluării utilizării mijloacelor financiare conform destinației</w:t>
      </w:r>
      <w:r w:rsidRPr="00F562EE">
        <w:rPr>
          <w:rFonts w:ascii="Times New Roman" w:eastAsia="Times New Roman" w:hAnsi="Times New Roman" w:cs="Times New Roman"/>
          <w:b w:val="0"/>
          <w:color w:val="000000" w:themeColor="text1"/>
          <w:szCs w:val="24"/>
          <w:lang w:val="ro-MD" w:eastAsia="ru-RU"/>
        </w:rPr>
        <w:t>.</w:t>
      </w:r>
    </w:p>
    <w:p w14:paraId="544A7492" w14:textId="15393809" w:rsidR="00942F58" w:rsidRPr="00C34C81" w:rsidRDefault="00C254F0" w:rsidP="0057551A">
      <w:pPr>
        <w:pStyle w:val="Heading3"/>
        <w:numPr>
          <w:ilvl w:val="1"/>
          <w:numId w:val="33"/>
        </w:numPr>
        <w:spacing w:line="276" w:lineRule="auto"/>
        <w:ind w:left="0" w:firstLine="0"/>
        <w:jc w:val="both"/>
        <w:rPr>
          <w:rFonts w:ascii="Times New Roman" w:hAnsi="Times New Roman" w:cs="Times New Roman"/>
          <w:b/>
          <w:i/>
          <w:noProof/>
          <w:color w:val="2E74B5" w:themeColor="accent1" w:themeShade="BF"/>
          <w:lang w:val="ro-MD"/>
        </w:rPr>
      </w:pPr>
      <w:bookmarkStart w:id="66" w:name="_Toc158900739"/>
      <w:r w:rsidRPr="00C34C81">
        <w:rPr>
          <w:rFonts w:ascii="Times New Roman" w:hAnsi="Times New Roman" w:cs="Times New Roman"/>
          <w:b/>
          <w:i/>
          <w:noProof/>
          <w:color w:val="2E74B5" w:themeColor="accent1" w:themeShade="BF"/>
          <w:lang w:val="ro-MD"/>
        </w:rPr>
        <w:t xml:space="preserve">Instituțiile publice au </w:t>
      </w:r>
      <w:r w:rsidR="003D2AD8" w:rsidRPr="00C34C81">
        <w:rPr>
          <w:rFonts w:ascii="Times New Roman" w:hAnsi="Times New Roman" w:cs="Times New Roman"/>
          <w:b/>
          <w:i/>
          <w:noProof/>
          <w:color w:val="2E74B5" w:themeColor="accent1" w:themeShade="BF"/>
          <w:lang w:val="ro-MD"/>
        </w:rPr>
        <w:t>asi</w:t>
      </w:r>
      <w:r w:rsidRPr="00C34C81">
        <w:rPr>
          <w:rFonts w:ascii="Times New Roman" w:hAnsi="Times New Roman" w:cs="Times New Roman"/>
          <w:b/>
          <w:i/>
          <w:noProof/>
          <w:color w:val="2E74B5" w:themeColor="accent1" w:themeShade="BF"/>
          <w:lang w:val="ro-MD"/>
        </w:rPr>
        <w:t>gurat conform realizarea procesului aferent beneficierii de transport pentru persoanele cu dizabilități?</w:t>
      </w:r>
      <w:bookmarkEnd w:id="66"/>
    </w:p>
    <w:p w14:paraId="03FAD3D9" w14:textId="52BA2222" w:rsidR="00784493" w:rsidRPr="00C34C81" w:rsidRDefault="002A0A78" w:rsidP="00784493">
      <w:pPr>
        <w:rPr>
          <w:lang w:val="ro-MD"/>
        </w:rPr>
      </w:pPr>
      <w:r w:rsidRPr="00FF1452">
        <w:rPr>
          <w:rFonts w:ascii="Times New Roman" w:eastAsiaTheme="minorHAnsi" w:hAnsi="Times New Roman" w:cs="Times New Roman"/>
          <w:b w:val="0"/>
          <w:noProof/>
        </w:rPr>
        <mc:AlternateContent>
          <mc:Choice Requires="wps">
            <w:drawing>
              <wp:anchor distT="0" distB="0" distL="114300" distR="114300" simplePos="0" relativeHeight="251674624" behindDoc="0" locked="0" layoutInCell="1" allowOverlap="1" wp14:anchorId="161A6DC4" wp14:editId="29803100">
                <wp:simplePos x="0" y="0"/>
                <wp:positionH relativeFrom="margin">
                  <wp:align>left</wp:align>
                </wp:positionH>
                <wp:positionV relativeFrom="paragraph">
                  <wp:posOffset>41986</wp:posOffset>
                </wp:positionV>
                <wp:extent cx="5867400" cy="1302106"/>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5867400" cy="1302106"/>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324AFB" w14:textId="454C87F5" w:rsidR="00DC32EE" w:rsidRPr="00C6070B" w:rsidRDefault="00DC32EE" w:rsidP="002A0A78">
                            <w:pPr>
                              <w:jc w:val="both"/>
                            </w:pPr>
                            <w:r w:rsidRPr="00C6070B">
                              <w:rPr>
                                <w:rFonts w:ascii="Times New Roman" w:eastAsiaTheme="minorHAnsi" w:hAnsi="Times New Roman" w:cs="Times New Roman"/>
                                <w:lang w:val="ro-MD"/>
                              </w:rPr>
                              <w:t xml:space="preserve">Procesul de asigurare a drepturilor și </w:t>
                            </w:r>
                            <w:r>
                              <w:rPr>
                                <w:rFonts w:ascii="Times New Roman" w:eastAsiaTheme="minorHAnsi" w:hAnsi="Times New Roman" w:cs="Times New Roman"/>
                                <w:lang w:val="ro-MD"/>
                              </w:rPr>
                              <w:t xml:space="preserve">de </w:t>
                            </w:r>
                            <w:r w:rsidRPr="00C6070B">
                              <w:rPr>
                                <w:rFonts w:ascii="Times New Roman" w:eastAsiaTheme="minorHAnsi" w:hAnsi="Times New Roman" w:cs="Times New Roman"/>
                                <w:lang w:val="ro-MD"/>
                              </w:rPr>
                              <w:t>realizare</w:t>
                            </w:r>
                            <w:r>
                              <w:rPr>
                                <w:rFonts w:ascii="Times New Roman" w:eastAsiaTheme="minorHAnsi" w:hAnsi="Times New Roman" w:cs="Times New Roman"/>
                                <w:lang w:val="ro-MD"/>
                              </w:rPr>
                              <w:t xml:space="preserve"> </w:t>
                            </w:r>
                            <w:r w:rsidRPr="00C6070B">
                              <w:rPr>
                                <w:rFonts w:ascii="Times New Roman" w:eastAsiaTheme="minorHAnsi" w:hAnsi="Times New Roman" w:cs="Times New Roman"/>
                                <w:lang w:val="ro-MD"/>
                              </w:rPr>
                              <w:t>a scopului politicilor statul</w:t>
                            </w:r>
                            <w:r>
                              <w:rPr>
                                <w:rFonts w:ascii="Times New Roman" w:eastAsiaTheme="minorHAnsi" w:hAnsi="Times New Roman" w:cs="Times New Roman"/>
                                <w:lang w:val="ro-MD"/>
                              </w:rPr>
                              <w:t>ui</w:t>
                            </w:r>
                            <w:r w:rsidRPr="00C6070B">
                              <w:rPr>
                                <w:rFonts w:ascii="Times New Roman" w:eastAsiaTheme="minorHAnsi" w:hAnsi="Times New Roman" w:cs="Times New Roman"/>
                                <w:lang w:val="ro-MD"/>
                              </w:rPr>
                              <w:t xml:space="preserve"> privind acordarea facilităților fiscale </w:t>
                            </w:r>
                            <w:r>
                              <w:rPr>
                                <w:rFonts w:ascii="Times New Roman" w:eastAsiaTheme="minorHAnsi" w:hAnsi="Times New Roman" w:cs="Times New Roman"/>
                                <w:lang w:val="ro-MD"/>
                              </w:rPr>
                              <w:t>la</w:t>
                            </w:r>
                            <w:r w:rsidRPr="00C6070B">
                              <w:rPr>
                                <w:rFonts w:ascii="Times New Roman" w:eastAsiaTheme="minorHAnsi" w:hAnsi="Times New Roman" w:cs="Times New Roman"/>
                                <w:lang w:val="ro-MD"/>
                              </w:rPr>
                              <w:t xml:space="preserve"> importul automobilelor persoanelor cu dizabilități</w:t>
                            </w:r>
                            <w:r>
                              <w:rPr>
                                <w:rFonts w:ascii="Times New Roman" w:eastAsiaTheme="minorHAnsi" w:hAnsi="Times New Roman" w:cs="Times New Roman"/>
                                <w:lang w:val="ro-MD"/>
                              </w:rPr>
                              <w:t>,</w:t>
                            </w:r>
                            <w:r w:rsidRPr="00C6070B">
                              <w:rPr>
                                <w:rFonts w:ascii="Times New Roman" w:eastAsiaTheme="minorHAnsi" w:hAnsi="Times New Roman" w:cs="Times New Roman"/>
                                <w:lang w:val="ro-MD"/>
                              </w:rPr>
                              <w:t xml:space="preserve"> în vederea beneficierii de servicii de transport/deplasare</w:t>
                            </w:r>
                            <w:r>
                              <w:rPr>
                                <w:rFonts w:ascii="Times New Roman" w:eastAsiaTheme="minorHAnsi" w:hAnsi="Times New Roman" w:cs="Times New Roman"/>
                                <w:lang w:val="ro-MD"/>
                              </w:rPr>
                              <w:t>,</w:t>
                            </w:r>
                            <w:r w:rsidRPr="00C6070B">
                              <w:rPr>
                                <w:rFonts w:ascii="Times New Roman" w:eastAsiaTheme="minorHAnsi" w:hAnsi="Times New Roman" w:cs="Times New Roman"/>
                                <w:lang w:val="ro-MD"/>
                              </w:rPr>
                              <w:t xml:space="preserve"> este însoțit de probleme și neconformități generate de nerespectarea cadrului legal, </w:t>
                            </w:r>
                            <w:r>
                              <w:rPr>
                                <w:rFonts w:ascii="Times New Roman" w:eastAsiaTheme="minorHAnsi" w:hAnsi="Times New Roman" w:cs="Times New Roman"/>
                                <w:lang w:val="ro-MD"/>
                              </w:rPr>
                              <w:t xml:space="preserve">ceea </w:t>
                            </w:r>
                            <w:r w:rsidRPr="00C6070B">
                              <w:rPr>
                                <w:rFonts w:ascii="Times New Roman" w:eastAsiaTheme="minorHAnsi" w:hAnsi="Times New Roman" w:cs="Times New Roman"/>
                                <w:lang w:val="ro-MD"/>
                              </w:rPr>
                              <w:t xml:space="preserve">ce a </w:t>
                            </w:r>
                            <w:r>
                              <w:rPr>
                                <w:rFonts w:ascii="Times New Roman" w:eastAsiaTheme="minorHAnsi" w:hAnsi="Times New Roman" w:cs="Times New Roman"/>
                                <w:lang w:val="ro-MD"/>
                              </w:rPr>
                              <w:t>determinat acordarea</w:t>
                            </w:r>
                            <w:r w:rsidRPr="00C6070B">
                              <w:rPr>
                                <w:rFonts w:ascii="Times New Roman" w:eastAsiaTheme="minorHAnsi" w:hAnsi="Times New Roman" w:cs="Times New Roman"/>
                                <w:lang w:val="ro-MD"/>
                              </w:rPr>
                              <w:t xml:space="preserve"> facilități</w:t>
                            </w:r>
                            <w:r>
                              <w:rPr>
                                <w:rFonts w:ascii="Times New Roman" w:eastAsiaTheme="minorHAnsi" w:hAnsi="Times New Roman" w:cs="Times New Roman"/>
                                <w:lang w:val="ro-MD"/>
                              </w:rPr>
                              <w:t>lor</w:t>
                            </w:r>
                            <w:r w:rsidRPr="00C6070B">
                              <w:rPr>
                                <w:rFonts w:ascii="Times New Roman" w:eastAsiaTheme="minorHAnsi" w:hAnsi="Times New Roman" w:cs="Times New Roman"/>
                                <w:lang w:val="ro-MD"/>
                              </w:rPr>
                              <w:t xml:space="preserve"> fiscale nejustificate </w:t>
                            </w:r>
                            <w:r>
                              <w:rPr>
                                <w:rFonts w:ascii="Times New Roman" w:eastAsiaTheme="minorHAnsi" w:hAnsi="Times New Roman" w:cs="Times New Roman"/>
                                <w:lang w:val="ro-MD"/>
                              </w:rPr>
                              <w:t>în sume variind, după caz, de la minimum 77.962,</w:t>
                            </w:r>
                            <w:r w:rsidRPr="004D0A75">
                              <w:rPr>
                                <w:rFonts w:ascii="Times New Roman" w:eastAsiaTheme="minorHAnsi" w:hAnsi="Times New Roman" w:cs="Times New Roman"/>
                                <w:lang w:val="ro-MD"/>
                              </w:rPr>
                              <w:t xml:space="preserve">4 mii lei </w:t>
                            </w:r>
                            <w:r>
                              <w:rPr>
                                <w:rFonts w:ascii="Times New Roman" w:eastAsiaTheme="minorHAnsi" w:hAnsi="Times New Roman" w:cs="Times New Roman"/>
                                <w:lang w:val="ro-MD"/>
                              </w:rPr>
                              <w:t>până la</w:t>
                            </w:r>
                            <w:r w:rsidRPr="004D0A75">
                              <w:rPr>
                                <w:rFonts w:ascii="Times New Roman" w:eastAsiaTheme="minorHAnsi" w:hAnsi="Times New Roman" w:cs="Times New Roman"/>
                                <w:lang w:val="ro-MD"/>
                              </w:rPr>
                              <w:t xml:space="preserve"> maxim</w:t>
                            </w:r>
                            <w:r>
                              <w:rPr>
                                <w:rFonts w:ascii="Times New Roman" w:eastAsiaTheme="minorHAnsi" w:hAnsi="Times New Roman" w:cs="Times New Roman"/>
                                <w:lang w:val="ro-MD"/>
                              </w:rPr>
                              <w:t>um</w:t>
                            </w:r>
                            <w:r w:rsidRPr="004D0A75">
                              <w:rPr>
                                <w:rFonts w:ascii="Times New Roman" w:eastAsiaTheme="minorHAnsi" w:hAnsi="Times New Roman" w:cs="Times New Roman"/>
                                <w:lang w:val="ro-MD"/>
                              </w:rPr>
                              <w:t xml:space="preserve"> 126</w:t>
                            </w:r>
                            <w:r>
                              <w:rPr>
                                <w:rFonts w:ascii="Times New Roman" w:eastAsiaTheme="minorHAnsi" w:hAnsi="Times New Roman" w:cs="Times New Roman"/>
                                <w:lang w:val="ro-MD"/>
                              </w:rPr>
                              <w:t>.</w:t>
                            </w:r>
                            <w:r w:rsidRPr="004D0A75">
                              <w:rPr>
                                <w:rFonts w:ascii="Times New Roman" w:eastAsiaTheme="minorHAnsi" w:hAnsi="Times New Roman" w:cs="Times New Roman"/>
                                <w:lang w:val="ro-MD"/>
                              </w:rPr>
                              <w:t>720,1 mii lei</w:t>
                            </w:r>
                            <w:r>
                              <w:rPr>
                                <w:rFonts w:ascii="Times New Roman" w:eastAsiaTheme="minorHAnsi" w:hAnsi="Times New Roman" w:cs="Times New Roman"/>
                                <w:lang w:val="ro-MD"/>
                              </w:rPr>
                              <w:t xml:space="preserve"> pentru 1.247 de automobile</w:t>
                            </w:r>
                            <w:r w:rsidRPr="00C6070B">
                              <w:rPr>
                                <w:rFonts w:ascii="Times New Roman" w:eastAsiaTheme="minorHAnsi" w:hAnsi="Times New Roman" w:cs="Times New Roman"/>
                                <w:lang w:val="ro-M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A6DC4" id="Rectangle 19" o:spid="_x0000_s1036" style="position:absolute;margin-left:0;margin-top:3.3pt;width:462pt;height:102.5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" fillcolor="#f2f2f2 [3052]" strokecolor="black [3213]" strokeweight="1pt">
                <v:textbox>
                  <w:txbxContent>
                    <w:p w14:paraId="63324AFB" w14:textId="454C87F5" w:rsidR="00DC32EE" w:rsidRPr="00C6070B" w:rsidRDefault="00DC32EE" w:rsidP="002A0A78">
                      <w:pPr>
                        <w:jc w:val="both"/>
                      </w:pPr>
                      <w:r w:rsidRPr="00C6070B">
                        <w:rPr>
                          <w:rFonts w:ascii="Times New Roman" w:eastAsiaTheme="minorHAnsi" w:hAnsi="Times New Roman" w:cs="Times New Roman"/>
                          <w:lang w:val="ro-MD"/>
                        </w:rPr>
                        <w:t xml:space="preserve">Procesul de asigurare a drepturilor și </w:t>
                      </w:r>
                      <w:r>
                        <w:rPr>
                          <w:rFonts w:ascii="Times New Roman" w:eastAsiaTheme="minorHAnsi" w:hAnsi="Times New Roman" w:cs="Times New Roman"/>
                          <w:lang w:val="ro-MD"/>
                        </w:rPr>
                        <w:t xml:space="preserve">de </w:t>
                      </w:r>
                      <w:r w:rsidRPr="00C6070B">
                        <w:rPr>
                          <w:rFonts w:ascii="Times New Roman" w:eastAsiaTheme="minorHAnsi" w:hAnsi="Times New Roman" w:cs="Times New Roman"/>
                          <w:lang w:val="ro-MD"/>
                        </w:rPr>
                        <w:t>realizare</w:t>
                      </w:r>
                      <w:r>
                        <w:rPr>
                          <w:rFonts w:ascii="Times New Roman" w:eastAsiaTheme="minorHAnsi" w:hAnsi="Times New Roman" w:cs="Times New Roman"/>
                          <w:lang w:val="ro-MD"/>
                        </w:rPr>
                        <w:t xml:space="preserve"> </w:t>
                      </w:r>
                      <w:r w:rsidRPr="00C6070B">
                        <w:rPr>
                          <w:rFonts w:ascii="Times New Roman" w:eastAsiaTheme="minorHAnsi" w:hAnsi="Times New Roman" w:cs="Times New Roman"/>
                          <w:lang w:val="ro-MD"/>
                        </w:rPr>
                        <w:t>a scopului politicilor statul</w:t>
                      </w:r>
                      <w:r>
                        <w:rPr>
                          <w:rFonts w:ascii="Times New Roman" w:eastAsiaTheme="minorHAnsi" w:hAnsi="Times New Roman" w:cs="Times New Roman"/>
                          <w:lang w:val="ro-MD"/>
                        </w:rPr>
                        <w:t>ui</w:t>
                      </w:r>
                      <w:r w:rsidRPr="00C6070B">
                        <w:rPr>
                          <w:rFonts w:ascii="Times New Roman" w:eastAsiaTheme="minorHAnsi" w:hAnsi="Times New Roman" w:cs="Times New Roman"/>
                          <w:lang w:val="ro-MD"/>
                        </w:rPr>
                        <w:t xml:space="preserve"> privind acordarea facilităților fiscale </w:t>
                      </w:r>
                      <w:r>
                        <w:rPr>
                          <w:rFonts w:ascii="Times New Roman" w:eastAsiaTheme="minorHAnsi" w:hAnsi="Times New Roman" w:cs="Times New Roman"/>
                          <w:lang w:val="ro-MD"/>
                        </w:rPr>
                        <w:t>la</w:t>
                      </w:r>
                      <w:r w:rsidRPr="00C6070B">
                        <w:rPr>
                          <w:rFonts w:ascii="Times New Roman" w:eastAsiaTheme="minorHAnsi" w:hAnsi="Times New Roman" w:cs="Times New Roman"/>
                          <w:lang w:val="ro-MD"/>
                        </w:rPr>
                        <w:t xml:space="preserve"> importul automobilelor persoanelor cu dizabilități</w:t>
                      </w:r>
                      <w:r>
                        <w:rPr>
                          <w:rFonts w:ascii="Times New Roman" w:eastAsiaTheme="minorHAnsi" w:hAnsi="Times New Roman" w:cs="Times New Roman"/>
                          <w:lang w:val="ro-MD"/>
                        </w:rPr>
                        <w:t>,</w:t>
                      </w:r>
                      <w:r w:rsidRPr="00C6070B">
                        <w:rPr>
                          <w:rFonts w:ascii="Times New Roman" w:eastAsiaTheme="minorHAnsi" w:hAnsi="Times New Roman" w:cs="Times New Roman"/>
                          <w:lang w:val="ro-MD"/>
                        </w:rPr>
                        <w:t xml:space="preserve"> în vederea beneficierii de servicii de transport/deplasare</w:t>
                      </w:r>
                      <w:r>
                        <w:rPr>
                          <w:rFonts w:ascii="Times New Roman" w:eastAsiaTheme="minorHAnsi" w:hAnsi="Times New Roman" w:cs="Times New Roman"/>
                          <w:lang w:val="ro-MD"/>
                        </w:rPr>
                        <w:t>,</w:t>
                      </w:r>
                      <w:r w:rsidRPr="00C6070B">
                        <w:rPr>
                          <w:rFonts w:ascii="Times New Roman" w:eastAsiaTheme="minorHAnsi" w:hAnsi="Times New Roman" w:cs="Times New Roman"/>
                          <w:lang w:val="ro-MD"/>
                        </w:rPr>
                        <w:t xml:space="preserve"> este însoțit de probleme și neconformități generate de nerespectarea cadrului legal, </w:t>
                      </w:r>
                      <w:r>
                        <w:rPr>
                          <w:rFonts w:ascii="Times New Roman" w:eastAsiaTheme="minorHAnsi" w:hAnsi="Times New Roman" w:cs="Times New Roman"/>
                          <w:lang w:val="ro-MD"/>
                        </w:rPr>
                        <w:t xml:space="preserve">ceea </w:t>
                      </w:r>
                      <w:r w:rsidRPr="00C6070B">
                        <w:rPr>
                          <w:rFonts w:ascii="Times New Roman" w:eastAsiaTheme="minorHAnsi" w:hAnsi="Times New Roman" w:cs="Times New Roman"/>
                          <w:lang w:val="ro-MD"/>
                        </w:rPr>
                        <w:t xml:space="preserve">ce a </w:t>
                      </w:r>
                      <w:r>
                        <w:rPr>
                          <w:rFonts w:ascii="Times New Roman" w:eastAsiaTheme="minorHAnsi" w:hAnsi="Times New Roman" w:cs="Times New Roman"/>
                          <w:lang w:val="ro-MD"/>
                        </w:rPr>
                        <w:t>determinat acordarea</w:t>
                      </w:r>
                      <w:r w:rsidRPr="00C6070B">
                        <w:rPr>
                          <w:rFonts w:ascii="Times New Roman" w:eastAsiaTheme="minorHAnsi" w:hAnsi="Times New Roman" w:cs="Times New Roman"/>
                          <w:lang w:val="ro-MD"/>
                        </w:rPr>
                        <w:t xml:space="preserve"> facilități</w:t>
                      </w:r>
                      <w:r>
                        <w:rPr>
                          <w:rFonts w:ascii="Times New Roman" w:eastAsiaTheme="minorHAnsi" w:hAnsi="Times New Roman" w:cs="Times New Roman"/>
                          <w:lang w:val="ro-MD"/>
                        </w:rPr>
                        <w:t>lor</w:t>
                      </w:r>
                      <w:r w:rsidRPr="00C6070B">
                        <w:rPr>
                          <w:rFonts w:ascii="Times New Roman" w:eastAsiaTheme="minorHAnsi" w:hAnsi="Times New Roman" w:cs="Times New Roman"/>
                          <w:lang w:val="ro-MD"/>
                        </w:rPr>
                        <w:t xml:space="preserve"> fiscale nejustificate </w:t>
                      </w:r>
                      <w:r>
                        <w:rPr>
                          <w:rFonts w:ascii="Times New Roman" w:eastAsiaTheme="minorHAnsi" w:hAnsi="Times New Roman" w:cs="Times New Roman"/>
                          <w:lang w:val="ro-MD"/>
                        </w:rPr>
                        <w:t>în sume variind, după caz, de la minimum 77.962,</w:t>
                      </w:r>
                      <w:r w:rsidRPr="004D0A75">
                        <w:rPr>
                          <w:rFonts w:ascii="Times New Roman" w:eastAsiaTheme="minorHAnsi" w:hAnsi="Times New Roman" w:cs="Times New Roman"/>
                          <w:lang w:val="ro-MD"/>
                        </w:rPr>
                        <w:t xml:space="preserve">4 mii lei </w:t>
                      </w:r>
                      <w:r>
                        <w:rPr>
                          <w:rFonts w:ascii="Times New Roman" w:eastAsiaTheme="minorHAnsi" w:hAnsi="Times New Roman" w:cs="Times New Roman"/>
                          <w:lang w:val="ro-MD"/>
                        </w:rPr>
                        <w:t>până la</w:t>
                      </w:r>
                      <w:r w:rsidRPr="004D0A75">
                        <w:rPr>
                          <w:rFonts w:ascii="Times New Roman" w:eastAsiaTheme="minorHAnsi" w:hAnsi="Times New Roman" w:cs="Times New Roman"/>
                          <w:lang w:val="ro-MD"/>
                        </w:rPr>
                        <w:t xml:space="preserve"> maxim</w:t>
                      </w:r>
                      <w:r>
                        <w:rPr>
                          <w:rFonts w:ascii="Times New Roman" w:eastAsiaTheme="minorHAnsi" w:hAnsi="Times New Roman" w:cs="Times New Roman"/>
                          <w:lang w:val="ro-MD"/>
                        </w:rPr>
                        <w:t>um</w:t>
                      </w:r>
                      <w:r w:rsidRPr="004D0A75">
                        <w:rPr>
                          <w:rFonts w:ascii="Times New Roman" w:eastAsiaTheme="minorHAnsi" w:hAnsi="Times New Roman" w:cs="Times New Roman"/>
                          <w:lang w:val="ro-MD"/>
                        </w:rPr>
                        <w:t xml:space="preserve"> 126</w:t>
                      </w:r>
                      <w:r>
                        <w:rPr>
                          <w:rFonts w:ascii="Times New Roman" w:eastAsiaTheme="minorHAnsi" w:hAnsi="Times New Roman" w:cs="Times New Roman"/>
                          <w:lang w:val="ro-MD"/>
                        </w:rPr>
                        <w:t>.</w:t>
                      </w:r>
                      <w:r w:rsidRPr="004D0A75">
                        <w:rPr>
                          <w:rFonts w:ascii="Times New Roman" w:eastAsiaTheme="minorHAnsi" w:hAnsi="Times New Roman" w:cs="Times New Roman"/>
                          <w:lang w:val="ro-MD"/>
                        </w:rPr>
                        <w:t>720,1 mii lei</w:t>
                      </w:r>
                      <w:r>
                        <w:rPr>
                          <w:rFonts w:ascii="Times New Roman" w:eastAsiaTheme="minorHAnsi" w:hAnsi="Times New Roman" w:cs="Times New Roman"/>
                          <w:lang w:val="ro-MD"/>
                        </w:rPr>
                        <w:t xml:space="preserve"> pentru 1.247 de automobile</w:t>
                      </w:r>
                      <w:r w:rsidRPr="00C6070B">
                        <w:rPr>
                          <w:rFonts w:ascii="Times New Roman" w:eastAsiaTheme="minorHAnsi" w:hAnsi="Times New Roman" w:cs="Times New Roman"/>
                          <w:lang w:val="ro-MD"/>
                        </w:rPr>
                        <w:t>.</w:t>
                      </w:r>
                    </w:p>
                  </w:txbxContent>
                </v:textbox>
                <w10:wrap anchorx="margin"/>
              </v:rect>
            </w:pict>
          </mc:Fallback>
        </mc:AlternateContent>
      </w:r>
    </w:p>
    <w:p w14:paraId="4766F941" w14:textId="541C0A0B" w:rsidR="00C6070B" w:rsidRPr="00F60BC2" w:rsidRDefault="00C6070B" w:rsidP="0057551A">
      <w:pPr>
        <w:spacing w:line="276" w:lineRule="auto"/>
        <w:jc w:val="both"/>
        <w:rPr>
          <w:rFonts w:ascii="Times New Roman" w:eastAsiaTheme="minorHAnsi" w:hAnsi="Times New Roman" w:cs="Times New Roman"/>
          <w:b w:val="0"/>
          <w:lang w:val="ro-MD"/>
        </w:rPr>
      </w:pPr>
    </w:p>
    <w:p w14:paraId="547501E3" w14:textId="72A1C905" w:rsidR="00C6070B" w:rsidRPr="00F60BC2" w:rsidRDefault="00C6070B" w:rsidP="0057551A">
      <w:pPr>
        <w:spacing w:line="276" w:lineRule="auto"/>
        <w:jc w:val="both"/>
        <w:rPr>
          <w:rFonts w:ascii="Times New Roman" w:eastAsiaTheme="minorHAnsi" w:hAnsi="Times New Roman" w:cs="Times New Roman"/>
          <w:b w:val="0"/>
          <w:lang w:val="ro-MD"/>
        </w:rPr>
      </w:pPr>
    </w:p>
    <w:p w14:paraId="27D6420D" w14:textId="77777777" w:rsidR="00C6070B" w:rsidRPr="00F60BC2" w:rsidRDefault="00C6070B" w:rsidP="0057551A">
      <w:pPr>
        <w:spacing w:line="276" w:lineRule="auto"/>
        <w:jc w:val="both"/>
        <w:rPr>
          <w:rFonts w:ascii="Times New Roman" w:eastAsiaTheme="minorHAnsi" w:hAnsi="Times New Roman" w:cs="Times New Roman"/>
          <w:b w:val="0"/>
          <w:lang w:val="ro-MD"/>
        </w:rPr>
      </w:pPr>
    </w:p>
    <w:p w14:paraId="61B0A55E" w14:textId="77777777" w:rsidR="00C6070B" w:rsidRPr="00F60BC2" w:rsidRDefault="00C6070B" w:rsidP="0057551A">
      <w:pPr>
        <w:spacing w:line="276" w:lineRule="auto"/>
        <w:jc w:val="both"/>
        <w:rPr>
          <w:rFonts w:ascii="Times New Roman" w:eastAsiaTheme="minorHAnsi" w:hAnsi="Times New Roman" w:cs="Times New Roman"/>
          <w:b w:val="0"/>
          <w:lang w:val="ro-MD"/>
        </w:rPr>
      </w:pPr>
    </w:p>
    <w:p w14:paraId="50C4ED46" w14:textId="77777777" w:rsidR="00C6070B" w:rsidRPr="00F60BC2" w:rsidRDefault="00C6070B" w:rsidP="0057551A">
      <w:pPr>
        <w:spacing w:line="276" w:lineRule="auto"/>
        <w:jc w:val="both"/>
        <w:rPr>
          <w:rFonts w:ascii="Times New Roman" w:eastAsiaTheme="minorHAnsi" w:hAnsi="Times New Roman" w:cs="Times New Roman"/>
          <w:b w:val="0"/>
          <w:bCs/>
          <w:spacing w:val="5"/>
          <w:szCs w:val="24"/>
          <w:lang w:val="ro-MD"/>
        </w:rPr>
      </w:pPr>
    </w:p>
    <w:p w14:paraId="2DCF8660" w14:textId="77777777" w:rsidR="004D0A75" w:rsidRPr="00F60BC2" w:rsidRDefault="004D0A75" w:rsidP="00531C61">
      <w:pPr>
        <w:spacing w:line="276" w:lineRule="auto"/>
        <w:jc w:val="both"/>
        <w:rPr>
          <w:rFonts w:ascii="Times New Roman" w:eastAsiaTheme="minorHAnsi" w:hAnsi="Times New Roman" w:cs="Times New Roman"/>
          <w:b w:val="0"/>
          <w:bCs/>
          <w:spacing w:val="5"/>
          <w:szCs w:val="24"/>
          <w:lang w:val="ro-MD"/>
        </w:rPr>
      </w:pPr>
    </w:p>
    <w:p w14:paraId="67CA9B73" w14:textId="77777777" w:rsidR="002A0A78" w:rsidRPr="00F562EE" w:rsidRDefault="002A0A78" w:rsidP="002A0A78">
      <w:pPr>
        <w:spacing w:line="276" w:lineRule="auto"/>
        <w:ind w:firstLine="720"/>
        <w:jc w:val="both"/>
        <w:rPr>
          <w:rFonts w:ascii="Times New Roman" w:eastAsiaTheme="minorHAnsi" w:hAnsi="Times New Roman" w:cs="Times New Roman"/>
          <w:b w:val="0"/>
          <w:bCs/>
          <w:spacing w:val="5"/>
          <w:szCs w:val="24"/>
          <w:lang w:val="ro-MD"/>
        </w:rPr>
      </w:pPr>
      <w:r w:rsidRPr="00A5499B">
        <w:rPr>
          <w:rFonts w:ascii="Times New Roman" w:eastAsiaTheme="minorHAnsi" w:hAnsi="Times New Roman" w:cs="Times New Roman"/>
          <w:b w:val="0"/>
          <w:bCs/>
          <w:spacing w:val="5"/>
          <w:szCs w:val="24"/>
          <w:lang w:val="ro-MD"/>
        </w:rPr>
        <w:t>În scopul incluziunii sociale, statul acordă</w:t>
      </w:r>
      <w:r w:rsidRPr="00252C3C">
        <w:rPr>
          <w:rFonts w:ascii="Times New Roman" w:eastAsiaTheme="minorHAnsi" w:hAnsi="Times New Roman" w:cs="Times New Roman"/>
          <w:b w:val="0"/>
          <w:bCs/>
          <w:spacing w:val="5"/>
          <w:szCs w:val="24"/>
          <w:lang w:val="ro-MD"/>
        </w:rPr>
        <w:t xml:space="preserve"> persoanelor cu dizabilități drepturi pentru participarea lor în activitățile din toate domeniile vieții fără discriminare, la un nivel identic cu ceilalți membri ai societății, având ca bază respectarea drepturilor și libertăților fundamentale ale omului.</w:t>
      </w:r>
      <w:r w:rsidRPr="00F562EE">
        <w:rPr>
          <w:rFonts w:ascii="Times New Roman" w:eastAsiaTheme="minorHAnsi" w:hAnsi="Times New Roman" w:cs="Times New Roman"/>
          <w:b w:val="0"/>
          <w:bCs/>
          <w:spacing w:val="5"/>
          <w:szCs w:val="24"/>
          <w:lang w:val="ro-MD"/>
        </w:rPr>
        <w:t xml:space="preserve"> Pentru asigurarea acestor drepturi, statul stabilește și acordă compensarea cheltuielilor de transport, precum și facilități fiscale pentru importul automobilelor de către aceste categorii de persoane.  </w:t>
      </w:r>
    </w:p>
    <w:p w14:paraId="62BA819D" w14:textId="77777777" w:rsidR="002A0A78" w:rsidRPr="00F562EE" w:rsidRDefault="002A0A78" w:rsidP="002A0A78">
      <w:pPr>
        <w:spacing w:line="276" w:lineRule="auto"/>
        <w:ind w:firstLine="720"/>
        <w:jc w:val="both"/>
        <w:rPr>
          <w:rFonts w:ascii="Times New Roman" w:eastAsiaTheme="minorHAnsi" w:hAnsi="Times New Roman" w:cs="Times New Roman"/>
          <w:b w:val="0"/>
          <w:i/>
          <w:iCs/>
          <w:szCs w:val="24"/>
          <w:lang w:val="ro-MD"/>
        </w:rPr>
      </w:pPr>
      <w:r w:rsidRPr="00F562EE">
        <w:rPr>
          <w:rFonts w:ascii="Times New Roman" w:eastAsiaTheme="minorHAnsi" w:hAnsi="Times New Roman" w:cs="Times New Roman"/>
          <w:bCs/>
          <w:spacing w:val="5"/>
          <w:szCs w:val="24"/>
          <w:lang w:val="ro-MD"/>
        </w:rPr>
        <w:t xml:space="preserve">Persoanele cu nevoi speciale primesc o compensație anuală unică pentru serviciile de transport, </w:t>
      </w:r>
      <w:r w:rsidRPr="00F562EE">
        <w:rPr>
          <w:rFonts w:ascii="Times New Roman" w:eastAsiaTheme="minorHAnsi" w:hAnsi="Times New Roman" w:cs="Times New Roman"/>
          <w:b w:val="0"/>
          <w:bCs/>
          <w:spacing w:val="5"/>
          <w:szCs w:val="24"/>
          <w:lang w:val="ro-MD"/>
        </w:rPr>
        <w:t>î</w:t>
      </w:r>
      <w:r w:rsidRPr="00F562EE">
        <w:rPr>
          <w:rFonts w:ascii="Times New Roman" w:eastAsiaTheme="minorHAnsi" w:hAnsi="Times New Roman" w:cs="Times New Roman"/>
          <w:b w:val="0"/>
          <w:szCs w:val="24"/>
          <w:lang w:val="ro-MD"/>
        </w:rPr>
        <w:t>n conformitate cu prevederile legale</w:t>
      </w:r>
      <w:r w:rsidRPr="00A5499B">
        <w:rPr>
          <w:rFonts w:ascii="Times New Roman" w:eastAsiaTheme="minorHAnsi" w:hAnsi="Times New Roman" w:cs="Times New Roman"/>
          <w:b w:val="0"/>
          <w:spacing w:val="5"/>
          <w:szCs w:val="24"/>
          <w:vertAlign w:val="superscript"/>
          <w:lang w:val="ro-MD"/>
        </w:rPr>
        <w:footnoteReference w:id="26"/>
      </w:r>
      <w:r w:rsidRPr="00A5499B">
        <w:rPr>
          <w:rFonts w:ascii="Times New Roman" w:eastAsiaTheme="minorHAnsi" w:hAnsi="Times New Roman" w:cs="Times New Roman"/>
          <w:b w:val="0"/>
          <w:szCs w:val="24"/>
          <w:lang w:val="ro-MD"/>
        </w:rPr>
        <w:t>. Această compensație se stabilește de către structura teritorială de asistență socială, iar mijloacele financiare se alocă din bugetul de stat prin transferuri cu destinați</w:t>
      </w:r>
      <w:r w:rsidRPr="00252C3C">
        <w:rPr>
          <w:rFonts w:ascii="Times New Roman" w:eastAsiaTheme="minorHAnsi" w:hAnsi="Times New Roman" w:cs="Times New Roman"/>
          <w:b w:val="0"/>
          <w:szCs w:val="24"/>
          <w:lang w:val="ro-MD"/>
        </w:rPr>
        <w:t>e specială către bugetele unităților administrativ-teritoriale de nivelul al doilea.</w:t>
      </w:r>
    </w:p>
    <w:p w14:paraId="280B4106" w14:textId="77777777" w:rsidR="002A0A78" w:rsidRPr="00F562EE" w:rsidRDefault="002A0A78" w:rsidP="002A0A78">
      <w:pPr>
        <w:spacing w:line="276" w:lineRule="auto"/>
        <w:ind w:firstLine="720"/>
        <w:jc w:val="both"/>
        <w:rPr>
          <w:rFonts w:ascii="Times New Roman" w:eastAsiaTheme="minorHAnsi" w:hAnsi="Times New Roman" w:cs="Times New Roman"/>
          <w:b w:val="0"/>
          <w:szCs w:val="24"/>
          <w:lang w:val="ro-MD"/>
        </w:rPr>
      </w:pPr>
      <w:r w:rsidRPr="00F562EE">
        <w:rPr>
          <w:rFonts w:ascii="Times New Roman" w:eastAsiaTheme="minorHAnsi" w:hAnsi="Times New Roman" w:cs="Times New Roman"/>
          <w:b w:val="0"/>
          <w:szCs w:val="24"/>
          <w:lang w:val="ro-MD"/>
        </w:rPr>
        <w:t>Compensația pentru serviciile de transport este suma bănească plătită trimestrial următoarelor persoane:</w:t>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Cs/>
          <w:szCs w:val="24"/>
          <w:lang w:val="ro-MD"/>
        </w:rPr>
        <w:br/>
      </w:r>
      <w:r w:rsidRPr="00F562EE">
        <w:rPr>
          <w:rFonts w:ascii="Times New Roman" w:eastAsiaTheme="minorHAnsi" w:hAnsi="Times New Roman" w:cs="Times New Roman"/>
          <w:b w:val="0"/>
          <w:szCs w:val="24"/>
          <w:lang w:val="ro-MD"/>
        </w:rPr>
        <w:t>1) cu dizabilități severe;</w:t>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 w:val="0"/>
          <w:szCs w:val="24"/>
          <w:lang w:val="ro-MD"/>
        </w:rPr>
        <w:br/>
        <w:t>2) cu dizabilități accentuate;</w:t>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 w:val="0"/>
          <w:szCs w:val="24"/>
          <w:lang w:val="ro-MD"/>
        </w:rPr>
        <w:br/>
        <w:t>3) copiii cu dizabilități în vârstă de până la 18 ani;</w:t>
      </w:r>
      <w:r w:rsidRPr="00F562EE">
        <w:rPr>
          <w:rFonts w:ascii="Times New Roman" w:eastAsiaTheme="minorHAnsi" w:hAnsi="Times New Roman" w:cs="Times New Roman"/>
          <w:b w:val="0"/>
          <w:szCs w:val="24"/>
          <w:lang w:val="ro-MD"/>
        </w:rPr>
        <w:tab/>
      </w:r>
      <w:r w:rsidRPr="00F562EE">
        <w:rPr>
          <w:rFonts w:ascii="Times New Roman" w:eastAsiaTheme="minorHAnsi" w:hAnsi="Times New Roman" w:cs="Times New Roman"/>
          <w:b w:val="0"/>
          <w:szCs w:val="24"/>
          <w:lang w:val="ro-MD"/>
        </w:rPr>
        <w:br/>
        <w:t>4) cu dizabilități locomotorii.</w:t>
      </w:r>
    </w:p>
    <w:p w14:paraId="52CA469D" w14:textId="77777777" w:rsidR="002A0A78" w:rsidRPr="00F562EE" w:rsidRDefault="002A0A78" w:rsidP="002A0A78">
      <w:pPr>
        <w:spacing w:line="276" w:lineRule="auto"/>
        <w:ind w:firstLine="720"/>
        <w:jc w:val="both"/>
        <w:rPr>
          <w:rFonts w:ascii="Times New Roman" w:eastAsia="Times New Roman" w:hAnsi="Times New Roman" w:cs="Times New Roman"/>
          <w:b w:val="0"/>
          <w:szCs w:val="24"/>
          <w:lang w:val="ro-MD"/>
        </w:rPr>
      </w:pPr>
      <w:r w:rsidRPr="00F562EE">
        <w:rPr>
          <w:rFonts w:ascii="Times New Roman" w:eastAsia="Times New Roman" w:hAnsi="Times New Roman" w:cs="Times New Roman"/>
          <w:b w:val="0"/>
          <w:szCs w:val="24"/>
          <w:lang w:val="ro-MD"/>
        </w:rPr>
        <w:lastRenderedPageBreak/>
        <w:t xml:space="preserve">Persoanele cu dizabilități ale aparatului locomotor </w:t>
      </w:r>
      <w:r w:rsidRPr="00F562EE">
        <w:rPr>
          <w:rFonts w:ascii="Times New Roman" w:eastAsiaTheme="minorHAnsi" w:hAnsi="Times New Roman" w:cs="Times New Roman"/>
          <w:b w:val="0"/>
          <w:szCs w:val="24"/>
          <w:lang w:val="ro-MD"/>
        </w:rPr>
        <w:t>se pot dezice de compensația respectivă, beneficiind în schimb, c</w:t>
      </w:r>
      <w:r w:rsidRPr="00F562EE">
        <w:rPr>
          <w:rFonts w:ascii="Times New Roman" w:eastAsia="Times New Roman" w:hAnsi="Times New Roman" w:cs="Times New Roman"/>
          <w:b w:val="0"/>
          <w:szCs w:val="24"/>
          <w:lang w:val="ro-MD"/>
        </w:rPr>
        <w:t>onform prevederilor normelor legale</w:t>
      </w:r>
      <w:r w:rsidRPr="00A5499B">
        <w:rPr>
          <w:rFonts w:ascii="Times New Roman" w:eastAsia="Times New Roman" w:hAnsi="Times New Roman" w:cs="Times New Roman"/>
          <w:b w:val="0"/>
          <w:szCs w:val="24"/>
          <w:vertAlign w:val="superscript"/>
          <w:lang w:val="ro-MD"/>
        </w:rPr>
        <w:footnoteReference w:id="27"/>
      </w:r>
      <w:r w:rsidRPr="00A5499B">
        <w:rPr>
          <w:rFonts w:ascii="Times New Roman" w:eastAsia="Times New Roman" w:hAnsi="Times New Roman" w:cs="Times New Roman"/>
          <w:b w:val="0"/>
          <w:szCs w:val="24"/>
          <w:lang w:val="ro-MD"/>
        </w:rPr>
        <w:t xml:space="preserve"> în vigoare, de d</w:t>
      </w:r>
      <w:r w:rsidRPr="00252C3C">
        <w:rPr>
          <w:rFonts w:ascii="Times New Roman" w:eastAsia="Times New Roman" w:hAnsi="Times New Roman" w:cs="Times New Roman"/>
          <w:b w:val="0"/>
          <w:szCs w:val="24"/>
          <w:lang w:val="ro-MD"/>
        </w:rPr>
        <w:t xml:space="preserve">reptul de a </w:t>
      </w:r>
      <w:r w:rsidRPr="00252C3C">
        <w:rPr>
          <w:rFonts w:ascii="Times New Roman" w:eastAsiaTheme="minorHAnsi" w:hAnsi="Times New Roman" w:cs="Times New Roman"/>
          <w:b w:val="0"/>
          <w:szCs w:val="24"/>
          <w:lang w:val="ro-MD"/>
        </w:rPr>
        <w:t xml:space="preserve">importa </w:t>
      </w:r>
      <w:r w:rsidRPr="00F562EE">
        <w:rPr>
          <w:rFonts w:ascii="Times New Roman" w:eastAsia="Times New Roman" w:hAnsi="Times New Roman" w:cs="Times New Roman"/>
          <w:b w:val="0"/>
          <w:szCs w:val="24"/>
          <w:lang w:val="ro-MD"/>
        </w:rPr>
        <w:t>o dată la 5 ani</w:t>
      </w:r>
      <w:r w:rsidRPr="00F562EE">
        <w:rPr>
          <w:rFonts w:ascii="Times New Roman" w:eastAsiaTheme="minorHAnsi" w:hAnsi="Times New Roman" w:cs="Times New Roman"/>
          <w:b w:val="0"/>
          <w:szCs w:val="24"/>
          <w:lang w:val="ro-MD"/>
        </w:rPr>
        <w:t xml:space="preserve"> un mijloc de transport</w:t>
      </w:r>
      <w:r w:rsidRPr="00F562EE" w:rsidDel="0037111F">
        <w:rPr>
          <w:rFonts w:ascii="Times New Roman" w:eastAsia="Times New Roman" w:hAnsi="Times New Roman" w:cs="Times New Roman"/>
          <w:b w:val="0"/>
          <w:szCs w:val="24"/>
          <w:lang w:val="ro-MD"/>
        </w:rPr>
        <w:t xml:space="preserve"> </w:t>
      </w:r>
      <w:r w:rsidRPr="00F562EE">
        <w:rPr>
          <w:rFonts w:ascii="Times New Roman" w:eastAsia="Times New Roman" w:hAnsi="Times New Roman" w:cs="Times New Roman"/>
          <w:b w:val="0"/>
          <w:szCs w:val="24"/>
          <w:lang w:val="ro-MD"/>
        </w:rPr>
        <w:t>clasificat la poziția tarifară 8703, cu capacitatea cilindrică a motorului de până la 2.500 cm</w:t>
      </w:r>
      <w:r w:rsidRPr="00F562EE">
        <w:rPr>
          <w:rFonts w:ascii="Times New Roman" w:eastAsia="Times New Roman" w:hAnsi="Times New Roman" w:cs="Times New Roman"/>
          <w:b w:val="0"/>
          <w:szCs w:val="24"/>
          <w:vertAlign w:val="superscript"/>
          <w:lang w:val="ro-MD"/>
        </w:rPr>
        <w:t>3</w:t>
      </w:r>
      <w:r w:rsidRPr="00F562EE">
        <w:rPr>
          <w:rFonts w:ascii="Times New Roman" w:eastAsia="Times New Roman" w:hAnsi="Times New Roman" w:cs="Times New Roman"/>
          <w:b w:val="0"/>
          <w:szCs w:val="24"/>
          <w:lang w:val="ro-MD"/>
        </w:rPr>
        <w:t xml:space="preserve"> inclusiv (reutilat în mod corespunzător, </w:t>
      </w:r>
      <w:r w:rsidRPr="00F562EE">
        <w:rPr>
          <w:rFonts w:ascii="Times New Roman" w:eastAsia="Times New Roman" w:hAnsi="Times New Roman" w:cs="Times New Roman"/>
          <w:b w:val="0"/>
          <w:i/>
          <w:szCs w:val="24"/>
          <w:lang w:val="ro-MD"/>
        </w:rPr>
        <w:t>această obligativitate a fost introdusă în lege în 2023</w:t>
      </w:r>
      <w:r w:rsidRPr="00F562EE">
        <w:rPr>
          <w:rFonts w:ascii="Times New Roman" w:eastAsia="Times New Roman" w:hAnsi="Times New Roman" w:cs="Times New Roman"/>
          <w:b w:val="0"/>
          <w:szCs w:val="24"/>
          <w:lang w:val="ro-MD"/>
        </w:rPr>
        <w:t>) cu facilități fiscale și vamale. De menționat că aplicarea facilităților este destinată doar pentru mijloacele de transport importate pentru utilizarea/transportarea persoanelor cu dizabilități ale aparatului locomotor. </w:t>
      </w:r>
    </w:p>
    <w:p w14:paraId="3503E128" w14:textId="77777777" w:rsidR="002A0A78" w:rsidRPr="00F562EE" w:rsidRDefault="002A0A78" w:rsidP="002A0A78">
      <w:pPr>
        <w:spacing w:line="276" w:lineRule="auto"/>
        <w:ind w:firstLine="720"/>
        <w:jc w:val="both"/>
        <w:rPr>
          <w:rFonts w:ascii="Times New Roman" w:eastAsia="Times New Roman" w:hAnsi="Times New Roman" w:cs="Times New Roman"/>
          <w:b w:val="0"/>
          <w:szCs w:val="24"/>
          <w:lang w:val="ro-MD"/>
        </w:rPr>
      </w:pPr>
      <w:r w:rsidRPr="00F562EE">
        <w:rPr>
          <w:rFonts w:ascii="Times New Roman" w:eastAsia="Times New Roman" w:hAnsi="Times New Roman" w:cs="Times New Roman"/>
          <w:b w:val="0"/>
          <w:szCs w:val="24"/>
          <w:lang w:val="ro-MD"/>
        </w:rPr>
        <w:t>Astfel, mijloacele de transport reutilate în modul corespunzător urmează să fie utilate cu agregate necesare și cu mecanisme speciale pentru adaptarea acestora corespunzător necesităților persoanelor cu dizabilități locomotorii – în acest caz, persoana cu dizabilități locomotorii este conducător al mijlocului de transport cu destinație specială; sau construite/adaptate special pentru transportarea persoanelor cu dizabilități locomotorii (rampă, elemente de fixare, loc pentru fixarea scaunului cu rotile etc.) – în acest caz persoana cu dizabilități locomotorii este pasager. </w:t>
      </w:r>
    </w:p>
    <w:p w14:paraId="550F7C8C" w14:textId="11B08E07" w:rsidR="009B1252" w:rsidRPr="00C34C81" w:rsidRDefault="009B1252" w:rsidP="002A0A78">
      <w:pPr>
        <w:spacing w:line="276" w:lineRule="auto"/>
        <w:ind w:firstLine="720"/>
        <w:jc w:val="both"/>
        <w:rPr>
          <w:rFonts w:ascii="Times New Roman" w:eastAsia="Times New Roman" w:hAnsi="Times New Roman" w:cs="Times New Roman"/>
          <w:b w:val="0"/>
          <w:szCs w:val="24"/>
          <w:lang w:val="ro-MD"/>
        </w:rPr>
      </w:pPr>
      <w:r w:rsidRPr="00C34C81">
        <w:rPr>
          <w:rFonts w:ascii="Times New Roman" w:eastAsia="Times New Roman" w:hAnsi="Times New Roman" w:cs="Times New Roman"/>
          <w:b w:val="0"/>
          <w:szCs w:val="24"/>
          <w:lang w:val="ro-MD"/>
        </w:rPr>
        <w:t>În cazul importului mijlocului de transport, pentru a beneficia de facilitățile vamale şi fiscale, persoana cu dizabilități locomotorii sau reprezentantul acesteia urmează să prez</w:t>
      </w:r>
      <w:r w:rsidR="00BA3C66">
        <w:rPr>
          <w:rFonts w:ascii="Times New Roman" w:eastAsia="Times New Roman" w:hAnsi="Times New Roman" w:cs="Times New Roman"/>
          <w:b w:val="0"/>
          <w:szCs w:val="24"/>
          <w:lang w:val="ro-MD"/>
        </w:rPr>
        <w:t>i</w:t>
      </w:r>
      <w:r w:rsidRPr="00C34C81">
        <w:rPr>
          <w:rFonts w:ascii="Times New Roman" w:eastAsia="Times New Roman" w:hAnsi="Times New Roman" w:cs="Times New Roman"/>
          <w:b w:val="0"/>
          <w:szCs w:val="24"/>
          <w:lang w:val="ro-MD"/>
        </w:rPr>
        <w:t xml:space="preserve">nte organului vamal, un șir de documente. </w:t>
      </w:r>
      <w:r w:rsidRPr="00C34C81">
        <w:rPr>
          <w:rFonts w:ascii="Times New Roman" w:eastAsia="Times New Roman" w:hAnsi="Times New Roman" w:cs="Times New Roman"/>
          <w:b w:val="0"/>
          <w:szCs w:val="21"/>
          <w:lang w:val="ro-MD"/>
        </w:rPr>
        <w:t xml:space="preserve">Conform procedurii legale, la momentul </w:t>
      </w:r>
      <w:r w:rsidR="00F60BC2">
        <w:rPr>
          <w:rFonts w:ascii="Times New Roman" w:eastAsia="Times New Roman" w:hAnsi="Times New Roman" w:cs="Times New Roman"/>
          <w:b w:val="0"/>
          <w:szCs w:val="21"/>
          <w:lang w:val="ro-MD"/>
        </w:rPr>
        <w:t xml:space="preserve">realizării procedurilor </w:t>
      </w:r>
      <w:r w:rsidRPr="00C34C81">
        <w:rPr>
          <w:rFonts w:ascii="Times New Roman" w:eastAsia="Times New Roman" w:hAnsi="Times New Roman" w:cs="Times New Roman"/>
          <w:b w:val="0"/>
          <w:szCs w:val="21"/>
          <w:lang w:val="ro-MD"/>
        </w:rPr>
        <w:t>v</w:t>
      </w:r>
      <w:r w:rsidR="00F60BC2">
        <w:rPr>
          <w:rFonts w:ascii="Times New Roman" w:eastAsia="Times New Roman" w:hAnsi="Times New Roman" w:cs="Times New Roman"/>
          <w:b w:val="0"/>
          <w:szCs w:val="21"/>
          <w:lang w:val="ro-MD"/>
        </w:rPr>
        <w:t>amale</w:t>
      </w:r>
      <w:r w:rsidRPr="00C34C81">
        <w:rPr>
          <w:rFonts w:ascii="Times New Roman" w:eastAsia="Times New Roman" w:hAnsi="Times New Roman" w:cs="Times New Roman"/>
          <w:b w:val="0"/>
          <w:szCs w:val="21"/>
          <w:lang w:val="ro-MD"/>
        </w:rPr>
        <w:t>, persoana cu dizabilități ale aparatului locomotor completează declarația pe propria răspundere, prin care se obligă să nu comercializeze, transmită în locațiune, uzufruct, leasing operațional sau financiar mijlocul de transport importat până la expirarea termenului de 5 ani de la data beneficierii de scutirea respectivă.</w:t>
      </w:r>
    </w:p>
    <w:p w14:paraId="17F825A6" w14:textId="74504EFF" w:rsidR="002A0A78" w:rsidRPr="00F562EE" w:rsidRDefault="002A0A78" w:rsidP="002A0A78">
      <w:pPr>
        <w:shd w:val="clear" w:color="auto" w:fill="FFFFFF"/>
        <w:spacing w:line="276" w:lineRule="auto"/>
        <w:ind w:firstLine="720"/>
        <w:jc w:val="both"/>
        <w:rPr>
          <w:rFonts w:ascii="Times New Roman" w:eastAsia="Times New Roman" w:hAnsi="Times New Roman" w:cs="Times New Roman"/>
          <w:b w:val="0"/>
          <w:szCs w:val="21"/>
          <w:lang w:val="ro-MD"/>
        </w:rPr>
      </w:pPr>
      <w:r w:rsidRPr="00A5499B">
        <w:rPr>
          <w:rFonts w:ascii="Times New Roman" w:eastAsia="Times New Roman" w:hAnsi="Times New Roman" w:cs="Times New Roman"/>
          <w:b w:val="0"/>
          <w:szCs w:val="21"/>
          <w:lang w:val="ro-MD"/>
        </w:rPr>
        <w:t>Se permite conducerea mijloacelor de transport introduse în condițiile menționate</w:t>
      </w:r>
      <w:r w:rsidRPr="00A5499B">
        <w:rPr>
          <w:rFonts w:ascii="Times New Roman" w:eastAsia="Times New Roman" w:hAnsi="Times New Roman" w:cs="Times New Roman"/>
          <w:b w:val="0"/>
          <w:szCs w:val="21"/>
          <w:vertAlign w:val="superscript"/>
          <w:lang w:val="ro-MD"/>
        </w:rPr>
        <w:footnoteReference w:id="28"/>
      </w:r>
      <w:r w:rsidRPr="00A5499B">
        <w:rPr>
          <w:rFonts w:ascii="Times New Roman" w:eastAsia="Times New Roman" w:hAnsi="Times New Roman" w:cs="Times New Roman"/>
          <w:b w:val="0"/>
          <w:szCs w:val="21"/>
          <w:lang w:val="ro-MD"/>
        </w:rPr>
        <w:t>, doar de către persoanele cu dizabilități ale aparatului loc</w:t>
      </w:r>
      <w:r w:rsidRPr="00252C3C">
        <w:rPr>
          <w:rFonts w:ascii="Times New Roman" w:eastAsia="Times New Roman" w:hAnsi="Times New Roman" w:cs="Times New Roman"/>
          <w:b w:val="0"/>
          <w:szCs w:val="21"/>
          <w:lang w:val="ro-MD"/>
        </w:rPr>
        <w:t>omotor sau de către persoanele abilitate cu atribuții de însoțire/îngrijire a acestora, împuternicite cu acest drept în baza certificatului eliberat de către structura teritorială de asistență socială, conform Anexei nr.4 la HG</w:t>
      </w:r>
      <w:r w:rsidR="00A10987" w:rsidRPr="00A10987">
        <w:t xml:space="preserve"> </w:t>
      </w:r>
      <w:r w:rsidR="00A10987" w:rsidRPr="00A10987">
        <w:rPr>
          <w:rFonts w:ascii="Times New Roman" w:eastAsia="Times New Roman" w:hAnsi="Times New Roman" w:cs="Times New Roman"/>
          <w:b w:val="0"/>
          <w:szCs w:val="21"/>
          <w:lang w:val="ro-MD"/>
        </w:rPr>
        <w:t>nr.474/2016</w:t>
      </w:r>
      <w:r w:rsidRPr="00A5499B">
        <w:rPr>
          <w:rFonts w:ascii="Times New Roman" w:eastAsia="Times New Roman" w:hAnsi="Times New Roman" w:cs="Times New Roman"/>
          <w:b w:val="0"/>
          <w:szCs w:val="21"/>
          <w:vertAlign w:val="superscript"/>
          <w:lang w:val="ro-MD"/>
        </w:rPr>
        <w:footnoteReference w:id="29"/>
      </w:r>
      <w:r w:rsidRPr="00A5499B">
        <w:rPr>
          <w:rFonts w:ascii="Times New Roman" w:eastAsia="Times New Roman" w:hAnsi="Times New Roman" w:cs="Times New Roman"/>
          <w:b w:val="0"/>
          <w:szCs w:val="21"/>
          <w:lang w:val="ro-MD"/>
        </w:rPr>
        <w:t xml:space="preserve">. Conducerea mijloacelor de </w:t>
      </w:r>
      <w:r w:rsidRPr="00F562EE">
        <w:rPr>
          <w:rFonts w:ascii="Times New Roman" w:eastAsia="Times New Roman" w:hAnsi="Times New Roman" w:cs="Times New Roman"/>
          <w:b w:val="0"/>
          <w:szCs w:val="21"/>
          <w:lang w:val="ro-MD"/>
        </w:rPr>
        <w:t>transport destinate transportării persoanelor cu dizabilități de către alte persoane decât cele menționate mai sus, se sancționează, precum și se aplică măsuri de înlăturare a persoanelor neautorizate de la conducerea vehiculului.</w:t>
      </w:r>
    </w:p>
    <w:p w14:paraId="6DF2ED45" w14:textId="77777777" w:rsidR="002A0A78" w:rsidRPr="00F562EE" w:rsidRDefault="002A0A78" w:rsidP="002A0A78">
      <w:pPr>
        <w:shd w:val="clear" w:color="auto" w:fill="FFFFFF"/>
        <w:spacing w:line="276" w:lineRule="auto"/>
        <w:ind w:firstLine="720"/>
        <w:jc w:val="both"/>
        <w:rPr>
          <w:rFonts w:ascii="Times New Roman" w:eastAsia="Times New Roman" w:hAnsi="Times New Roman" w:cs="Times New Roman"/>
          <w:b w:val="0"/>
          <w:szCs w:val="21"/>
          <w:lang w:val="ro-MD"/>
        </w:rPr>
      </w:pPr>
      <w:r w:rsidRPr="00F562EE">
        <w:rPr>
          <w:rFonts w:ascii="Times New Roman" w:eastAsia="Times New Roman" w:hAnsi="Times New Roman" w:cs="Times New Roman"/>
          <w:b w:val="0"/>
          <w:szCs w:val="21"/>
          <w:lang w:val="ro-MD"/>
        </w:rPr>
        <w:t>În cazul în care aceste prevederi nu se respectă, se calculează şi se achită taxa pentru proceduri vamale şi accize, în funcție de capacitatea cilindrică a motorului și termenul de exploatare a mijlocului de transport.</w:t>
      </w:r>
    </w:p>
    <w:p w14:paraId="7D74A77A" w14:textId="5452CC82" w:rsidR="002A0A78" w:rsidRPr="00F562EE" w:rsidRDefault="002A0A78" w:rsidP="002A0A78">
      <w:pPr>
        <w:shd w:val="clear" w:color="auto" w:fill="FFFFFF"/>
        <w:spacing w:line="276" w:lineRule="auto"/>
        <w:ind w:firstLine="720"/>
        <w:jc w:val="both"/>
        <w:rPr>
          <w:rFonts w:ascii="Times New Roman" w:eastAsia="Times New Roman" w:hAnsi="Times New Roman" w:cs="Times New Roman"/>
          <w:b w:val="0"/>
          <w:szCs w:val="21"/>
          <w:lang w:val="ro-MD"/>
        </w:rPr>
      </w:pPr>
      <w:r w:rsidRPr="00F562EE">
        <w:rPr>
          <w:rFonts w:ascii="Times New Roman" w:eastAsia="Times New Roman" w:hAnsi="Times New Roman" w:cs="Times New Roman"/>
          <w:b w:val="0"/>
          <w:szCs w:val="21"/>
          <w:lang w:val="ro-MD"/>
        </w:rPr>
        <w:t xml:space="preserve">Situația analitică privind importul automobilelor </w:t>
      </w:r>
      <w:r w:rsidR="0010616C">
        <w:rPr>
          <w:rFonts w:ascii="Times New Roman" w:eastAsia="Times New Roman" w:hAnsi="Times New Roman" w:cs="Times New Roman"/>
          <w:b w:val="0"/>
          <w:szCs w:val="21"/>
          <w:lang w:val="ro-MD"/>
        </w:rPr>
        <w:t xml:space="preserve">pentru persoanele cu dizabilități </w:t>
      </w:r>
      <w:r w:rsidRPr="00F562EE">
        <w:rPr>
          <w:rFonts w:ascii="Times New Roman" w:eastAsia="Times New Roman" w:hAnsi="Times New Roman" w:cs="Times New Roman"/>
          <w:b w:val="0"/>
          <w:szCs w:val="21"/>
          <w:lang w:val="ro-MD"/>
        </w:rPr>
        <w:t xml:space="preserve">cu facilități </w:t>
      </w:r>
      <w:r w:rsidR="0003031B">
        <w:rPr>
          <w:rFonts w:ascii="Times New Roman" w:eastAsia="Times New Roman" w:hAnsi="Times New Roman" w:cs="Times New Roman"/>
          <w:b w:val="0"/>
          <w:szCs w:val="21"/>
          <w:lang w:val="ro-MD"/>
        </w:rPr>
        <w:t xml:space="preserve">vamale și </w:t>
      </w:r>
      <w:r w:rsidRPr="00F562EE">
        <w:rPr>
          <w:rFonts w:ascii="Times New Roman" w:eastAsia="Times New Roman" w:hAnsi="Times New Roman" w:cs="Times New Roman"/>
          <w:b w:val="0"/>
          <w:szCs w:val="21"/>
          <w:lang w:val="ro-MD"/>
        </w:rPr>
        <w:t>fiscale se reflectă în diagrama nr.</w:t>
      </w:r>
      <w:r w:rsidR="00A10987">
        <w:rPr>
          <w:rFonts w:ascii="Times New Roman" w:eastAsia="Times New Roman" w:hAnsi="Times New Roman" w:cs="Times New Roman"/>
          <w:b w:val="0"/>
          <w:szCs w:val="21"/>
          <w:lang w:val="ro-MD"/>
        </w:rPr>
        <w:t>3</w:t>
      </w:r>
      <w:r w:rsidRPr="00F562EE">
        <w:rPr>
          <w:rFonts w:ascii="Times New Roman" w:eastAsia="Times New Roman" w:hAnsi="Times New Roman" w:cs="Times New Roman"/>
          <w:b w:val="0"/>
          <w:szCs w:val="21"/>
          <w:lang w:val="ro-MD"/>
        </w:rPr>
        <w:t>.</w:t>
      </w:r>
    </w:p>
    <w:p w14:paraId="5FEDC6A2" w14:textId="7E1033E1" w:rsidR="00771C6F" w:rsidRPr="00C34C81" w:rsidRDefault="00771C6F" w:rsidP="00771C6F">
      <w:pPr>
        <w:shd w:val="clear" w:color="auto" w:fill="FFFFFF"/>
        <w:spacing w:line="276" w:lineRule="auto"/>
        <w:jc w:val="right"/>
        <w:rPr>
          <w:rFonts w:ascii="Times New Roman" w:eastAsia="Times New Roman" w:hAnsi="Times New Roman" w:cs="Times New Roman"/>
          <w:b w:val="0"/>
          <w:szCs w:val="21"/>
          <w:lang w:val="ro-MD"/>
        </w:rPr>
      </w:pPr>
      <w:r w:rsidRPr="00C34C81">
        <w:rPr>
          <w:rFonts w:ascii="Times New Roman" w:eastAsia="Times New Roman" w:hAnsi="Times New Roman" w:cs="Times New Roman"/>
          <w:b w:val="0"/>
          <w:szCs w:val="21"/>
          <w:lang w:val="ro-MD"/>
        </w:rPr>
        <w:t>Diagrama nr.</w:t>
      </w:r>
      <w:r w:rsidR="00A10987">
        <w:rPr>
          <w:rFonts w:ascii="Times New Roman" w:eastAsia="Times New Roman" w:hAnsi="Times New Roman" w:cs="Times New Roman"/>
          <w:b w:val="0"/>
          <w:szCs w:val="21"/>
          <w:lang w:val="ro-MD"/>
        </w:rPr>
        <w:t>3</w:t>
      </w:r>
      <w:r w:rsidR="00A10987" w:rsidRPr="00C34C81">
        <w:rPr>
          <w:rFonts w:ascii="Times New Roman" w:eastAsia="Times New Roman" w:hAnsi="Times New Roman" w:cs="Times New Roman"/>
          <w:b w:val="0"/>
          <w:szCs w:val="21"/>
          <w:lang w:val="ro-MD"/>
        </w:rPr>
        <w:t xml:space="preserve"> </w:t>
      </w:r>
    </w:p>
    <w:p w14:paraId="58E6EFD0" w14:textId="1658DCC9" w:rsidR="00771C6F" w:rsidRPr="00C34C81" w:rsidRDefault="00771C6F" w:rsidP="00771C6F">
      <w:pPr>
        <w:shd w:val="clear" w:color="auto" w:fill="FFFFFF"/>
        <w:spacing w:line="276" w:lineRule="auto"/>
        <w:jc w:val="center"/>
        <w:rPr>
          <w:rFonts w:ascii="Times New Roman" w:eastAsia="Times New Roman" w:hAnsi="Times New Roman" w:cs="Times New Roman"/>
          <w:sz w:val="20"/>
          <w:szCs w:val="20"/>
          <w:lang w:val="ro-MD"/>
        </w:rPr>
      </w:pPr>
      <w:r w:rsidRPr="00FF1452">
        <w:rPr>
          <w:rFonts w:ascii="Times New Roman" w:eastAsiaTheme="minorHAnsi" w:hAnsi="Times New Roman" w:cs="Times New Roman"/>
          <w:noProof/>
          <w:sz w:val="20"/>
          <w:szCs w:val="20"/>
        </w:rPr>
        <w:drawing>
          <wp:anchor distT="0" distB="0" distL="114300" distR="114300" simplePos="0" relativeHeight="251672576" behindDoc="0" locked="0" layoutInCell="1" allowOverlap="1" wp14:anchorId="6BCF1BCA" wp14:editId="3B3736E9">
            <wp:simplePos x="0" y="0"/>
            <wp:positionH relativeFrom="margin">
              <wp:posOffset>38735</wp:posOffset>
            </wp:positionH>
            <wp:positionV relativeFrom="paragraph">
              <wp:posOffset>233680</wp:posOffset>
            </wp:positionV>
            <wp:extent cx="5938520" cy="1419225"/>
            <wp:effectExtent l="0" t="0" r="508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C34C81">
        <w:rPr>
          <w:rFonts w:ascii="Times New Roman" w:eastAsia="Times New Roman" w:hAnsi="Times New Roman" w:cs="Times New Roman"/>
          <w:sz w:val="20"/>
          <w:szCs w:val="20"/>
          <w:lang w:val="ro-MD"/>
        </w:rPr>
        <w:t>Importul automobile</w:t>
      </w:r>
      <w:r w:rsidR="002A0A78" w:rsidRPr="00C34C81">
        <w:rPr>
          <w:rFonts w:ascii="Times New Roman" w:eastAsia="Times New Roman" w:hAnsi="Times New Roman" w:cs="Times New Roman"/>
          <w:sz w:val="20"/>
          <w:szCs w:val="20"/>
          <w:lang w:val="ro-MD"/>
        </w:rPr>
        <w:t>lor în anii</w:t>
      </w:r>
      <w:r w:rsidRPr="00C34C81">
        <w:rPr>
          <w:rFonts w:ascii="Times New Roman" w:eastAsia="Times New Roman" w:hAnsi="Times New Roman" w:cs="Times New Roman"/>
          <w:sz w:val="20"/>
          <w:szCs w:val="20"/>
          <w:lang w:val="ro-MD"/>
        </w:rPr>
        <w:t xml:space="preserve"> 2019-2023</w:t>
      </w:r>
    </w:p>
    <w:p w14:paraId="1E1350EB" w14:textId="2F3CA0CA" w:rsidR="00566CE9" w:rsidRPr="00C34C81" w:rsidRDefault="009B1252" w:rsidP="00011776">
      <w:pPr>
        <w:shd w:val="clear" w:color="auto" w:fill="FFFFFF"/>
        <w:spacing w:line="276" w:lineRule="auto"/>
        <w:jc w:val="both"/>
        <w:rPr>
          <w:rFonts w:ascii="Times New Roman" w:eastAsia="Times New Roman" w:hAnsi="Times New Roman" w:cs="Times New Roman"/>
          <w:b w:val="0"/>
          <w:i/>
          <w:sz w:val="16"/>
          <w:szCs w:val="23"/>
          <w:lang w:val="ro-MD"/>
        </w:rPr>
      </w:pPr>
      <w:r w:rsidRPr="00C34C81">
        <w:rPr>
          <w:rFonts w:ascii="Times New Roman" w:eastAsia="Times New Roman" w:hAnsi="Times New Roman" w:cs="Times New Roman"/>
          <w:b w:val="0"/>
          <w:i/>
          <w:sz w:val="16"/>
          <w:szCs w:val="23"/>
          <w:lang w:val="ro-MD"/>
        </w:rPr>
        <w:t xml:space="preserve"> </w:t>
      </w:r>
      <w:r w:rsidR="002A0A78" w:rsidRPr="00A5499B">
        <w:rPr>
          <w:rFonts w:ascii="Times New Roman" w:eastAsia="Times New Roman" w:hAnsi="Times New Roman" w:cs="Times New Roman"/>
          <w:b w:val="0"/>
          <w:i/>
          <w:sz w:val="16"/>
          <w:szCs w:val="23"/>
          <w:lang w:val="ro-MD"/>
        </w:rPr>
        <w:t>Sursa: informație prezentată de Serviciul Vamal</w:t>
      </w:r>
      <w:r w:rsidR="002A0A78" w:rsidRPr="00252C3C">
        <w:rPr>
          <w:rFonts w:ascii="Times New Roman" w:eastAsia="Times New Roman" w:hAnsi="Times New Roman" w:cs="Times New Roman"/>
          <w:b w:val="0"/>
          <w:i/>
          <w:sz w:val="16"/>
          <w:szCs w:val="23"/>
          <w:lang w:val="ro-MD"/>
        </w:rPr>
        <w:t>, analizată și</w:t>
      </w:r>
      <w:r w:rsidR="002A0A78" w:rsidRPr="00F562EE">
        <w:rPr>
          <w:rFonts w:ascii="Times New Roman" w:eastAsia="Times New Roman" w:hAnsi="Times New Roman" w:cs="Times New Roman"/>
          <w:b w:val="0"/>
          <w:i/>
          <w:sz w:val="16"/>
          <w:szCs w:val="23"/>
          <w:lang w:val="ro-MD"/>
        </w:rPr>
        <w:t xml:space="preserve"> sintetizată de audit.</w:t>
      </w:r>
    </w:p>
    <w:p w14:paraId="66141CA3" w14:textId="77777777" w:rsidR="00011776" w:rsidRPr="00C34C81" w:rsidRDefault="00011776" w:rsidP="00011776">
      <w:pPr>
        <w:shd w:val="clear" w:color="auto" w:fill="FFFFFF"/>
        <w:spacing w:line="276" w:lineRule="auto"/>
        <w:jc w:val="both"/>
        <w:rPr>
          <w:rFonts w:ascii="Times New Roman" w:eastAsia="Times New Roman" w:hAnsi="Times New Roman" w:cs="Times New Roman"/>
          <w:b w:val="0"/>
          <w:i/>
          <w:sz w:val="16"/>
          <w:szCs w:val="23"/>
          <w:lang w:val="ro-MD"/>
        </w:rPr>
      </w:pPr>
    </w:p>
    <w:p w14:paraId="43FC7071" w14:textId="413BEC0A" w:rsidR="00FA3857" w:rsidRPr="00A5499B" w:rsidRDefault="00A10987" w:rsidP="002A0A78">
      <w:pPr>
        <w:spacing w:line="276" w:lineRule="auto"/>
        <w:ind w:firstLine="720"/>
        <w:jc w:val="both"/>
        <w:rPr>
          <w:rFonts w:ascii="Times New Roman" w:eastAsiaTheme="minorHAnsi" w:hAnsi="Times New Roman" w:cs="Times New Roman"/>
          <w:lang w:val="ro-MD"/>
        </w:rPr>
      </w:pPr>
      <w:r w:rsidRPr="00F562EE">
        <w:rPr>
          <w:rFonts w:ascii="Times New Roman" w:eastAsia="Times New Roman" w:hAnsi="Times New Roman" w:cs="Times New Roman"/>
          <w:i/>
          <w:szCs w:val="21"/>
          <w:lang w:val="ro-MD"/>
        </w:rPr>
        <w:lastRenderedPageBreak/>
        <w:t>Astfel, în perioada 2019-2023, în Republica Moldova au fost importate 2.728 de automobile cu scutire de la plata drepturilor de import pentru această categorie de persoane, din care în perioada 2019-2022 au fost importate 2.691</w:t>
      </w:r>
      <w:r w:rsidR="00787FDB">
        <w:rPr>
          <w:rFonts w:ascii="Times New Roman" w:eastAsia="Times New Roman" w:hAnsi="Times New Roman" w:cs="Times New Roman"/>
          <w:i/>
          <w:szCs w:val="21"/>
          <w:lang w:val="ro-MD"/>
        </w:rPr>
        <w:t xml:space="preserve"> automobile</w:t>
      </w:r>
      <w:r w:rsidRPr="00F562EE">
        <w:rPr>
          <w:rFonts w:ascii="Times New Roman" w:eastAsia="Times New Roman" w:hAnsi="Times New Roman" w:cs="Times New Roman"/>
          <w:i/>
          <w:szCs w:val="21"/>
          <w:lang w:val="ro-MD"/>
        </w:rPr>
        <w:t>, sau 99%, ceea ce indică că odată cu stabilirea în anul 2023 a cerințelor legale privind reutilarea obligatorie a automobilului importat pentru aceste persoane cu dizabilități locomotorii, numărul importurilor a scăzut semnificativ. În aceste circumstanțe, auditul a analizat procesele realizate de instituțiile publice, care urmau să verifice modul de folosință a acestora și, respectiv, atingerea scopului de deservire a persoanelor cu dizabilități și probleme ale aparatului locomotor</w:t>
      </w:r>
      <w:r w:rsidRPr="00F562EE">
        <w:rPr>
          <w:rFonts w:ascii="Times New Roman" w:eastAsia="Times New Roman" w:hAnsi="Times New Roman" w:cs="Times New Roman"/>
          <w:szCs w:val="21"/>
          <w:lang w:val="ro-MD"/>
        </w:rPr>
        <w:t>.</w:t>
      </w:r>
    </w:p>
    <w:p w14:paraId="6E3F3F28" w14:textId="1AAADCF0" w:rsidR="002A0A78" w:rsidRPr="00F562EE" w:rsidRDefault="002A0A78" w:rsidP="002A0A78">
      <w:pPr>
        <w:spacing w:line="276" w:lineRule="auto"/>
        <w:ind w:firstLine="720"/>
        <w:jc w:val="both"/>
        <w:rPr>
          <w:rFonts w:ascii="Times New Roman" w:eastAsiaTheme="minorHAnsi" w:hAnsi="Times New Roman" w:cs="Times New Roman"/>
          <w:lang w:val="ro-MD"/>
        </w:rPr>
      </w:pPr>
      <w:r w:rsidRPr="00F562EE">
        <w:rPr>
          <w:rFonts w:ascii="Times New Roman" w:eastAsiaTheme="minorHAnsi" w:hAnsi="Times New Roman" w:cs="Times New Roman"/>
          <w:lang w:val="ro-MD"/>
        </w:rPr>
        <w:t xml:space="preserve">Procesul de acordare a scutirilor vamale este unul complex și implică mai multe entități, cum ar fi: </w:t>
      </w:r>
    </w:p>
    <w:p w14:paraId="4C33B6F2" w14:textId="77777777" w:rsidR="002A0A78" w:rsidRPr="00A5499B" w:rsidRDefault="002A0A78" w:rsidP="002A0A78">
      <w:pPr>
        <w:spacing w:line="276" w:lineRule="auto"/>
        <w:ind w:firstLine="720"/>
        <w:jc w:val="both"/>
        <w:rPr>
          <w:rFonts w:ascii="Times New Roman" w:eastAsiaTheme="minorHAnsi" w:hAnsi="Times New Roman" w:cs="Times New Roman"/>
          <w:b w:val="0"/>
          <w:szCs w:val="24"/>
          <w:lang w:val="ro-MD"/>
        </w:rPr>
      </w:pPr>
      <w:r w:rsidRPr="00F562EE">
        <w:rPr>
          <w:rFonts w:ascii="Times New Roman" w:eastAsiaTheme="minorHAnsi" w:hAnsi="Times New Roman" w:cs="Times New Roman"/>
          <w:i/>
          <w:szCs w:val="24"/>
          <w:lang w:val="ro-MD"/>
        </w:rPr>
        <w:t>Consiliul Național pentru Determinarea Dizabilității şi Capacității de Muncă</w:t>
      </w:r>
      <w:r w:rsidRPr="00F562EE">
        <w:rPr>
          <w:rFonts w:ascii="Times New Roman" w:eastAsiaTheme="minorHAnsi" w:hAnsi="Times New Roman" w:cs="Times New Roman"/>
          <w:b w:val="0"/>
          <w:szCs w:val="24"/>
          <w:lang w:val="ro-MD"/>
        </w:rPr>
        <w:t xml:space="preserve"> – asigură formularea concluziei privind necesitatea deservirii cu transport a persoanei cu dizabilități locomotorii</w:t>
      </w:r>
      <w:r w:rsidRPr="00A5499B">
        <w:rPr>
          <w:rFonts w:ascii="Times New Roman" w:eastAsiaTheme="minorHAnsi" w:hAnsi="Times New Roman" w:cs="Times New Roman"/>
          <w:b w:val="0"/>
          <w:szCs w:val="24"/>
          <w:vertAlign w:val="superscript"/>
          <w:lang w:val="ro-MD"/>
        </w:rPr>
        <w:footnoteReference w:id="30"/>
      </w:r>
      <w:r w:rsidRPr="00A5499B">
        <w:rPr>
          <w:rFonts w:ascii="Times New Roman" w:eastAsiaTheme="minorHAnsi" w:hAnsi="Times New Roman" w:cs="Times New Roman"/>
          <w:b w:val="0"/>
          <w:szCs w:val="24"/>
          <w:lang w:val="ro-MD"/>
        </w:rPr>
        <w:t>;</w:t>
      </w:r>
    </w:p>
    <w:p w14:paraId="2CD6F54A" w14:textId="77777777" w:rsidR="00566CE9" w:rsidRPr="00C34C81" w:rsidRDefault="00566CE9" w:rsidP="002A0A78">
      <w:pPr>
        <w:spacing w:line="276" w:lineRule="auto"/>
        <w:ind w:firstLine="720"/>
        <w:jc w:val="both"/>
        <w:rPr>
          <w:rFonts w:ascii="Times New Roman" w:eastAsiaTheme="minorHAnsi" w:hAnsi="Times New Roman" w:cs="Times New Roman"/>
          <w:b w:val="0"/>
          <w:szCs w:val="24"/>
          <w:lang w:val="ro-MD"/>
        </w:rPr>
      </w:pPr>
      <w:r w:rsidRPr="00C34C81">
        <w:rPr>
          <w:rFonts w:ascii="Times New Roman" w:eastAsiaTheme="minorHAnsi" w:hAnsi="Times New Roman" w:cs="Times New Roman"/>
          <w:i/>
          <w:szCs w:val="24"/>
          <w:lang w:val="ro-MD"/>
        </w:rPr>
        <w:t>Structurile Teritoriale de Asistență Socială</w:t>
      </w:r>
      <w:r w:rsidRPr="00C34C81">
        <w:rPr>
          <w:rFonts w:ascii="Times New Roman" w:eastAsiaTheme="minorHAnsi" w:hAnsi="Times New Roman" w:cs="Times New Roman"/>
          <w:b w:val="0"/>
          <w:szCs w:val="24"/>
          <w:lang w:val="ro-MD"/>
        </w:rPr>
        <w:t xml:space="preserve"> – asigură eliberarea certificatului privind solicitarea beneficiarului de a renunța la compensație în schimbul facilităților fiscale şi vamale; asigură stoparea plății compensației pentru transport, în baza copiei certificatului de înmatriculare a mijlocului de transport (prezentat obligatoriu de către beneficiar în timp de 3 zile lucrătoare de la data înmatriculării);</w:t>
      </w:r>
    </w:p>
    <w:p w14:paraId="2EB86AB5" w14:textId="3E00C46E" w:rsidR="00566CE9" w:rsidRPr="00F562EE" w:rsidRDefault="002A0A78" w:rsidP="002A0A78">
      <w:pPr>
        <w:spacing w:line="276" w:lineRule="auto"/>
        <w:ind w:firstLine="720"/>
        <w:jc w:val="both"/>
        <w:rPr>
          <w:rFonts w:ascii="Times New Roman" w:eastAsiaTheme="minorHAnsi" w:hAnsi="Times New Roman" w:cs="Times New Roman"/>
          <w:b w:val="0"/>
          <w:szCs w:val="24"/>
          <w:lang w:val="ro-MD"/>
        </w:rPr>
      </w:pPr>
      <w:r w:rsidRPr="00A5499B">
        <w:rPr>
          <w:rFonts w:ascii="Times New Roman" w:eastAsiaTheme="minorHAnsi" w:hAnsi="Times New Roman" w:cs="Times New Roman"/>
          <w:i/>
          <w:szCs w:val="24"/>
          <w:lang w:val="ro-MD"/>
        </w:rPr>
        <w:t xml:space="preserve">Serviciul Vamal </w:t>
      </w:r>
      <w:r w:rsidRPr="00252C3C">
        <w:rPr>
          <w:rFonts w:ascii="Times New Roman" w:eastAsiaTheme="minorHAnsi" w:hAnsi="Times New Roman" w:cs="Times New Roman"/>
          <w:b w:val="0"/>
          <w:szCs w:val="24"/>
          <w:lang w:val="ro-MD"/>
        </w:rPr>
        <w:t>– asigură vămuirea automobilului în cazul prezentării de către beneficiar sau reprezentantul său a tuturor documentelor</w:t>
      </w:r>
      <w:r w:rsidRPr="00A5499B">
        <w:rPr>
          <w:rFonts w:ascii="Times New Roman" w:eastAsiaTheme="minorHAnsi" w:hAnsi="Times New Roman" w:cs="Times New Roman"/>
          <w:b w:val="0"/>
          <w:szCs w:val="24"/>
          <w:vertAlign w:val="superscript"/>
          <w:lang w:val="ro-MD"/>
        </w:rPr>
        <w:footnoteReference w:id="31"/>
      </w:r>
      <w:r w:rsidRPr="00A5499B">
        <w:rPr>
          <w:rFonts w:ascii="Times New Roman" w:eastAsiaTheme="minorHAnsi" w:hAnsi="Times New Roman" w:cs="Times New Roman"/>
          <w:b w:val="0"/>
          <w:szCs w:val="24"/>
          <w:lang w:val="ro-MD"/>
        </w:rPr>
        <w:t>;</w:t>
      </w:r>
      <w:r w:rsidRPr="00252C3C">
        <w:rPr>
          <w:rFonts w:asciiTheme="minorHAnsi" w:eastAsiaTheme="minorHAnsi" w:hAnsiTheme="minorHAnsi" w:cstheme="minorBidi"/>
          <w:b w:val="0"/>
          <w:sz w:val="22"/>
          <w:lang w:val="ro-MD"/>
        </w:rPr>
        <w:t xml:space="preserve"> </w:t>
      </w:r>
      <w:r w:rsidRPr="00252C3C">
        <w:rPr>
          <w:rFonts w:ascii="Times New Roman" w:eastAsiaTheme="minorHAnsi" w:hAnsi="Times New Roman" w:cs="Times New Roman"/>
          <w:b w:val="0"/>
          <w:lang w:val="ro-MD"/>
        </w:rPr>
        <w:t xml:space="preserve">în </w:t>
      </w:r>
      <w:r w:rsidRPr="00252C3C">
        <w:rPr>
          <w:rFonts w:ascii="Times New Roman" w:eastAsiaTheme="minorHAnsi" w:hAnsi="Times New Roman" w:cs="Times New Roman"/>
          <w:b w:val="0"/>
          <w:szCs w:val="24"/>
          <w:lang w:val="ro-MD"/>
        </w:rPr>
        <w:t>cazul neprezentării documentelor me</w:t>
      </w:r>
      <w:r w:rsidRPr="00F562EE">
        <w:rPr>
          <w:rFonts w:ascii="Times New Roman" w:eastAsiaTheme="minorHAnsi" w:hAnsi="Times New Roman" w:cs="Times New Roman"/>
          <w:b w:val="0"/>
          <w:szCs w:val="24"/>
          <w:lang w:val="ro-MD"/>
        </w:rPr>
        <w:t>nționate,</w:t>
      </w:r>
      <w:r w:rsidRPr="00C34C81">
        <w:rPr>
          <w:rFonts w:ascii="Times New Roman" w:eastAsiaTheme="minorHAnsi" w:hAnsi="Times New Roman" w:cs="Times New Roman"/>
          <w:b w:val="0"/>
          <w:szCs w:val="24"/>
          <w:lang w:val="ro-MD"/>
        </w:rPr>
        <w:t xml:space="preserve"> </w:t>
      </w:r>
      <w:r w:rsidRPr="00A5499B">
        <w:rPr>
          <w:rFonts w:ascii="Times New Roman" w:eastAsiaTheme="minorHAnsi" w:hAnsi="Times New Roman" w:cs="Times New Roman"/>
          <w:b w:val="0"/>
          <w:lang w:val="ro-MD"/>
        </w:rPr>
        <w:t xml:space="preserve">asigură </w:t>
      </w:r>
      <w:r w:rsidRPr="00252C3C">
        <w:rPr>
          <w:rFonts w:ascii="Times New Roman" w:eastAsiaTheme="minorHAnsi" w:hAnsi="Times New Roman" w:cs="Times New Roman"/>
          <w:b w:val="0"/>
          <w:szCs w:val="24"/>
          <w:lang w:val="ro-MD"/>
        </w:rPr>
        <w:t>la momentul depunerii declarației vamale de import al mijlocului de transport, c</w:t>
      </w:r>
      <w:r w:rsidR="00C759BB">
        <w:rPr>
          <w:rFonts w:ascii="Times New Roman" w:eastAsiaTheme="minorHAnsi" w:hAnsi="Times New Roman" w:cs="Times New Roman"/>
          <w:b w:val="0"/>
          <w:szCs w:val="24"/>
          <w:lang w:val="ro-MD"/>
        </w:rPr>
        <w:t>ă</w:t>
      </w:r>
      <w:r w:rsidRPr="00252C3C">
        <w:rPr>
          <w:rFonts w:ascii="Times New Roman" w:eastAsiaTheme="minorHAnsi" w:hAnsi="Times New Roman" w:cs="Times New Roman"/>
          <w:b w:val="0"/>
          <w:szCs w:val="24"/>
          <w:lang w:val="ro-MD"/>
        </w:rPr>
        <w:t xml:space="preserve"> beneficiarul sau reprezentantul său vor achita drepturile de import în modul stabilit de legislația în vigoare, iar restituirea ulterioară a sumelor de drep</w:t>
      </w:r>
      <w:r w:rsidRPr="00F562EE">
        <w:rPr>
          <w:rFonts w:ascii="Times New Roman" w:eastAsiaTheme="minorHAnsi" w:hAnsi="Times New Roman" w:cs="Times New Roman"/>
          <w:b w:val="0"/>
          <w:szCs w:val="24"/>
          <w:lang w:val="ro-MD"/>
        </w:rPr>
        <w:t xml:space="preserve">turi de import încasate de către organul vamal nu se efectuează; asigură </w:t>
      </w:r>
      <w:r w:rsidRPr="00F562EE">
        <w:rPr>
          <w:rFonts w:ascii="Times New Roman" w:eastAsia="Times New Roman" w:hAnsi="Times New Roman" w:cs="Times New Roman"/>
          <w:b w:val="0"/>
          <w:color w:val="333333"/>
          <w:szCs w:val="24"/>
          <w:lang w:val="ro-MD"/>
        </w:rPr>
        <w:t xml:space="preserve">calcularea şi încasarea TVA, a accizelor, taxei vamale şi a taxei pentru efectuarea procedurilor vamale, cu aplicarea amenzilor şi penalităţilor respective şi a altor măsuri de executare silită a obligației fiscale şi vamale prevăzute de legislaţia în vigoare; </w:t>
      </w:r>
      <w:r w:rsidRPr="00F562EE">
        <w:rPr>
          <w:rFonts w:ascii="Times New Roman" w:eastAsia="Times New Roman" w:hAnsi="Times New Roman" w:cs="Times New Roman"/>
          <w:i/>
          <w:color w:val="333333"/>
          <w:szCs w:val="24"/>
          <w:lang w:val="ro-MD"/>
        </w:rPr>
        <w:t xml:space="preserve">asigură supravegherea şi controlul vamal asupra mijloacelor de transport importate în condițiile Regulamentului și ale altor acte normative; </w:t>
      </w:r>
      <w:r w:rsidRPr="00F562EE">
        <w:rPr>
          <w:rFonts w:ascii="Times New Roman" w:eastAsia="Times New Roman" w:hAnsi="Times New Roman" w:cs="Times New Roman"/>
          <w:b w:val="0"/>
          <w:color w:val="333333"/>
          <w:szCs w:val="24"/>
          <w:lang w:val="ro-MD"/>
        </w:rPr>
        <w:t>asigură transmiterea, trimestrial, Serviciului Fiscal de Stat a informațiilor privind importul mijloacelor de transport de către persoane terțe;</w:t>
      </w:r>
    </w:p>
    <w:p w14:paraId="4E1A5C87" w14:textId="2DE0FBCA" w:rsidR="00566CE9" w:rsidRPr="00F562EE" w:rsidRDefault="002A0A78" w:rsidP="002A0A78">
      <w:pPr>
        <w:spacing w:line="276" w:lineRule="auto"/>
        <w:ind w:firstLine="720"/>
        <w:jc w:val="both"/>
        <w:rPr>
          <w:rFonts w:ascii="Times New Roman" w:eastAsiaTheme="minorHAnsi" w:hAnsi="Times New Roman" w:cs="Times New Roman"/>
          <w:b w:val="0"/>
          <w:szCs w:val="24"/>
          <w:lang w:val="ro-MD"/>
        </w:rPr>
      </w:pPr>
      <w:r w:rsidRPr="00F562EE">
        <w:rPr>
          <w:rFonts w:ascii="Times New Roman" w:eastAsiaTheme="minorHAnsi" w:hAnsi="Times New Roman" w:cs="Times New Roman"/>
          <w:i/>
          <w:szCs w:val="24"/>
          <w:lang w:val="ro-MD"/>
        </w:rPr>
        <w:t>Serviciul Fiscal de Stat</w:t>
      </w:r>
      <w:r w:rsidRPr="00F562EE">
        <w:rPr>
          <w:rFonts w:ascii="Times New Roman" w:eastAsiaTheme="minorHAnsi" w:hAnsi="Times New Roman" w:cs="Times New Roman"/>
          <w:b w:val="0"/>
          <w:szCs w:val="24"/>
          <w:lang w:val="ro-MD"/>
        </w:rPr>
        <w:t xml:space="preserve"> – asigură verificarea operațiunilor legate de livrarea pe teritoriu şi utilizarea conform destinației finale a mijloacelor de transport;</w:t>
      </w:r>
    </w:p>
    <w:p w14:paraId="4A1FC2EA" w14:textId="12B3DC04" w:rsidR="00566CE9" w:rsidRPr="00F562EE" w:rsidRDefault="002A0A78" w:rsidP="002A0A78">
      <w:pPr>
        <w:spacing w:line="276" w:lineRule="auto"/>
        <w:ind w:firstLine="720"/>
        <w:jc w:val="both"/>
        <w:rPr>
          <w:rFonts w:ascii="Times New Roman" w:eastAsiaTheme="minorHAnsi" w:hAnsi="Times New Roman" w:cs="Times New Roman"/>
          <w:b w:val="0"/>
          <w:szCs w:val="24"/>
          <w:lang w:val="ro-MD"/>
        </w:rPr>
      </w:pPr>
      <w:r w:rsidRPr="00F562EE">
        <w:rPr>
          <w:rFonts w:ascii="Times New Roman" w:eastAsiaTheme="minorHAnsi" w:hAnsi="Times New Roman" w:cs="Times New Roman"/>
          <w:i/>
          <w:szCs w:val="24"/>
          <w:lang w:val="ro-MD"/>
        </w:rPr>
        <w:t>Agenția Servicii Publice</w:t>
      </w:r>
      <w:r w:rsidRPr="00F562EE">
        <w:rPr>
          <w:rFonts w:ascii="Times New Roman" w:eastAsiaTheme="minorHAnsi" w:hAnsi="Times New Roman" w:cs="Times New Roman"/>
          <w:b w:val="0"/>
          <w:szCs w:val="24"/>
          <w:lang w:val="ro-MD"/>
        </w:rPr>
        <w:t xml:space="preserve"> – asigură înmatricularea mijloacelor de transport, destinate pentru transportarea persoanelor cu dizabilități ale aparatului locomotor, pe numele beneficiarului – persoană cu dizabilitate a aparatului locomotor, cu eliberarea certificatului de înmatriculare şi a plăcilor de înmatriculare pentru mijloacele de transport; asigură ca în certificatul de înmatriculare a mijloacelor de transport destinate pentru transportarea persoanelor cu dizabilități ale aparatului locomotor, în rubrica XI „Mențiuni speciale” să  fie înscrisă mențiunea „Destinație specială”.</w:t>
      </w:r>
    </w:p>
    <w:p w14:paraId="6D2D4A8C" w14:textId="77777777" w:rsidR="002A0A78" w:rsidRPr="00F562EE" w:rsidRDefault="002A0A78" w:rsidP="002A0A78">
      <w:pPr>
        <w:spacing w:line="276" w:lineRule="auto"/>
        <w:ind w:firstLine="720"/>
        <w:jc w:val="both"/>
        <w:rPr>
          <w:rFonts w:ascii="Times New Roman" w:eastAsiaTheme="minorHAnsi" w:hAnsi="Times New Roman" w:cs="Times New Roman"/>
          <w:lang w:val="ro-MD"/>
        </w:rPr>
      </w:pPr>
      <w:r w:rsidRPr="00F562EE">
        <w:rPr>
          <w:rFonts w:ascii="Times New Roman" w:eastAsiaTheme="minorHAnsi" w:hAnsi="Times New Roman" w:cs="Times New Roman"/>
          <w:lang w:val="ro-MD"/>
        </w:rPr>
        <w:t>În scopul verificării utilizării conform destinației a autoturismelor importate, auditul a colectat probe și de la 3 entități publice cu atribuții în domeniu:</w:t>
      </w:r>
    </w:p>
    <w:p w14:paraId="2FF7F298" w14:textId="7E971D0D" w:rsidR="00566CE9" w:rsidRPr="00F562EE" w:rsidRDefault="002A0A78" w:rsidP="002A0A78">
      <w:pPr>
        <w:spacing w:line="276" w:lineRule="auto"/>
        <w:ind w:firstLine="720"/>
        <w:jc w:val="both"/>
        <w:rPr>
          <w:rFonts w:ascii="Times New Roman" w:eastAsiaTheme="minorHAnsi" w:hAnsi="Times New Roman" w:cs="Times New Roman"/>
          <w:b w:val="0"/>
          <w:lang w:val="ro-MD"/>
        </w:rPr>
      </w:pPr>
      <w:r w:rsidRPr="00F562EE">
        <w:rPr>
          <w:rFonts w:ascii="Times New Roman" w:eastAsiaTheme="minorHAnsi" w:hAnsi="Times New Roman" w:cs="Times New Roman"/>
          <w:i/>
          <w:lang w:val="ro-MD"/>
        </w:rPr>
        <w:t xml:space="preserve">Inspectoratul General al Poliției de Frontieră – </w:t>
      </w:r>
      <w:r w:rsidRPr="00F562EE">
        <w:rPr>
          <w:rFonts w:ascii="Times New Roman" w:eastAsiaTheme="minorHAnsi" w:hAnsi="Times New Roman" w:cs="Times New Roman"/>
          <w:b w:val="0"/>
          <w:lang w:val="ro-MD"/>
        </w:rPr>
        <w:t>asigură supravegherea şi controlul trecerii frontierei de stat;</w:t>
      </w:r>
    </w:p>
    <w:p w14:paraId="4C3DDEDF" w14:textId="77777777" w:rsidR="002A0A78" w:rsidRPr="00F562EE" w:rsidRDefault="002A0A78" w:rsidP="002A0A78">
      <w:pPr>
        <w:spacing w:line="259" w:lineRule="auto"/>
        <w:ind w:firstLine="720"/>
        <w:jc w:val="both"/>
        <w:rPr>
          <w:rFonts w:ascii="Times New Roman" w:eastAsiaTheme="minorHAnsi" w:hAnsi="Times New Roman" w:cs="Times New Roman"/>
          <w:b w:val="0"/>
          <w:lang w:val="ro-MD"/>
        </w:rPr>
      </w:pPr>
      <w:r w:rsidRPr="00F562EE">
        <w:rPr>
          <w:rFonts w:ascii="Times New Roman" w:eastAsiaTheme="minorHAnsi" w:hAnsi="Times New Roman" w:cs="Times New Roman"/>
          <w:i/>
          <w:lang w:val="ro-MD"/>
        </w:rPr>
        <w:t xml:space="preserve">Inspectoratul Național de Patrulare – </w:t>
      </w:r>
      <w:r w:rsidRPr="00F562EE">
        <w:rPr>
          <w:rFonts w:ascii="Times New Roman" w:eastAsiaTheme="minorHAnsi" w:hAnsi="Times New Roman" w:cs="Times New Roman"/>
          <w:b w:val="0"/>
          <w:lang w:val="ro-MD"/>
        </w:rPr>
        <w:t>asigură, în limitele competenței, menținerea, asigurarea şi restabilirea ordinii şi securității publice, protecția drepturilor şi intereselor legitime ale persoanei şi comunității;</w:t>
      </w:r>
    </w:p>
    <w:p w14:paraId="7C9BFCFB" w14:textId="77777777" w:rsidR="002A0A78" w:rsidRPr="00F562EE" w:rsidRDefault="002A0A78" w:rsidP="002A0A78">
      <w:pPr>
        <w:spacing w:line="259" w:lineRule="auto"/>
        <w:ind w:firstLine="720"/>
        <w:jc w:val="both"/>
        <w:rPr>
          <w:rFonts w:ascii="Times New Roman" w:eastAsiaTheme="minorHAnsi" w:hAnsi="Times New Roman" w:cs="Times New Roman"/>
          <w:b w:val="0"/>
          <w:lang w:val="ro-MD"/>
        </w:rPr>
      </w:pPr>
      <w:r w:rsidRPr="00F562EE">
        <w:rPr>
          <w:rFonts w:ascii="Times New Roman" w:eastAsiaTheme="minorHAnsi" w:hAnsi="Times New Roman" w:cs="Times New Roman"/>
          <w:i/>
          <w:lang w:val="ro-MD"/>
        </w:rPr>
        <w:t>Banca Națională a Moldovei –</w:t>
      </w:r>
      <w:r w:rsidRPr="00F562EE">
        <w:rPr>
          <w:rFonts w:ascii="Times New Roman" w:eastAsiaTheme="minorHAnsi" w:hAnsi="Times New Roman" w:cs="Times New Roman"/>
          <w:b w:val="0"/>
          <w:lang w:val="ro-MD"/>
        </w:rPr>
        <w:t xml:space="preserve"> asigură gestionarea Sistemului informațional automatizat de stat RCA Data. </w:t>
      </w:r>
    </w:p>
    <w:p w14:paraId="4D82EF37" w14:textId="77777777" w:rsidR="006C1B6A" w:rsidRPr="00C34C81" w:rsidRDefault="006C1B6A" w:rsidP="00C34C81">
      <w:pPr>
        <w:spacing w:line="276" w:lineRule="auto"/>
        <w:ind w:firstLine="720"/>
        <w:contextualSpacing/>
        <w:jc w:val="both"/>
        <w:rPr>
          <w:rFonts w:ascii="Times New Roman" w:eastAsiaTheme="minorHAnsi" w:hAnsi="Times New Roman" w:cs="Times New Roman"/>
          <w:b w:val="0"/>
          <w:lang w:val="ro-MD"/>
        </w:rPr>
      </w:pPr>
      <w:r w:rsidRPr="00C34C81">
        <w:rPr>
          <w:rFonts w:ascii="Times New Roman" w:eastAsiaTheme="minorHAnsi" w:hAnsi="Times New Roman" w:cs="Times New Roman"/>
          <w:b w:val="0"/>
          <w:lang w:val="ro-MD"/>
        </w:rPr>
        <w:t>Evaluarea acestui proces, al căror beneficiari sunt persoanele cu dizabilități, relevă probleme și neconformități</w:t>
      </w:r>
      <w:r w:rsidR="004F14E3" w:rsidRPr="00C34C81">
        <w:rPr>
          <w:rFonts w:ascii="Times New Roman" w:eastAsiaTheme="minorHAnsi" w:hAnsi="Times New Roman" w:cs="Times New Roman"/>
          <w:b w:val="0"/>
          <w:lang w:val="ro-MD"/>
        </w:rPr>
        <w:t xml:space="preserve"> la</w:t>
      </w:r>
      <w:r w:rsidRPr="00C34C81">
        <w:rPr>
          <w:rFonts w:ascii="Times New Roman" w:eastAsiaTheme="minorHAnsi" w:hAnsi="Times New Roman" w:cs="Times New Roman"/>
          <w:b w:val="0"/>
          <w:lang w:val="ro-MD"/>
        </w:rPr>
        <w:t xml:space="preserve">: </w:t>
      </w:r>
    </w:p>
    <w:p w14:paraId="0B5B9E3C" w14:textId="77777777" w:rsidR="002A0A78" w:rsidRPr="00F562EE" w:rsidRDefault="002A0A78" w:rsidP="002A0A78">
      <w:pPr>
        <w:numPr>
          <w:ilvl w:val="0"/>
          <w:numId w:val="30"/>
        </w:numPr>
        <w:spacing w:after="160" w:line="276" w:lineRule="auto"/>
        <w:contextualSpacing/>
        <w:jc w:val="both"/>
        <w:rPr>
          <w:rFonts w:ascii="Times New Roman" w:eastAsiaTheme="minorHAnsi" w:hAnsi="Times New Roman" w:cs="Times New Roman"/>
          <w:b w:val="0"/>
          <w:lang w:val="ro-MD"/>
        </w:rPr>
      </w:pPr>
      <w:r w:rsidRPr="00A5499B">
        <w:rPr>
          <w:rFonts w:ascii="Times New Roman" w:eastAsiaTheme="minorHAnsi" w:hAnsi="Times New Roman" w:cs="Times New Roman"/>
          <w:b w:val="0"/>
          <w:lang w:val="ro-MD"/>
        </w:rPr>
        <w:t>indicarea datelor/certificatelor oferite de către Consiliul Național de Determinare a Dizabilităților și Capacității de Muncă aferent</w:t>
      </w:r>
      <w:r w:rsidRPr="00252C3C">
        <w:rPr>
          <w:rFonts w:ascii="Times New Roman" w:eastAsiaTheme="minorHAnsi" w:hAnsi="Times New Roman" w:cs="Times New Roman"/>
          <w:b w:val="0"/>
          <w:lang w:val="ro-MD"/>
        </w:rPr>
        <w:t>e persoanelor și deciziilor privind gradul de dizabilitate locomotor</w:t>
      </w:r>
      <w:r w:rsidRPr="00F562EE">
        <w:rPr>
          <w:rFonts w:ascii="Times New Roman" w:eastAsiaTheme="minorHAnsi" w:hAnsi="Times New Roman" w:cs="Times New Roman"/>
          <w:b w:val="0"/>
          <w:lang w:val="ro-MD"/>
        </w:rPr>
        <w:t>ie;</w:t>
      </w:r>
    </w:p>
    <w:p w14:paraId="54D22788" w14:textId="77777777" w:rsidR="002A0A78" w:rsidRPr="00F562EE" w:rsidRDefault="002A0A78" w:rsidP="002A0A78">
      <w:pPr>
        <w:numPr>
          <w:ilvl w:val="0"/>
          <w:numId w:val="30"/>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aplicarea legislației naționale de către instituțiile implicate în coordonarea și supravegherea acordării facilităților fiscale oferite de stat;</w:t>
      </w:r>
    </w:p>
    <w:p w14:paraId="1D436E0A" w14:textId="77777777" w:rsidR="002A0A78" w:rsidRPr="00F562EE" w:rsidRDefault="002A0A78" w:rsidP="002A0A78">
      <w:pPr>
        <w:numPr>
          <w:ilvl w:val="0"/>
          <w:numId w:val="30"/>
        </w:numPr>
        <w:spacing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urmărirea dacă beneficiarii sau însoțitorii legali ai persoanelor cu dizabilități locomotorii utilizează automobilul în scopul propus conform legislației.</w:t>
      </w:r>
    </w:p>
    <w:p w14:paraId="0515BE2B" w14:textId="063E4946" w:rsidR="004D1AF5" w:rsidRPr="00940142" w:rsidRDefault="004D1AF5" w:rsidP="004D1AF5">
      <w:pPr>
        <w:pStyle w:val="Heading1"/>
        <w:numPr>
          <w:ilvl w:val="2"/>
          <w:numId w:val="33"/>
        </w:numPr>
        <w:spacing w:line="276" w:lineRule="auto"/>
        <w:ind w:left="0" w:firstLine="0"/>
        <w:jc w:val="both"/>
        <w:rPr>
          <w:rFonts w:eastAsiaTheme="minorHAnsi" w:cs="Times New Roman"/>
          <w:b w:val="0"/>
          <w:sz w:val="24"/>
          <w:lang w:val="ro-MD"/>
        </w:rPr>
      </w:pPr>
      <w:bookmarkStart w:id="67" w:name="_Toc156807328"/>
      <w:bookmarkStart w:id="68" w:name="_Toc158900740"/>
      <w:r w:rsidRPr="00940142">
        <w:rPr>
          <w:rFonts w:cs="Times New Roman"/>
          <w:i/>
          <w:sz w:val="24"/>
          <w:lang w:val="ro-MD"/>
        </w:rPr>
        <w:t>Conformitatea datelor/certificatelor oferite de către Consiliul Național de Determinare a Dizabilităților și Capacității de Muncă aferent</w:t>
      </w:r>
      <w:r w:rsidR="000D597F" w:rsidRPr="00940142">
        <w:rPr>
          <w:rFonts w:cs="Times New Roman"/>
          <w:i/>
          <w:sz w:val="24"/>
          <w:lang w:val="ro-MD"/>
        </w:rPr>
        <w:t>e</w:t>
      </w:r>
      <w:r w:rsidRPr="00940142">
        <w:rPr>
          <w:rFonts w:cs="Times New Roman"/>
          <w:i/>
          <w:sz w:val="24"/>
          <w:lang w:val="ro-MD"/>
        </w:rPr>
        <w:t xml:space="preserve"> persoanelor și deciziilor privind gradul de dizabilitate a aparatului locomotor</w:t>
      </w:r>
      <w:r w:rsidR="00940142">
        <w:rPr>
          <w:rFonts w:cs="Times New Roman"/>
          <w:i/>
          <w:sz w:val="24"/>
          <w:lang w:val="ro-MD"/>
        </w:rPr>
        <w:t xml:space="preserve"> denotă deficiențe și imperfecțiuni</w:t>
      </w:r>
      <w:r w:rsidRPr="00940142">
        <w:rPr>
          <w:rFonts w:cs="Times New Roman"/>
          <w:i/>
          <w:sz w:val="24"/>
          <w:lang w:val="ro-MD"/>
        </w:rPr>
        <w:t>.</w:t>
      </w:r>
      <w:bookmarkEnd w:id="67"/>
      <w:bookmarkEnd w:id="68"/>
      <w:r w:rsidRPr="00940142">
        <w:rPr>
          <w:rFonts w:eastAsiaTheme="minorHAnsi" w:cs="Times New Roman"/>
          <w:sz w:val="24"/>
          <w:lang w:val="ro-MD"/>
        </w:rPr>
        <w:t xml:space="preserve"> </w:t>
      </w:r>
    </w:p>
    <w:p w14:paraId="463CC8E5" w14:textId="77777777" w:rsidR="008E2DE3" w:rsidRPr="00F562EE" w:rsidRDefault="008E2DE3" w:rsidP="008E2DE3">
      <w:pPr>
        <w:ind w:firstLine="720"/>
        <w:jc w:val="both"/>
        <w:rPr>
          <w:rFonts w:ascii="Times New Roman" w:hAnsi="Times New Roman" w:cs="Times New Roman"/>
          <w:b w:val="0"/>
          <w:lang w:val="ro-MD"/>
        </w:rPr>
      </w:pPr>
      <w:r w:rsidRPr="00A5499B">
        <w:rPr>
          <w:rFonts w:ascii="Times New Roman" w:hAnsi="Times New Roman" w:cs="Times New Roman"/>
          <w:b w:val="0"/>
          <w:lang w:val="ro-MD"/>
        </w:rPr>
        <w:t xml:space="preserve">Auditul </w:t>
      </w:r>
      <w:r w:rsidRPr="00252C3C">
        <w:rPr>
          <w:rFonts w:ascii="Times New Roman" w:hAnsi="Times New Roman" w:cs="Times New Roman"/>
          <w:b w:val="0"/>
          <w:lang w:val="ro-MD"/>
        </w:rPr>
        <w:t xml:space="preserve">a verificat 2.057 </w:t>
      </w:r>
      <w:r w:rsidRPr="00F562EE">
        <w:rPr>
          <w:rFonts w:ascii="Times New Roman" w:hAnsi="Times New Roman" w:cs="Times New Roman"/>
          <w:b w:val="0"/>
          <w:lang w:val="ro-MD"/>
        </w:rPr>
        <w:t xml:space="preserve">de persoane/beneficiari (100%) care au importat automobile, cu contrapunerea informațiilor din dosarele de dizabilitate ale persoanelor din Sistemul Informațional al Consiliului, precum și a informațiilor oferite de către Casa Națională de Asigurări Sociale privind beneficiarii pensiilor de dizabilitate, existența lor și deciziile de acordare a gradului de dizabilitate locomotorie. </w:t>
      </w:r>
    </w:p>
    <w:p w14:paraId="24F3CDA3" w14:textId="169BDF51" w:rsidR="008E2DE3" w:rsidRPr="00F562EE" w:rsidRDefault="008E2DE3" w:rsidP="008E2DE3">
      <w:pPr>
        <w:pStyle w:val="ListParagraph"/>
        <w:spacing w:line="276" w:lineRule="auto"/>
        <w:ind w:left="0" w:firstLine="720"/>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Astfel, s-au constatat următoarele </w:t>
      </w:r>
      <w:r w:rsidR="00B05FAA">
        <w:rPr>
          <w:rFonts w:ascii="Times New Roman" w:eastAsiaTheme="minorHAnsi" w:hAnsi="Times New Roman" w:cs="Times New Roman"/>
          <w:b w:val="0"/>
          <w:lang w:val="ro-MD"/>
        </w:rPr>
        <w:t xml:space="preserve">deficiențe, probleme și </w:t>
      </w:r>
      <w:r w:rsidRPr="00F562EE">
        <w:rPr>
          <w:rFonts w:ascii="Times New Roman" w:eastAsiaTheme="minorHAnsi" w:hAnsi="Times New Roman" w:cs="Times New Roman"/>
          <w:b w:val="0"/>
          <w:lang w:val="ro-MD"/>
        </w:rPr>
        <w:t>neconformități:</w:t>
      </w:r>
    </w:p>
    <w:p w14:paraId="13E39FBD" w14:textId="77777777" w:rsidR="008E2DE3" w:rsidRPr="00F562EE" w:rsidRDefault="008E2DE3" w:rsidP="008E2DE3">
      <w:pPr>
        <w:pStyle w:val="ListParagraph"/>
        <w:numPr>
          <w:ilvl w:val="0"/>
          <w:numId w:val="31"/>
        </w:numPr>
        <w:spacing w:line="276" w:lineRule="auto"/>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în 167 de dosare a fost imposibil de identificat diagnosticul care a stat la baza acordării gradului de dizabilitate, deoarece dosarele sunt din perioada 2016-2020, iar în sistemul informațional nu sunt scanate și introduse deciziile și rapoartele din dosare; </w:t>
      </w:r>
    </w:p>
    <w:p w14:paraId="3B9DC404" w14:textId="6A5DD764" w:rsidR="00597F0B" w:rsidRPr="005C62F3" w:rsidRDefault="00162995" w:rsidP="0008046C">
      <w:pPr>
        <w:pStyle w:val="ListParagraph"/>
        <w:numPr>
          <w:ilvl w:val="0"/>
          <w:numId w:val="31"/>
        </w:numPr>
        <w:spacing w:line="276" w:lineRule="auto"/>
        <w:jc w:val="both"/>
        <w:rPr>
          <w:rFonts w:ascii="Times New Roman" w:eastAsiaTheme="minorHAnsi" w:hAnsi="Times New Roman" w:cs="Times New Roman"/>
          <w:b w:val="0"/>
          <w:lang w:val="ro-MD"/>
        </w:rPr>
      </w:pPr>
      <w:r w:rsidRPr="005C62F3">
        <w:rPr>
          <w:rFonts w:ascii="Times New Roman" w:eastAsiaTheme="minorHAnsi" w:hAnsi="Times New Roman" w:cs="Times New Roman"/>
          <w:b w:val="0"/>
          <w:lang w:val="ro-MD"/>
        </w:rPr>
        <w:t xml:space="preserve">41 de persoane fizice </w:t>
      </w:r>
      <w:r w:rsidR="00F14BD4" w:rsidRPr="005C62F3">
        <w:rPr>
          <w:rFonts w:ascii="Times New Roman" w:eastAsiaTheme="minorHAnsi" w:hAnsi="Times New Roman" w:cs="Times New Roman"/>
          <w:b w:val="0"/>
          <w:lang w:val="ro-MD"/>
        </w:rPr>
        <w:t xml:space="preserve">care </w:t>
      </w:r>
      <w:r w:rsidRPr="005C62F3">
        <w:rPr>
          <w:rFonts w:ascii="Times New Roman" w:eastAsiaTheme="minorHAnsi" w:hAnsi="Times New Roman" w:cs="Times New Roman"/>
          <w:b w:val="0"/>
          <w:lang w:val="ro-MD"/>
        </w:rPr>
        <w:t>au importat automobile cu scutire a taxelor de import</w:t>
      </w:r>
      <w:r w:rsidR="00070C34">
        <w:rPr>
          <w:rFonts w:ascii="Times New Roman" w:eastAsiaTheme="minorHAnsi" w:hAnsi="Times New Roman" w:cs="Times New Roman"/>
          <w:b w:val="0"/>
          <w:lang w:val="ro-MD"/>
        </w:rPr>
        <w:t xml:space="preserve"> </w:t>
      </w:r>
      <w:r w:rsidR="00070C34" w:rsidRPr="00CF7129">
        <w:rPr>
          <w:rFonts w:ascii="Times New Roman" w:eastAsiaTheme="minorHAnsi" w:hAnsi="Times New Roman" w:cs="Times New Roman"/>
          <w:b w:val="0"/>
          <w:lang w:val="ro-MD"/>
        </w:rPr>
        <w:t>lipsesc în SI DDCM</w:t>
      </w:r>
      <w:r w:rsidRPr="005C62F3">
        <w:rPr>
          <w:rFonts w:ascii="Times New Roman" w:eastAsiaTheme="minorHAnsi" w:hAnsi="Times New Roman" w:cs="Times New Roman"/>
          <w:b w:val="0"/>
          <w:lang w:val="ro-MD"/>
        </w:rPr>
        <w:t>;</w:t>
      </w:r>
    </w:p>
    <w:p w14:paraId="6C6485C6" w14:textId="618D1C89" w:rsidR="008E2DE3" w:rsidRPr="00F562EE" w:rsidRDefault="008E2DE3" w:rsidP="008E2DE3">
      <w:pPr>
        <w:pStyle w:val="ListParagraph"/>
        <w:numPr>
          <w:ilvl w:val="0"/>
          <w:numId w:val="31"/>
        </w:numPr>
        <w:tabs>
          <w:tab w:val="left" w:pos="454"/>
        </w:tabs>
        <w:spacing w:line="276" w:lineRule="auto"/>
        <w:jc w:val="both"/>
        <w:rPr>
          <w:rFonts w:ascii="Times New Roman" w:hAnsi="Times New Roman"/>
          <w:b w:val="0"/>
          <w:color w:val="000000"/>
          <w:szCs w:val="24"/>
          <w:lang w:val="ro-MD"/>
        </w:rPr>
      </w:pPr>
      <w:r w:rsidRPr="00A5499B">
        <w:rPr>
          <w:rFonts w:ascii="Times New Roman" w:hAnsi="Times New Roman"/>
          <w:b w:val="0"/>
          <w:color w:val="000000"/>
          <w:szCs w:val="24"/>
          <w:lang w:val="ro-MD"/>
        </w:rPr>
        <w:t>18 beneficiari ai facilităților fiscale, proprietari a</w:t>
      </w:r>
      <w:r w:rsidRPr="00252C3C">
        <w:rPr>
          <w:rFonts w:ascii="Times New Roman" w:hAnsi="Times New Roman"/>
          <w:b w:val="0"/>
          <w:color w:val="000000"/>
          <w:szCs w:val="24"/>
          <w:lang w:val="ro-MD"/>
        </w:rPr>
        <w:t>i automobilelor</w:t>
      </w:r>
      <w:r w:rsidRPr="00F562EE">
        <w:rPr>
          <w:rFonts w:ascii="Times New Roman" w:hAnsi="Times New Roman"/>
          <w:b w:val="0"/>
          <w:color w:val="000000"/>
          <w:szCs w:val="24"/>
          <w:lang w:val="ro-MD"/>
        </w:rPr>
        <w:t xml:space="preserve"> importate și deținători ai certificatelor sau permiselor de conducere conform diagnosticelor medicale locomotorii stabilite, nu sunt capabili să conducă automobilul, </w:t>
      </w:r>
      <w:r w:rsidR="00070C34" w:rsidRPr="00F562EE">
        <w:rPr>
          <w:rFonts w:ascii="Times New Roman" w:hAnsi="Times New Roman"/>
          <w:b w:val="0"/>
          <w:color w:val="000000"/>
          <w:szCs w:val="24"/>
          <w:lang w:val="ro-MD"/>
        </w:rPr>
        <w:t>conform explicațiilor medicilor din cadrul Consiliului</w:t>
      </w:r>
      <w:r w:rsidR="00070C34">
        <w:rPr>
          <w:rFonts w:ascii="Times New Roman" w:hAnsi="Times New Roman"/>
          <w:b w:val="0"/>
          <w:color w:val="000000"/>
          <w:szCs w:val="24"/>
          <w:lang w:val="ro-MD"/>
        </w:rPr>
        <w:t>,</w:t>
      </w:r>
      <w:r w:rsidR="00070C34" w:rsidRPr="00F562EE">
        <w:rPr>
          <w:rFonts w:ascii="Times New Roman" w:hAnsi="Times New Roman"/>
          <w:b w:val="0"/>
          <w:color w:val="000000"/>
          <w:szCs w:val="24"/>
          <w:lang w:val="ro-MD"/>
        </w:rPr>
        <w:t xml:space="preserve"> </w:t>
      </w:r>
      <w:r w:rsidRPr="00F562EE">
        <w:rPr>
          <w:rFonts w:ascii="Times New Roman" w:hAnsi="Times New Roman"/>
          <w:b w:val="0"/>
          <w:color w:val="000000"/>
          <w:szCs w:val="24"/>
          <w:lang w:val="ro-MD"/>
        </w:rPr>
        <w:t>fapt ce denotă neconformitatea eliberării permiselor de conducere sau a</w:t>
      </w:r>
      <w:r w:rsidR="00070C34">
        <w:rPr>
          <w:rFonts w:ascii="Times New Roman" w:hAnsi="Times New Roman"/>
          <w:b w:val="0"/>
          <w:color w:val="000000"/>
          <w:szCs w:val="24"/>
          <w:lang w:val="ro-MD"/>
        </w:rPr>
        <w:t>cordării</w:t>
      </w:r>
      <w:r w:rsidRPr="00F562EE">
        <w:rPr>
          <w:rFonts w:ascii="Times New Roman" w:hAnsi="Times New Roman"/>
          <w:b w:val="0"/>
          <w:color w:val="000000"/>
          <w:szCs w:val="24"/>
          <w:lang w:val="ro-MD"/>
        </w:rPr>
        <w:t xml:space="preserve"> gradului de dizabilitate.</w:t>
      </w:r>
    </w:p>
    <w:p w14:paraId="57656672" w14:textId="0BD486F2" w:rsidR="008E2DE3" w:rsidRPr="00940142" w:rsidRDefault="00940142" w:rsidP="008E2DE3">
      <w:pPr>
        <w:pStyle w:val="Heading1"/>
        <w:numPr>
          <w:ilvl w:val="2"/>
          <w:numId w:val="33"/>
        </w:numPr>
        <w:spacing w:before="120"/>
        <w:ind w:left="0" w:firstLine="0"/>
        <w:jc w:val="both"/>
        <w:rPr>
          <w:rFonts w:eastAsiaTheme="minorHAnsi" w:cs="Times New Roman"/>
          <w:b w:val="0"/>
          <w:i/>
          <w:sz w:val="24"/>
          <w:lang w:val="ro-MD"/>
        </w:rPr>
      </w:pPr>
      <w:bookmarkStart w:id="69" w:name="_Toc156476531"/>
      <w:bookmarkStart w:id="70" w:name="_Toc158900741"/>
      <w:r w:rsidRPr="00940142">
        <w:rPr>
          <w:rFonts w:eastAsiaTheme="minorHAnsi" w:cs="Times New Roman"/>
          <w:i/>
          <w:sz w:val="24"/>
          <w:lang w:val="ro-MD"/>
        </w:rPr>
        <w:t>N</w:t>
      </w:r>
      <w:r w:rsidR="008E2DE3" w:rsidRPr="00940142">
        <w:rPr>
          <w:rFonts w:eastAsiaTheme="minorHAnsi" w:cs="Times New Roman"/>
          <w:i/>
          <w:sz w:val="24"/>
          <w:lang w:val="ro-MD"/>
        </w:rPr>
        <w:t>econformități</w:t>
      </w:r>
      <w:r w:rsidRPr="00940142">
        <w:rPr>
          <w:rFonts w:eastAsiaTheme="minorHAnsi" w:cs="Times New Roman"/>
          <w:i/>
          <w:sz w:val="24"/>
          <w:lang w:val="ro-MD"/>
        </w:rPr>
        <w:t xml:space="preserve"> la</w:t>
      </w:r>
      <w:r w:rsidR="008E2DE3" w:rsidRPr="00940142">
        <w:rPr>
          <w:rFonts w:eastAsiaTheme="minorHAnsi" w:cs="Times New Roman"/>
          <w:i/>
          <w:sz w:val="24"/>
          <w:lang w:val="ro-MD"/>
        </w:rPr>
        <w:t xml:space="preserve"> aplic</w:t>
      </w:r>
      <w:r w:rsidRPr="00940142">
        <w:rPr>
          <w:rFonts w:eastAsiaTheme="minorHAnsi" w:cs="Times New Roman"/>
          <w:i/>
          <w:sz w:val="24"/>
          <w:lang w:val="ro-MD"/>
        </w:rPr>
        <w:t>area</w:t>
      </w:r>
      <w:r w:rsidR="008E2DE3" w:rsidRPr="00940142">
        <w:rPr>
          <w:rFonts w:eastAsiaTheme="minorHAnsi" w:cs="Times New Roman"/>
          <w:i/>
          <w:sz w:val="24"/>
          <w:lang w:val="ro-MD"/>
        </w:rPr>
        <w:t xml:space="preserve"> legislației naționale de către instituțiile implicate în coordonarea și supravegherea acordării facilităților fiscale oferite de stat</w:t>
      </w:r>
      <w:bookmarkEnd w:id="69"/>
      <w:bookmarkEnd w:id="70"/>
      <w:r w:rsidR="008E2DE3" w:rsidRPr="00940142">
        <w:rPr>
          <w:rFonts w:eastAsiaTheme="minorHAnsi" w:cs="Times New Roman"/>
          <w:b w:val="0"/>
          <w:i/>
          <w:sz w:val="24"/>
          <w:lang w:val="ro-MD"/>
        </w:rPr>
        <w:t xml:space="preserve"> </w:t>
      </w:r>
    </w:p>
    <w:p w14:paraId="741B43B6" w14:textId="5407532A" w:rsidR="008E2DE3" w:rsidRPr="00F562EE" w:rsidRDefault="008E2DE3" w:rsidP="008E2DE3">
      <w:pPr>
        <w:ind w:firstLine="360"/>
        <w:rPr>
          <w:rFonts w:ascii="Times New Roman" w:hAnsi="Times New Roman" w:cs="Times New Roman"/>
          <w:b w:val="0"/>
          <w:i/>
          <w:lang w:val="ro-MD"/>
        </w:rPr>
      </w:pPr>
      <w:r w:rsidRPr="00F562EE">
        <w:rPr>
          <w:rFonts w:ascii="Times New Roman" w:hAnsi="Times New Roman" w:cs="Times New Roman"/>
          <w:b w:val="0"/>
          <w:lang w:val="ro-MD"/>
        </w:rPr>
        <w:t>Astfel, se relevă următoarele probleme;</w:t>
      </w:r>
      <w:r w:rsidRPr="00F562EE">
        <w:rPr>
          <w:rFonts w:ascii="Times New Roman" w:hAnsi="Times New Roman" w:cs="Times New Roman"/>
          <w:b w:val="0"/>
          <w:i/>
          <w:lang w:val="ro-MD"/>
        </w:rPr>
        <w:t xml:space="preserve"> </w:t>
      </w:r>
    </w:p>
    <w:p w14:paraId="1D089E65" w14:textId="25633B06" w:rsidR="008E2DE3" w:rsidRPr="00F562EE" w:rsidRDefault="008E2DE3" w:rsidP="008E2DE3">
      <w:pPr>
        <w:numPr>
          <w:ilvl w:val="0"/>
          <w:numId w:val="27"/>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potrivit informațiilor prezentate de </w:t>
      </w:r>
      <w:r w:rsidRPr="00F562EE">
        <w:rPr>
          <w:rFonts w:ascii="Times New Roman" w:eastAsiaTheme="minorHAnsi" w:hAnsi="Times New Roman" w:cs="Times New Roman"/>
          <w:i/>
          <w:lang w:val="ro-MD"/>
        </w:rPr>
        <w:t xml:space="preserve">Serviciul Vamal, </w:t>
      </w:r>
      <w:r w:rsidRPr="00F562EE">
        <w:rPr>
          <w:rFonts w:ascii="Times New Roman" w:eastAsiaTheme="minorHAnsi" w:hAnsi="Times New Roman" w:cs="Times New Roman"/>
          <w:b w:val="0"/>
          <w:lang w:val="ro-MD"/>
        </w:rPr>
        <w:t>au fost</w:t>
      </w:r>
      <w:r w:rsidRPr="00F562EE">
        <w:rPr>
          <w:rFonts w:ascii="Times New Roman" w:eastAsiaTheme="minorHAnsi" w:hAnsi="Times New Roman" w:cs="Times New Roman"/>
          <w:i/>
          <w:lang w:val="ro-MD"/>
        </w:rPr>
        <w:t xml:space="preserve"> </w:t>
      </w:r>
      <w:r w:rsidRPr="00F562EE">
        <w:rPr>
          <w:rFonts w:ascii="Times New Roman" w:eastAsiaTheme="minorHAnsi" w:hAnsi="Times New Roman" w:cs="Times New Roman"/>
          <w:b w:val="0"/>
          <w:lang w:val="ro-MD"/>
        </w:rPr>
        <w:t>importate 785 de automobile din clasa lux (conform tipului și mărcii automobilului) în valoare de 80.125,4 mii lei, sau 40% din totalul automobilelor importate (BMW, Seria 5 – 85 de automobile; X5 – 3 automobile; Mercedes-Benz, Clasa E – 235 de automobile; GLK – 18 automobile; Volvo, XC90 – 107 automobile; Audi, Q5 – 3 automobile, A6 – 42 automobile etc.), situație redată în diagrama nr.</w:t>
      </w:r>
      <w:r w:rsidR="0003031B">
        <w:rPr>
          <w:rFonts w:ascii="Times New Roman" w:eastAsiaTheme="minorHAnsi" w:hAnsi="Times New Roman" w:cs="Times New Roman"/>
          <w:b w:val="0"/>
          <w:lang w:val="ro-MD"/>
        </w:rPr>
        <w:t>4</w:t>
      </w:r>
      <w:r w:rsidRPr="00F562EE">
        <w:rPr>
          <w:rFonts w:ascii="Times New Roman" w:eastAsiaTheme="minorHAnsi" w:hAnsi="Times New Roman" w:cs="Times New Roman"/>
          <w:b w:val="0"/>
          <w:lang w:val="ro-MD"/>
        </w:rPr>
        <w:t xml:space="preserve">.                                                                                                </w:t>
      </w:r>
    </w:p>
    <w:p w14:paraId="65880A32" w14:textId="0BAEA6EB" w:rsidR="0058150D" w:rsidRPr="00F562EE" w:rsidRDefault="0058150D" w:rsidP="0058150D">
      <w:pPr>
        <w:spacing w:after="160" w:line="276" w:lineRule="auto"/>
        <w:contextualSpacing/>
        <w:jc w:val="both"/>
        <w:rPr>
          <w:rFonts w:ascii="Times New Roman" w:eastAsiaTheme="minorHAnsi" w:hAnsi="Times New Roman" w:cs="Times New Roman"/>
          <w:b w:val="0"/>
          <w:lang w:val="ro-MD"/>
        </w:rPr>
      </w:pPr>
    </w:p>
    <w:p w14:paraId="4646328E" w14:textId="705D333B" w:rsidR="0058150D" w:rsidRPr="00F562EE" w:rsidRDefault="0058150D" w:rsidP="0058150D">
      <w:pPr>
        <w:spacing w:after="160" w:line="276" w:lineRule="auto"/>
        <w:contextualSpacing/>
        <w:jc w:val="both"/>
        <w:rPr>
          <w:rFonts w:ascii="Times New Roman" w:eastAsiaTheme="minorHAnsi" w:hAnsi="Times New Roman" w:cs="Times New Roman"/>
          <w:b w:val="0"/>
          <w:lang w:val="ro-MD"/>
        </w:rPr>
      </w:pPr>
    </w:p>
    <w:p w14:paraId="428341CA" w14:textId="4BBE3589" w:rsidR="0058150D" w:rsidRPr="00F562EE" w:rsidRDefault="0058150D" w:rsidP="0058150D">
      <w:pPr>
        <w:spacing w:after="160" w:line="276" w:lineRule="auto"/>
        <w:contextualSpacing/>
        <w:jc w:val="both"/>
        <w:rPr>
          <w:rFonts w:ascii="Times New Roman" w:eastAsiaTheme="minorHAnsi" w:hAnsi="Times New Roman" w:cs="Times New Roman"/>
          <w:b w:val="0"/>
          <w:lang w:val="ro-MD"/>
        </w:rPr>
      </w:pPr>
    </w:p>
    <w:p w14:paraId="6B2D0872" w14:textId="6ADC281F" w:rsidR="00771C6F" w:rsidRPr="00FE68E9" w:rsidRDefault="00771C6F" w:rsidP="00771C6F">
      <w:pPr>
        <w:pStyle w:val="ListParagraph"/>
        <w:spacing w:after="160" w:line="276" w:lineRule="auto"/>
        <w:jc w:val="right"/>
        <w:rPr>
          <w:rFonts w:ascii="Times New Roman" w:eastAsiaTheme="minorHAnsi" w:hAnsi="Times New Roman" w:cs="Times New Roman"/>
          <w:b w:val="0"/>
          <w:lang w:val="ro-MD"/>
        </w:rPr>
      </w:pPr>
      <w:r w:rsidRPr="00FE68E9">
        <w:rPr>
          <w:rFonts w:ascii="Times New Roman" w:eastAsiaTheme="minorHAnsi" w:hAnsi="Times New Roman" w:cs="Times New Roman"/>
          <w:b w:val="0"/>
          <w:lang w:val="ro-MD"/>
        </w:rPr>
        <w:t>Diagrama nr.</w:t>
      </w:r>
      <w:r w:rsidR="0003031B">
        <w:rPr>
          <w:rFonts w:ascii="Times New Roman" w:eastAsiaTheme="minorHAnsi" w:hAnsi="Times New Roman" w:cs="Times New Roman"/>
          <w:b w:val="0"/>
          <w:lang w:val="ro-MD"/>
        </w:rPr>
        <w:t>4</w:t>
      </w:r>
    </w:p>
    <w:p w14:paraId="064659AC" w14:textId="247C45A2" w:rsidR="00771C6F" w:rsidRPr="00FE68E9" w:rsidRDefault="00EF06F6" w:rsidP="00771C6F">
      <w:pPr>
        <w:pStyle w:val="ListParagraph"/>
        <w:spacing w:after="160" w:line="276" w:lineRule="auto"/>
        <w:jc w:val="center"/>
        <w:rPr>
          <w:rFonts w:ascii="Times New Roman" w:eastAsiaTheme="minorHAnsi" w:hAnsi="Times New Roman" w:cs="Times New Roman"/>
          <w:lang w:val="ro-MD"/>
        </w:rPr>
      </w:pPr>
      <w:r w:rsidRPr="00FE68E9">
        <w:rPr>
          <w:rFonts w:ascii="Times New Roman" w:eastAsiaTheme="minorHAnsi" w:hAnsi="Times New Roman" w:cs="Times New Roman"/>
          <w:sz w:val="20"/>
          <w:szCs w:val="20"/>
          <w:lang w:val="ro-MD"/>
        </w:rPr>
        <w:t xml:space="preserve">Mărci </w:t>
      </w:r>
      <w:r w:rsidR="008E2DE3" w:rsidRPr="00FE68E9">
        <w:rPr>
          <w:rFonts w:ascii="Times New Roman" w:eastAsiaTheme="minorHAnsi" w:hAnsi="Times New Roman" w:cs="Times New Roman"/>
          <w:sz w:val="20"/>
          <w:szCs w:val="20"/>
          <w:lang w:val="ro-MD"/>
        </w:rPr>
        <w:t xml:space="preserve">de automobile </w:t>
      </w:r>
      <w:r w:rsidRPr="00FE68E9">
        <w:rPr>
          <w:rFonts w:ascii="Times New Roman" w:eastAsiaTheme="minorHAnsi" w:hAnsi="Times New Roman" w:cs="Times New Roman"/>
          <w:sz w:val="20"/>
          <w:szCs w:val="20"/>
          <w:lang w:val="ro-MD"/>
        </w:rPr>
        <w:t>din clasa lux</w:t>
      </w:r>
    </w:p>
    <w:p w14:paraId="6DE175A8" w14:textId="77777777" w:rsidR="009B1252" w:rsidRPr="00FE68E9" w:rsidRDefault="009B1252" w:rsidP="0057551A">
      <w:pPr>
        <w:spacing w:line="276" w:lineRule="auto"/>
        <w:ind w:left="426"/>
        <w:contextualSpacing/>
        <w:jc w:val="both"/>
        <w:rPr>
          <w:rFonts w:ascii="Times New Roman" w:eastAsiaTheme="minorHAnsi" w:hAnsi="Times New Roman" w:cs="Times New Roman"/>
          <w:b w:val="0"/>
          <w:lang w:val="ro-MD"/>
        </w:rPr>
      </w:pPr>
      <w:r w:rsidRPr="00FF1452">
        <w:rPr>
          <w:rFonts w:ascii="Times New Roman" w:eastAsiaTheme="minorHAnsi" w:hAnsi="Times New Roman" w:cs="Times New Roman"/>
          <w:b w:val="0"/>
          <w:noProof/>
          <w:sz w:val="22"/>
        </w:rPr>
        <w:drawing>
          <wp:inline distT="0" distB="0" distL="0" distR="0" wp14:anchorId="15D8A4EF" wp14:editId="5BD1500D">
            <wp:extent cx="5659120" cy="204094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236A57" w14:textId="241D1D6A" w:rsidR="008E2DE3" w:rsidRPr="00A5499B" w:rsidRDefault="009B1252" w:rsidP="008E2DE3">
      <w:pPr>
        <w:spacing w:line="276" w:lineRule="auto"/>
        <w:contextualSpacing/>
        <w:jc w:val="both"/>
        <w:rPr>
          <w:rFonts w:ascii="Times New Roman" w:eastAsiaTheme="minorHAnsi" w:hAnsi="Times New Roman" w:cs="Times New Roman"/>
          <w:b w:val="0"/>
          <w:i/>
          <w:sz w:val="16"/>
          <w:lang w:val="ro-MD"/>
        </w:rPr>
      </w:pPr>
      <w:r w:rsidRPr="00051A18">
        <w:rPr>
          <w:rFonts w:ascii="Times New Roman" w:eastAsiaTheme="minorHAnsi" w:hAnsi="Times New Roman" w:cs="Times New Roman"/>
          <w:i/>
          <w:sz w:val="16"/>
          <w:lang w:val="ro-MD"/>
        </w:rPr>
        <w:t xml:space="preserve">                  </w:t>
      </w:r>
      <w:r w:rsidR="008E2DE3" w:rsidRPr="00A5499B">
        <w:rPr>
          <w:rFonts w:ascii="Times New Roman" w:eastAsiaTheme="minorHAnsi" w:hAnsi="Times New Roman" w:cs="Times New Roman"/>
          <w:b w:val="0"/>
          <w:i/>
          <w:sz w:val="16"/>
          <w:lang w:val="ro-MD"/>
        </w:rPr>
        <w:t xml:space="preserve">                  Sursă: informații prezentate de Serviciul Vamal</w:t>
      </w:r>
      <w:r w:rsidR="00070C34">
        <w:rPr>
          <w:rFonts w:ascii="Times New Roman" w:eastAsiaTheme="minorHAnsi" w:hAnsi="Times New Roman" w:cs="Times New Roman"/>
          <w:b w:val="0"/>
          <w:i/>
          <w:sz w:val="16"/>
          <w:lang w:val="ro-MD"/>
        </w:rPr>
        <w:t>,</w:t>
      </w:r>
      <w:r w:rsidR="008E2DE3" w:rsidRPr="00A5499B">
        <w:rPr>
          <w:rFonts w:ascii="Times New Roman" w:eastAsiaTheme="minorHAnsi" w:hAnsi="Times New Roman" w:cs="Times New Roman"/>
          <w:b w:val="0"/>
          <w:i/>
          <w:sz w:val="16"/>
          <w:lang w:val="ro-MD"/>
        </w:rPr>
        <w:t xml:space="preserve"> analizat</w:t>
      </w:r>
      <w:r w:rsidR="00070C34">
        <w:rPr>
          <w:rFonts w:ascii="Times New Roman" w:eastAsiaTheme="minorHAnsi" w:hAnsi="Times New Roman" w:cs="Times New Roman"/>
          <w:b w:val="0"/>
          <w:i/>
          <w:sz w:val="16"/>
          <w:lang w:val="ro-MD"/>
        </w:rPr>
        <w:t>e și</w:t>
      </w:r>
      <w:r w:rsidR="008E2DE3" w:rsidRPr="00A5499B">
        <w:rPr>
          <w:rFonts w:ascii="Times New Roman" w:eastAsiaTheme="minorHAnsi" w:hAnsi="Times New Roman" w:cs="Times New Roman"/>
          <w:b w:val="0"/>
          <w:i/>
          <w:sz w:val="16"/>
          <w:lang w:val="ro-MD"/>
        </w:rPr>
        <w:t xml:space="preserve"> sistematizat</w:t>
      </w:r>
      <w:r w:rsidR="00070C34">
        <w:rPr>
          <w:rFonts w:ascii="Times New Roman" w:eastAsiaTheme="minorHAnsi" w:hAnsi="Times New Roman" w:cs="Times New Roman"/>
          <w:b w:val="0"/>
          <w:i/>
          <w:sz w:val="16"/>
          <w:lang w:val="ro-MD"/>
        </w:rPr>
        <w:t>e</w:t>
      </w:r>
      <w:r w:rsidR="008E2DE3" w:rsidRPr="00A5499B">
        <w:rPr>
          <w:rFonts w:ascii="Times New Roman" w:eastAsiaTheme="minorHAnsi" w:hAnsi="Times New Roman" w:cs="Times New Roman"/>
          <w:b w:val="0"/>
          <w:i/>
          <w:sz w:val="16"/>
          <w:lang w:val="ro-MD"/>
        </w:rPr>
        <w:t xml:space="preserve"> de audit.</w:t>
      </w:r>
    </w:p>
    <w:p w14:paraId="25A39595" w14:textId="4887ADCD" w:rsidR="009B1252" w:rsidRPr="00F562EE" w:rsidRDefault="009B1252" w:rsidP="0057551A">
      <w:pPr>
        <w:spacing w:line="276" w:lineRule="auto"/>
        <w:contextualSpacing/>
        <w:jc w:val="both"/>
        <w:rPr>
          <w:rFonts w:ascii="Times New Roman" w:eastAsiaTheme="minorHAnsi" w:hAnsi="Times New Roman" w:cs="Times New Roman"/>
          <w:b w:val="0"/>
          <w:i/>
          <w:sz w:val="16"/>
          <w:lang w:val="ro-MD"/>
        </w:rPr>
      </w:pPr>
    </w:p>
    <w:p w14:paraId="39CFB380" w14:textId="77777777" w:rsidR="008E2DE3" w:rsidRPr="00F562EE" w:rsidRDefault="008E2DE3" w:rsidP="008E2DE3">
      <w:pPr>
        <w:numPr>
          <w:ilvl w:val="0"/>
          <w:numId w:val="27"/>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potrivit informațiilor prezentate de </w:t>
      </w:r>
      <w:r w:rsidRPr="00F562EE">
        <w:rPr>
          <w:rFonts w:ascii="Times New Roman" w:eastAsiaTheme="minorHAnsi" w:hAnsi="Times New Roman" w:cs="Times New Roman"/>
          <w:i/>
          <w:lang w:val="ro-MD"/>
        </w:rPr>
        <w:t>Agenția Servicii Publice,</w:t>
      </w:r>
      <w:r w:rsidRPr="00F562EE">
        <w:rPr>
          <w:rFonts w:ascii="Times New Roman" w:eastAsiaTheme="minorHAnsi" w:hAnsi="Times New Roman" w:cs="Times New Roman"/>
          <w:b w:val="0"/>
          <w:lang w:val="ro-MD"/>
        </w:rPr>
        <w:t xml:space="preserve"> la 80 de automobile din totalul de 2.057 importate, se relevă următoarele neconformități: </w:t>
      </w:r>
    </w:p>
    <w:p w14:paraId="4D008675" w14:textId="72B1D085" w:rsidR="008E2DE3" w:rsidRPr="00F562EE" w:rsidRDefault="008E2DE3" w:rsidP="008E2DE3">
      <w:pPr>
        <w:numPr>
          <w:ilvl w:val="0"/>
          <w:numId w:val="28"/>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15 automobile nu sunt înmatriculate, chiar dac</w:t>
      </w:r>
      <w:r w:rsidR="00070C34">
        <w:rPr>
          <w:rFonts w:ascii="Times New Roman" w:eastAsiaTheme="minorHAnsi" w:hAnsi="Times New Roman" w:cs="Times New Roman"/>
          <w:b w:val="0"/>
          <w:lang w:val="ro-MD"/>
        </w:rPr>
        <w:t>ă</w:t>
      </w:r>
      <w:r w:rsidRPr="00F562EE">
        <w:rPr>
          <w:rFonts w:ascii="Times New Roman" w:eastAsiaTheme="minorHAnsi" w:hAnsi="Times New Roman" w:cs="Times New Roman"/>
          <w:b w:val="0"/>
          <w:lang w:val="ro-MD"/>
        </w:rPr>
        <w:t xml:space="preserve"> au fost vămuite cu scutire și se află pe teritoriul R</w:t>
      </w:r>
      <w:r w:rsidR="00070C34">
        <w:rPr>
          <w:rFonts w:ascii="Times New Roman" w:eastAsiaTheme="minorHAnsi" w:hAnsi="Times New Roman" w:cs="Times New Roman"/>
          <w:b w:val="0"/>
          <w:lang w:val="ro-MD"/>
        </w:rPr>
        <w:t xml:space="preserve">epublicii </w:t>
      </w:r>
      <w:r w:rsidRPr="00F562EE">
        <w:rPr>
          <w:rFonts w:ascii="Times New Roman" w:eastAsiaTheme="minorHAnsi" w:hAnsi="Times New Roman" w:cs="Times New Roman"/>
          <w:b w:val="0"/>
          <w:lang w:val="ro-MD"/>
        </w:rPr>
        <w:t>M</w:t>
      </w:r>
      <w:r w:rsidR="00070C34">
        <w:rPr>
          <w:rFonts w:ascii="Times New Roman" w:eastAsiaTheme="minorHAnsi" w:hAnsi="Times New Roman" w:cs="Times New Roman"/>
          <w:b w:val="0"/>
          <w:lang w:val="ro-MD"/>
        </w:rPr>
        <w:t>oldova</w:t>
      </w:r>
      <w:r w:rsidRPr="00F562EE">
        <w:rPr>
          <w:rFonts w:ascii="Times New Roman" w:eastAsiaTheme="minorHAnsi" w:hAnsi="Times New Roman" w:cs="Times New Roman"/>
          <w:b w:val="0"/>
          <w:lang w:val="ro-MD"/>
        </w:rPr>
        <w:t>;</w:t>
      </w:r>
    </w:p>
    <w:p w14:paraId="28331ECE" w14:textId="57D91B02" w:rsidR="008E2DE3" w:rsidRPr="00F562EE" w:rsidRDefault="008E2DE3" w:rsidP="008E2DE3">
      <w:pPr>
        <w:numPr>
          <w:ilvl w:val="0"/>
          <w:numId w:val="28"/>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31 de automobile sunt înregistrate cu mențiune, dar aceasta este indicată incorect sau </w:t>
      </w:r>
      <w:r w:rsidR="008076D7">
        <w:rPr>
          <w:rFonts w:ascii="Times New Roman" w:eastAsiaTheme="minorHAnsi" w:hAnsi="Times New Roman" w:cs="Times New Roman"/>
          <w:b w:val="0"/>
          <w:lang w:val="ro-MD"/>
        </w:rPr>
        <w:t>este</w:t>
      </w:r>
      <w:r w:rsidR="008076D7" w:rsidRPr="00F562EE">
        <w:rPr>
          <w:rFonts w:ascii="Times New Roman" w:eastAsiaTheme="minorHAnsi" w:hAnsi="Times New Roman" w:cs="Times New Roman"/>
          <w:b w:val="0"/>
          <w:lang w:val="ro-MD"/>
        </w:rPr>
        <w:t xml:space="preserve"> </w:t>
      </w:r>
      <w:r w:rsidRPr="00F562EE">
        <w:rPr>
          <w:rFonts w:ascii="Times New Roman" w:eastAsiaTheme="minorHAnsi" w:hAnsi="Times New Roman" w:cs="Times New Roman"/>
          <w:b w:val="0"/>
          <w:lang w:val="ro-MD"/>
        </w:rPr>
        <w:t>dublă, conform codului de înmatriculare 8703;</w:t>
      </w:r>
    </w:p>
    <w:p w14:paraId="4C3198AE" w14:textId="5E4187F7" w:rsidR="008E2DE3" w:rsidRPr="00F562EE" w:rsidRDefault="008E2DE3" w:rsidP="008E2DE3">
      <w:pPr>
        <w:numPr>
          <w:ilvl w:val="0"/>
          <w:numId w:val="28"/>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24 de automobile au fost înmatriculate fără mențiunea „destinație specială”;</w:t>
      </w:r>
    </w:p>
    <w:p w14:paraId="25BB2EDE" w14:textId="77777777" w:rsidR="008E2DE3" w:rsidRPr="00F562EE" w:rsidRDefault="008E2DE3" w:rsidP="008E2DE3">
      <w:pPr>
        <w:spacing w:line="276" w:lineRule="auto"/>
        <w:ind w:left="1440"/>
        <w:contextualSpacing/>
        <w:jc w:val="both"/>
        <w:rPr>
          <w:rFonts w:ascii="Times New Roman" w:eastAsiaTheme="minorHAnsi" w:hAnsi="Times New Roman" w:cs="Times New Roman"/>
          <w:b w:val="0"/>
          <w:i/>
          <w:lang w:val="ro-MD"/>
        </w:rPr>
      </w:pPr>
      <w:r w:rsidRPr="00F562EE">
        <w:rPr>
          <w:rFonts w:ascii="Times New Roman" w:eastAsiaTheme="minorHAnsi" w:hAnsi="Times New Roman" w:cs="Times New Roman"/>
          <w:i/>
          <w:lang w:val="ro-MD"/>
        </w:rPr>
        <w:t>Notă:</w:t>
      </w:r>
      <w:r w:rsidRPr="00F562EE">
        <w:rPr>
          <w:rFonts w:ascii="Times New Roman" w:eastAsiaTheme="minorHAnsi" w:hAnsi="Times New Roman" w:cs="Times New Roman"/>
          <w:b w:val="0"/>
          <w:i/>
          <w:lang w:val="ro-MD"/>
        </w:rPr>
        <w:t xml:space="preserve"> pe parcursul misiunii, Agenția Servicii Publice a efectuat, pentru aceste vehicule, operațiunile tehnologice „corecția rechizitelor”, prin care au fost eliberate certificate de înmatriculare cu mențiunea „destinație specială”, respectiv această situație a fost soluționată; </w:t>
      </w:r>
    </w:p>
    <w:p w14:paraId="006D3CEE" w14:textId="2A99681E" w:rsidR="002111FD" w:rsidRPr="00FE68E9" w:rsidRDefault="002111FD" w:rsidP="0008046C">
      <w:pPr>
        <w:pStyle w:val="ListParagraph"/>
        <w:numPr>
          <w:ilvl w:val="0"/>
          <w:numId w:val="28"/>
        </w:numPr>
        <w:tabs>
          <w:tab w:val="left" w:pos="454"/>
        </w:tabs>
        <w:spacing w:line="276" w:lineRule="auto"/>
        <w:jc w:val="both"/>
        <w:rPr>
          <w:rFonts w:ascii="Times New Roman" w:hAnsi="Times New Roman"/>
          <w:b w:val="0"/>
          <w:color w:val="000000"/>
          <w:szCs w:val="24"/>
          <w:lang w:val="ro-MD"/>
        </w:rPr>
      </w:pPr>
      <w:r w:rsidRPr="00FE68E9">
        <w:rPr>
          <w:rFonts w:ascii="Times New Roman" w:hAnsi="Times New Roman"/>
          <w:b w:val="0"/>
          <w:color w:val="000000"/>
          <w:szCs w:val="24"/>
          <w:lang w:val="ro-MD"/>
        </w:rPr>
        <w:t>4 automobile importate cu facilități fiscale, la înmatricularea primară nu au avut înscris</w:t>
      </w:r>
      <w:r w:rsidR="00070C34">
        <w:rPr>
          <w:rFonts w:ascii="Times New Roman" w:hAnsi="Times New Roman"/>
          <w:b w:val="0"/>
          <w:color w:val="000000"/>
          <w:szCs w:val="24"/>
          <w:lang w:val="ro-MD"/>
        </w:rPr>
        <w:t>ă</w:t>
      </w:r>
      <w:r w:rsidRPr="00FE68E9">
        <w:rPr>
          <w:rFonts w:ascii="Times New Roman" w:hAnsi="Times New Roman"/>
          <w:b w:val="0"/>
          <w:color w:val="000000"/>
          <w:szCs w:val="24"/>
          <w:lang w:val="ro-MD"/>
        </w:rPr>
        <w:t xml:space="preserve"> mențiunea „destinație specială”, ulterior vehiculele au fost reînmatriculate pe numele altor proprietari. Totodată, la transcrierea dreptului de proprietate au fost prezentate deciziile de regularizare privind achitarea taxei de vămuire a mijloacelor de transport;</w:t>
      </w:r>
    </w:p>
    <w:p w14:paraId="62D10510" w14:textId="1F0E02B5" w:rsidR="008E2DE3" w:rsidRPr="00F562EE" w:rsidRDefault="008E2DE3" w:rsidP="008E2DE3">
      <w:pPr>
        <w:numPr>
          <w:ilvl w:val="0"/>
          <w:numId w:val="28"/>
        </w:numPr>
        <w:spacing w:line="276" w:lineRule="auto"/>
        <w:contextualSpacing/>
        <w:jc w:val="both"/>
        <w:rPr>
          <w:rFonts w:ascii="Times New Roman" w:eastAsiaTheme="minorHAnsi" w:hAnsi="Times New Roman" w:cs="Times New Roman"/>
          <w:b w:val="0"/>
          <w:lang w:val="ro-MD"/>
        </w:rPr>
      </w:pPr>
      <w:r w:rsidRPr="00A5499B">
        <w:rPr>
          <w:rFonts w:ascii="Times New Roman" w:eastAsiaTheme="minorHAnsi" w:hAnsi="Times New Roman" w:cs="Times New Roman"/>
          <w:b w:val="0"/>
          <w:lang w:val="ro-MD"/>
        </w:rPr>
        <w:t>la înmatricularea primară a 5 automobile</w:t>
      </w:r>
      <w:r w:rsidR="00070C34">
        <w:rPr>
          <w:rFonts w:ascii="Times New Roman" w:eastAsiaTheme="minorHAnsi" w:hAnsi="Times New Roman" w:cs="Times New Roman"/>
          <w:b w:val="0"/>
          <w:lang w:val="ro-MD"/>
        </w:rPr>
        <w:t>,</w:t>
      </w:r>
      <w:r w:rsidRPr="00A5499B">
        <w:rPr>
          <w:rFonts w:ascii="Times New Roman" w:eastAsiaTheme="minorHAnsi" w:hAnsi="Times New Roman" w:cs="Times New Roman"/>
          <w:b w:val="0"/>
          <w:lang w:val="ro-MD"/>
        </w:rPr>
        <w:t xml:space="preserve"> nu a fost înscrisă mențiunea </w:t>
      </w:r>
      <w:r w:rsidRPr="00252C3C">
        <w:rPr>
          <w:rFonts w:ascii="Times New Roman" w:eastAsiaTheme="minorHAnsi" w:hAnsi="Times New Roman" w:cs="Times New Roman"/>
          <w:b w:val="0"/>
          <w:lang w:val="ro-MD"/>
        </w:rPr>
        <w:t>„destinație specială”</w:t>
      </w:r>
      <w:r w:rsidRPr="00F562EE">
        <w:rPr>
          <w:rFonts w:ascii="Times New Roman" w:eastAsiaTheme="minorHAnsi" w:hAnsi="Times New Roman" w:cs="Times New Roman"/>
          <w:b w:val="0"/>
          <w:lang w:val="ro-MD"/>
        </w:rPr>
        <w:t>, la moment proprietarii acestor vehicule sunt decedați și corectări în certificatele de înmatriculare nu pot fi efectuate;</w:t>
      </w:r>
    </w:p>
    <w:p w14:paraId="07BC2616" w14:textId="3EEDFBC9" w:rsidR="008E2DE3" w:rsidRPr="00F562EE" w:rsidRDefault="008E2DE3" w:rsidP="008E2DE3">
      <w:pPr>
        <w:pStyle w:val="ListParagraph"/>
        <w:numPr>
          <w:ilvl w:val="0"/>
          <w:numId w:val="28"/>
        </w:numPr>
        <w:tabs>
          <w:tab w:val="left" w:pos="454"/>
        </w:tabs>
        <w:spacing w:line="276" w:lineRule="auto"/>
        <w:jc w:val="both"/>
        <w:rPr>
          <w:rFonts w:ascii="Times New Roman" w:hAnsi="Times New Roman"/>
          <w:b w:val="0"/>
          <w:color w:val="000000"/>
          <w:szCs w:val="24"/>
          <w:lang w:val="ro-MD"/>
        </w:rPr>
      </w:pPr>
      <w:r w:rsidRPr="00F562EE">
        <w:rPr>
          <w:rFonts w:ascii="Times New Roman" w:hAnsi="Times New Roman"/>
          <w:b w:val="0"/>
          <w:color w:val="000000"/>
          <w:szCs w:val="24"/>
          <w:lang w:val="ro-MD"/>
        </w:rPr>
        <w:t xml:space="preserve">la înmatricularea primară a unui automobil cu mențiunea „destinație specială”, acesta </w:t>
      </w:r>
      <w:r w:rsidR="008076D7" w:rsidRPr="00F562EE">
        <w:rPr>
          <w:rFonts w:ascii="Times New Roman" w:hAnsi="Times New Roman"/>
          <w:b w:val="0"/>
          <w:color w:val="000000"/>
          <w:szCs w:val="24"/>
          <w:lang w:val="ro-MD"/>
        </w:rPr>
        <w:t>la 03.12.2021</w:t>
      </w:r>
      <w:r w:rsidR="008076D7">
        <w:rPr>
          <w:rFonts w:ascii="Times New Roman" w:hAnsi="Times New Roman"/>
          <w:b w:val="0"/>
          <w:color w:val="000000"/>
          <w:szCs w:val="24"/>
          <w:lang w:val="ro-MD"/>
        </w:rPr>
        <w:t xml:space="preserve"> </w:t>
      </w:r>
      <w:r w:rsidRPr="00F562EE">
        <w:rPr>
          <w:rFonts w:ascii="Times New Roman" w:hAnsi="Times New Roman"/>
          <w:b w:val="0"/>
          <w:color w:val="000000"/>
          <w:szCs w:val="24"/>
          <w:lang w:val="ro-MD"/>
        </w:rPr>
        <w:t xml:space="preserve">a fost transmis în folosință temporară (comodat) cu mențiunea „destinație specială”, persoana terță nedeținând statutul prevăzut de actele normative în vigoare; </w:t>
      </w:r>
    </w:p>
    <w:p w14:paraId="77B72A46" w14:textId="0C316A73" w:rsidR="007F027E" w:rsidRPr="00FE68E9" w:rsidRDefault="007F027E" w:rsidP="007F027E">
      <w:pPr>
        <w:spacing w:line="276" w:lineRule="auto"/>
        <w:ind w:left="1440"/>
        <w:contextualSpacing/>
        <w:jc w:val="both"/>
        <w:rPr>
          <w:rFonts w:ascii="Times New Roman" w:eastAsiaTheme="minorHAnsi" w:hAnsi="Times New Roman" w:cs="Times New Roman"/>
          <w:b w:val="0"/>
          <w:i/>
          <w:lang w:val="ro-MD"/>
        </w:rPr>
      </w:pPr>
      <w:r w:rsidRPr="00940142">
        <w:rPr>
          <w:rFonts w:ascii="Times New Roman" w:eastAsiaTheme="minorHAnsi" w:hAnsi="Times New Roman" w:cs="Times New Roman"/>
          <w:b w:val="0"/>
          <w:i/>
          <w:lang w:val="ro-MD"/>
        </w:rPr>
        <w:t>Notă</w:t>
      </w:r>
      <w:r w:rsidR="00070C34" w:rsidRPr="00940142">
        <w:rPr>
          <w:rFonts w:ascii="Times New Roman" w:eastAsiaTheme="minorHAnsi" w:hAnsi="Times New Roman" w:cs="Times New Roman"/>
          <w:b w:val="0"/>
          <w:i/>
          <w:lang w:val="ro-MD"/>
        </w:rPr>
        <w:t>:</w:t>
      </w:r>
      <w:r w:rsidRPr="00940142">
        <w:rPr>
          <w:rFonts w:ascii="Times New Roman" w:eastAsiaTheme="minorHAnsi" w:hAnsi="Times New Roman" w:cs="Times New Roman"/>
          <w:b w:val="0"/>
          <w:i/>
          <w:lang w:val="ro-MD"/>
        </w:rPr>
        <w:t xml:space="preserve"> pe parcursul misiunii Agenția Servicii Publice a anulat din baza de date</w:t>
      </w:r>
      <w:r w:rsidR="00940142" w:rsidRPr="00940142">
        <w:rPr>
          <w:rFonts w:ascii="Times New Roman" w:eastAsiaTheme="minorHAnsi" w:hAnsi="Times New Roman" w:cs="Times New Roman"/>
          <w:b w:val="0"/>
          <w:i/>
          <w:lang w:val="ro-MD"/>
        </w:rPr>
        <w:t xml:space="preserve"> operațiunea tehnologică „comodat”</w:t>
      </w:r>
      <w:r w:rsidRPr="00940142">
        <w:rPr>
          <w:rFonts w:ascii="Times New Roman" w:eastAsiaTheme="minorHAnsi" w:hAnsi="Times New Roman" w:cs="Times New Roman"/>
          <w:b w:val="0"/>
          <w:i/>
          <w:lang w:val="ro-MD"/>
        </w:rPr>
        <w:t xml:space="preserve">, cu retragerea actelor </w:t>
      </w:r>
      <w:r w:rsidR="00BF37E8" w:rsidRPr="00940142">
        <w:rPr>
          <w:rFonts w:ascii="Times New Roman" w:eastAsiaTheme="minorHAnsi" w:hAnsi="Times New Roman" w:cs="Times New Roman"/>
          <w:b w:val="0"/>
          <w:i/>
          <w:lang w:val="ro-MD"/>
        </w:rPr>
        <w:t>pentru dreptul de „comodat”</w:t>
      </w:r>
      <w:r w:rsidRPr="00940142">
        <w:rPr>
          <w:rFonts w:ascii="Times New Roman" w:eastAsiaTheme="minorHAnsi" w:hAnsi="Times New Roman" w:cs="Times New Roman"/>
          <w:b w:val="0"/>
          <w:i/>
          <w:lang w:val="ro-MD"/>
        </w:rPr>
        <w:t>.</w:t>
      </w:r>
    </w:p>
    <w:p w14:paraId="7ECE1301" w14:textId="04A8BB4A" w:rsidR="007E48C5" w:rsidRPr="00FE68E9" w:rsidRDefault="007E48C5" w:rsidP="00FE68E9">
      <w:pPr>
        <w:pStyle w:val="Heading1"/>
        <w:numPr>
          <w:ilvl w:val="2"/>
          <w:numId w:val="33"/>
        </w:numPr>
        <w:ind w:left="0" w:firstLine="0"/>
        <w:jc w:val="both"/>
        <w:rPr>
          <w:rFonts w:eastAsiaTheme="minorHAnsi" w:cs="Times New Roman"/>
          <w:i/>
          <w:sz w:val="24"/>
          <w:lang w:val="ro-MD"/>
        </w:rPr>
      </w:pPr>
      <w:bookmarkStart w:id="71" w:name="_Toc158900742"/>
      <w:r w:rsidRPr="00FE68E9">
        <w:rPr>
          <w:rFonts w:eastAsiaTheme="minorHAnsi" w:cs="Times New Roman"/>
          <w:i/>
          <w:sz w:val="24"/>
          <w:lang w:val="ro-MD"/>
        </w:rPr>
        <w:t xml:space="preserve">Utilizarea automobilelor de către beneficiari sau </w:t>
      </w:r>
      <w:r w:rsidR="00833C3A">
        <w:rPr>
          <w:rFonts w:eastAsiaTheme="minorHAnsi" w:cs="Times New Roman"/>
          <w:i/>
          <w:sz w:val="24"/>
          <w:lang w:val="ro-MD"/>
        </w:rPr>
        <w:t xml:space="preserve">de </w:t>
      </w:r>
      <w:r w:rsidRPr="00FE68E9">
        <w:rPr>
          <w:rFonts w:eastAsiaTheme="minorHAnsi" w:cs="Times New Roman"/>
          <w:i/>
          <w:sz w:val="24"/>
          <w:lang w:val="ro-MD"/>
        </w:rPr>
        <w:t xml:space="preserve">însoțitorii legali ai acestora s-a efectuat cu </w:t>
      </w:r>
      <w:r w:rsidR="00C25992" w:rsidRPr="00FE68E9">
        <w:rPr>
          <w:rFonts w:eastAsiaTheme="minorHAnsi" w:cs="Times New Roman"/>
          <w:i/>
          <w:sz w:val="24"/>
          <w:lang w:val="ro-MD"/>
        </w:rPr>
        <w:t xml:space="preserve">abateri </w:t>
      </w:r>
      <w:r w:rsidRPr="00FE68E9">
        <w:rPr>
          <w:rFonts w:eastAsiaTheme="minorHAnsi" w:cs="Times New Roman"/>
          <w:i/>
          <w:sz w:val="24"/>
          <w:lang w:val="ro-MD"/>
        </w:rPr>
        <w:t>de la prevederile legislației</w:t>
      </w:r>
      <w:r w:rsidR="00833C3A">
        <w:rPr>
          <w:rFonts w:eastAsiaTheme="minorHAnsi" w:cs="Times New Roman"/>
          <w:i/>
          <w:sz w:val="24"/>
          <w:lang w:val="ro-MD"/>
        </w:rPr>
        <w:t>.</w:t>
      </w:r>
      <w:bookmarkEnd w:id="71"/>
      <w:r w:rsidR="00727EFA" w:rsidRPr="00FE68E9">
        <w:rPr>
          <w:rFonts w:eastAsiaTheme="minorHAnsi" w:cs="Times New Roman"/>
          <w:i/>
          <w:sz w:val="24"/>
          <w:lang w:val="ro-MD"/>
        </w:rPr>
        <w:t xml:space="preserve"> </w:t>
      </w:r>
    </w:p>
    <w:p w14:paraId="24D3596F" w14:textId="4DA17B54" w:rsidR="008E2DE3" w:rsidRPr="00F562EE" w:rsidRDefault="008E2DE3" w:rsidP="008E2DE3">
      <w:pPr>
        <w:spacing w:line="276" w:lineRule="auto"/>
        <w:ind w:firstLine="720"/>
        <w:jc w:val="both"/>
        <w:rPr>
          <w:rFonts w:ascii="Times New Roman" w:eastAsiaTheme="minorHAnsi" w:hAnsi="Times New Roman" w:cs="Times New Roman"/>
          <w:i/>
          <w:lang w:val="ro-MD"/>
        </w:rPr>
      </w:pPr>
      <w:r w:rsidRPr="00A5499B">
        <w:rPr>
          <w:rFonts w:ascii="Times New Roman" w:eastAsiaTheme="minorHAnsi" w:hAnsi="Times New Roman" w:cs="Times New Roman"/>
          <w:i/>
          <w:lang w:val="ro-MD"/>
        </w:rPr>
        <w:t>Auditul relevă că</w:t>
      </w:r>
      <w:r w:rsidR="00833C3A">
        <w:rPr>
          <w:rFonts w:ascii="Times New Roman" w:eastAsiaTheme="minorHAnsi" w:hAnsi="Times New Roman" w:cs="Times New Roman"/>
          <w:i/>
          <w:lang w:val="ro-MD"/>
        </w:rPr>
        <w:t>,</w:t>
      </w:r>
      <w:r w:rsidRPr="00A5499B">
        <w:rPr>
          <w:rFonts w:ascii="Times New Roman" w:eastAsiaTheme="minorHAnsi" w:hAnsi="Times New Roman" w:cs="Times New Roman"/>
          <w:i/>
          <w:lang w:val="ro-MD"/>
        </w:rPr>
        <w:t xml:space="preserve"> din totalul de 2</w:t>
      </w:r>
      <w:r w:rsidRPr="00252C3C">
        <w:rPr>
          <w:rFonts w:ascii="Times New Roman" w:eastAsiaTheme="minorHAnsi" w:hAnsi="Times New Roman" w:cs="Times New Roman"/>
          <w:i/>
          <w:lang w:val="ro-MD"/>
        </w:rPr>
        <w:t>.057 de automobile importate, 1.</w:t>
      </w:r>
      <w:r w:rsidRPr="00F562EE">
        <w:rPr>
          <w:rFonts w:ascii="Times New Roman" w:eastAsiaTheme="minorHAnsi" w:hAnsi="Times New Roman" w:cs="Times New Roman"/>
          <w:i/>
          <w:lang w:val="ro-MD"/>
        </w:rPr>
        <w:t>237 de automobile (cu facilități fiscale în sumă de circa minimum 77.962,4 mii l</w:t>
      </w:r>
      <w:r w:rsidR="00940142">
        <w:rPr>
          <w:rFonts w:ascii="Times New Roman" w:eastAsiaTheme="minorHAnsi" w:hAnsi="Times New Roman" w:cs="Times New Roman"/>
          <w:i/>
          <w:lang w:val="ro-MD"/>
        </w:rPr>
        <w:t>ei și maximum 126.720,1 mii lei</w:t>
      </w:r>
      <w:r w:rsidRPr="00F562EE">
        <w:rPr>
          <w:rFonts w:ascii="Times New Roman" w:eastAsiaTheme="minorHAnsi" w:hAnsi="Times New Roman" w:cs="Times New Roman"/>
          <w:i/>
          <w:lang w:val="ro-MD"/>
        </w:rPr>
        <w:t xml:space="preserve">), sau 60,1% din numărul total al acestora, sunt în folosința persoanelor terțe, care nu au dreptul de a le conduce. </w:t>
      </w:r>
    </w:p>
    <w:p w14:paraId="5B1AAC5F" w14:textId="77777777" w:rsidR="008E2DE3" w:rsidRPr="00F562EE" w:rsidRDefault="008E2DE3" w:rsidP="008E2DE3">
      <w:pPr>
        <w:spacing w:line="276" w:lineRule="auto"/>
        <w:ind w:firstLine="720"/>
        <w:jc w:val="both"/>
        <w:rPr>
          <w:rFonts w:ascii="Times New Roman" w:eastAsiaTheme="minorHAnsi" w:hAnsi="Times New Roman" w:cs="Times New Roman"/>
          <w:i/>
          <w:lang w:val="ro-MD"/>
        </w:rPr>
      </w:pPr>
      <w:r w:rsidRPr="00F562EE">
        <w:rPr>
          <w:rFonts w:ascii="Times New Roman" w:eastAsiaTheme="minorHAnsi" w:hAnsi="Times New Roman" w:cs="Times New Roman"/>
          <w:b w:val="0"/>
          <w:lang w:val="ro-MD"/>
        </w:rPr>
        <w:t>Astfel,</w:t>
      </w:r>
    </w:p>
    <w:p w14:paraId="53F6345A" w14:textId="77777777" w:rsidR="008E2DE3" w:rsidRPr="00F562EE" w:rsidRDefault="008E2DE3" w:rsidP="008E2DE3">
      <w:pPr>
        <w:pStyle w:val="ListParagraph"/>
        <w:numPr>
          <w:ilvl w:val="0"/>
          <w:numId w:val="27"/>
        </w:numPr>
        <w:tabs>
          <w:tab w:val="left" w:pos="454"/>
        </w:tabs>
        <w:spacing w:line="276" w:lineRule="auto"/>
        <w:jc w:val="both"/>
        <w:rPr>
          <w:rFonts w:ascii="Times New Roman" w:hAnsi="Times New Roman"/>
          <w:b w:val="0"/>
          <w:color w:val="000000"/>
          <w:szCs w:val="24"/>
          <w:lang w:val="ro-MD"/>
        </w:rPr>
      </w:pPr>
      <w:r w:rsidRPr="00F562EE">
        <w:rPr>
          <w:rFonts w:ascii="Times New Roman" w:hAnsi="Times New Roman"/>
          <w:b w:val="0"/>
          <w:color w:val="000000"/>
          <w:szCs w:val="24"/>
          <w:lang w:val="ro-MD"/>
        </w:rPr>
        <w:t>437 de automobile cu mențiunea ,,destinație specială”, implicate în contravenții rutiere, conform informațiilor prezentate de către Inspectoratul Național de Patrulare, erau conduse în diferite perioade de 665 de persoane terțe care nu aveau acest drept, nefiind nici beneficiari, nici însoțitori. Unele automobile au fost utilizate de un număr de până la 8 persoane, iar într-un caz o persoană care nu avea permis de conducere, de facto conform datelor a condus 2 automobile;</w:t>
      </w:r>
    </w:p>
    <w:p w14:paraId="2BA659F6" w14:textId="4AE1229D" w:rsidR="008E2DE3" w:rsidRPr="00F562EE" w:rsidRDefault="008E2DE3" w:rsidP="008E2DE3">
      <w:pPr>
        <w:numPr>
          <w:ilvl w:val="0"/>
          <w:numId w:val="27"/>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potrivit informațiilor prezentate de </w:t>
      </w:r>
      <w:r w:rsidRPr="00F562EE">
        <w:rPr>
          <w:rFonts w:ascii="Times New Roman" w:eastAsiaTheme="minorHAnsi" w:hAnsi="Times New Roman" w:cs="Times New Roman"/>
          <w:i/>
          <w:lang w:val="ro-MD"/>
        </w:rPr>
        <w:t>Inspectoratul General al Poliției de Frontieră,</w:t>
      </w:r>
      <w:r w:rsidRPr="00F562EE">
        <w:rPr>
          <w:rFonts w:ascii="Times New Roman" w:eastAsiaTheme="minorHAnsi" w:hAnsi="Times New Roman" w:cs="Times New Roman"/>
          <w:b w:val="0"/>
          <w:lang w:val="ro-MD"/>
        </w:rPr>
        <w:t xml:space="preserve"> 723 de automobile cu date de intrări/ieșiri au înregistrat în total 42,0 mii de ieșiri/intrări din țară, din care pentru </w:t>
      </w:r>
      <w:r w:rsidR="00B76342" w:rsidRPr="00F562EE">
        <w:rPr>
          <w:rFonts w:ascii="Times New Roman" w:eastAsiaTheme="minorHAnsi" w:hAnsi="Times New Roman" w:cs="Times New Roman"/>
          <w:b w:val="0"/>
          <w:lang w:val="ro-MD"/>
        </w:rPr>
        <w:t xml:space="preserve">25,5 mii de traversări </w:t>
      </w:r>
      <w:r w:rsidR="00B76342">
        <w:rPr>
          <w:rFonts w:ascii="Times New Roman" w:eastAsiaTheme="minorHAnsi" w:hAnsi="Times New Roman" w:cs="Times New Roman"/>
          <w:b w:val="0"/>
          <w:lang w:val="ro-MD"/>
        </w:rPr>
        <w:t xml:space="preserve">sau </w:t>
      </w:r>
      <w:r w:rsidR="00617681">
        <w:rPr>
          <w:rFonts w:ascii="Times New Roman" w:eastAsiaTheme="minorHAnsi" w:hAnsi="Times New Roman" w:cs="Times New Roman"/>
          <w:b w:val="0"/>
          <w:lang w:val="ro-MD"/>
        </w:rPr>
        <w:t>în</w:t>
      </w:r>
      <w:r w:rsidR="00B76342">
        <w:rPr>
          <w:rFonts w:ascii="Times New Roman" w:eastAsiaTheme="minorHAnsi" w:hAnsi="Times New Roman" w:cs="Times New Roman"/>
          <w:b w:val="0"/>
          <w:lang w:val="ro-MD"/>
        </w:rPr>
        <w:t xml:space="preserve"> </w:t>
      </w:r>
      <w:r w:rsidRPr="00F562EE">
        <w:rPr>
          <w:rFonts w:ascii="Times New Roman" w:eastAsiaTheme="minorHAnsi" w:hAnsi="Times New Roman" w:cs="Times New Roman"/>
          <w:b w:val="0"/>
          <w:lang w:val="ro-MD"/>
        </w:rPr>
        <w:t>483 de automobile</w:t>
      </w:r>
      <w:r w:rsidR="00B76342">
        <w:rPr>
          <w:rFonts w:ascii="Times New Roman" w:eastAsiaTheme="minorHAnsi" w:hAnsi="Times New Roman" w:cs="Times New Roman"/>
          <w:b w:val="0"/>
          <w:lang w:val="ro-MD"/>
        </w:rPr>
        <w:t>,</w:t>
      </w:r>
      <w:r w:rsidR="00B76342" w:rsidRPr="00B76342">
        <w:rPr>
          <w:rFonts w:ascii="Times New Roman" w:eastAsiaTheme="minorHAnsi" w:hAnsi="Times New Roman" w:cs="Times New Roman"/>
          <w:b w:val="0"/>
          <w:lang w:val="ro-MD"/>
        </w:rPr>
        <w:t xml:space="preserve"> </w:t>
      </w:r>
      <w:r w:rsidR="00B76342" w:rsidRPr="00F562EE">
        <w:rPr>
          <w:rFonts w:ascii="Times New Roman" w:eastAsiaTheme="minorHAnsi" w:hAnsi="Times New Roman" w:cs="Times New Roman"/>
          <w:b w:val="0"/>
          <w:lang w:val="ro-MD"/>
        </w:rPr>
        <w:t xml:space="preserve">la traversarea frontierei nu era </w:t>
      </w:r>
      <w:r w:rsidR="00617681">
        <w:rPr>
          <w:rFonts w:ascii="Times New Roman" w:eastAsiaTheme="minorHAnsi" w:hAnsi="Times New Roman" w:cs="Times New Roman"/>
          <w:b w:val="0"/>
          <w:lang w:val="ro-MD"/>
        </w:rPr>
        <w:t xml:space="preserve">înregistrat </w:t>
      </w:r>
      <w:r w:rsidR="00B76342" w:rsidRPr="00F562EE">
        <w:rPr>
          <w:rFonts w:ascii="Times New Roman" w:eastAsiaTheme="minorHAnsi" w:hAnsi="Times New Roman" w:cs="Times New Roman"/>
          <w:b w:val="0"/>
          <w:lang w:val="ro-MD"/>
        </w:rPr>
        <w:t>nici beneficiarul, nici însoțitorul ca conducător sau pasager</w:t>
      </w:r>
      <w:r w:rsidR="00B76342">
        <w:rPr>
          <w:rFonts w:ascii="Times New Roman" w:eastAsiaTheme="minorHAnsi" w:hAnsi="Times New Roman" w:cs="Times New Roman"/>
          <w:b w:val="0"/>
          <w:lang w:val="ro-MD"/>
        </w:rPr>
        <w:t>. De asemenea</w:t>
      </w:r>
      <w:r w:rsidRPr="00F562EE">
        <w:rPr>
          <w:rFonts w:ascii="Times New Roman" w:eastAsiaTheme="minorHAnsi" w:hAnsi="Times New Roman" w:cs="Times New Roman"/>
          <w:b w:val="0"/>
          <w:lang w:val="ro-MD"/>
        </w:rPr>
        <w:t xml:space="preserve">, auditul </w:t>
      </w:r>
      <w:r w:rsidR="00B76342">
        <w:rPr>
          <w:rFonts w:ascii="Times New Roman" w:eastAsiaTheme="minorHAnsi" w:hAnsi="Times New Roman" w:cs="Times New Roman"/>
          <w:b w:val="0"/>
          <w:lang w:val="ro-MD"/>
        </w:rPr>
        <w:t>relev</w:t>
      </w:r>
      <w:r w:rsidRPr="00F562EE">
        <w:rPr>
          <w:rFonts w:ascii="Times New Roman" w:eastAsiaTheme="minorHAnsi" w:hAnsi="Times New Roman" w:cs="Times New Roman"/>
          <w:b w:val="0"/>
          <w:lang w:val="ro-MD"/>
        </w:rPr>
        <w:t>ă</w:t>
      </w:r>
      <w:r w:rsidR="00B76342">
        <w:rPr>
          <w:rFonts w:ascii="Times New Roman" w:eastAsiaTheme="minorHAnsi" w:hAnsi="Times New Roman" w:cs="Times New Roman"/>
          <w:b w:val="0"/>
          <w:lang w:val="ro-MD"/>
        </w:rPr>
        <w:t xml:space="preserve"> și alte</w:t>
      </w:r>
      <w:r w:rsidRPr="00F562EE">
        <w:rPr>
          <w:rFonts w:ascii="Times New Roman" w:eastAsiaTheme="minorHAnsi" w:hAnsi="Times New Roman" w:cs="Times New Roman"/>
          <w:b w:val="0"/>
          <w:lang w:val="ro-MD"/>
        </w:rPr>
        <w:t xml:space="preserve"> neconformități, cum ar fi: </w:t>
      </w:r>
    </w:p>
    <w:p w14:paraId="549478FE" w14:textId="772CF4B3" w:rsidR="008E2DE3" w:rsidRPr="00F562EE" w:rsidRDefault="008E2DE3" w:rsidP="008E2DE3">
      <w:pPr>
        <w:numPr>
          <w:ilvl w:val="0"/>
          <w:numId w:val="29"/>
        </w:numPr>
        <w:spacing w:after="160"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pentru 42 de cazuri din 483, automobilele lipseau din țară de la o lună până la 2 ani și 3 luni (decembrie 2023);</w:t>
      </w:r>
    </w:p>
    <w:p w14:paraId="19BB3599" w14:textId="3826738E" w:rsidR="008E2DE3" w:rsidRPr="00A5499B" w:rsidRDefault="008E2DE3" w:rsidP="008E2DE3">
      <w:pPr>
        <w:numPr>
          <w:ilvl w:val="0"/>
          <w:numId w:val="29"/>
        </w:numPr>
        <w:spacing w:line="276" w:lineRule="auto"/>
        <w:contextualSpacing/>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în 22 de automobile care au mai mult de 8 locuri, spre exemplu, Mercedes-Benz Sprinter, Vito etc., din momentul importării în țară a fost practicat transportul ilicit de persoane în lipsa plăcilor cu număr de înmatriculare cu fond de culoare galbenă</w:t>
      </w:r>
      <w:r w:rsidRPr="00A5499B">
        <w:rPr>
          <w:rFonts w:ascii="Times New Roman" w:eastAsiaTheme="minorHAnsi" w:hAnsi="Times New Roman" w:cs="Times New Roman"/>
          <w:b w:val="0"/>
          <w:vertAlign w:val="superscript"/>
          <w:lang w:val="ro-MD"/>
        </w:rPr>
        <w:footnoteReference w:id="32"/>
      </w:r>
      <w:r w:rsidRPr="00A5499B">
        <w:rPr>
          <w:rFonts w:ascii="Times New Roman" w:eastAsiaTheme="minorHAnsi" w:hAnsi="Times New Roman" w:cs="Times New Roman"/>
          <w:b w:val="0"/>
          <w:lang w:val="ro-MD"/>
        </w:rPr>
        <w:t>, respectiv acestea au transportat 2.162 de persoane;</w:t>
      </w:r>
    </w:p>
    <w:p w14:paraId="36E6791F" w14:textId="2475CFF3" w:rsidR="008E2DE3" w:rsidRPr="00F562EE" w:rsidRDefault="008E2DE3" w:rsidP="008E2DE3">
      <w:pPr>
        <w:pStyle w:val="ListParagraph"/>
        <w:numPr>
          <w:ilvl w:val="0"/>
          <w:numId w:val="39"/>
        </w:numPr>
        <w:tabs>
          <w:tab w:val="left" w:pos="454"/>
        </w:tabs>
        <w:spacing w:line="276" w:lineRule="auto"/>
        <w:ind w:left="0" w:firstLine="360"/>
        <w:jc w:val="both"/>
        <w:rPr>
          <w:rFonts w:ascii="Times New Roman" w:hAnsi="Times New Roman" w:cs="Times New Roman"/>
          <w:b w:val="0"/>
          <w:color w:val="000000"/>
          <w:szCs w:val="24"/>
          <w:lang w:val="ro-MD"/>
        </w:rPr>
      </w:pPr>
      <w:r w:rsidRPr="00F562EE">
        <w:rPr>
          <w:rFonts w:ascii="Times New Roman" w:eastAsiaTheme="minorHAnsi" w:hAnsi="Times New Roman" w:cs="Times New Roman"/>
          <w:b w:val="0"/>
          <w:lang w:val="ro-MD"/>
        </w:rPr>
        <w:t xml:space="preserve">potrivit informațiilor prezentate de </w:t>
      </w:r>
      <w:r w:rsidRPr="00F562EE">
        <w:rPr>
          <w:rFonts w:ascii="Times New Roman" w:eastAsiaTheme="minorHAnsi" w:hAnsi="Times New Roman" w:cs="Times New Roman"/>
          <w:i/>
          <w:lang w:val="ro-MD"/>
        </w:rPr>
        <w:t>Banca Națională a Moldovei</w:t>
      </w:r>
      <w:r w:rsidRPr="00F562EE">
        <w:rPr>
          <w:rFonts w:ascii="Times New Roman" w:eastAsiaTheme="minorHAnsi" w:hAnsi="Times New Roman" w:cs="Times New Roman"/>
          <w:b w:val="0"/>
          <w:lang w:val="ro-MD"/>
        </w:rPr>
        <w:t>, gestionară a Sistemului Informațional RCA D</w:t>
      </w:r>
      <w:r w:rsidR="00833C3A">
        <w:rPr>
          <w:rFonts w:ascii="Times New Roman" w:eastAsiaTheme="minorHAnsi" w:hAnsi="Times New Roman" w:cs="Times New Roman"/>
          <w:b w:val="0"/>
          <w:lang w:val="ro-MD"/>
        </w:rPr>
        <w:t>ata</w:t>
      </w:r>
      <w:r w:rsidRPr="00F562EE">
        <w:rPr>
          <w:rFonts w:ascii="Times New Roman" w:eastAsiaTheme="minorHAnsi" w:hAnsi="Times New Roman" w:cs="Times New Roman"/>
          <w:b w:val="0"/>
          <w:lang w:val="ro-MD"/>
        </w:rPr>
        <w:t xml:space="preserve">, din totalul de 2.057 de automobile </w:t>
      </w:r>
      <w:r w:rsidRPr="00F562EE">
        <w:rPr>
          <w:rFonts w:ascii="Times New Roman" w:hAnsi="Times New Roman" w:cs="Times New Roman"/>
          <w:b w:val="0"/>
          <w:color w:val="000000"/>
          <w:szCs w:val="24"/>
          <w:lang w:val="ro-MD"/>
        </w:rPr>
        <w:t>cu mențiune</w:t>
      </w:r>
      <w:r w:rsidR="00833C3A">
        <w:rPr>
          <w:rFonts w:ascii="Times New Roman" w:hAnsi="Times New Roman" w:cs="Times New Roman"/>
          <w:b w:val="0"/>
          <w:color w:val="000000"/>
          <w:szCs w:val="24"/>
          <w:lang w:val="ro-MD"/>
        </w:rPr>
        <w:t>a</w:t>
      </w:r>
      <w:r w:rsidRPr="00F562EE">
        <w:rPr>
          <w:rFonts w:ascii="Times New Roman" w:hAnsi="Times New Roman" w:cs="Times New Roman"/>
          <w:b w:val="0"/>
          <w:color w:val="000000"/>
          <w:szCs w:val="24"/>
          <w:lang w:val="ro-MD"/>
        </w:rPr>
        <w:t xml:space="preserve"> ,,destinație specială”, care au fost asigurate, pentru 718 automobile au fost perfectate drepturi de asigurări multiple, astfel beneficiind de asigurări alte 1.304 persoane care nu au dispus de aceste drepturi, nefiind proprietarii automobilelor sau beneficiarii acestor drepturi.</w:t>
      </w:r>
    </w:p>
    <w:p w14:paraId="42C171C7" w14:textId="12EB0166" w:rsidR="008E2DE3" w:rsidRPr="00F562EE" w:rsidRDefault="008E2DE3" w:rsidP="008E2DE3">
      <w:pPr>
        <w:spacing w:line="276" w:lineRule="auto"/>
        <w:ind w:firstLine="720"/>
        <w:jc w:val="both"/>
        <w:rPr>
          <w:rFonts w:ascii="Times New Roman" w:eastAsiaTheme="minorHAnsi" w:hAnsi="Times New Roman" w:cs="Times New Roman"/>
          <w:b w:val="0"/>
          <w:lang w:val="ro-MD"/>
        </w:rPr>
      </w:pPr>
      <w:r w:rsidRPr="00F562EE">
        <w:rPr>
          <w:rFonts w:ascii="Times New Roman" w:eastAsiaTheme="minorHAnsi" w:hAnsi="Times New Roman" w:cs="Times New Roman"/>
          <w:b w:val="0"/>
          <w:lang w:val="ro-MD"/>
        </w:rPr>
        <w:t xml:space="preserve">Procesul de asigurare a drepturilor și de realizare a scopului politicilor statului privind acordarea facilităților fiscale </w:t>
      </w:r>
      <w:r w:rsidR="00833C3A">
        <w:rPr>
          <w:rFonts w:ascii="Times New Roman" w:eastAsiaTheme="minorHAnsi" w:hAnsi="Times New Roman" w:cs="Times New Roman"/>
          <w:b w:val="0"/>
          <w:lang w:val="ro-MD"/>
        </w:rPr>
        <w:t>la</w:t>
      </w:r>
      <w:r w:rsidRPr="00F562EE">
        <w:rPr>
          <w:rFonts w:ascii="Times New Roman" w:eastAsiaTheme="minorHAnsi" w:hAnsi="Times New Roman" w:cs="Times New Roman"/>
          <w:b w:val="0"/>
          <w:lang w:val="ro-MD"/>
        </w:rPr>
        <w:t xml:space="preserve"> importul automobilelor în folosul persoanelor cu dizabilități</w:t>
      </w:r>
      <w:r w:rsidR="00833C3A">
        <w:rPr>
          <w:rFonts w:ascii="Times New Roman" w:eastAsiaTheme="minorHAnsi" w:hAnsi="Times New Roman" w:cs="Times New Roman"/>
          <w:b w:val="0"/>
          <w:lang w:val="ro-MD"/>
        </w:rPr>
        <w:t>,</w:t>
      </w:r>
      <w:r w:rsidRPr="00F562EE">
        <w:rPr>
          <w:rFonts w:ascii="Times New Roman" w:eastAsiaTheme="minorHAnsi" w:hAnsi="Times New Roman" w:cs="Times New Roman"/>
          <w:b w:val="0"/>
          <w:lang w:val="ro-MD"/>
        </w:rPr>
        <w:t xml:space="preserve"> în vederea beneficierii de servicii de transport/deplasare, este însoțit de probleme și neconformități generate de: (i) indicarea neconformă a datelor/certificatelor oferite de către Consiliul Național de Determinare a Dizabilităților și Capacității de Muncă aferente persoanelor și deciziilor privind gradul de dizabilitate locomotorie; (ii) aplicarea fragmentată a legislației naționale de către instituțiile implicate în coordonarea și supravegherea acordării facilităților fiscale oferite de stat; (iii) lipsa monitorizării asupra aplicării normelor privind utilizarea de către beneficiarii sau însoțitorii legali ai acestora în scopul propus a automobilelor.</w:t>
      </w:r>
    </w:p>
    <w:p w14:paraId="3887F1A1" w14:textId="77777777" w:rsidR="0092696A" w:rsidRPr="00F562EE" w:rsidRDefault="0092696A" w:rsidP="0057551A">
      <w:pPr>
        <w:spacing w:line="276" w:lineRule="auto"/>
        <w:rPr>
          <w:rFonts w:ascii="Times New Roman" w:hAnsi="Times New Roman" w:cs="Times New Roman"/>
          <w:lang w:val="ro-MD"/>
        </w:rPr>
      </w:pPr>
    </w:p>
    <w:bookmarkStart w:id="72" w:name="_Toc155369458"/>
    <w:bookmarkStart w:id="73" w:name="_Toc158900743"/>
    <w:p w14:paraId="524D8ED2" w14:textId="32FEEF53" w:rsidR="00255E30" w:rsidRPr="00FE68E9" w:rsidRDefault="009F056C" w:rsidP="00FE68E9">
      <w:pPr>
        <w:pStyle w:val="Heading3"/>
        <w:numPr>
          <w:ilvl w:val="1"/>
          <w:numId w:val="33"/>
        </w:numPr>
        <w:spacing w:line="276" w:lineRule="auto"/>
        <w:ind w:left="0" w:firstLine="0"/>
        <w:jc w:val="both"/>
        <w:rPr>
          <w:rFonts w:ascii="Times New Roman" w:hAnsi="Times New Roman" w:cs="Times New Roman"/>
          <w:b/>
          <w:i/>
          <w:color w:val="2E74B5" w:themeColor="accent1" w:themeShade="BF"/>
          <w:lang w:val="ro-MD"/>
        </w:rPr>
      </w:pPr>
      <w:r w:rsidRPr="00FF1452">
        <w:rPr>
          <w:noProof/>
        </w:rPr>
        <mc:AlternateContent>
          <mc:Choice Requires="wps">
            <w:drawing>
              <wp:anchor distT="0" distB="0" distL="114300" distR="114300" simplePos="0" relativeHeight="251675648" behindDoc="0" locked="0" layoutInCell="1" allowOverlap="1" wp14:anchorId="258B1BFB" wp14:editId="64BD2C52">
                <wp:simplePos x="0" y="0"/>
                <wp:positionH relativeFrom="margin">
                  <wp:align>right</wp:align>
                </wp:positionH>
                <wp:positionV relativeFrom="paragraph">
                  <wp:posOffset>417195</wp:posOffset>
                </wp:positionV>
                <wp:extent cx="5920154" cy="1009650"/>
                <wp:effectExtent l="0" t="0" r="23495" b="19050"/>
                <wp:wrapNone/>
                <wp:docPr id="20" name="Rectangle 20"/>
                <wp:cNvGraphicFramePr/>
                <a:graphic xmlns:a="http://schemas.openxmlformats.org/drawingml/2006/main">
                  <a:graphicData uri="http://schemas.microsoft.com/office/word/2010/wordprocessingShape">
                    <wps:wsp>
                      <wps:cNvSpPr/>
                      <wps:spPr>
                        <a:xfrm>
                          <a:off x="0" y="0"/>
                          <a:ext cx="5920154" cy="100965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B1A43E" w14:textId="0642ADA5" w:rsidR="00DC32EE" w:rsidRPr="00A93DC1" w:rsidRDefault="00DC32EE" w:rsidP="009F056C">
                            <w:pPr>
                              <w:jc w:val="both"/>
                              <w:rPr>
                                <w:rFonts w:ascii="Times New Roman" w:hAnsi="Times New Roman" w:cs="Times New Roman"/>
                              </w:rPr>
                            </w:pPr>
                            <w:r w:rsidRPr="00A93DC1">
                              <w:rPr>
                                <w:rFonts w:ascii="Times New Roman" w:hAnsi="Times New Roman" w:cs="Times New Roman"/>
                              </w:rPr>
                              <w:t xml:space="preserve">Consiliul Național </w:t>
                            </w:r>
                            <w:r>
                              <w:rPr>
                                <w:rFonts w:ascii="Times New Roman" w:hAnsi="Times New Roman" w:cs="Times New Roman"/>
                              </w:rPr>
                              <w:t>pentru</w:t>
                            </w:r>
                            <w:r w:rsidRPr="00A93DC1">
                              <w:rPr>
                                <w:rFonts w:ascii="Times New Roman" w:hAnsi="Times New Roman" w:cs="Times New Roman"/>
                              </w:rPr>
                              <w:t xml:space="preserve"> Determinarea Dizabilității și Capacității de Muncă nu a asigurat utilizarea conformă a mijloacelor financiare publice, ceea ce a </w:t>
                            </w:r>
                            <w:r>
                              <w:rPr>
                                <w:rFonts w:ascii="Times New Roman" w:hAnsi="Times New Roman" w:cs="Times New Roman"/>
                              </w:rPr>
                              <w:t>generat</w:t>
                            </w:r>
                            <w:r w:rsidRPr="00A93DC1">
                              <w:rPr>
                                <w:rFonts w:ascii="Times New Roman" w:hAnsi="Times New Roman" w:cs="Times New Roman"/>
                              </w:rPr>
                              <w:t xml:space="preserve"> cheltuieli neconforme și nejustificate în sumă de </w:t>
                            </w:r>
                            <w:r w:rsidRPr="006A17E6">
                              <w:rPr>
                                <w:rFonts w:ascii="Times New Roman" w:hAnsi="Times New Roman" w:cs="Times New Roman"/>
                              </w:rPr>
                              <w:t>563,6 mii lei</w:t>
                            </w:r>
                            <w:r>
                              <w:rPr>
                                <w:rFonts w:ascii="Times New Roman" w:hAnsi="Times New Roman" w:cs="Times New Roman"/>
                              </w:rPr>
                              <w:t>, situație</w:t>
                            </w:r>
                            <w:r w:rsidRPr="00A93DC1">
                              <w:rPr>
                                <w:rFonts w:ascii="Times New Roman" w:hAnsi="Times New Roman" w:cs="Times New Roman"/>
                              </w:rPr>
                              <w:t xml:space="preserve"> determinată de insuficiența controalelor interne</w:t>
                            </w:r>
                            <w:r>
                              <w:rPr>
                                <w:rFonts w:ascii="Times New Roman" w:hAnsi="Times New Roman" w:cs="Times New Roman"/>
                              </w:rPr>
                              <w:t xml:space="preserve"> pe tipurile de cheltuieli ca: remunerarea muncii, locațiunea și achizițiile publice</w:t>
                            </w:r>
                            <w:r w:rsidRPr="00A93DC1">
                              <w:rPr>
                                <w:rFonts w:ascii="Times New Roman" w:hAnsi="Times New Roman" w:cs="Times New Roman"/>
                              </w:rPr>
                              <w:t>.</w:t>
                            </w:r>
                          </w:p>
                          <w:p w14:paraId="57F6C240" w14:textId="77777777" w:rsidR="00DC32EE" w:rsidRPr="009F056C" w:rsidRDefault="00DC32EE" w:rsidP="009F0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B1BFB" id="Rectangle 20" o:spid="_x0000_s1037" style="position:absolute;left:0;text-align:left;margin-left:414.95pt;margin-top:32.85pt;width:466.15pt;height:7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" fillcolor="#f2f2f2 [3052]" strokecolor="black [3213]" strokeweight="1pt">
                <v:textbox>
                  <w:txbxContent>
                    <w:p w14:paraId="36B1A43E" w14:textId="0642ADA5" w:rsidR="00DC32EE" w:rsidRPr="00A93DC1" w:rsidRDefault="00DC32EE" w:rsidP="009F056C">
                      <w:pPr>
                        <w:jc w:val="both"/>
                        <w:rPr>
                          <w:rFonts w:ascii="Times New Roman" w:hAnsi="Times New Roman" w:cs="Times New Roman"/>
                        </w:rPr>
                      </w:pPr>
                      <w:proofErr w:type="spellStart"/>
                      <w:r w:rsidRPr="00A93DC1">
                        <w:rPr>
                          <w:rFonts w:ascii="Times New Roman" w:hAnsi="Times New Roman" w:cs="Times New Roman"/>
                        </w:rPr>
                        <w:t>Consiliul</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Național</w:t>
                      </w:r>
                      <w:proofErr w:type="spellEnd"/>
                      <w:r w:rsidRPr="00A93DC1">
                        <w:rPr>
                          <w:rFonts w:ascii="Times New Roman" w:hAnsi="Times New Roman" w:cs="Times New Roman"/>
                        </w:rPr>
                        <w:t xml:space="preserve"> </w:t>
                      </w:r>
                      <w:proofErr w:type="spellStart"/>
                      <w:r>
                        <w:rPr>
                          <w:rFonts w:ascii="Times New Roman" w:hAnsi="Times New Roman" w:cs="Times New Roman"/>
                        </w:rPr>
                        <w:t>pentru</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Determinarea</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Dizabilității</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și</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Capacității</w:t>
                      </w:r>
                      <w:proofErr w:type="spellEnd"/>
                      <w:r w:rsidRPr="00A93DC1">
                        <w:rPr>
                          <w:rFonts w:ascii="Times New Roman" w:hAnsi="Times New Roman" w:cs="Times New Roman"/>
                        </w:rPr>
                        <w:t xml:space="preserve"> de </w:t>
                      </w:r>
                      <w:proofErr w:type="spellStart"/>
                      <w:r w:rsidRPr="00A93DC1">
                        <w:rPr>
                          <w:rFonts w:ascii="Times New Roman" w:hAnsi="Times New Roman" w:cs="Times New Roman"/>
                        </w:rPr>
                        <w:t>Muncă</w:t>
                      </w:r>
                      <w:proofErr w:type="spellEnd"/>
                      <w:r w:rsidRPr="00A93DC1">
                        <w:rPr>
                          <w:rFonts w:ascii="Times New Roman" w:hAnsi="Times New Roman" w:cs="Times New Roman"/>
                        </w:rPr>
                        <w:t xml:space="preserve"> nu a </w:t>
                      </w:r>
                      <w:proofErr w:type="spellStart"/>
                      <w:r w:rsidRPr="00A93DC1">
                        <w:rPr>
                          <w:rFonts w:ascii="Times New Roman" w:hAnsi="Times New Roman" w:cs="Times New Roman"/>
                        </w:rPr>
                        <w:t>asigurat</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utilizarea</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conformă</w:t>
                      </w:r>
                      <w:proofErr w:type="spellEnd"/>
                      <w:r w:rsidRPr="00A93DC1">
                        <w:rPr>
                          <w:rFonts w:ascii="Times New Roman" w:hAnsi="Times New Roman" w:cs="Times New Roman"/>
                        </w:rPr>
                        <w:t xml:space="preserve"> a </w:t>
                      </w:r>
                      <w:proofErr w:type="spellStart"/>
                      <w:r w:rsidRPr="00A93DC1">
                        <w:rPr>
                          <w:rFonts w:ascii="Times New Roman" w:hAnsi="Times New Roman" w:cs="Times New Roman"/>
                        </w:rPr>
                        <w:t>mijloacelor</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financiare</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publice</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ceea</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ce</w:t>
                      </w:r>
                      <w:proofErr w:type="spellEnd"/>
                      <w:r w:rsidRPr="00A93DC1">
                        <w:rPr>
                          <w:rFonts w:ascii="Times New Roman" w:hAnsi="Times New Roman" w:cs="Times New Roman"/>
                        </w:rPr>
                        <w:t xml:space="preserve"> a </w:t>
                      </w:r>
                      <w:proofErr w:type="spellStart"/>
                      <w:r>
                        <w:rPr>
                          <w:rFonts w:ascii="Times New Roman" w:hAnsi="Times New Roman" w:cs="Times New Roman"/>
                        </w:rPr>
                        <w:t>generat</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cheltuieli</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neconforme</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și</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nejustificate</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în</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sumă</w:t>
                      </w:r>
                      <w:proofErr w:type="spellEnd"/>
                      <w:r w:rsidRPr="00A93DC1">
                        <w:rPr>
                          <w:rFonts w:ascii="Times New Roman" w:hAnsi="Times New Roman" w:cs="Times New Roman"/>
                        </w:rPr>
                        <w:t xml:space="preserve"> de </w:t>
                      </w:r>
                      <w:r w:rsidRPr="006A17E6">
                        <w:rPr>
                          <w:rFonts w:ascii="Times New Roman" w:hAnsi="Times New Roman" w:cs="Times New Roman"/>
                        </w:rPr>
                        <w:t>563,6 mii lei</w:t>
                      </w:r>
                      <w:r>
                        <w:rPr>
                          <w:rFonts w:ascii="Times New Roman" w:hAnsi="Times New Roman" w:cs="Times New Roman"/>
                        </w:rPr>
                        <w:t xml:space="preserve">, </w:t>
                      </w:r>
                      <w:proofErr w:type="spellStart"/>
                      <w:r>
                        <w:rPr>
                          <w:rFonts w:ascii="Times New Roman" w:hAnsi="Times New Roman" w:cs="Times New Roman"/>
                        </w:rPr>
                        <w:t>situație</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determinată</w:t>
                      </w:r>
                      <w:proofErr w:type="spellEnd"/>
                      <w:r w:rsidRPr="00A93DC1">
                        <w:rPr>
                          <w:rFonts w:ascii="Times New Roman" w:hAnsi="Times New Roman" w:cs="Times New Roman"/>
                        </w:rPr>
                        <w:t xml:space="preserve"> de </w:t>
                      </w:r>
                      <w:proofErr w:type="spellStart"/>
                      <w:r w:rsidRPr="00A93DC1">
                        <w:rPr>
                          <w:rFonts w:ascii="Times New Roman" w:hAnsi="Times New Roman" w:cs="Times New Roman"/>
                        </w:rPr>
                        <w:t>insuficiența</w:t>
                      </w:r>
                      <w:proofErr w:type="spellEnd"/>
                      <w:r w:rsidRPr="00A93DC1">
                        <w:rPr>
                          <w:rFonts w:ascii="Times New Roman" w:hAnsi="Times New Roman" w:cs="Times New Roman"/>
                        </w:rPr>
                        <w:t xml:space="preserve"> </w:t>
                      </w:r>
                      <w:proofErr w:type="spellStart"/>
                      <w:r w:rsidRPr="00A93DC1">
                        <w:rPr>
                          <w:rFonts w:ascii="Times New Roman" w:hAnsi="Times New Roman" w:cs="Times New Roman"/>
                        </w:rPr>
                        <w:t>controalelor</w:t>
                      </w:r>
                      <w:proofErr w:type="spellEnd"/>
                      <w:r w:rsidRPr="00A93DC1">
                        <w:rPr>
                          <w:rFonts w:ascii="Times New Roman" w:hAnsi="Times New Roman" w:cs="Times New Roman"/>
                        </w:rPr>
                        <w:t xml:space="preserve"> interne</w:t>
                      </w:r>
                      <w:r>
                        <w:rPr>
                          <w:rFonts w:ascii="Times New Roman" w:hAnsi="Times New Roman" w:cs="Times New Roman"/>
                        </w:rPr>
                        <w:t xml:space="preserve"> </w:t>
                      </w:r>
                      <w:proofErr w:type="spellStart"/>
                      <w:r>
                        <w:rPr>
                          <w:rFonts w:ascii="Times New Roman" w:hAnsi="Times New Roman" w:cs="Times New Roman"/>
                        </w:rPr>
                        <w:t>pe</w:t>
                      </w:r>
                      <w:proofErr w:type="spellEnd"/>
                      <w:r>
                        <w:rPr>
                          <w:rFonts w:ascii="Times New Roman" w:hAnsi="Times New Roman" w:cs="Times New Roman"/>
                        </w:rPr>
                        <w:t xml:space="preserve"> </w:t>
                      </w:r>
                      <w:proofErr w:type="spellStart"/>
                      <w:r>
                        <w:rPr>
                          <w:rFonts w:ascii="Times New Roman" w:hAnsi="Times New Roman" w:cs="Times New Roman"/>
                        </w:rPr>
                        <w:t>tipurile</w:t>
                      </w:r>
                      <w:proofErr w:type="spellEnd"/>
                      <w:r>
                        <w:rPr>
                          <w:rFonts w:ascii="Times New Roman" w:hAnsi="Times New Roman" w:cs="Times New Roman"/>
                        </w:rPr>
                        <w:t xml:space="preserve"> de </w:t>
                      </w:r>
                      <w:proofErr w:type="spellStart"/>
                      <w:r>
                        <w:rPr>
                          <w:rFonts w:ascii="Times New Roman" w:hAnsi="Times New Roman" w:cs="Times New Roman"/>
                        </w:rPr>
                        <w:t>cheltuieli</w:t>
                      </w:r>
                      <w:proofErr w:type="spellEnd"/>
                      <w:r>
                        <w:rPr>
                          <w:rFonts w:ascii="Times New Roman" w:hAnsi="Times New Roman" w:cs="Times New Roman"/>
                        </w:rPr>
                        <w:t xml:space="preserve"> ca: </w:t>
                      </w:r>
                      <w:proofErr w:type="spellStart"/>
                      <w:r>
                        <w:rPr>
                          <w:rFonts w:ascii="Times New Roman" w:hAnsi="Times New Roman" w:cs="Times New Roman"/>
                        </w:rPr>
                        <w:t>remunerarea</w:t>
                      </w:r>
                      <w:proofErr w:type="spellEnd"/>
                      <w:r>
                        <w:rPr>
                          <w:rFonts w:ascii="Times New Roman" w:hAnsi="Times New Roman" w:cs="Times New Roman"/>
                        </w:rPr>
                        <w:t xml:space="preserve"> </w:t>
                      </w:r>
                      <w:proofErr w:type="spellStart"/>
                      <w:r>
                        <w:rPr>
                          <w:rFonts w:ascii="Times New Roman" w:hAnsi="Times New Roman" w:cs="Times New Roman"/>
                        </w:rPr>
                        <w:t>muncii</w:t>
                      </w:r>
                      <w:proofErr w:type="spellEnd"/>
                      <w:r>
                        <w:rPr>
                          <w:rFonts w:ascii="Times New Roman" w:hAnsi="Times New Roman" w:cs="Times New Roman"/>
                        </w:rPr>
                        <w:t xml:space="preserve">, </w:t>
                      </w:r>
                      <w:proofErr w:type="spellStart"/>
                      <w:r>
                        <w:rPr>
                          <w:rFonts w:ascii="Times New Roman" w:hAnsi="Times New Roman" w:cs="Times New Roman"/>
                        </w:rPr>
                        <w:t>locațiunea</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achizițiile</w:t>
                      </w:r>
                      <w:proofErr w:type="spellEnd"/>
                      <w:r>
                        <w:rPr>
                          <w:rFonts w:ascii="Times New Roman" w:hAnsi="Times New Roman" w:cs="Times New Roman"/>
                        </w:rPr>
                        <w:t xml:space="preserve"> </w:t>
                      </w:r>
                      <w:proofErr w:type="spellStart"/>
                      <w:r>
                        <w:rPr>
                          <w:rFonts w:ascii="Times New Roman" w:hAnsi="Times New Roman" w:cs="Times New Roman"/>
                        </w:rPr>
                        <w:t>publice</w:t>
                      </w:r>
                      <w:proofErr w:type="spellEnd"/>
                      <w:r w:rsidRPr="00A93DC1">
                        <w:rPr>
                          <w:rFonts w:ascii="Times New Roman" w:hAnsi="Times New Roman" w:cs="Times New Roman"/>
                        </w:rPr>
                        <w:t>.</w:t>
                      </w:r>
                    </w:p>
                    <w:p w14:paraId="57F6C240" w14:textId="77777777" w:rsidR="00DC32EE" w:rsidRPr="009F056C" w:rsidRDefault="00DC32EE" w:rsidP="009F056C">
                      <w:pPr>
                        <w:jc w:val="center"/>
                      </w:pPr>
                    </w:p>
                  </w:txbxContent>
                </v:textbox>
                <w10:wrap anchorx="margin"/>
              </v:rect>
            </w:pict>
          </mc:Fallback>
        </mc:AlternateContent>
      </w:r>
      <w:r w:rsidR="007E67EA" w:rsidRPr="00FE68E9">
        <w:rPr>
          <w:rFonts w:ascii="Times New Roman" w:hAnsi="Times New Roman" w:cs="Times New Roman"/>
          <w:b/>
          <w:i/>
          <w:color w:val="2E74B5" w:themeColor="accent1" w:themeShade="BF"/>
          <w:lang w:val="ro-MD"/>
        </w:rPr>
        <w:t>Resursele alocate pentru asigurarea funcționalități</w:t>
      </w:r>
      <w:r w:rsidR="008E2DE3" w:rsidRPr="00FE68E9">
        <w:rPr>
          <w:rFonts w:ascii="Times New Roman" w:hAnsi="Times New Roman" w:cs="Times New Roman"/>
          <w:b/>
          <w:i/>
          <w:color w:val="2E74B5" w:themeColor="accent1" w:themeShade="BF"/>
          <w:lang w:val="ro-MD"/>
        </w:rPr>
        <w:t>i procesului de determinare a dizabilității și capacității de m</w:t>
      </w:r>
      <w:r w:rsidR="007E67EA" w:rsidRPr="00FE68E9">
        <w:rPr>
          <w:rFonts w:ascii="Times New Roman" w:hAnsi="Times New Roman" w:cs="Times New Roman"/>
          <w:b/>
          <w:i/>
          <w:color w:val="2E74B5" w:themeColor="accent1" w:themeShade="BF"/>
          <w:lang w:val="ro-MD"/>
        </w:rPr>
        <w:t>uncă au fost utilizate conform?</w:t>
      </w:r>
      <w:bookmarkEnd w:id="72"/>
      <w:bookmarkEnd w:id="73"/>
    </w:p>
    <w:p w14:paraId="046CE642" w14:textId="77777777" w:rsidR="009F056C" w:rsidRPr="00FE68E9" w:rsidRDefault="009F056C" w:rsidP="009F056C">
      <w:pPr>
        <w:rPr>
          <w:lang w:val="ro-MD"/>
        </w:rPr>
      </w:pPr>
    </w:p>
    <w:p w14:paraId="60CA2EE4" w14:textId="77777777" w:rsidR="009F056C" w:rsidRPr="00B05FAA" w:rsidRDefault="009F056C" w:rsidP="009F056C">
      <w:pPr>
        <w:rPr>
          <w:lang w:val="ro-MD"/>
        </w:rPr>
      </w:pPr>
    </w:p>
    <w:p w14:paraId="4775D484" w14:textId="77777777" w:rsidR="009F056C" w:rsidRPr="00B05FAA" w:rsidRDefault="009F056C" w:rsidP="009F056C">
      <w:pPr>
        <w:rPr>
          <w:lang w:val="ro-MD"/>
        </w:rPr>
      </w:pPr>
    </w:p>
    <w:p w14:paraId="0E66B72E" w14:textId="77777777" w:rsidR="009F056C" w:rsidRPr="00B05FAA" w:rsidRDefault="009F056C" w:rsidP="0057551A">
      <w:pPr>
        <w:pStyle w:val="ListParagraph"/>
        <w:spacing w:after="160" w:line="276" w:lineRule="auto"/>
        <w:ind w:left="0"/>
        <w:jc w:val="both"/>
        <w:rPr>
          <w:rFonts w:ascii="Times New Roman" w:hAnsi="Times New Roman" w:cs="Times New Roman"/>
          <w:b w:val="0"/>
          <w:szCs w:val="24"/>
          <w:lang w:val="ro-MD"/>
        </w:rPr>
      </w:pPr>
    </w:p>
    <w:p w14:paraId="158E106B" w14:textId="77777777" w:rsidR="007C7505" w:rsidRPr="00B05FAA" w:rsidRDefault="007C7505" w:rsidP="0057551A">
      <w:pPr>
        <w:pStyle w:val="ListParagraph"/>
        <w:spacing w:after="160" w:line="276" w:lineRule="auto"/>
        <w:ind w:left="0"/>
        <w:jc w:val="both"/>
        <w:rPr>
          <w:rFonts w:ascii="Times New Roman" w:hAnsi="Times New Roman" w:cs="Times New Roman"/>
          <w:b w:val="0"/>
          <w:szCs w:val="24"/>
          <w:lang w:val="ro-MD"/>
        </w:rPr>
      </w:pPr>
    </w:p>
    <w:p w14:paraId="2F0966D9" w14:textId="69C37A79" w:rsidR="008E2DE3" w:rsidRPr="00F562EE" w:rsidRDefault="008E2DE3" w:rsidP="008E2DE3">
      <w:pPr>
        <w:pStyle w:val="ListParagraph"/>
        <w:spacing w:after="160" w:line="276" w:lineRule="auto"/>
        <w:ind w:left="0" w:firstLine="720"/>
        <w:jc w:val="both"/>
        <w:rPr>
          <w:rFonts w:ascii="Times New Roman" w:hAnsi="Times New Roman" w:cs="Times New Roman"/>
          <w:b w:val="0"/>
          <w:szCs w:val="24"/>
          <w:lang w:val="ro-MD"/>
        </w:rPr>
      </w:pPr>
      <w:bookmarkStart w:id="74" w:name="_Toc155369459"/>
      <w:r w:rsidRPr="00A5499B">
        <w:rPr>
          <w:rFonts w:ascii="Times New Roman" w:hAnsi="Times New Roman" w:cs="Times New Roman"/>
          <w:b w:val="0"/>
          <w:szCs w:val="24"/>
          <w:lang w:val="ro-MD"/>
        </w:rPr>
        <w:t>R</w:t>
      </w:r>
      <w:r w:rsidRPr="00252C3C">
        <w:rPr>
          <w:rFonts w:ascii="Times New Roman" w:hAnsi="Times New Roman" w:cs="Times New Roman"/>
          <w:b w:val="0"/>
          <w:szCs w:val="24"/>
          <w:lang w:val="ro-MD"/>
        </w:rPr>
        <w:t>esursele financiare alocate pentru funcționalitatea Consiliului implică implementarea unui set de procese și strategii care să mențină operațiunile într-o stare de eficiență și sustenab</w:t>
      </w:r>
      <w:r w:rsidRPr="00F562EE">
        <w:rPr>
          <w:rFonts w:ascii="Times New Roman" w:hAnsi="Times New Roman" w:cs="Times New Roman"/>
          <w:b w:val="0"/>
          <w:szCs w:val="24"/>
          <w:lang w:val="ro-MD"/>
        </w:rPr>
        <w:t>ilitate. Acest lucru include planificarea resurselor, gestionarea riscurilor, monitorizarea performanței și asigurarea unor practici operaționale solide. Este esențial să existe un echilibru între diferite departamente și resurse, astfel încât entitatea să poată opera cu succes în mediul său. Managementul resurselor financiare este procesul de planificare, control și monitorizare a utilizării eficiente a acestor mijloace financiare. Aceasta implică luarea deciziilor privind investițiile, finanțarea proiectelor</w:t>
      </w:r>
      <w:r w:rsidR="00064E02">
        <w:rPr>
          <w:rFonts w:ascii="Times New Roman" w:hAnsi="Times New Roman" w:cs="Times New Roman"/>
          <w:b w:val="0"/>
          <w:szCs w:val="24"/>
          <w:lang w:val="ro-MD"/>
        </w:rPr>
        <w:t>,</w:t>
      </w:r>
      <w:r w:rsidRPr="00F562EE">
        <w:rPr>
          <w:rFonts w:ascii="Times New Roman" w:hAnsi="Times New Roman" w:cs="Times New Roman"/>
          <w:b w:val="0"/>
          <w:szCs w:val="24"/>
          <w:lang w:val="ro-MD"/>
        </w:rPr>
        <w:t xml:space="preserve"> pentru a asigura stabilitatea entității. </w:t>
      </w:r>
    </w:p>
    <w:p w14:paraId="772EBF9B" w14:textId="6AC5D195" w:rsidR="00547B32" w:rsidRPr="00FE68E9" w:rsidRDefault="00376862" w:rsidP="0008046C">
      <w:pPr>
        <w:pStyle w:val="Heading3"/>
        <w:numPr>
          <w:ilvl w:val="2"/>
          <w:numId w:val="33"/>
        </w:numPr>
        <w:spacing w:line="276" w:lineRule="auto"/>
        <w:rPr>
          <w:rFonts w:ascii="Times New Roman" w:hAnsi="Times New Roman" w:cs="Times New Roman"/>
          <w:b/>
          <w:i/>
          <w:color w:val="2E74B5" w:themeColor="accent1" w:themeShade="BF"/>
          <w:lang w:val="ro-MD"/>
        </w:rPr>
      </w:pPr>
      <w:bookmarkStart w:id="75" w:name="_Toc158900744"/>
      <w:r w:rsidRPr="00FE68E9">
        <w:rPr>
          <w:rFonts w:ascii="Times New Roman" w:hAnsi="Times New Roman" w:cs="Times New Roman"/>
          <w:b/>
          <w:i/>
          <w:color w:val="2E74B5" w:themeColor="accent1" w:themeShade="BF"/>
          <w:lang w:val="ro-MD"/>
        </w:rPr>
        <w:t>Conformitatea remunerării muncii în cadrul Consiliului denotă unele abateri</w:t>
      </w:r>
      <w:bookmarkEnd w:id="74"/>
      <w:r w:rsidR="008E2DE3" w:rsidRPr="00FE68E9">
        <w:rPr>
          <w:rFonts w:ascii="Times New Roman" w:hAnsi="Times New Roman" w:cs="Times New Roman"/>
          <w:b/>
          <w:i/>
          <w:color w:val="2E74B5" w:themeColor="accent1" w:themeShade="BF"/>
          <w:lang w:val="ro-MD"/>
        </w:rPr>
        <w:t>.</w:t>
      </w:r>
      <w:bookmarkEnd w:id="75"/>
    </w:p>
    <w:p w14:paraId="208BB4D9" w14:textId="430145D3" w:rsidR="004D1AF5" w:rsidRPr="00FE68E9" w:rsidRDefault="004D1AF5" w:rsidP="004D1AF5">
      <w:pPr>
        <w:spacing w:line="276" w:lineRule="auto"/>
        <w:ind w:firstLine="720"/>
        <w:jc w:val="both"/>
        <w:rPr>
          <w:rFonts w:ascii="Times New Roman" w:eastAsia="Times New Roman" w:hAnsi="Times New Roman" w:cs="Times New Roman"/>
          <w:b w:val="0"/>
          <w:bCs/>
          <w:szCs w:val="24"/>
          <w:lang w:val="ro-MD" w:eastAsia="ru-RU"/>
        </w:rPr>
      </w:pPr>
      <w:r w:rsidRPr="00FE68E9">
        <w:rPr>
          <w:rFonts w:ascii="Times New Roman" w:eastAsia="Times New Roman" w:hAnsi="Times New Roman" w:cs="Times New Roman"/>
          <w:b w:val="0"/>
          <w:bCs/>
          <w:szCs w:val="24"/>
          <w:lang w:val="ro-MD" w:eastAsia="ru-RU"/>
        </w:rPr>
        <w:t>Cheltuielile pentru retribuirea muncii Consiliului în perioada auditată au fost în creștere, în anul 2021 au fost în sumă de 14</w:t>
      </w:r>
      <w:r w:rsidR="00064E02">
        <w:rPr>
          <w:rFonts w:ascii="Times New Roman" w:eastAsia="Times New Roman" w:hAnsi="Times New Roman" w:cs="Times New Roman"/>
          <w:b w:val="0"/>
          <w:bCs/>
          <w:szCs w:val="24"/>
          <w:lang w:val="ro-MD" w:eastAsia="ru-RU"/>
        </w:rPr>
        <w:t>.</w:t>
      </w:r>
      <w:r w:rsidRPr="00FE68E9">
        <w:rPr>
          <w:rFonts w:ascii="Times New Roman" w:eastAsia="Times New Roman" w:hAnsi="Times New Roman" w:cs="Times New Roman"/>
          <w:b w:val="0"/>
          <w:bCs/>
          <w:szCs w:val="24"/>
          <w:lang w:val="ro-MD" w:eastAsia="ru-RU"/>
        </w:rPr>
        <w:t xml:space="preserve">606,5 mii lei, iar în anul 2022 </w:t>
      </w:r>
      <w:r w:rsidR="00064E02">
        <w:rPr>
          <w:rFonts w:ascii="Times New Roman" w:eastAsia="Times New Roman" w:hAnsi="Times New Roman" w:cs="Times New Roman"/>
          <w:b w:val="0"/>
          <w:bCs/>
          <w:szCs w:val="24"/>
          <w:lang w:val="ro-MD" w:eastAsia="ru-RU"/>
        </w:rPr>
        <w:t>–</w:t>
      </w:r>
      <w:r w:rsidRPr="00FE68E9">
        <w:rPr>
          <w:rFonts w:ascii="Times New Roman" w:eastAsia="Times New Roman" w:hAnsi="Times New Roman" w:cs="Times New Roman"/>
          <w:b w:val="0"/>
          <w:bCs/>
          <w:szCs w:val="24"/>
          <w:lang w:val="ro-MD" w:eastAsia="ru-RU"/>
        </w:rPr>
        <w:t xml:space="preserve"> 15</w:t>
      </w:r>
      <w:r w:rsidR="00064E02">
        <w:rPr>
          <w:rFonts w:ascii="Times New Roman" w:eastAsia="Times New Roman" w:hAnsi="Times New Roman" w:cs="Times New Roman"/>
          <w:b w:val="0"/>
          <w:bCs/>
          <w:szCs w:val="24"/>
          <w:lang w:val="ro-MD" w:eastAsia="ru-RU"/>
        </w:rPr>
        <w:t>.</w:t>
      </w:r>
      <w:r w:rsidRPr="00FE68E9">
        <w:rPr>
          <w:rFonts w:ascii="Times New Roman" w:eastAsia="Times New Roman" w:hAnsi="Times New Roman" w:cs="Times New Roman"/>
          <w:b w:val="0"/>
          <w:bCs/>
          <w:szCs w:val="24"/>
          <w:lang w:val="ro-MD" w:eastAsia="ru-RU"/>
        </w:rPr>
        <w:t xml:space="preserve">255,0 mii lei, și în anul 2023 (I semestru) </w:t>
      </w:r>
      <w:r w:rsidR="00064E02">
        <w:rPr>
          <w:rFonts w:ascii="Times New Roman" w:eastAsia="Times New Roman" w:hAnsi="Times New Roman" w:cs="Times New Roman"/>
          <w:b w:val="0"/>
          <w:bCs/>
          <w:szCs w:val="24"/>
          <w:lang w:val="ro-MD" w:eastAsia="ru-RU"/>
        </w:rPr>
        <w:t>–</w:t>
      </w:r>
      <w:r w:rsidRPr="00FE68E9">
        <w:rPr>
          <w:rFonts w:ascii="Times New Roman" w:eastAsia="Times New Roman" w:hAnsi="Times New Roman" w:cs="Times New Roman"/>
          <w:b w:val="0"/>
          <w:bCs/>
          <w:szCs w:val="24"/>
          <w:lang w:val="ro-MD" w:eastAsia="ru-RU"/>
        </w:rPr>
        <w:t xml:space="preserve"> 8</w:t>
      </w:r>
      <w:r w:rsidR="00064E02">
        <w:rPr>
          <w:rFonts w:ascii="Times New Roman" w:eastAsia="Times New Roman" w:hAnsi="Times New Roman" w:cs="Times New Roman"/>
          <w:b w:val="0"/>
          <w:bCs/>
          <w:szCs w:val="24"/>
          <w:lang w:val="ro-MD" w:eastAsia="ru-RU"/>
        </w:rPr>
        <w:t>.</w:t>
      </w:r>
      <w:r w:rsidRPr="00FE68E9">
        <w:rPr>
          <w:rFonts w:ascii="Times New Roman" w:eastAsia="Times New Roman" w:hAnsi="Times New Roman" w:cs="Times New Roman"/>
          <w:b w:val="0"/>
          <w:bCs/>
          <w:szCs w:val="24"/>
          <w:lang w:val="ro-MD" w:eastAsia="ru-RU"/>
        </w:rPr>
        <w:t>542,5 mii lei, având o pondere semnificativă în totalul cheltuielilor de circa 66%.</w:t>
      </w:r>
    </w:p>
    <w:p w14:paraId="581E06A2" w14:textId="22E088E5" w:rsidR="008E2DE3" w:rsidRPr="00F562EE" w:rsidRDefault="008E2DE3" w:rsidP="008E2DE3">
      <w:pPr>
        <w:spacing w:line="276" w:lineRule="auto"/>
        <w:ind w:firstLine="720"/>
        <w:jc w:val="both"/>
        <w:rPr>
          <w:rFonts w:ascii="Times New Roman" w:eastAsia="Times New Roman" w:hAnsi="Times New Roman" w:cs="Times New Roman"/>
          <w:b w:val="0"/>
          <w:bCs/>
          <w:color w:val="FF0000"/>
          <w:szCs w:val="24"/>
          <w:lang w:val="ro-MD" w:eastAsia="ru-RU"/>
        </w:rPr>
      </w:pPr>
      <w:r w:rsidRPr="00A5499B">
        <w:rPr>
          <w:rFonts w:ascii="Times New Roman" w:eastAsia="Times New Roman" w:hAnsi="Times New Roman" w:cs="Times New Roman"/>
          <w:b w:val="0"/>
          <w:bCs/>
          <w:szCs w:val="24"/>
          <w:lang w:val="ro-MD" w:eastAsia="ru-RU"/>
        </w:rPr>
        <w:t xml:space="preserve">Situația cadrelor în perioada 2021-2023 denotă că numărul real de funcții ocupate </w:t>
      </w:r>
      <w:r w:rsidRPr="00252C3C">
        <w:rPr>
          <w:rFonts w:ascii="Times New Roman" w:eastAsia="Times New Roman" w:hAnsi="Times New Roman" w:cs="Times New Roman"/>
          <w:b w:val="0"/>
          <w:bCs/>
          <w:szCs w:val="24"/>
          <w:lang w:val="ro-MD" w:eastAsia="ru-RU"/>
        </w:rPr>
        <w:t xml:space="preserve">este de 137, din cele 168 </w:t>
      </w:r>
      <w:r w:rsidRPr="00F562EE">
        <w:rPr>
          <w:rFonts w:ascii="Times New Roman" w:eastAsia="Times New Roman" w:hAnsi="Times New Roman" w:cs="Times New Roman"/>
          <w:b w:val="0"/>
          <w:bCs/>
          <w:szCs w:val="24"/>
          <w:lang w:val="ro-MD" w:eastAsia="ru-RU"/>
        </w:rPr>
        <w:t xml:space="preserve">de funcții aprobate, ceea ce indică că funcțiile vacante au fost în număr de 30,8 unități. Astfel, comparativ cu unitățile aprobate, în anul 2021 cele reale au fost la nivel de 69,6%, iar în anul 2023 – </w:t>
      </w:r>
      <w:r w:rsidR="00064E02">
        <w:rPr>
          <w:rFonts w:ascii="Times New Roman" w:eastAsia="Times New Roman" w:hAnsi="Times New Roman" w:cs="Times New Roman"/>
          <w:b w:val="0"/>
          <w:bCs/>
          <w:szCs w:val="24"/>
          <w:lang w:val="ro-MD" w:eastAsia="ru-RU"/>
        </w:rPr>
        <w:t xml:space="preserve">de </w:t>
      </w:r>
      <w:r w:rsidRPr="00F562EE">
        <w:rPr>
          <w:rFonts w:ascii="Times New Roman" w:eastAsia="Times New Roman" w:hAnsi="Times New Roman" w:cs="Times New Roman"/>
          <w:b w:val="0"/>
          <w:bCs/>
          <w:szCs w:val="24"/>
          <w:lang w:val="ro-MD" w:eastAsia="ru-RU"/>
        </w:rPr>
        <w:t>73,9%, ceea ce relevă o rată de aproximativ 26% de unități vacante</w:t>
      </w:r>
      <w:r w:rsidR="00064E02">
        <w:rPr>
          <w:rFonts w:ascii="Times New Roman" w:eastAsia="Times New Roman" w:hAnsi="Times New Roman" w:cs="Times New Roman"/>
          <w:b w:val="0"/>
          <w:bCs/>
          <w:szCs w:val="24"/>
          <w:lang w:val="ro-MD" w:eastAsia="ru-RU"/>
        </w:rPr>
        <w:t>, fapt ce</w:t>
      </w:r>
      <w:r w:rsidRPr="00F562EE">
        <w:rPr>
          <w:rFonts w:ascii="Times New Roman" w:eastAsia="Times New Roman" w:hAnsi="Times New Roman" w:cs="Times New Roman"/>
          <w:b w:val="0"/>
          <w:bCs/>
          <w:szCs w:val="24"/>
          <w:lang w:val="ro-MD" w:eastAsia="ru-RU"/>
        </w:rPr>
        <w:t xml:space="preserve"> poate determina situații de risc în activitatea entității reieșind din specificul serviciilor acordate. </w:t>
      </w:r>
    </w:p>
    <w:p w14:paraId="12F14E65" w14:textId="167137AE" w:rsidR="008E2DE3" w:rsidRPr="00F562EE" w:rsidRDefault="00064E02" w:rsidP="008E2DE3">
      <w:pPr>
        <w:spacing w:line="276" w:lineRule="auto"/>
        <w:ind w:firstLine="720"/>
        <w:jc w:val="both"/>
        <w:rPr>
          <w:rFonts w:ascii="Times New Roman" w:eastAsia="Times New Roman" w:hAnsi="Times New Roman" w:cs="Times New Roman"/>
          <w:szCs w:val="24"/>
          <w:lang w:val="ro-MD"/>
        </w:rPr>
      </w:pPr>
      <w:r>
        <w:rPr>
          <w:rFonts w:ascii="Times New Roman" w:eastAsia="Times New Roman" w:hAnsi="Times New Roman" w:cs="Times New Roman"/>
          <w:bCs/>
          <w:szCs w:val="24"/>
          <w:lang w:val="ro-MD" w:eastAsia="ru-RU"/>
        </w:rPr>
        <w:t>V</w:t>
      </w:r>
      <w:r w:rsidR="008E2DE3" w:rsidRPr="00F562EE">
        <w:rPr>
          <w:rFonts w:ascii="Times New Roman" w:eastAsia="Times New Roman" w:hAnsi="Times New Roman" w:cs="Times New Roman"/>
          <w:szCs w:val="24"/>
          <w:lang w:val="ro-MD"/>
        </w:rPr>
        <w:t xml:space="preserve">erificările și probele de audit acumulate relevă că </w:t>
      </w:r>
      <w:r w:rsidR="008E2DE3" w:rsidRPr="00F562EE">
        <w:rPr>
          <w:rFonts w:ascii="Times New Roman" w:eastAsia="Times New Roman" w:hAnsi="Times New Roman" w:cs="Times New Roman"/>
          <w:bCs/>
          <w:szCs w:val="24"/>
          <w:lang w:val="ro-MD" w:eastAsia="ru-RU"/>
        </w:rPr>
        <w:t xml:space="preserve">factorii de decizie ai </w:t>
      </w:r>
      <w:r w:rsidR="008E2DE3" w:rsidRPr="00F562EE">
        <w:rPr>
          <w:rFonts w:ascii="Times New Roman" w:eastAsia="Times New Roman" w:hAnsi="Times New Roman" w:cs="Times New Roman"/>
          <w:szCs w:val="24"/>
          <w:lang w:val="ro-MD"/>
        </w:rPr>
        <w:t xml:space="preserve">Consiliului au admis unele neconformități în procesul de angajare a personalului, de calculare și achitare a plăților salariale, care au afectat regularitatea acestor procese. </w:t>
      </w:r>
    </w:p>
    <w:p w14:paraId="4E592E7D" w14:textId="77777777" w:rsidR="008E2DE3" w:rsidRPr="00F562EE" w:rsidRDefault="008E2DE3" w:rsidP="008E2DE3">
      <w:pPr>
        <w:spacing w:line="276" w:lineRule="auto"/>
        <w:ind w:firstLine="720"/>
        <w:jc w:val="both"/>
        <w:rPr>
          <w:rFonts w:ascii="Times New Roman" w:eastAsia="Times New Roman" w:hAnsi="Times New Roman" w:cs="Times New Roman"/>
          <w:szCs w:val="24"/>
          <w:lang w:val="ro-MD"/>
        </w:rPr>
      </w:pPr>
      <w:r w:rsidRPr="00F562EE">
        <w:rPr>
          <w:rFonts w:ascii="Times New Roman" w:eastAsia="Times New Roman" w:hAnsi="Times New Roman" w:cs="Times New Roman"/>
          <w:b w:val="0"/>
          <w:szCs w:val="24"/>
          <w:lang w:val="ro-MD"/>
        </w:rPr>
        <w:t>Astfel</w:t>
      </w:r>
      <w:r w:rsidRPr="00F562EE">
        <w:rPr>
          <w:rFonts w:ascii="Times New Roman" w:eastAsia="Times New Roman" w:hAnsi="Times New Roman" w:cs="Times New Roman"/>
          <w:b w:val="0"/>
          <w:bCs/>
          <w:szCs w:val="24"/>
          <w:lang w:val="ro-MD" w:eastAsia="ru-RU"/>
        </w:rPr>
        <w:t>,</w:t>
      </w:r>
    </w:p>
    <w:p w14:paraId="362B8BB7" w14:textId="7E2D0337" w:rsidR="008E2DE3" w:rsidRPr="00F562EE" w:rsidRDefault="008E2DE3" w:rsidP="008E2DE3">
      <w:pPr>
        <w:pStyle w:val="ListParagraph"/>
        <w:numPr>
          <w:ilvl w:val="0"/>
          <w:numId w:val="17"/>
        </w:numPr>
        <w:spacing w:after="160" w:line="276" w:lineRule="auto"/>
        <w:ind w:left="0" w:firstLine="180"/>
        <w:jc w:val="both"/>
        <w:rPr>
          <w:rFonts w:ascii="Times New Roman" w:hAnsi="Times New Roman" w:cs="Times New Roman"/>
          <w:b w:val="0"/>
          <w:szCs w:val="24"/>
          <w:lang w:val="ro-MD"/>
        </w:rPr>
      </w:pPr>
      <w:r w:rsidRPr="00F562EE">
        <w:rPr>
          <w:rFonts w:ascii="Times New Roman" w:hAnsi="Times New Roman" w:cs="Times New Roman"/>
          <w:b w:val="0"/>
          <w:szCs w:val="24"/>
          <w:lang w:val="ro-MD"/>
        </w:rPr>
        <w:t xml:space="preserve">pentru 15 angajați, din 36 de angajați verificați ai entității auditate, au fost achitate 35 de plăți salariale în sumă de 29,6 mii lei efectuate nejustificat, în timp ce aceștia nu se aflau în Republica Moldova potrivit datelor Inspectoratului General al Poliției de Frontieră. Mai mult decât atât, 6 angajați au fost tabelați, deși s-au aflat de mai multe ori în afara țării. Numărul de zile </w:t>
      </w:r>
      <w:r w:rsidR="00064E02">
        <w:rPr>
          <w:rFonts w:ascii="Times New Roman" w:hAnsi="Times New Roman" w:cs="Times New Roman"/>
          <w:b w:val="0"/>
          <w:szCs w:val="24"/>
          <w:lang w:val="ro-MD"/>
        </w:rPr>
        <w:t xml:space="preserve">în care angajații s-au </w:t>
      </w:r>
      <w:r w:rsidRPr="00F562EE">
        <w:rPr>
          <w:rFonts w:ascii="Times New Roman" w:hAnsi="Times New Roman" w:cs="Times New Roman"/>
          <w:b w:val="0"/>
          <w:szCs w:val="24"/>
          <w:lang w:val="ro-MD"/>
        </w:rPr>
        <w:t xml:space="preserve">aflat în afara țării a variat de la 1 zi până la 7 zile, </w:t>
      </w:r>
      <w:r w:rsidR="00064E02">
        <w:rPr>
          <w:rFonts w:ascii="Times New Roman" w:hAnsi="Times New Roman" w:cs="Times New Roman"/>
          <w:b w:val="0"/>
          <w:szCs w:val="24"/>
          <w:lang w:val="ro-MD"/>
        </w:rPr>
        <w:t xml:space="preserve">iar </w:t>
      </w:r>
      <w:r w:rsidRPr="00F562EE">
        <w:rPr>
          <w:rFonts w:ascii="Times New Roman" w:hAnsi="Times New Roman" w:cs="Times New Roman"/>
          <w:b w:val="0"/>
          <w:szCs w:val="24"/>
          <w:lang w:val="ro-MD"/>
        </w:rPr>
        <w:t>corelat cu numărul de ore nelucrate, variază de la 1 oră până la 56 de ore. De menționat că numărul orelor nelucrate constituie ora intrării în țară, ceea ce indică că, până a se prezenta la locul de muncă durează ore suplimentare, care de asemenea au fost achitate, dar neluate în calcul de audit. În acest context, auditul denotă că mecanismele de control intern necesită a fi consolidate și îmbunătățite în scopul asigurării conforme a procesului de salarizare;</w:t>
      </w:r>
    </w:p>
    <w:p w14:paraId="6891A235" w14:textId="0BB277BB" w:rsidR="008A786D" w:rsidRPr="00AE2D2E" w:rsidRDefault="00EC29C1" w:rsidP="0008046C">
      <w:pPr>
        <w:pStyle w:val="ListParagraph"/>
        <w:numPr>
          <w:ilvl w:val="0"/>
          <w:numId w:val="17"/>
        </w:numPr>
        <w:spacing w:line="276" w:lineRule="auto"/>
        <w:ind w:left="0" w:firstLine="142"/>
        <w:jc w:val="both"/>
        <w:rPr>
          <w:rFonts w:ascii="Times New Roman" w:hAnsi="Times New Roman" w:cs="Times New Roman"/>
          <w:b w:val="0"/>
          <w:szCs w:val="24"/>
          <w:lang w:val="ro-MD"/>
        </w:rPr>
      </w:pPr>
      <w:r w:rsidRPr="00FE68E9">
        <w:rPr>
          <w:rFonts w:ascii="Times New Roman" w:hAnsi="Times New Roman" w:cs="Times New Roman"/>
          <w:b w:val="0"/>
          <w:szCs w:val="24"/>
          <w:lang w:val="ro-MD"/>
        </w:rPr>
        <w:t>acumularea a 2</w:t>
      </w:r>
      <w:r w:rsidR="005D6F89">
        <w:rPr>
          <w:rFonts w:ascii="Times New Roman" w:hAnsi="Times New Roman" w:cs="Times New Roman"/>
          <w:b w:val="0"/>
          <w:szCs w:val="24"/>
          <w:lang w:val="ro-MD"/>
        </w:rPr>
        <w:t>.</w:t>
      </w:r>
      <w:r w:rsidRPr="00FE68E9">
        <w:rPr>
          <w:rFonts w:ascii="Times New Roman" w:hAnsi="Times New Roman" w:cs="Times New Roman"/>
          <w:b w:val="0"/>
          <w:szCs w:val="24"/>
          <w:lang w:val="ro-MD"/>
        </w:rPr>
        <w:t>989</w:t>
      </w:r>
      <w:r w:rsidR="007A58F7" w:rsidRPr="00FE68E9">
        <w:rPr>
          <w:rFonts w:ascii="Times New Roman" w:hAnsi="Times New Roman" w:cs="Times New Roman"/>
          <w:b w:val="0"/>
          <w:szCs w:val="24"/>
          <w:lang w:val="ro-MD"/>
        </w:rPr>
        <w:t xml:space="preserve"> de zile de concediu anual nefolosite, estimate la 1 455,1 mii lei, atrage după sine eventuale cheltuieli bugetare suplimentare și poate afecta stabilitatea financiară a instituției. Astfel, </w:t>
      </w:r>
      <w:r w:rsidR="005D6F89">
        <w:rPr>
          <w:rFonts w:ascii="Times New Roman" w:hAnsi="Times New Roman" w:cs="Times New Roman"/>
          <w:b w:val="0"/>
          <w:szCs w:val="24"/>
          <w:lang w:val="ro-MD"/>
        </w:rPr>
        <w:t>având în vedere</w:t>
      </w:r>
      <w:r w:rsidR="008A786D" w:rsidRPr="00FE68E9">
        <w:rPr>
          <w:rFonts w:ascii="Times New Roman" w:hAnsi="Times New Roman" w:cs="Times New Roman"/>
          <w:b w:val="0"/>
          <w:szCs w:val="24"/>
          <w:lang w:val="ro-MD"/>
        </w:rPr>
        <w:t xml:space="preserve"> că plata indemnizației de concediu și a compensației pentru concediul nefolosit se efectuează pornindu-se de la salariul mediu realizat pe ultimele 3 luni pentru funcția deținută</w:t>
      </w:r>
      <w:r w:rsidR="005D6F89">
        <w:rPr>
          <w:rFonts w:ascii="Times New Roman" w:hAnsi="Times New Roman" w:cs="Times New Roman"/>
          <w:b w:val="0"/>
          <w:szCs w:val="24"/>
          <w:lang w:val="ro-MD"/>
        </w:rPr>
        <w:t>,</w:t>
      </w:r>
      <w:r w:rsidR="008A786D" w:rsidRPr="00FE68E9">
        <w:rPr>
          <w:rFonts w:ascii="Times New Roman" w:hAnsi="Times New Roman" w:cs="Times New Roman"/>
          <w:b w:val="0"/>
          <w:szCs w:val="24"/>
          <w:lang w:val="ro-MD"/>
        </w:rPr>
        <w:t xml:space="preserve"> </w:t>
      </w:r>
      <w:r w:rsidR="00467890" w:rsidRPr="00FE68E9">
        <w:rPr>
          <w:rFonts w:ascii="Times New Roman" w:hAnsi="Times New Roman" w:cs="Times New Roman"/>
          <w:b w:val="0"/>
          <w:szCs w:val="24"/>
          <w:lang w:val="ro-MD"/>
        </w:rPr>
        <w:t xml:space="preserve">aceasta </w:t>
      </w:r>
      <w:r w:rsidR="005D6F89">
        <w:rPr>
          <w:rFonts w:ascii="Times New Roman" w:hAnsi="Times New Roman" w:cs="Times New Roman"/>
          <w:b w:val="0"/>
          <w:szCs w:val="24"/>
          <w:lang w:val="ro-MD"/>
        </w:rPr>
        <w:t>determină</w:t>
      </w:r>
      <w:r w:rsidR="00467890" w:rsidRPr="00FE68E9">
        <w:rPr>
          <w:rFonts w:ascii="Times New Roman" w:hAnsi="Times New Roman" w:cs="Times New Roman"/>
          <w:b w:val="0"/>
          <w:szCs w:val="24"/>
          <w:lang w:val="ro-MD"/>
        </w:rPr>
        <w:t xml:space="preserve"> majorarea cheltuielilor suportate (valorii </w:t>
      </w:r>
      <w:r w:rsidR="005D6F89">
        <w:rPr>
          <w:rFonts w:ascii="Times New Roman" w:hAnsi="Times New Roman" w:cs="Times New Roman"/>
          <w:b w:val="0"/>
          <w:szCs w:val="24"/>
          <w:lang w:val="ro-MD"/>
        </w:rPr>
        <w:t>i</w:t>
      </w:r>
      <w:r w:rsidR="00467890" w:rsidRPr="00FE68E9">
        <w:rPr>
          <w:rFonts w:ascii="Times New Roman" w:hAnsi="Times New Roman" w:cs="Times New Roman"/>
          <w:b w:val="0"/>
          <w:szCs w:val="24"/>
          <w:lang w:val="ro-MD"/>
        </w:rPr>
        <w:t>ndemnizațiilor de concediu calculate) ca urmare a cre</w:t>
      </w:r>
      <w:r w:rsidR="005D6F89">
        <w:rPr>
          <w:rFonts w:ascii="Times New Roman" w:hAnsi="Times New Roman" w:cs="Times New Roman"/>
          <w:b w:val="0"/>
          <w:szCs w:val="24"/>
          <w:lang w:val="ro-MD"/>
        </w:rPr>
        <w:t>ș</w:t>
      </w:r>
      <w:r w:rsidR="00467890" w:rsidRPr="00FE68E9">
        <w:rPr>
          <w:rFonts w:ascii="Times New Roman" w:hAnsi="Times New Roman" w:cs="Times New Roman"/>
          <w:b w:val="0"/>
          <w:szCs w:val="24"/>
          <w:lang w:val="ro-MD"/>
        </w:rPr>
        <w:t>terii anuale a valorii de referință a salariului de bază.</w:t>
      </w:r>
      <w:r w:rsidR="008A786D" w:rsidRPr="00FE68E9">
        <w:rPr>
          <w:rFonts w:ascii="Times New Roman" w:hAnsi="Times New Roman" w:cs="Times New Roman"/>
          <w:b w:val="0"/>
          <w:szCs w:val="24"/>
          <w:lang w:val="ro-MD"/>
        </w:rPr>
        <w:t xml:space="preserve"> Acumularea unui număr considerabil de zile de concediu nefolosite este condiționată de nerespectarea de către </w:t>
      </w:r>
      <w:r w:rsidR="00C70D0E" w:rsidRPr="00FE68E9">
        <w:rPr>
          <w:rFonts w:ascii="Times New Roman" w:hAnsi="Times New Roman" w:cs="Times New Roman"/>
          <w:b w:val="0"/>
          <w:szCs w:val="24"/>
          <w:lang w:val="ro-MD"/>
        </w:rPr>
        <w:t>angajator a prevederilor legale</w:t>
      </w:r>
      <w:r w:rsidR="00C70D0E" w:rsidRPr="00FE68E9">
        <w:rPr>
          <w:rStyle w:val="FootnoteReference"/>
          <w:rFonts w:ascii="Times New Roman" w:hAnsi="Times New Roman" w:cs="Times New Roman"/>
          <w:b w:val="0"/>
          <w:szCs w:val="24"/>
          <w:lang w:val="ro-MD"/>
        </w:rPr>
        <w:footnoteReference w:id="33"/>
      </w:r>
      <w:r w:rsidR="008A786D" w:rsidRPr="00FE68E9">
        <w:rPr>
          <w:rFonts w:ascii="Times New Roman" w:hAnsi="Times New Roman" w:cs="Times New Roman"/>
          <w:b w:val="0"/>
          <w:szCs w:val="24"/>
          <w:lang w:val="ro-MD"/>
        </w:rPr>
        <w:t xml:space="preserve">, </w:t>
      </w:r>
      <w:r w:rsidR="005D6F89">
        <w:rPr>
          <w:rFonts w:ascii="Times New Roman" w:hAnsi="Times New Roman" w:cs="Times New Roman"/>
          <w:b w:val="0"/>
          <w:szCs w:val="24"/>
          <w:lang w:val="ro-MD"/>
        </w:rPr>
        <w:t xml:space="preserve">de </w:t>
      </w:r>
      <w:r w:rsidR="008A786D" w:rsidRPr="00FE68E9">
        <w:rPr>
          <w:rFonts w:ascii="Times New Roman" w:hAnsi="Times New Roman" w:cs="Times New Roman"/>
          <w:b w:val="0"/>
          <w:szCs w:val="24"/>
          <w:lang w:val="ro-MD"/>
        </w:rPr>
        <w:t xml:space="preserve">neasigurarea promovării și implementării unui management eficient al resurselor umane și </w:t>
      </w:r>
      <w:r w:rsidR="005D6F89">
        <w:rPr>
          <w:rFonts w:ascii="Times New Roman" w:hAnsi="Times New Roman" w:cs="Times New Roman"/>
          <w:b w:val="0"/>
          <w:szCs w:val="24"/>
          <w:lang w:val="ro-MD"/>
        </w:rPr>
        <w:t xml:space="preserve">de </w:t>
      </w:r>
      <w:r w:rsidR="008A786D" w:rsidRPr="00FE68E9">
        <w:rPr>
          <w:rFonts w:ascii="Times New Roman" w:hAnsi="Times New Roman" w:cs="Times New Roman"/>
          <w:b w:val="0"/>
          <w:szCs w:val="24"/>
          <w:lang w:val="ro-MD"/>
        </w:rPr>
        <w:t xml:space="preserve">situația excepțională instituită în ultimii 2 ani. Concediile neutilizate în anii precedenți, inclusiv istorice, prezintă cheltuieli bugetare suplimentare, care urmează a fi executate în exercițiile financiare viitoare, </w:t>
      </w:r>
      <w:r w:rsidR="008A786D" w:rsidRPr="00AE2D2E">
        <w:rPr>
          <w:rFonts w:ascii="Times New Roman" w:hAnsi="Times New Roman" w:cs="Times New Roman"/>
          <w:b w:val="0"/>
          <w:szCs w:val="24"/>
          <w:lang w:val="ro-MD"/>
        </w:rPr>
        <w:t xml:space="preserve">nefiind acoperite cu resurse financiare bugetare, ceea ce condiționează perturbarea echilibrului bugetar al </w:t>
      </w:r>
      <w:r w:rsidR="00C70D0E" w:rsidRPr="00AE2D2E">
        <w:rPr>
          <w:rFonts w:ascii="Times New Roman" w:hAnsi="Times New Roman" w:cs="Times New Roman"/>
          <w:b w:val="0"/>
          <w:szCs w:val="24"/>
          <w:lang w:val="ro-MD"/>
        </w:rPr>
        <w:t>C</w:t>
      </w:r>
      <w:r w:rsidR="004C42E7" w:rsidRPr="00AE2D2E">
        <w:rPr>
          <w:rFonts w:ascii="Times New Roman" w:hAnsi="Times New Roman" w:cs="Times New Roman"/>
          <w:b w:val="0"/>
          <w:szCs w:val="24"/>
          <w:lang w:val="ro-MD"/>
        </w:rPr>
        <w:t>onsiliului</w:t>
      </w:r>
      <w:r w:rsidR="00D9345A" w:rsidRPr="00AE2D2E">
        <w:rPr>
          <w:rFonts w:ascii="Times New Roman" w:hAnsi="Times New Roman" w:cs="Times New Roman"/>
          <w:b w:val="0"/>
          <w:szCs w:val="24"/>
          <w:lang w:val="ro-MD"/>
        </w:rPr>
        <w:t>;</w:t>
      </w:r>
    </w:p>
    <w:p w14:paraId="3608AA1D" w14:textId="7F3AC9C1" w:rsidR="00EA056C" w:rsidRPr="00AE2D2E" w:rsidRDefault="00BE1314" w:rsidP="0008046C">
      <w:pPr>
        <w:pStyle w:val="ListParagraph"/>
        <w:numPr>
          <w:ilvl w:val="0"/>
          <w:numId w:val="17"/>
        </w:numPr>
        <w:spacing w:line="276" w:lineRule="auto"/>
        <w:ind w:left="0" w:firstLine="0"/>
        <w:jc w:val="both"/>
        <w:rPr>
          <w:rFonts w:ascii="Times New Roman" w:hAnsi="Times New Roman" w:cs="Times New Roman"/>
          <w:b w:val="0"/>
          <w:szCs w:val="24"/>
          <w:lang w:val="ro-MD"/>
        </w:rPr>
      </w:pPr>
      <w:r w:rsidRPr="00AE2D2E">
        <w:rPr>
          <w:rFonts w:ascii="Times New Roman" w:hAnsi="Times New Roman" w:cs="Times New Roman"/>
          <w:b w:val="0"/>
          <w:szCs w:val="24"/>
          <w:lang w:val="ro-MD"/>
        </w:rPr>
        <w:t>procesul de angajare și utilizare</w:t>
      </w:r>
      <w:r w:rsidR="00EA056C" w:rsidRPr="00AE2D2E">
        <w:rPr>
          <w:rFonts w:ascii="Times New Roman" w:hAnsi="Times New Roman" w:cs="Times New Roman"/>
          <w:b w:val="0"/>
          <w:szCs w:val="24"/>
          <w:lang w:val="ro-MD"/>
        </w:rPr>
        <w:t xml:space="preserve"> </w:t>
      </w:r>
      <w:r w:rsidRPr="00AE2D2E">
        <w:rPr>
          <w:rFonts w:ascii="Times New Roman" w:hAnsi="Times New Roman" w:cs="Times New Roman"/>
          <w:b w:val="0"/>
          <w:szCs w:val="24"/>
          <w:lang w:val="ro-MD"/>
        </w:rPr>
        <w:t xml:space="preserve">a </w:t>
      </w:r>
      <w:r w:rsidR="00EA056C" w:rsidRPr="00AE2D2E">
        <w:rPr>
          <w:rFonts w:ascii="Times New Roman" w:hAnsi="Times New Roman" w:cs="Times New Roman"/>
          <w:b w:val="0"/>
          <w:szCs w:val="24"/>
          <w:lang w:val="ro-MD"/>
        </w:rPr>
        <w:t>mijloacelor publice pentru remunerarea muncii</w:t>
      </w:r>
      <w:r w:rsidRPr="00AE2D2E">
        <w:rPr>
          <w:rFonts w:ascii="Times New Roman" w:hAnsi="Times New Roman" w:cs="Times New Roman"/>
          <w:b w:val="0"/>
          <w:szCs w:val="24"/>
          <w:lang w:val="ro-MD"/>
        </w:rPr>
        <w:t xml:space="preserve"> este însoțit de iregularități, </w:t>
      </w:r>
      <w:r w:rsidR="00D9345A" w:rsidRPr="00AE2D2E">
        <w:rPr>
          <w:rFonts w:ascii="Times New Roman" w:hAnsi="Times New Roman" w:cs="Times New Roman"/>
          <w:b w:val="0"/>
          <w:szCs w:val="24"/>
          <w:lang w:val="ro-MD"/>
        </w:rPr>
        <w:t xml:space="preserve">ceea </w:t>
      </w:r>
      <w:r w:rsidRPr="00AE2D2E">
        <w:rPr>
          <w:rFonts w:ascii="Times New Roman" w:hAnsi="Times New Roman" w:cs="Times New Roman"/>
          <w:b w:val="0"/>
          <w:szCs w:val="24"/>
          <w:lang w:val="ro-MD"/>
        </w:rPr>
        <w:t>ce determină</w:t>
      </w:r>
      <w:r w:rsidR="00EA056C" w:rsidRPr="00AE2D2E">
        <w:rPr>
          <w:rFonts w:ascii="Times New Roman" w:hAnsi="Times New Roman" w:cs="Times New Roman"/>
          <w:b w:val="0"/>
          <w:szCs w:val="24"/>
          <w:lang w:val="ro-MD"/>
        </w:rPr>
        <w:t xml:space="preserve"> suportarea cheltuielilor nejustificate în sumă de </w:t>
      </w:r>
      <w:r w:rsidR="009A0905" w:rsidRPr="00AE2D2E">
        <w:rPr>
          <w:rFonts w:ascii="Times New Roman" w:hAnsi="Times New Roman" w:cs="Times New Roman"/>
          <w:b w:val="0"/>
          <w:szCs w:val="24"/>
          <w:lang w:val="ro-MD"/>
        </w:rPr>
        <w:t>563,6 mii lei</w:t>
      </w:r>
      <w:r w:rsidR="00EA056C" w:rsidRPr="00AE2D2E">
        <w:rPr>
          <w:rFonts w:ascii="Times New Roman" w:hAnsi="Times New Roman" w:cs="Times New Roman"/>
          <w:b w:val="0"/>
          <w:szCs w:val="24"/>
          <w:lang w:val="ro-MD"/>
        </w:rPr>
        <w:t xml:space="preserve">, </w:t>
      </w:r>
      <w:r w:rsidR="00FA4CFC" w:rsidRPr="00AE2D2E">
        <w:rPr>
          <w:rFonts w:ascii="Times New Roman" w:hAnsi="Times New Roman" w:cs="Times New Roman"/>
          <w:b w:val="0"/>
          <w:szCs w:val="24"/>
          <w:lang w:val="ro-MD"/>
        </w:rPr>
        <w:t>ca urmare</w:t>
      </w:r>
      <w:r w:rsidR="00E13F29" w:rsidRPr="00AE2D2E">
        <w:rPr>
          <w:rFonts w:ascii="Times New Roman" w:hAnsi="Times New Roman" w:cs="Times New Roman"/>
          <w:b w:val="0"/>
          <w:szCs w:val="24"/>
          <w:lang w:val="ro-MD"/>
        </w:rPr>
        <w:t xml:space="preserve"> </w:t>
      </w:r>
      <w:r w:rsidR="00216489" w:rsidRPr="00AE2D2E">
        <w:rPr>
          <w:rFonts w:ascii="Times New Roman" w:hAnsi="Times New Roman" w:cs="Times New Roman"/>
          <w:b w:val="0"/>
          <w:szCs w:val="24"/>
          <w:lang w:val="ro-MD"/>
        </w:rPr>
        <w:t xml:space="preserve">a insuficienței controalelor interne și </w:t>
      </w:r>
      <w:r w:rsidR="00FA4CFC" w:rsidRPr="00AE2D2E">
        <w:rPr>
          <w:rFonts w:ascii="Times New Roman" w:hAnsi="Times New Roman" w:cs="Times New Roman"/>
          <w:b w:val="0"/>
          <w:szCs w:val="24"/>
          <w:lang w:val="ro-MD"/>
        </w:rPr>
        <w:t xml:space="preserve">admiterii </w:t>
      </w:r>
      <w:r w:rsidR="00E13F29" w:rsidRPr="00AE2D2E">
        <w:rPr>
          <w:rFonts w:ascii="Times New Roman" w:hAnsi="Times New Roman" w:cs="Times New Roman"/>
          <w:b w:val="0"/>
          <w:szCs w:val="24"/>
          <w:lang w:val="ro-MD"/>
        </w:rPr>
        <w:t>neconformități</w:t>
      </w:r>
      <w:r w:rsidR="00FA4CFC" w:rsidRPr="00AE2D2E">
        <w:rPr>
          <w:rFonts w:ascii="Times New Roman" w:hAnsi="Times New Roman" w:cs="Times New Roman"/>
          <w:b w:val="0"/>
          <w:szCs w:val="24"/>
          <w:lang w:val="ro-MD"/>
        </w:rPr>
        <w:t>lor</w:t>
      </w:r>
      <w:r w:rsidR="007910AF" w:rsidRPr="00AE2D2E">
        <w:rPr>
          <w:rFonts w:ascii="Times New Roman" w:hAnsi="Times New Roman" w:cs="Times New Roman"/>
          <w:b w:val="0"/>
          <w:szCs w:val="24"/>
          <w:lang w:val="ro-MD"/>
        </w:rPr>
        <w:t>,</w:t>
      </w:r>
      <w:r w:rsidR="00E13F29" w:rsidRPr="00AE2D2E">
        <w:rPr>
          <w:rFonts w:ascii="Times New Roman" w:hAnsi="Times New Roman" w:cs="Times New Roman"/>
          <w:b w:val="0"/>
          <w:szCs w:val="24"/>
          <w:lang w:val="ro-MD"/>
        </w:rPr>
        <w:t xml:space="preserve"> cum ar fi: </w:t>
      </w:r>
    </w:p>
    <w:p w14:paraId="0572F2BB" w14:textId="4487631F" w:rsidR="00E13F29" w:rsidRPr="00FE68E9" w:rsidRDefault="00A00766" w:rsidP="006457D6">
      <w:pPr>
        <w:pStyle w:val="ListParagraph"/>
        <w:numPr>
          <w:ilvl w:val="0"/>
          <w:numId w:val="18"/>
        </w:numPr>
        <w:spacing w:after="160" w:line="276" w:lineRule="auto"/>
        <w:ind w:left="709" w:hanging="709"/>
        <w:jc w:val="both"/>
        <w:rPr>
          <w:rFonts w:ascii="Times New Roman" w:eastAsiaTheme="minorHAnsi" w:hAnsi="Times New Roman" w:cs="Times New Roman"/>
          <w:b w:val="0"/>
          <w:szCs w:val="24"/>
          <w:lang w:val="ro-MD"/>
        </w:rPr>
      </w:pPr>
      <w:r w:rsidRPr="00FE68E9">
        <w:rPr>
          <w:rFonts w:ascii="Times New Roman" w:eastAsiaTheme="minorHAnsi" w:hAnsi="Times New Roman" w:cs="Times New Roman"/>
          <w:b w:val="0"/>
          <w:szCs w:val="24"/>
          <w:lang w:val="ro-MD"/>
        </w:rPr>
        <w:t xml:space="preserve">deși </w:t>
      </w:r>
      <w:r w:rsidR="00E13F29" w:rsidRPr="00FE68E9">
        <w:rPr>
          <w:rFonts w:ascii="Times New Roman" w:eastAsiaTheme="minorHAnsi" w:hAnsi="Times New Roman" w:cs="Times New Roman"/>
          <w:b w:val="0"/>
          <w:szCs w:val="24"/>
          <w:lang w:val="ro-MD"/>
        </w:rPr>
        <w:t>directo</w:t>
      </w:r>
      <w:r w:rsidR="005D6F89">
        <w:rPr>
          <w:rFonts w:ascii="Times New Roman" w:eastAsiaTheme="minorHAnsi" w:hAnsi="Times New Roman" w:cs="Times New Roman"/>
          <w:b w:val="0"/>
          <w:szCs w:val="24"/>
          <w:lang w:val="ro-MD"/>
        </w:rPr>
        <w:t>a</w:t>
      </w:r>
      <w:r w:rsidR="00E13F29" w:rsidRPr="00FE68E9">
        <w:rPr>
          <w:rFonts w:ascii="Times New Roman" w:eastAsiaTheme="minorHAnsi" w:hAnsi="Times New Roman" w:cs="Times New Roman"/>
          <w:b w:val="0"/>
          <w:szCs w:val="24"/>
          <w:lang w:val="ro-MD"/>
        </w:rPr>
        <w:t>r</w:t>
      </w:r>
      <w:r w:rsidR="005D6F89">
        <w:rPr>
          <w:rFonts w:ascii="Times New Roman" w:eastAsiaTheme="minorHAnsi" w:hAnsi="Times New Roman" w:cs="Times New Roman"/>
          <w:b w:val="0"/>
          <w:szCs w:val="24"/>
          <w:lang w:val="ro-MD"/>
        </w:rPr>
        <w:t>ea</w:t>
      </w:r>
      <w:r w:rsidR="00E13F29" w:rsidRPr="00FE68E9">
        <w:rPr>
          <w:rFonts w:ascii="Times New Roman" w:eastAsiaTheme="minorHAnsi" w:hAnsi="Times New Roman" w:cs="Times New Roman"/>
          <w:b w:val="0"/>
          <w:szCs w:val="24"/>
          <w:lang w:val="ro-MD"/>
        </w:rPr>
        <w:t xml:space="preserve"> Consiliului</w:t>
      </w:r>
      <w:r w:rsidRPr="00FE68E9">
        <w:rPr>
          <w:rFonts w:ascii="Times New Roman" w:eastAsiaTheme="minorHAnsi" w:hAnsi="Times New Roman" w:cs="Times New Roman"/>
          <w:b w:val="0"/>
          <w:szCs w:val="24"/>
          <w:lang w:val="ro-MD"/>
        </w:rPr>
        <w:t xml:space="preserve"> nu deține atribuții funcționale aferent</w:t>
      </w:r>
      <w:r w:rsidR="00007E41" w:rsidRPr="00FE68E9">
        <w:rPr>
          <w:rFonts w:ascii="Times New Roman" w:eastAsiaTheme="minorHAnsi" w:hAnsi="Times New Roman" w:cs="Times New Roman"/>
          <w:b w:val="0"/>
          <w:szCs w:val="24"/>
          <w:lang w:val="ro-MD"/>
        </w:rPr>
        <w:t>e</w:t>
      </w:r>
      <w:r w:rsidRPr="00FE68E9">
        <w:rPr>
          <w:rFonts w:ascii="Times New Roman" w:eastAsiaTheme="minorHAnsi" w:hAnsi="Times New Roman" w:cs="Times New Roman"/>
          <w:b w:val="0"/>
          <w:szCs w:val="24"/>
          <w:lang w:val="ro-MD"/>
        </w:rPr>
        <w:t xml:space="preserve"> evaluării informațiilor din dosarele persoanelor cu dizabilități, </w:t>
      </w:r>
      <w:r w:rsidR="005D6F89">
        <w:rPr>
          <w:rFonts w:ascii="Times New Roman" w:eastAsiaTheme="minorHAnsi" w:hAnsi="Times New Roman" w:cs="Times New Roman"/>
          <w:b w:val="0"/>
          <w:szCs w:val="24"/>
          <w:lang w:val="ro-MD"/>
        </w:rPr>
        <w:t xml:space="preserve">aceasta </w:t>
      </w:r>
      <w:r w:rsidR="00E13F29" w:rsidRPr="00FE68E9">
        <w:rPr>
          <w:rFonts w:ascii="Times New Roman" w:eastAsiaTheme="minorHAnsi" w:hAnsi="Times New Roman" w:cs="Times New Roman"/>
          <w:b w:val="0"/>
          <w:szCs w:val="24"/>
          <w:lang w:val="ro-MD"/>
        </w:rPr>
        <w:t>a beneficiat de sporul cu c</w:t>
      </w:r>
      <w:r w:rsidR="007762EE" w:rsidRPr="00FE68E9">
        <w:rPr>
          <w:rFonts w:ascii="Times New Roman" w:eastAsiaTheme="minorHAnsi" w:hAnsi="Times New Roman" w:cs="Times New Roman"/>
          <w:b w:val="0"/>
          <w:szCs w:val="24"/>
          <w:lang w:val="ro-MD"/>
        </w:rPr>
        <w:t xml:space="preserve">aracter specific ca </w:t>
      </w:r>
      <w:r w:rsidR="001C3D67" w:rsidRPr="00FE68E9">
        <w:rPr>
          <w:rFonts w:ascii="Times New Roman" w:eastAsiaTheme="minorHAnsi" w:hAnsi="Times New Roman" w:cs="Times New Roman"/>
          <w:b w:val="0"/>
          <w:szCs w:val="24"/>
          <w:lang w:val="ro-MD"/>
        </w:rPr>
        <w:t>personal medical</w:t>
      </w:r>
      <w:r w:rsidR="005D6F89">
        <w:rPr>
          <w:rFonts w:ascii="Times New Roman" w:eastAsiaTheme="minorHAnsi" w:hAnsi="Times New Roman" w:cs="Times New Roman"/>
          <w:b w:val="0"/>
          <w:szCs w:val="24"/>
          <w:lang w:val="ro-MD"/>
        </w:rPr>
        <w:t>,</w:t>
      </w:r>
      <w:r w:rsidR="001C3D67" w:rsidRPr="00FE68E9">
        <w:rPr>
          <w:rFonts w:ascii="Times New Roman" w:eastAsiaTheme="minorHAnsi" w:hAnsi="Times New Roman" w:cs="Times New Roman"/>
          <w:b w:val="0"/>
          <w:szCs w:val="24"/>
          <w:lang w:val="ro-MD"/>
        </w:rPr>
        <w:t xml:space="preserve"> în valoare de 6</w:t>
      </w:r>
      <w:r w:rsidR="007762EE" w:rsidRPr="00FE68E9">
        <w:rPr>
          <w:rFonts w:ascii="Times New Roman" w:eastAsiaTheme="minorHAnsi" w:hAnsi="Times New Roman" w:cs="Times New Roman"/>
          <w:b w:val="0"/>
          <w:szCs w:val="24"/>
          <w:lang w:val="ro-MD"/>
        </w:rPr>
        <w:t>0</w:t>
      </w:r>
      <w:r w:rsidR="00E13F29" w:rsidRPr="00FE68E9">
        <w:rPr>
          <w:rFonts w:ascii="Times New Roman" w:eastAsiaTheme="minorHAnsi" w:hAnsi="Times New Roman" w:cs="Times New Roman"/>
          <w:b w:val="0"/>
          <w:szCs w:val="24"/>
          <w:lang w:val="ro-MD"/>
        </w:rPr>
        <w:t>%</w:t>
      </w:r>
      <w:r w:rsidR="000F5E78" w:rsidRPr="00FE68E9">
        <w:rPr>
          <w:rFonts w:ascii="Times New Roman" w:eastAsiaTheme="minorHAnsi" w:hAnsi="Times New Roman" w:cs="Times New Roman"/>
          <w:b w:val="0"/>
          <w:szCs w:val="24"/>
          <w:lang w:val="ro-MD"/>
        </w:rPr>
        <w:t>-75%</w:t>
      </w:r>
      <w:r w:rsidR="00E13F29" w:rsidRPr="00FE68E9">
        <w:rPr>
          <w:rFonts w:ascii="Times New Roman" w:eastAsiaTheme="minorHAnsi" w:hAnsi="Times New Roman" w:cs="Times New Roman"/>
          <w:b w:val="0"/>
          <w:szCs w:val="24"/>
          <w:lang w:val="ro-MD"/>
        </w:rPr>
        <w:t xml:space="preserve"> pentru anii 2021-2023 (9 luni), </w:t>
      </w:r>
      <w:r w:rsidRPr="00FE68E9">
        <w:rPr>
          <w:rFonts w:ascii="Times New Roman" w:eastAsiaTheme="minorHAnsi" w:hAnsi="Times New Roman" w:cs="Times New Roman"/>
          <w:b w:val="0"/>
          <w:szCs w:val="24"/>
          <w:lang w:val="ro-MD"/>
        </w:rPr>
        <w:t xml:space="preserve">în sumă </w:t>
      </w:r>
      <w:r w:rsidR="005D6F89">
        <w:rPr>
          <w:rFonts w:ascii="Times New Roman" w:eastAsiaTheme="minorHAnsi" w:hAnsi="Times New Roman" w:cs="Times New Roman"/>
          <w:b w:val="0"/>
          <w:szCs w:val="24"/>
          <w:lang w:val="ro-MD"/>
        </w:rPr>
        <w:t xml:space="preserve">totală </w:t>
      </w:r>
      <w:r w:rsidRPr="00FE68E9">
        <w:rPr>
          <w:rFonts w:ascii="Times New Roman" w:eastAsiaTheme="minorHAnsi" w:hAnsi="Times New Roman" w:cs="Times New Roman"/>
          <w:b w:val="0"/>
          <w:szCs w:val="24"/>
          <w:lang w:val="ro-MD"/>
        </w:rPr>
        <w:t>de</w:t>
      </w:r>
      <w:r w:rsidR="00E13F29" w:rsidRPr="00FE68E9">
        <w:rPr>
          <w:rFonts w:ascii="Times New Roman" w:eastAsiaTheme="minorHAnsi" w:hAnsi="Times New Roman" w:cs="Times New Roman"/>
          <w:b w:val="0"/>
          <w:szCs w:val="24"/>
          <w:lang w:val="ro-MD"/>
        </w:rPr>
        <w:t xml:space="preserve"> 231,6 mii lei</w:t>
      </w:r>
      <w:r w:rsidR="002805A8" w:rsidRPr="00FE68E9">
        <w:rPr>
          <w:rFonts w:ascii="Times New Roman" w:eastAsiaTheme="minorHAnsi" w:hAnsi="Times New Roman" w:cs="Times New Roman"/>
          <w:b w:val="0"/>
          <w:szCs w:val="24"/>
          <w:lang w:val="ro-MD"/>
        </w:rPr>
        <w:t xml:space="preserve"> (</w:t>
      </w:r>
      <w:r w:rsidR="008F59D5" w:rsidRPr="00FE68E9">
        <w:rPr>
          <w:rFonts w:ascii="Times New Roman" w:eastAsiaTheme="minorHAnsi" w:hAnsi="Times New Roman" w:cs="Times New Roman"/>
          <w:b w:val="0"/>
          <w:szCs w:val="24"/>
          <w:lang w:val="ro-MD"/>
        </w:rPr>
        <w:t xml:space="preserve">circa </w:t>
      </w:r>
      <w:r w:rsidR="002805A8" w:rsidRPr="00FE68E9">
        <w:rPr>
          <w:rFonts w:ascii="Times New Roman" w:eastAsiaTheme="minorHAnsi" w:hAnsi="Times New Roman" w:cs="Times New Roman"/>
          <w:b w:val="0"/>
          <w:szCs w:val="24"/>
          <w:lang w:val="ro-MD"/>
        </w:rPr>
        <w:t xml:space="preserve">77,2 </w:t>
      </w:r>
      <w:r w:rsidR="00D9345A" w:rsidRPr="00FE68E9">
        <w:rPr>
          <w:rFonts w:ascii="Times New Roman" w:eastAsiaTheme="minorHAnsi" w:hAnsi="Times New Roman" w:cs="Times New Roman"/>
          <w:b w:val="0"/>
          <w:szCs w:val="24"/>
          <w:lang w:val="ro-MD"/>
        </w:rPr>
        <w:t xml:space="preserve">lei </w:t>
      </w:r>
      <w:r w:rsidR="002805A8" w:rsidRPr="00FE68E9">
        <w:rPr>
          <w:rFonts w:ascii="Times New Roman" w:eastAsiaTheme="minorHAnsi" w:hAnsi="Times New Roman" w:cs="Times New Roman"/>
          <w:b w:val="0"/>
          <w:szCs w:val="24"/>
          <w:lang w:val="ro-MD"/>
        </w:rPr>
        <w:t>anual)</w:t>
      </w:r>
      <w:r w:rsidR="00A07BA0" w:rsidRPr="00FE68E9">
        <w:rPr>
          <w:rFonts w:ascii="Times New Roman" w:eastAsiaTheme="minorHAnsi" w:hAnsi="Times New Roman" w:cs="Times New Roman"/>
          <w:b w:val="0"/>
          <w:szCs w:val="24"/>
          <w:lang w:val="ro-MD"/>
        </w:rPr>
        <w:t>,</w:t>
      </w:r>
      <w:r w:rsidR="00E13F29" w:rsidRPr="00FE68E9">
        <w:rPr>
          <w:rFonts w:ascii="Times New Roman" w:eastAsiaTheme="minorHAnsi" w:hAnsi="Times New Roman" w:cs="Times New Roman"/>
          <w:b w:val="0"/>
          <w:szCs w:val="24"/>
          <w:lang w:val="ro-MD"/>
        </w:rPr>
        <w:t xml:space="preserve"> neexercitând funcția de medic</w:t>
      </w:r>
      <w:r w:rsidR="00893CDA" w:rsidRPr="00FE68E9">
        <w:rPr>
          <w:rFonts w:ascii="Times New Roman" w:eastAsiaTheme="minorHAnsi" w:hAnsi="Times New Roman" w:cs="Times New Roman"/>
          <w:b w:val="0"/>
          <w:szCs w:val="24"/>
          <w:lang w:val="ro-MD"/>
        </w:rPr>
        <w:t xml:space="preserve">. </w:t>
      </w:r>
      <w:r w:rsidR="004D1AF5" w:rsidRPr="00FE68E9">
        <w:rPr>
          <w:rFonts w:ascii="Times New Roman" w:eastAsiaTheme="minorHAnsi" w:hAnsi="Times New Roman" w:cs="Times New Roman"/>
          <w:b w:val="0"/>
          <w:szCs w:val="24"/>
          <w:lang w:val="ro-MD"/>
        </w:rPr>
        <w:t>Totodat</w:t>
      </w:r>
      <w:r w:rsidR="004D1AF5" w:rsidRPr="00A5499B">
        <w:rPr>
          <w:rFonts w:ascii="Times New Roman" w:eastAsiaTheme="minorHAnsi" w:hAnsi="Times New Roman" w:cs="Times New Roman"/>
          <w:b w:val="0"/>
          <w:szCs w:val="24"/>
          <w:lang w:val="ro-MD"/>
        </w:rPr>
        <w:t>ă</w:t>
      </w:r>
      <w:r w:rsidR="004D1AF5" w:rsidRPr="00FE68E9">
        <w:rPr>
          <w:rFonts w:ascii="Times New Roman" w:eastAsiaTheme="minorHAnsi" w:hAnsi="Times New Roman" w:cs="Times New Roman"/>
          <w:b w:val="0"/>
          <w:szCs w:val="24"/>
          <w:lang w:val="ro-MD"/>
        </w:rPr>
        <w:t xml:space="preserve">, </w:t>
      </w:r>
      <w:r w:rsidR="00C8650B">
        <w:rPr>
          <w:rFonts w:ascii="Times New Roman" w:eastAsiaTheme="minorHAnsi" w:hAnsi="Times New Roman" w:cs="Times New Roman"/>
          <w:b w:val="0"/>
          <w:szCs w:val="24"/>
          <w:lang w:val="ro-MD"/>
        </w:rPr>
        <w:t>directoarea Consiliului nu întrunește</w:t>
      </w:r>
      <w:r w:rsidR="004D1AF5" w:rsidRPr="00FE68E9">
        <w:rPr>
          <w:rFonts w:ascii="Times New Roman" w:eastAsiaTheme="minorHAnsi" w:hAnsi="Times New Roman" w:cs="Times New Roman"/>
          <w:b w:val="0"/>
          <w:szCs w:val="24"/>
          <w:lang w:val="ro-MD"/>
        </w:rPr>
        <w:t xml:space="preserve"> criteriile care au stat la baza acordării sporului cu caracter specific ca personal medical, dat fiind faptul că este director executiv </w:t>
      </w:r>
      <w:r w:rsidR="00C8650B">
        <w:rPr>
          <w:rFonts w:ascii="Times New Roman" w:eastAsiaTheme="minorHAnsi" w:hAnsi="Times New Roman" w:cs="Times New Roman"/>
          <w:b w:val="0"/>
          <w:szCs w:val="24"/>
          <w:lang w:val="ro-MD"/>
        </w:rPr>
        <w:t xml:space="preserve">al unei </w:t>
      </w:r>
      <w:r w:rsidR="00C8650B" w:rsidRPr="00FE68E9">
        <w:rPr>
          <w:rFonts w:ascii="Times New Roman" w:eastAsiaTheme="minorHAnsi" w:hAnsi="Times New Roman" w:cs="Times New Roman"/>
          <w:b w:val="0"/>
          <w:szCs w:val="24"/>
          <w:lang w:val="ro-MD"/>
        </w:rPr>
        <w:t xml:space="preserve">instituții de </w:t>
      </w:r>
      <w:r w:rsidR="00FE68E9">
        <w:rPr>
          <w:rFonts w:ascii="Times New Roman" w:eastAsiaTheme="minorHAnsi" w:hAnsi="Times New Roman" w:cs="Times New Roman"/>
          <w:b w:val="0"/>
          <w:szCs w:val="24"/>
          <w:lang w:val="ro-MD"/>
        </w:rPr>
        <w:t>nivel</w:t>
      </w:r>
      <w:r w:rsidR="00C8650B">
        <w:rPr>
          <w:rFonts w:ascii="Times New Roman" w:eastAsiaTheme="minorHAnsi" w:hAnsi="Times New Roman" w:cs="Times New Roman"/>
          <w:b w:val="0"/>
          <w:szCs w:val="24"/>
          <w:lang w:val="ro-MD"/>
        </w:rPr>
        <w:t xml:space="preserve"> </w:t>
      </w:r>
      <w:r w:rsidR="004D1AF5" w:rsidRPr="00FE68E9">
        <w:rPr>
          <w:rFonts w:ascii="Times New Roman" w:eastAsiaTheme="minorHAnsi" w:hAnsi="Times New Roman" w:cs="Times New Roman"/>
          <w:b w:val="0"/>
          <w:szCs w:val="24"/>
          <w:lang w:val="ro-MD"/>
        </w:rPr>
        <w:t>republican</w:t>
      </w:r>
      <w:r w:rsidR="004D1AF5" w:rsidRPr="00FE68E9">
        <w:rPr>
          <w:rFonts w:ascii="Times New Roman" w:eastAsiaTheme="minorHAnsi" w:hAnsi="Times New Roman" w:cs="Times New Roman"/>
          <w:b w:val="0"/>
          <w:szCs w:val="24"/>
          <w:vertAlign w:val="superscript"/>
          <w:lang w:val="ro-MD"/>
        </w:rPr>
        <w:footnoteReference w:id="34"/>
      </w:r>
      <w:r w:rsidR="004D1AF5" w:rsidRPr="00FE68E9">
        <w:rPr>
          <w:rFonts w:ascii="Times New Roman" w:eastAsiaTheme="minorHAnsi" w:hAnsi="Times New Roman" w:cs="Times New Roman"/>
          <w:b w:val="0"/>
          <w:szCs w:val="24"/>
          <w:lang w:val="ro-MD"/>
        </w:rPr>
        <w:t xml:space="preserve">, prin ce nu se încadrează în categoria personalului implicat nemijlocit în </w:t>
      </w:r>
      <w:r w:rsidR="00C8650B">
        <w:rPr>
          <w:rFonts w:ascii="Times New Roman" w:eastAsiaTheme="minorHAnsi" w:hAnsi="Times New Roman" w:cs="Times New Roman"/>
          <w:b w:val="0"/>
          <w:szCs w:val="24"/>
          <w:lang w:val="ro-MD"/>
        </w:rPr>
        <w:t xml:space="preserve">prestarea </w:t>
      </w:r>
      <w:r w:rsidR="004D1AF5" w:rsidRPr="00FE68E9">
        <w:rPr>
          <w:rFonts w:ascii="Times New Roman" w:eastAsiaTheme="minorHAnsi" w:hAnsi="Times New Roman" w:cs="Times New Roman"/>
          <w:b w:val="0"/>
          <w:szCs w:val="24"/>
          <w:lang w:val="ro-MD"/>
        </w:rPr>
        <w:t>serviciil</w:t>
      </w:r>
      <w:r w:rsidR="00C8650B">
        <w:rPr>
          <w:rFonts w:ascii="Times New Roman" w:eastAsiaTheme="minorHAnsi" w:hAnsi="Times New Roman" w:cs="Times New Roman"/>
          <w:b w:val="0"/>
          <w:szCs w:val="24"/>
          <w:lang w:val="ro-MD"/>
        </w:rPr>
        <w:t>or</w:t>
      </w:r>
      <w:r w:rsidR="004D1AF5" w:rsidRPr="00FE68E9">
        <w:rPr>
          <w:rFonts w:ascii="Times New Roman" w:eastAsiaTheme="minorHAnsi" w:hAnsi="Times New Roman" w:cs="Times New Roman"/>
          <w:b w:val="0"/>
          <w:szCs w:val="24"/>
          <w:lang w:val="ro-MD"/>
        </w:rPr>
        <w:t xml:space="preserve"> medicale</w:t>
      </w:r>
      <w:r w:rsidR="00A41383" w:rsidRPr="00FE68E9">
        <w:rPr>
          <w:rFonts w:ascii="Times New Roman" w:eastAsiaTheme="minorHAnsi" w:hAnsi="Times New Roman" w:cs="Times New Roman"/>
          <w:b w:val="0"/>
          <w:szCs w:val="24"/>
          <w:lang w:val="ro-MD"/>
        </w:rPr>
        <w:t xml:space="preserve">. </w:t>
      </w:r>
      <w:r w:rsidR="0024627C" w:rsidRPr="00FE68E9">
        <w:rPr>
          <w:rFonts w:ascii="Times New Roman" w:eastAsiaTheme="minorHAnsi" w:hAnsi="Times New Roman" w:cs="Times New Roman"/>
          <w:b w:val="0"/>
          <w:szCs w:val="24"/>
          <w:lang w:val="ro-MD"/>
        </w:rPr>
        <w:t xml:space="preserve">În </w:t>
      </w:r>
      <w:r w:rsidR="005D6F89">
        <w:rPr>
          <w:rFonts w:ascii="Times New Roman" w:eastAsiaTheme="minorHAnsi" w:hAnsi="Times New Roman" w:cs="Times New Roman"/>
          <w:b w:val="0"/>
          <w:szCs w:val="24"/>
          <w:lang w:val="ro-MD"/>
        </w:rPr>
        <w:t xml:space="preserve">acest </w:t>
      </w:r>
      <w:r w:rsidR="0024627C" w:rsidRPr="00FE68E9">
        <w:rPr>
          <w:rFonts w:ascii="Times New Roman" w:eastAsiaTheme="minorHAnsi" w:hAnsi="Times New Roman" w:cs="Times New Roman"/>
          <w:b w:val="0"/>
          <w:szCs w:val="24"/>
          <w:lang w:val="ro-MD"/>
        </w:rPr>
        <w:t>context</w:t>
      </w:r>
      <w:r w:rsidR="00EF2793" w:rsidRPr="00FE68E9">
        <w:rPr>
          <w:rFonts w:ascii="Times New Roman" w:eastAsiaTheme="minorHAnsi" w:hAnsi="Times New Roman" w:cs="Times New Roman"/>
          <w:b w:val="0"/>
          <w:szCs w:val="24"/>
          <w:lang w:val="ro-MD"/>
        </w:rPr>
        <w:t>,</w:t>
      </w:r>
      <w:r w:rsidR="0024627C" w:rsidRPr="00FE68E9">
        <w:rPr>
          <w:rFonts w:ascii="Times New Roman" w:eastAsiaTheme="minorHAnsi" w:hAnsi="Times New Roman" w:cs="Times New Roman"/>
          <w:b w:val="0"/>
          <w:szCs w:val="24"/>
          <w:lang w:val="ro-MD"/>
        </w:rPr>
        <w:t xml:space="preserve"> se denotă că </w:t>
      </w:r>
      <w:r w:rsidR="00893CDA" w:rsidRPr="00FE68E9">
        <w:rPr>
          <w:rFonts w:ascii="Times New Roman" w:eastAsiaTheme="minorHAnsi" w:hAnsi="Times New Roman" w:cs="Times New Roman"/>
          <w:b w:val="0"/>
          <w:szCs w:val="24"/>
          <w:lang w:val="ro-MD"/>
        </w:rPr>
        <w:t xml:space="preserve">Consiliul a acordat acest spor în perioada auditată în sumă totală de </w:t>
      </w:r>
      <w:r w:rsidR="002805A8" w:rsidRPr="00FE68E9">
        <w:rPr>
          <w:rFonts w:ascii="Times New Roman" w:eastAsiaTheme="minorHAnsi" w:hAnsi="Times New Roman" w:cs="Times New Roman"/>
          <w:b w:val="0"/>
          <w:szCs w:val="24"/>
          <w:lang w:val="ro-MD"/>
        </w:rPr>
        <w:t>4</w:t>
      </w:r>
      <w:r w:rsidR="005D6F89">
        <w:rPr>
          <w:rFonts w:ascii="Times New Roman" w:eastAsiaTheme="minorHAnsi" w:hAnsi="Times New Roman" w:cs="Times New Roman"/>
          <w:b w:val="0"/>
          <w:szCs w:val="24"/>
          <w:lang w:val="ro-MD"/>
        </w:rPr>
        <w:t>.</w:t>
      </w:r>
      <w:r w:rsidR="002805A8" w:rsidRPr="00FE68E9">
        <w:rPr>
          <w:rFonts w:ascii="Times New Roman" w:eastAsiaTheme="minorHAnsi" w:hAnsi="Times New Roman" w:cs="Times New Roman"/>
          <w:b w:val="0"/>
          <w:szCs w:val="24"/>
          <w:lang w:val="ro-MD"/>
        </w:rPr>
        <w:t>708,3 mii</w:t>
      </w:r>
      <w:r w:rsidR="00893CDA" w:rsidRPr="00FE68E9">
        <w:rPr>
          <w:rFonts w:ascii="Times New Roman" w:eastAsiaTheme="minorHAnsi" w:hAnsi="Times New Roman" w:cs="Times New Roman"/>
          <w:b w:val="0"/>
          <w:szCs w:val="24"/>
          <w:lang w:val="ro-MD"/>
        </w:rPr>
        <w:t xml:space="preserve"> lei</w:t>
      </w:r>
      <w:r w:rsidR="002805A8" w:rsidRPr="00FE68E9">
        <w:rPr>
          <w:rFonts w:ascii="Times New Roman" w:eastAsiaTheme="minorHAnsi" w:hAnsi="Times New Roman" w:cs="Times New Roman"/>
          <w:b w:val="0"/>
          <w:szCs w:val="24"/>
          <w:lang w:val="ro-MD"/>
        </w:rPr>
        <w:t xml:space="preserve"> pentru 34</w:t>
      </w:r>
      <w:r w:rsidR="00893CDA" w:rsidRPr="00FE68E9">
        <w:rPr>
          <w:rFonts w:ascii="Times New Roman" w:eastAsiaTheme="minorHAnsi" w:hAnsi="Times New Roman" w:cs="Times New Roman"/>
          <w:b w:val="0"/>
          <w:szCs w:val="24"/>
          <w:lang w:val="ro-MD"/>
        </w:rPr>
        <w:t xml:space="preserve"> </w:t>
      </w:r>
      <w:r w:rsidR="00D9345A" w:rsidRPr="00FE68E9">
        <w:rPr>
          <w:rFonts w:ascii="Times New Roman" w:eastAsiaTheme="minorHAnsi" w:hAnsi="Times New Roman" w:cs="Times New Roman"/>
          <w:b w:val="0"/>
          <w:szCs w:val="24"/>
          <w:lang w:val="ro-MD"/>
        </w:rPr>
        <w:t xml:space="preserve">de </w:t>
      </w:r>
      <w:r w:rsidR="00893CDA" w:rsidRPr="00FE68E9">
        <w:rPr>
          <w:rFonts w:ascii="Times New Roman" w:eastAsiaTheme="minorHAnsi" w:hAnsi="Times New Roman" w:cs="Times New Roman"/>
          <w:b w:val="0"/>
          <w:szCs w:val="24"/>
          <w:lang w:val="ro-MD"/>
        </w:rPr>
        <w:t>angajați</w:t>
      </w:r>
      <w:r w:rsidR="00571E09" w:rsidRPr="00FE68E9">
        <w:rPr>
          <w:rFonts w:ascii="Times New Roman" w:eastAsiaTheme="minorHAnsi" w:hAnsi="Times New Roman" w:cs="Times New Roman"/>
          <w:b w:val="0"/>
          <w:szCs w:val="24"/>
          <w:lang w:val="ro-MD"/>
        </w:rPr>
        <w:t>,</w:t>
      </w:r>
      <w:r w:rsidR="002805A8" w:rsidRPr="00FE68E9">
        <w:rPr>
          <w:rFonts w:ascii="Times New Roman" w:eastAsiaTheme="minorHAnsi" w:hAnsi="Times New Roman" w:cs="Times New Roman"/>
          <w:b w:val="0"/>
          <w:szCs w:val="24"/>
          <w:lang w:val="ro-MD"/>
        </w:rPr>
        <w:t xml:space="preserve"> care în medi</w:t>
      </w:r>
      <w:r w:rsidR="005D6F89">
        <w:rPr>
          <w:rFonts w:ascii="Times New Roman" w:eastAsiaTheme="minorHAnsi" w:hAnsi="Times New Roman" w:cs="Times New Roman"/>
          <w:b w:val="0"/>
          <w:szCs w:val="24"/>
          <w:lang w:val="ro-MD"/>
        </w:rPr>
        <w:t>e</w:t>
      </w:r>
      <w:r w:rsidR="002805A8" w:rsidRPr="00FE68E9">
        <w:rPr>
          <w:rFonts w:ascii="Times New Roman" w:eastAsiaTheme="minorHAnsi" w:hAnsi="Times New Roman" w:cs="Times New Roman"/>
          <w:b w:val="0"/>
          <w:szCs w:val="24"/>
          <w:lang w:val="ro-MD"/>
        </w:rPr>
        <w:t xml:space="preserve"> au fost </w:t>
      </w:r>
      <w:r w:rsidR="005D6F89">
        <w:rPr>
          <w:rFonts w:ascii="Times New Roman" w:eastAsiaTheme="minorHAnsi" w:hAnsi="Times New Roman" w:cs="Times New Roman"/>
          <w:b w:val="0"/>
          <w:szCs w:val="24"/>
          <w:lang w:val="ro-MD"/>
        </w:rPr>
        <w:t xml:space="preserve">remunerați </w:t>
      </w:r>
      <w:r w:rsidR="005D6F89" w:rsidRPr="00FE68E9">
        <w:rPr>
          <w:rFonts w:ascii="Times New Roman" w:eastAsiaTheme="minorHAnsi" w:hAnsi="Times New Roman" w:cs="Times New Roman"/>
          <w:b w:val="0"/>
          <w:szCs w:val="24"/>
          <w:lang w:val="ro-MD"/>
        </w:rPr>
        <w:t xml:space="preserve"> </w:t>
      </w:r>
      <w:r w:rsidR="002805A8" w:rsidRPr="00FE68E9">
        <w:rPr>
          <w:rFonts w:ascii="Times New Roman" w:eastAsiaTheme="minorHAnsi" w:hAnsi="Times New Roman" w:cs="Times New Roman"/>
          <w:b w:val="0"/>
          <w:szCs w:val="24"/>
          <w:lang w:val="ro-MD"/>
        </w:rPr>
        <w:t xml:space="preserve">cu </w:t>
      </w:r>
      <w:r w:rsidR="005D6F89">
        <w:rPr>
          <w:rFonts w:ascii="Times New Roman" w:eastAsiaTheme="minorHAnsi" w:hAnsi="Times New Roman" w:cs="Times New Roman"/>
          <w:b w:val="0"/>
          <w:szCs w:val="24"/>
          <w:lang w:val="ro-MD"/>
        </w:rPr>
        <w:t xml:space="preserve">câte </w:t>
      </w:r>
      <w:r w:rsidR="002805A8" w:rsidRPr="00FE68E9">
        <w:rPr>
          <w:rFonts w:ascii="Times New Roman" w:eastAsiaTheme="minorHAnsi" w:hAnsi="Times New Roman" w:cs="Times New Roman"/>
          <w:b w:val="0"/>
          <w:szCs w:val="24"/>
          <w:lang w:val="ro-MD"/>
        </w:rPr>
        <w:t>49,0 mii lei anual</w:t>
      </w:r>
      <w:r w:rsidR="00893CDA" w:rsidRPr="00FE68E9">
        <w:rPr>
          <w:rFonts w:ascii="Times New Roman" w:eastAsiaTheme="minorHAnsi" w:hAnsi="Times New Roman" w:cs="Times New Roman"/>
          <w:b w:val="0"/>
          <w:szCs w:val="24"/>
          <w:lang w:val="ro-MD"/>
        </w:rPr>
        <w:t xml:space="preserve">, </w:t>
      </w:r>
      <w:r w:rsidR="00C8650B">
        <w:rPr>
          <w:rFonts w:ascii="Times New Roman" w:eastAsiaTheme="minorHAnsi" w:hAnsi="Times New Roman" w:cs="Times New Roman"/>
          <w:b w:val="0"/>
          <w:szCs w:val="24"/>
          <w:lang w:val="ro-MD"/>
        </w:rPr>
        <w:t xml:space="preserve">îndeplinind </w:t>
      </w:r>
      <w:r w:rsidR="00893CDA" w:rsidRPr="00FE68E9">
        <w:rPr>
          <w:rFonts w:ascii="Times New Roman" w:eastAsiaTheme="minorHAnsi" w:hAnsi="Times New Roman" w:cs="Times New Roman"/>
          <w:b w:val="0"/>
          <w:szCs w:val="24"/>
          <w:lang w:val="ro-MD"/>
        </w:rPr>
        <w:t xml:space="preserve"> atribuții de evaluare și verificare a datelor din dosarele persoanelor </w:t>
      </w:r>
      <w:r w:rsidR="00C8650B">
        <w:rPr>
          <w:rFonts w:ascii="Times New Roman" w:eastAsiaTheme="minorHAnsi" w:hAnsi="Times New Roman" w:cs="Times New Roman"/>
          <w:b w:val="0"/>
          <w:szCs w:val="24"/>
          <w:lang w:val="ro-MD"/>
        </w:rPr>
        <w:t>care solicită</w:t>
      </w:r>
      <w:r w:rsidR="00893CDA" w:rsidRPr="00FE68E9">
        <w:rPr>
          <w:rFonts w:ascii="Times New Roman" w:eastAsiaTheme="minorHAnsi" w:hAnsi="Times New Roman" w:cs="Times New Roman"/>
          <w:b w:val="0"/>
          <w:szCs w:val="24"/>
          <w:lang w:val="ro-MD"/>
        </w:rPr>
        <w:t xml:space="preserve"> determinarea gradelor de dizabilitate</w:t>
      </w:r>
      <w:r w:rsidR="00D52644" w:rsidRPr="00FE68E9">
        <w:rPr>
          <w:rFonts w:ascii="Times New Roman" w:eastAsiaTheme="minorHAnsi" w:hAnsi="Times New Roman" w:cs="Times New Roman"/>
          <w:b w:val="0"/>
          <w:szCs w:val="24"/>
          <w:lang w:val="ro-MD"/>
        </w:rPr>
        <w:t>,</w:t>
      </w:r>
      <w:r w:rsidR="00893CDA" w:rsidRPr="00FE68E9">
        <w:rPr>
          <w:rFonts w:ascii="Times New Roman" w:eastAsiaTheme="minorHAnsi" w:hAnsi="Times New Roman" w:cs="Times New Roman"/>
          <w:b w:val="0"/>
          <w:szCs w:val="24"/>
          <w:lang w:val="ro-MD"/>
        </w:rPr>
        <w:t xml:space="preserve"> precum și </w:t>
      </w:r>
      <w:r w:rsidR="00C8650B">
        <w:rPr>
          <w:rFonts w:ascii="Times New Roman" w:eastAsiaTheme="minorHAnsi" w:hAnsi="Times New Roman" w:cs="Times New Roman"/>
          <w:b w:val="0"/>
          <w:szCs w:val="24"/>
          <w:lang w:val="ro-MD"/>
        </w:rPr>
        <w:t xml:space="preserve">la </w:t>
      </w:r>
      <w:r w:rsidR="00893CDA" w:rsidRPr="00FE68E9">
        <w:rPr>
          <w:rFonts w:ascii="Times New Roman" w:eastAsiaTheme="minorHAnsi" w:hAnsi="Times New Roman" w:cs="Times New Roman"/>
          <w:b w:val="0"/>
          <w:szCs w:val="24"/>
          <w:lang w:val="ro-MD"/>
        </w:rPr>
        <w:t xml:space="preserve">examinarea sesizărilor cetățenilor </w:t>
      </w:r>
      <w:r w:rsidR="00C8650B">
        <w:rPr>
          <w:rFonts w:ascii="Times New Roman" w:eastAsiaTheme="minorHAnsi" w:hAnsi="Times New Roman" w:cs="Times New Roman"/>
          <w:b w:val="0"/>
          <w:szCs w:val="24"/>
          <w:lang w:val="ro-MD"/>
        </w:rPr>
        <w:t>privind</w:t>
      </w:r>
      <w:r w:rsidR="00C8650B" w:rsidRPr="00FE68E9">
        <w:rPr>
          <w:rFonts w:ascii="Times New Roman" w:eastAsiaTheme="minorHAnsi" w:hAnsi="Times New Roman" w:cs="Times New Roman"/>
          <w:b w:val="0"/>
          <w:szCs w:val="24"/>
          <w:lang w:val="ro-MD"/>
        </w:rPr>
        <w:t xml:space="preserve"> </w:t>
      </w:r>
      <w:r w:rsidR="00893CDA" w:rsidRPr="00FE68E9">
        <w:rPr>
          <w:rFonts w:ascii="Times New Roman" w:eastAsiaTheme="minorHAnsi" w:hAnsi="Times New Roman" w:cs="Times New Roman"/>
          <w:b w:val="0"/>
          <w:szCs w:val="24"/>
          <w:lang w:val="ro-MD"/>
        </w:rPr>
        <w:t>determinarea și stabilirea gradului de dizabilitate repetat</w:t>
      </w:r>
      <w:r w:rsidR="00A41383" w:rsidRPr="00FE68E9">
        <w:rPr>
          <w:rFonts w:ascii="Times New Roman" w:eastAsiaTheme="minorHAnsi" w:hAnsi="Times New Roman" w:cs="Times New Roman"/>
          <w:b w:val="0"/>
          <w:szCs w:val="24"/>
          <w:lang w:val="ro-MD"/>
        </w:rPr>
        <w:t xml:space="preserve">. </w:t>
      </w:r>
      <w:r w:rsidR="00645A9E" w:rsidRPr="00FE68E9">
        <w:rPr>
          <w:rFonts w:ascii="Times New Roman" w:eastAsiaTheme="minorHAnsi" w:hAnsi="Times New Roman" w:cs="Times New Roman"/>
          <w:b w:val="0"/>
          <w:szCs w:val="24"/>
          <w:lang w:val="ro-MD"/>
        </w:rPr>
        <w:t>Prin urmare</w:t>
      </w:r>
      <w:r w:rsidR="00C8650B">
        <w:rPr>
          <w:rFonts w:ascii="Times New Roman" w:eastAsiaTheme="minorHAnsi" w:hAnsi="Times New Roman" w:cs="Times New Roman"/>
          <w:b w:val="0"/>
          <w:szCs w:val="24"/>
          <w:lang w:val="ro-MD"/>
        </w:rPr>
        <w:t>,</w:t>
      </w:r>
      <w:r w:rsidR="00645A9E" w:rsidRPr="00FE68E9">
        <w:rPr>
          <w:rFonts w:ascii="Times New Roman" w:eastAsiaTheme="minorHAnsi" w:hAnsi="Times New Roman" w:cs="Times New Roman"/>
          <w:b w:val="0"/>
          <w:szCs w:val="24"/>
          <w:lang w:val="ro-MD"/>
        </w:rPr>
        <w:t xml:space="preserve"> persisă </w:t>
      </w:r>
      <w:r w:rsidR="00C8650B">
        <w:rPr>
          <w:rFonts w:ascii="Times New Roman" w:eastAsiaTheme="minorHAnsi" w:hAnsi="Times New Roman" w:cs="Times New Roman"/>
          <w:b w:val="0"/>
          <w:szCs w:val="24"/>
          <w:lang w:val="ro-MD"/>
        </w:rPr>
        <w:t xml:space="preserve">un </w:t>
      </w:r>
      <w:r w:rsidR="00645A9E" w:rsidRPr="00FE68E9">
        <w:rPr>
          <w:rFonts w:ascii="Times New Roman" w:eastAsiaTheme="minorHAnsi" w:hAnsi="Times New Roman" w:cs="Times New Roman"/>
          <w:b w:val="0"/>
          <w:szCs w:val="24"/>
          <w:lang w:val="ro-MD"/>
        </w:rPr>
        <w:t>decalaj între sporul specific acordat directoarei și</w:t>
      </w:r>
      <w:r w:rsidR="00C8650B">
        <w:rPr>
          <w:rFonts w:ascii="Times New Roman" w:eastAsiaTheme="minorHAnsi" w:hAnsi="Times New Roman" w:cs="Times New Roman"/>
          <w:b w:val="0"/>
          <w:szCs w:val="24"/>
          <w:lang w:val="ro-MD"/>
        </w:rPr>
        <w:t>, respectiv,</w:t>
      </w:r>
      <w:r w:rsidR="00645A9E" w:rsidRPr="00FE68E9">
        <w:rPr>
          <w:rFonts w:ascii="Times New Roman" w:eastAsiaTheme="minorHAnsi" w:hAnsi="Times New Roman" w:cs="Times New Roman"/>
          <w:b w:val="0"/>
          <w:szCs w:val="24"/>
          <w:lang w:val="ro-MD"/>
        </w:rPr>
        <w:t xml:space="preserve"> angajaților care exercită activități directe </w:t>
      </w:r>
      <w:r w:rsidR="00C8650B">
        <w:rPr>
          <w:rFonts w:ascii="Times New Roman" w:eastAsiaTheme="minorHAnsi" w:hAnsi="Times New Roman" w:cs="Times New Roman"/>
          <w:b w:val="0"/>
          <w:szCs w:val="24"/>
          <w:lang w:val="ro-MD"/>
        </w:rPr>
        <w:t>de</w:t>
      </w:r>
      <w:r w:rsidR="00645A9E" w:rsidRPr="00FE68E9">
        <w:rPr>
          <w:rFonts w:ascii="Times New Roman" w:eastAsiaTheme="minorHAnsi" w:hAnsi="Times New Roman" w:cs="Times New Roman"/>
          <w:b w:val="0"/>
          <w:szCs w:val="24"/>
          <w:lang w:val="ro-MD"/>
        </w:rPr>
        <w:t xml:space="preserve"> analiz</w:t>
      </w:r>
      <w:r w:rsidR="00C8650B">
        <w:rPr>
          <w:rFonts w:ascii="Times New Roman" w:eastAsiaTheme="minorHAnsi" w:hAnsi="Times New Roman" w:cs="Times New Roman"/>
          <w:b w:val="0"/>
          <w:szCs w:val="24"/>
          <w:lang w:val="ro-MD"/>
        </w:rPr>
        <w:t xml:space="preserve">ă </w:t>
      </w:r>
      <w:r w:rsidR="00645A9E" w:rsidRPr="00FE68E9">
        <w:rPr>
          <w:rFonts w:ascii="Times New Roman" w:eastAsiaTheme="minorHAnsi" w:hAnsi="Times New Roman" w:cs="Times New Roman"/>
          <w:b w:val="0"/>
          <w:szCs w:val="24"/>
          <w:lang w:val="ro-MD"/>
        </w:rPr>
        <w:t>a dosarelor pentru determinarea gradului de dizabilitate</w:t>
      </w:r>
      <w:r w:rsidR="00C8650B">
        <w:rPr>
          <w:rFonts w:ascii="Times New Roman" w:eastAsiaTheme="minorHAnsi" w:hAnsi="Times New Roman" w:cs="Times New Roman"/>
          <w:b w:val="0"/>
          <w:szCs w:val="24"/>
          <w:lang w:val="ro-MD"/>
        </w:rPr>
        <w:t>;</w:t>
      </w:r>
    </w:p>
    <w:p w14:paraId="32592433" w14:textId="61ABE23A" w:rsidR="00D9345A" w:rsidRPr="00A5499B" w:rsidRDefault="00D9345A" w:rsidP="006457D6">
      <w:pPr>
        <w:pStyle w:val="ListParagraph"/>
        <w:numPr>
          <w:ilvl w:val="0"/>
          <w:numId w:val="18"/>
        </w:numPr>
        <w:spacing w:after="160" w:line="276" w:lineRule="auto"/>
        <w:ind w:left="709" w:hanging="709"/>
        <w:jc w:val="both"/>
        <w:rPr>
          <w:rFonts w:ascii="Times New Roman" w:eastAsiaTheme="minorHAnsi" w:hAnsi="Times New Roman" w:cs="Times New Roman"/>
          <w:b w:val="0"/>
          <w:szCs w:val="24"/>
          <w:lang w:val="ro-MD"/>
        </w:rPr>
      </w:pPr>
      <w:r w:rsidRPr="00A5499B">
        <w:rPr>
          <w:rFonts w:ascii="Times New Roman" w:eastAsiaTheme="minorHAnsi" w:hAnsi="Times New Roman" w:cs="Times New Roman"/>
          <w:b w:val="0"/>
          <w:szCs w:val="24"/>
          <w:lang w:val="ro-MD"/>
        </w:rPr>
        <w:t>pentru 10 unități de personal au fost angajate</w:t>
      </w:r>
      <w:r w:rsidRPr="00252C3C">
        <w:rPr>
          <w:rFonts w:ascii="Times New Roman" w:eastAsiaTheme="minorHAnsi" w:hAnsi="Times New Roman" w:cs="Times New Roman"/>
          <w:b w:val="0"/>
          <w:szCs w:val="24"/>
          <w:lang w:val="ro-MD"/>
        </w:rPr>
        <w:t xml:space="preserve"> persoane ce nu dețin studii în domeniul social, medical, educațional sau </w:t>
      </w:r>
      <w:r w:rsidRPr="00F562EE">
        <w:rPr>
          <w:rFonts w:ascii="Times New Roman" w:eastAsiaTheme="minorHAnsi" w:hAnsi="Times New Roman" w:cs="Times New Roman"/>
          <w:b w:val="0"/>
          <w:szCs w:val="24"/>
          <w:lang w:val="ro-MD"/>
        </w:rPr>
        <w:t>în alte domenii conexe</w:t>
      </w:r>
      <w:r w:rsidR="00B36CFE">
        <w:rPr>
          <w:rFonts w:ascii="Times New Roman" w:eastAsiaTheme="minorHAnsi" w:hAnsi="Times New Roman" w:cs="Times New Roman"/>
          <w:b w:val="0"/>
          <w:szCs w:val="24"/>
          <w:lang w:val="ro-MD"/>
        </w:rPr>
        <w:t>,</w:t>
      </w:r>
      <w:r w:rsidRPr="00F562EE">
        <w:rPr>
          <w:rFonts w:ascii="Times New Roman" w:eastAsiaTheme="minorHAnsi" w:hAnsi="Times New Roman" w:cs="Times New Roman"/>
          <w:b w:val="0"/>
          <w:szCs w:val="24"/>
          <w:lang w:val="ro-MD"/>
        </w:rPr>
        <w:t xml:space="preserve"> conform fișei de post. Astfel, managementul </w:t>
      </w:r>
      <w:r w:rsidR="00C8650B">
        <w:rPr>
          <w:rFonts w:ascii="Times New Roman" w:eastAsiaTheme="minorHAnsi" w:hAnsi="Times New Roman" w:cs="Times New Roman"/>
          <w:b w:val="0"/>
          <w:szCs w:val="24"/>
          <w:lang w:val="ro-MD"/>
        </w:rPr>
        <w:t xml:space="preserve">entității auditate </w:t>
      </w:r>
      <w:r w:rsidRPr="00F562EE">
        <w:rPr>
          <w:rFonts w:ascii="Times New Roman" w:eastAsiaTheme="minorHAnsi" w:hAnsi="Times New Roman" w:cs="Times New Roman"/>
          <w:b w:val="0"/>
          <w:szCs w:val="24"/>
          <w:lang w:val="ro-MD"/>
        </w:rPr>
        <w:t xml:space="preserve">nu ține cont de studiile de specialitate la angajarea personalului în domeniul social, iar Serviciul resurse umane stabilește neregulamentar </w:t>
      </w:r>
      <w:r w:rsidR="00B36CFE" w:rsidRPr="00F562EE">
        <w:rPr>
          <w:rFonts w:ascii="Times New Roman" w:eastAsiaTheme="minorHAnsi" w:hAnsi="Times New Roman" w:cs="Times New Roman"/>
          <w:b w:val="0"/>
          <w:szCs w:val="24"/>
          <w:lang w:val="ro-MD"/>
        </w:rPr>
        <w:t xml:space="preserve">pentru acești </w:t>
      </w:r>
      <w:r w:rsidR="00B36CFE">
        <w:rPr>
          <w:rFonts w:ascii="Times New Roman" w:eastAsiaTheme="minorHAnsi" w:hAnsi="Times New Roman" w:cs="Times New Roman"/>
          <w:b w:val="0"/>
          <w:szCs w:val="24"/>
          <w:lang w:val="ro-MD"/>
        </w:rPr>
        <w:t xml:space="preserve">angajați </w:t>
      </w:r>
      <w:r w:rsidRPr="00F562EE">
        <w:rPr>
          <w:rFonts w:ascii="Times New Roman" w:eastAsiaTheme="minorHAnsi" w:hAnsi="Times New Roman" w:cs="Times New Roman"/>
          <w:b w:val="0"/>
          <w:szCs w:val="24"/>
          <w:lang w:val="ro-MD"/>
        </w:rPr>
        <w:t>(prin ordine interne) clasa de salarizare, coeficientul de salarizare și, respectiv, cuantumul salariului de bază, ca și pentru persoanele cu studii de profil. Actele normative prevăd că, pentru persoanele care nu au absolvit nivelul necesar de studii pentru ocuparea funcției, beneficiază de salariu de bază redus cu 5 clase de salarizare succesive</w:t>
      </w:r>
      <w:r w:rsidRPr="00A5499B">
        <w:rPr>
          <w:rFonts w:ascii="Times New Roman" w:eastAsiaTheme="minorHAnsi" w:hAnsi="Times New Roman" w:cs="Times New Roman"/>
          <w:b w:val="0"/>
          <w:szCs w:val="24"/>
          <w:vertAlign w:val="superscript"/>
          <w:lang w:val="ro-MD"/>
        </w:rPr>
        <w:footnoteReference w:id="35"/>
      </w:r>
      <w:r w:rsidRPr="00A5499B">
        <w:rPr>
          <w:rFonts w:ascii="Times New Roman" w:eastAsiaTheme="minorHAnsi" w:hAnsi="Times New Roman" w:cs="Times New Roman"/>
          <w:b w:val="0"/>
          <w:szCs w:val="24"/>
          <w:lang w:val="ro-MD"/>
        </w:rPr>
        <w:t>. Aceste circumstanțe au determinat plăți neconforme în sumă de 227,3 mii lei;</w:t>
      </w:r>
    </w:p>
    <w:p w14:paraId="18FA6362" w14:textId="58A7F023" w:rsidR="00D9345A" w:rsidRPr="00FE68E9" w:rsidRDefault="00D9345A" w:rsidP="006457D6">
      <w:pPr>
        <w:pStyle w:val="ListParagraph"/>
        <w:numPr>
          <w:ilvl w:val="0"/>
          <w:numId w:val="18"/>
        </w:numPr>
        <w:spacing w:after="160" w:line="276" w:lineRule="auto"/>
        <w:ind w:left="709" w:hanging="709"/>
        <w:jc w:val="both"/>
        <w:rPr>
          <w:rFonts w:ascii="Times New Roman" w:eastAsiaTheme="minorHAnsi" w:hAnsi="Times New Roman" w:cs="Times New Roman"/>
          <w:b w:val="0"/>
          <w:szCs w:val="24"/>
          <w:lang w:val="ro-MD"/>
        </w:rPr>
      </w:pPr>
      <w:r w:rsidRPr="00252C3C">
        <w:rPr>
          <w:rFonts w:ascii="Times New Roman" w:eastAsiaTheme="minorHAnsi" w:hAnsi="Times New Roman" w:cs="Times New Roman"/>
          <w:b w:val="0"/>
          <w:szCs w:val="24"/>
          <w:lang w:val="ro-MD"/>
        </w:rPr>
        <w:t>în structurile teritoriale, în urma analiz</w:t>
      </w:r>
      <w:r w:rsidRPr="00F562EE">
        <w:rPr>
          <w:rFonts w:ascii="Times New Roman" w:eastAsiaTheme="minorHAnsi" w:hAnsi="Times New Roman" w:cs="Times New Roman"/>
          <w:b w:val="0"/>
          <w:szCs w:val="24"/>
          <w:lang w:val="ro-MD"/>
        </w:rPr>
        <w:t>ei schemei de încadrare</w:t>
      </w:r>
      <w:r w:rsidRPr="00A5499B">
        <w:rPr>
          <w:rStyle w:val="FootnoteReference"/>
          <w:rFonts w:ascii="Times New Roman" w:eastAsiaTheme="minorHAnsi" w:hAnsi="Times New Roman" w:cs="Times New Roman"/>
          <w:b w:val="0"/>
          <w:szCs w:val="24"/>
          <w:lang w:val="ro-MD"/>
        </w:rPr>
        <w:footnoteReference w:id="36"/>
      </w:r>
      <w:r w:rsidRPr="00A5499B">
        <w:rPr>
          <w:rFonts w:ascii="Times New Roman" w:eastAsiaTheme="minorHAnsi" w:hAnsi="Times New Roman" w:cs="Times New Roman"/>
          <w:b w:val="0"/>
          <w:szCs w:val="24"/>
          <w:lang w:val="ro-MD"/>
        </w:rPr>
        <w:t xml:space="preserve">, s-a constatat că specialiștii </w:t>
      </w:r>
      <w:r w:rsidRPr="00252C3C">
        <w:rPr>
          <w:rFonts w:ascii="Times New Roman" w:eastAsiaTheme="minorHAnsi" w:hAnsi="Times New Roman" w:cs="Times New Roman"/>
          <w:b w:val="0"/>
          <w:szCs w:val="24"/>
          <w:lang w:val="ro-MD"/>
        </w:rPr>
        <w:t>în relații sociale sunt repartizați câte o persoană în 25</w:t>
      </w:r>
      <w:r w:rsidRPr="00F562EE">
        <w:rPr>
          <w:rFonts w:ascii="Times New Roman" w:eastAsiaTheme="minorHAnsi" w:hAnsi="Times New Roman" w:cs="Times New Roman"/>
          <w:b w:val="0"/>
          <w:szCs w:val="24"/>
          <w:lang w:val="ro-MD"/>
        </w:rPr>
        <w:t xml:space="preserve"> de raioane, câte 2 persoane în 11 raioane, </w:t>
      </w:r>
      <w:r w:rsidR="006457D6">
        <w:rPr>
          <w:rFonts w:ascii="Times New Roman" w:eastAsiaTheme="minorHAnsi" w:hAnsi="Times New Roman" w:cs="Times New Roman"/>
          <w:b w:val="0"/>
          <w:szCs w:val="24"/>
          <w:lang w:val="ro-MD"/>
        </w:rPr>
        <w:t>3</w:t>
      </w:r>
      <w:r w:rsidR="006457D6" w:rsidRPr="00F562EE">
        <w:rPr>
          <w:rFonts w:ascii="Times New Roman" w:eastAsiaTheme="minorHAnsi" w:hAnsi="Times New Roman" w:cs="Times New Roman"/>
          <w:b w:val="0"/>
          <w:szCs w:val="24"/>
          <w:lang w:val="ro-MD"/>
        </w:rPr>
        <w:t xml:space="preserve"> </w:t>
      </w:r>
      <w:r w:rsidRPr="00F562EE">
        <w:rPr>
          <w:rFonts w:ascii="Times New Roman" w:eastAsiaTheme="minorHAnsi" w:hAnsi="Times New Roman" w:cs="Times New Roman"/>
          <w:b w:val="0"/>
          <w:szCs w:val="24"/>
          <w:lang w:val="ro-MD"/>
        </w:rPr>
        <w:t xml:space="preserve">persoane într-un raion (r-nul Edineț) și, respectiv, 11 persoane în mun. Chișinău. Se denotă că modul de repartizare al acestora nu oferă o justificare adecvată a numărului de unități per raion, iar criteriile în baza cărora s-au repartizat angajații, lipsesc. Astfel, analizând numărul de adresări ale populației </w:t>
      </w:r>
      <w:r w:rsidR="003F38F6">
        <w:rPr>
          <w:rFonts w:ascii="Times New Roman" w:eastAsiaTheme="minorHAnsi" w:hAnsi="Times New Roman" w:cs="Times New Roman"/>
          <w:b w:val="0"/>
          <w:szCs w:val="24"/>
          <w:lang w:val="ro-MD"/>
        </w:rPr>
        <w:t xml:space="preserve">în coraport </w:t>
      </w:r>
      <w:r w:rsidRPr="00F562EE">
        <w:rPr>
          <w:rFonts w:ascii="Times New Roman" w:eastAsiaTheme="minorHAnsi" w:hAnsi="Times New Roman" w:cs="Times New Roman"/>
          <w:b w:val="0"/>
          <w:szCs w:val="24"/>
          <w:lang w:val="ro-MD"/>
        </w:rPr>
        <w:t xml:space="preserve">cu numărul de angajați, se atestă o disproporție a normei reale a muncii, în cazul în care un angajat recepționează </w:t>
      </w:r>
      <w:r w:rsidR="00B36CFE" w:rsidRPr="00F562EE">
        <w:rPr>
          <w:rFonts w:ascii="Times New Roman" w:eastAsiaTheme="minorHAnsi" w:hAnsi="Times New Roman" w:cs="Times New Roman"/>
          <w:b w:val="0"/>
          <w:szCs w:val="24"/>
          <w:lang w:val="ro-MD"/>
        </w:rPr>
        <w:t xml:space="preserve">pe an </w:t>
      </w:r>
      <w:r w:rsidRPr="00F562EE">
        <w:rPr>
          <w:rFonts w:ascii="Times New Roman" w:eastAsiaTheme="minorHAnsi" w:hAnsi="Times New Roman" w:cs="Times New Roman"/>
          <w:b w:val="0"/>
          <w:szCs w:val="24"/>
          <w:lang w:val="ro-MD"/>
        </w:rPr>
        <w:t xml:space="preserve">de la 519 dosare până la 2.092, fapt ce duce la materializarea riscului de cheltuieli suplimentare nefundamentate, </w:t>
      </w:r>
      <w:r w:rsidR="004C20F3" w:rsidRPr="00FE68E9">
        <w:rPr>
          <w:rFonts w:ascii="Times New Roman" w:eastAsiaTheme="minorHAnsi" w:hAnsi="Times New Roman" w:cs="Times New Roman"/>
          <w:b w:val="0"/>
          <w:i/>
          <w:szCs w:val="24"/>
          <w:lang w:val="ro-MD"/>
        </w:rPr>
        <w:t>informație redată în Anexa nr.5</w:t>
      </w:r>
      <w:r w:rsidR="00B36CFE">
        <w:rPr>
          <w:rFonts w:ascii="Times New Roman" w:eastAsiaTheme="minorHAnsi" w:hAnsi="Times New Roman" w:cs="Times New Roman"/>
          <w:b w:val="0"/>
          <w:i/>
          <w:szCs w:val="24"/>
          <w:lang w:val="ro-MD"/>
        </w:rPr>
        <w:t xml:space="preserve"> </w:t>
      </w:r>
      <w:r w:rsidR="00B36CFE" w:rsidRPr="00FE68E9">
        <w:rPr>
          <w:rFonts w:ascii="Times New Roman" w:eastAsiaTheme="minorHAnsi" w:hAnsi="Times New Roman" w:cs="Times New Roman"/>
          <w:b w:val="0"/>
          <w:szCs w:val="24"/>
          <w:lang w:val="ro-MD"/>
        </w:rPr>
        <w:t>la prezentul Raport de audit</w:t>
      </w:r>
      <w:r w:rsidR="004C20F3" w:rsidRPr="00FE68E9">
        <w:rPr>
          <w:rFonts w:ascii="Times New Roman" w:eastAsiaTheme="minorHAnsi" w:hAnsi="Times New Roman" w:cs="Times New Roman"/>
          <w:b w:val="0"/>
          <w:szCs w:val="24"/>
          <w:lang w:val="ro-MD"/>
        </w:rPr>
        <w:t>;</w:t>
      </w:r>
    </w:p>
    <w:p w14:paraId="55F64B41" w14:textId="3DB45930" w:rsidR="00D9345A" w:rsidRPr="00F562EE" w:rsidRDefault="00D9345A" w:rsidP="00D9345A">
      <w:pPr>
        <w:pStyle w:val="ListParagraph"/>
        <w:numPr>
          <w:ilvl w:val="0"/>
          <w:numId w:val="22"/>
        </w:numPr>
        <w:spacing w:after="160" w:line="276" w:lineRule="auto"/>
        <w:ind w:left="0" w:firstLine="284"/>
        <w:jc w:val="both"/>
        <w:rPr>
          <w:rFonts w:ascii="Times New Roman" w:eastAsiaTheme="minorHAnsi" w:hAnsi="Times New Roman" w:cs="Times New Roman"/>
          <w:b w:val="0"/>
          <w:szCs w:val="24"/>
          <w:lang w:val="ro-MD"/>
        </w:rPr>
      </w:pPr>
      <w:bookmarkStart w:id="76" w:name="_Toc155369460"/>
      <w:r w:rsidRPr="00A5499B">
        <w:rPr>
          <w:rFonts w:ascii="Times New Roman" w:eastAsiaTheme="minorHAnsi" w:hAnsi="Times New Roman" w:cs="Times New Roman"/>
          <w:b w:val="0"/>
          <w:szCs w:val="24"/>
          <w:lang w:val="ro-MD"/>
        </w:rPr>
        <w:t>în cadrul Secției elaboră</w:t>
      </w:r>
      <w:r w:rsidRPr="00252C3C">
        <w:rPr>
          <w:rFonts w:ascii="Times New Roman" w:eastAsiaTheme="minorHAnsi" w:hAnsi="Times New Roman" w:cs="Times New Roman"/>
          <w:b w:val="0"/>
          <w:szCs w:val="24"/>
          <w:lang w:val="ro-MD"/>
        </w:rPr>
        <w:t>ri științifice-metodice, analiză și evaluare, din anul 2021 până în prezent</w:t>
      </w:r>
      <w:r w:rsidRPr="00F562EE">
        <w:rPr>
          <w:rFonts w:ascii="Times New Roman" w:eastAsiaTheme="minorHAnsi" w:hAnsi="Times New Roman" w:cs="Times New Roman"/>
          <w:b w:val="0"/>
          <w:szCs w:val="24"/>
          <w:lang w:val="ro-MD"/>
        </w:rPr>
        <w:t xml:space="preserve">, din cele 5 funcții (4 cercetători științifici în domeniul medicinei și un statistician), activează doar o persoană pe un salariu de funcție, celelalte funcții fiind cumulate de angajații Consiliului. Analizând activitatea fiecărui angajat, se atestă că 3 angajați nu dispun de indicatori și rapoarte aferente activităților delegate acestei secții, ceea ce nu justifică efectuarea plăților salariale pentru cumulare. Se relevă și faptul că angajata de bază (0,75 unitate) </w:t>
      </w:r>
      <w:r w:rsidR="00035B36">
        <w:rPr>
          <w:rFonts w:ascii="Times New Roman" w:eastAsiaTheme="minorHAnsi" w:hAnsi="Times New Roman" w:cs="Times New Roman"/>
          <w:b w:val="0"/>
          <w:szCs w:val="24"/>
          <w:lang w:val="ro-MD"/>
        </w:rPr>
        <w:t xml:space="preserve">preponderent </w:t>
      </w:r>
      <w:r w:rsidRPr="00F562EE">
        <w:rPr>
          <w:rFonts w:ascii="Times New Roman" w:eastAsiaTheme="minorHAnsi" w:hAnsi="Times New Roman" w:cs="Times New Roman"/>
          <w:b w:val="0"/>
          <w:szCs w:val="24"/>
          <w:lang w:val="ro-MD"/>
        </w:rPr>
        <w:t>muncește de la distanță, nefiind indicat în ordin argumentarea muncii de la distanță. Astfel, lipsa controlului din partea managementului entității privind activitatea angajaților acestei secții generează riscuri de neexecutare conformă și completă a sarcinilor specifice funcțiilor.</w:t>
      </w:r>
    </w:p>
    <w:p w14:paraId="7DADEEF4" w14:textId="2F16F4DC" w:rsidR="00BE068C" w:rsidRPr="00FE68E9" w:rsidRDefault="00BE068C" w:rsidP="0008046C">
      <w:pPr>
        <w:pStyle w:val="Heading3"/>
        <w:numPr>
          <w:ilvl w:val="2"/>
          <w:numId w:val="33"/>
        </w:numPr>
        <w:spacing w:line="276" w:lineRule="auto"/>
        <w:jc w:val="both"/>
        <w:rPr>
          <w:rFonts w:ascii="Times New Roman" w:hAnsi="Times New Roman" w:cs="Times New Roman"/>
          <w:b/>
          <w:i/>
          <w:color w:val="2E74B5" w:themeColor="accent1" w:themeShade="BF"/>
          <w:lang w:val="ro-MD"/>
        </w:rPr>
      </w:pPr>
      <w:bookmarkStart w:id="77" w:name="_Toc158900745"/>
      <w:r w:rsidRPr="00FE68E9">
        <w:rPr>
          <w:rFonts w:ascii="Times New Roman" w:hAnsi="Times New Roman" w:cs="Times New Roman"/>
          <w:b/>
          <w:i/>
          <w:color w:val="2E74B5" w:themeColor="accent1" w:themeShade="BF"/>
          <w:lang w:val="ro-MD"/>
        </w:rPr>
        <w:t>Cheltuielile aferente locațiunilor au fost însoțite de unele neconformități</w:t>
      </w:r>
      <w:bookmarkEnd w:id="76"/>
      <w:r w:rsidR="00B36CFE">
        <w:rPr>
          <w:rFonts w:ascii="Times New Roman" w:hAnsi="Times New Roman" w:cs="Times New Roman"/>
          <w:b/>
          <w:i/>
          <w:color w:val="2E74B5" w:themeColor="accent1" w:themeShade="BF"/>
          <w:lang w:val="ro-MD"/>
        </w:rPr>
        <w:t>.</w:t>
      </w:r>
      <w:bookmarkEnd w:id="77"/>
    </w:p>
    <w:p w14:paraId="4A4F0955" w14:textId="66EBBD03" w:rsidR="00B36CFE" w:rsidRDefault="00D9345A" w:rsidP="00D9345A">
      <w:pPr>
        <w:spacing w:line="276" w:lineRule="auto"/>
        <w:ind w:firstLine="720"/>
        <w:jc w:val="both"/>
        <w:rPr>
          <w:rFonts w:ascii="Times New Roman" w:hAnsi="Times New Roman" w:cs="Times New Roman"/>
          <w:b w:val="0"/>
          <w:lang w:val="ro-MD"/>
        </w:rPr>
      </w:pPr>
      <w:r w:rsidRPr="00A5499B">
        <w:rPr>
          <w:rFonts w:ascii="Times New Roman" w:hAnsi="Times New Roman" w:cs="Times New Roman"/>
          <w:b w:val="0"/>
          <w:lang w:val="ro-MD"/>
        </w:rPr>
        <w:t>Consiliul deține în subordine 41</w:t>
      </w:r>
      <w:r w:rsidRPr="00252C3C">
        <w:rPr>
          <w:rFonts w:ascii="Times New Roman" w:hAnsi="Times New Roman" w:cs="Times New Roman"/>
          <w:b w:val="0"/>
          <w:lang w:val="ro-MD"/>
        </w:rPr>
        <w:t xml:space="preserve"> de structuri teritoriale,</w:t>
      </w:r>
      <w:r w:rsidRPr="00F562EE">
        <w:rPr>
          <w:rFonts w:ascii="Times New Roman" w:hAnsi="Times New Roman" w:cs="Times New Roman"/>
          <w:b w:val="0"/>
          <w:lang w:val="ro-MD"/>
        </w:rPr>
        <w:t xml:space="preserve"> pentru care a suportat cheltuieli de locațiune a spațiilor în perioada auditată în sumă de 1.364,9 mii lei pentru 952,9 m</w:t>
      </w:r>
      <w:r w:rsidRPr="00F562EE">
        <w:rPr>
          <w:rFonts w:ascii="Times New Roman" w:hAnsi="Times New Roman" w:cs="Times New Roman"/>
          <w:b w:val="0"/>
          <w:vertAlign w:val="superscript"/>
          <w:lang w:val="ro-MD"/>
        </w:rPr>
        <w:t>2</w:t>
      </w:r>
      <w:r w:rsidRPr="00F562EE">
        <w:rPr>
          <w:rFonts w:ascii="Times New Roman" w:hAnsi="Times New Roman" w:cs="Times New Roman"/>
          <w:b w:val="0"/>
          <w:lang w:val="ro-MD"/>
        </w:rPr>
        <w:t xml:space="preserve">, în care sunt amplasați 56 de angajați, real încadrați fiind 48 de angajați. </w:t>
      </w:r>
      <w:r w:rsidR="004C20F3" w:rsidRPr="00FE68E9">
        <w:rPr>
          <w:rFonts w:ascii="Times New Roman" w:hAnsi="Times New Roman" w:cs="Times New Roman"/>
          <w:b w:val="0"/>
          <w:lang w:val="ro-MD"/>
        </w:rPr>
        <w:t>De menționat că Consiliul nu dispune de un mecanism de reglementări aferente procesului de locațiune adaptat la condiţiile specifice de activitate a acesteia, care ar include drepturile și obligațiile părților contractante, metodologia de calcul</w:t>
      </w:r>
      <w:r w:rsidR="00B36CFE">
        <w:rPr>
          <w:rFonts w:ascii="Times New Roman" w:hAnsi="Times New Roman" w:cs="Times New Roman"/>
          <w:b w:val="0"/>
          <w:lang w:val="ro-MD"/>
        </w:rPr>
        <w:t>are</w:t>
      </w:r>
      <w:r w:rsidR="004C20F3" w:rsidRPr="00FE68E9">
        <w:rPr>
          <w:rFonts w:ascii="Times New Roman" w:hAnsi="Times New Roman" w:cs="Times New Roman"/>
          <w:b w:val="0"/>
          <w:lang w:val="ro-MD"/>
        </w:rPr>
        <w:t xml:space="preserve"> a plăților contractuale (servicii comunale), modalitatea și termen</w:t>
      </w:r>
      <w:r w:rsidR="00B36CFE">
        <w:rPr>
          <w:rFonts w:ascii="Times New Roman" w:hAnsi="Times New Roman" w:cs="Times New Roman"/>
          <w:b w:val="0"/>
          <w:lang w:val="ro-MD"/>
        </w:rPr>
        <w:t>ele</w:t>
      </w:r>
      <w:r w:rsidR="004C20F3" w:rsidRPr="00FE68E9">
        <w:rPr>
          <w:rFonts w:ascii="Times New Roman" w:hAnsi="Times New Roman" w:cs="Times New Roman"/>
          <w:b w:val="0"/>
          <w:lang w:val="ro-MD"/>
        </w:rPr>
        <w:t xml:space="preserve"> de încasare a serviciilor prestate. Carenţa respectivă generează iregularităţi la stabilirea și acceptarea costului serviciului de locațiune</w:t>
      </w:r>
      <w:r w:rsidRPr="00A5499B">
        <w:rPr>
          <w:rFonts w:ascii="Times New Roman" w:hAnsi="Times New Roman" w:cs="Times New Roman"/>
          <w:b w:val="0"/>
          <w:lang w:val="ro-MD"/>
        </w:rPr>
        <w:t>. În aceste condiții, precum și din cauza controlului intern managerial</w:t>
      </w:r>
      <w:r w:rsidR="00B36CFE" w:rsidRPr="00B36CFE">
        <w:rPr>
          <w:rFonts w:ascii="Times New Roman" w:hAnsi="Times New Roman" w:cs="Times New Roman"/>
          <w:b w:val="0"/>
          <w:lang w:val="ro-MD"/>
        </w:rPr>
        <w:t xml:space="preserve"> </w:t>
      </w:r>
      <w:r w:rsidR="00B36CFE" w:rsidRPr="00A5499B">
        <w:rPr>
          <w:rFonts w:ascii="Times New Roman" w:hAnsi="Times New Roman" w:cs="Times New Roman"/>
          <w:b w:val="0"/>
          <w:lang w:val="ro-MD"/>
        </w:rPr>
        <w:t>insuficient</w:t>
      </w:r>
      <w:r w:rsidRPr="00A5499B">
        <w:rPr>
          <w:rFonts w:ascii="Times New Roman" w:hAnsi="Times New Roman" w:cs="Times New Roman"/>
          <w:b w:val="0"/>
          <w:lang w:val="ro-MD"/>
        </w:rPr>
        <w:t>, au fost admise unele situații ce afectează calitatea și veridicitatea date</w:t>
      </w:r>
      <w:r w:rsidRPr="00252C3C">
        <w:rPr>
          <w:rFonts w:ascii="Times New Roman" w:hAnsi="Times New Roman" w:cs="Times New Roman"/>
          <w:b w:val="0"/>
          <w:lang w:val="ro-MD"/>
        </w:rPr>
        <w:t>lor.</w:t>
      </w:r>
    </w:p>
    <w:p w14:paraId="1DB44D87" w14:textId="7CBF00F1" w:rsidR="00D9345A" w:rsidRPr="00252C3C" w:rsidRDefault="00D9345A" w:rsidP="00FE68E9">
      <w:pPr>
        <w:spacing w:line="276" w:lineRule="auto"/>
        <w:ind w:firstLine="360"/>
        <w:jc w:val="both"/>
        <w:rPr>
          <w:rFonts w:ascii="Times New Roman" w:hAnsi="Times New Roman" w:cs="Times New Roman"/>
          <w:b w:val="0"/>
          <w:lang w:val="ro-MD"/>
        </w:rPr>
      </w:pPr>
      <w:r w:rsidRPr="00252C3C">
        <w:rPr>
          <w:rFonts w:ascii="Times New Roman" w:hAnsi="Times New Roman" w:cs="Times New Roman"/>
          <w:b w:val="0"/>
          <w:lang w:val="ro-MD"/>
        </w:rPr>
        <w:t>Astfel,</w:t>
      </w:r>
    </w:p>
    <w:p w14:paraId="2CBDEF6C" w14:textId="26A036B8" w:rsidR="00D9345A" w:rsidRPr="00051A18" w:rsidRDefault="00D9345A" w:rsidP="00D9345A">
      <w:pPr>
        <w:pStyle w:val="ListParagraph"/>
        <w:numPr>
          <w:ilvl w:val="0"/>
          <w:numId w:val="19"/>
        </w:numPr>
        <w:spacing w:after="160" w:line="276" w:lineRule="auto"/>
        <w:ind w:left="0" w:firstLine="360"/>
        <w:jc w:val="both"/>
        <w:rPr>
          <w:rFonts w:ascii="Times New Roman" w:eastAsiaTheme="minorHAnsi" w:hAnsi="Times New Roman" w:cs="Times New Roman"/>
          <w:b w:val="0"/>
          <w:szCs w:val="24"/>
          <w:lang w:val="ro-MD"/>
        </w:rPr>
      </w:pPr>
      <w:r w:rsidRPr="00F562EE">
        <w:rPr>
          <w:rFonts w:ascii="Times New Roman" w:eastAsia="MS Mincho" w:hAnsi="Times New Roman" w:cs="Times New Roman"/>
          <w:b w:val="0"/>
          <w:szCs w:val="24"/>
          <w:lang w:val="ro-MD"/>
        </w:rPr>
        <w:t xml:space="preserve">Consiliul nu dispune de contracte privind achiziția serviciilor comunale direct de la furnizorii de servicii comunale, dar cu instituția ce dă în locațiune spațiul, aceasta din urmă fiind pe poziția de consumator, iar locatarii – „subconsumatori”. Neavând </w:t>
      </w:r>
      <w:r w:rsidR="00B36CFE">
        <w:rPr>
          <w:rFonts w:ascii="Times New Roman" w:eastAsia="MS Mincho" w:hAnsi="Times New Roman" w:cs="Times New Roman"/>
          <w:b w:val="0"/>
          <w:szCs w:val="24"/>
          <w:lang w:val="ro-MD"/>
        </w:rPr>
        <w:t>anumite</w:t>
      </w:r>
      <w:r w:rsidR="00B36CFE" w:rsidRPr="00F562EE">
        <w:rPr>
          <w:rFonts w:ascii="Times New Roman" w:eastAsia="MS Mincho" w:hAnsi="Times New Roman" w:cs="Times New Roman"/>
          <w:b w:val="0"/>
          <w:szCs w:val="24"/>
          <w:lang w:val="ro-MD"/>
        </w:rPr>
        <w:t xml:space="preserve"> </w:t>
      </w:r>
      <w:r w:rsidRPr="00F562EE">
        <w:rPr>
          <w:rFonts w:ascii="Times New Roman" w:eastAsia="MS Mincho" w:hAnsi="Times New Roman" w:cs="Times New Roman"/>
          <w:b w:val="0"/>
          <w:szCs w:val="24"/>
          <w:lang w:val="ro-MD"/>
        </w:rPr>
        <w:t xml:space="preserve">pârghii de influență, entitatea este obligată să asigure plata la timp a facturilor înaintate de către furnizor. Prin urmare, </w:t>
      </w:r>
      <w:r w:rsidR="00AA6E12">
        <w:rPr>
          <w:rFonts w:ascii="Times New Roman" w:eastAsia="MS Mincho" w:hAnsi="Times New Roman" w:cs="Times New Roman"/>
          <w:b w:val="0"/>
          <w:szCs w:val="24"/>
          <w:lang w:val="ro-MD"/>
        </w:rPr>
        <w:t>valoarea cheltuielilor</w:t>
      </w:r>
      <w:r w:rsidRPr="00F562EE">
        <w:rPr>
          <w:rFonts w:ascii="Times New Roman" w:eastAsia="MS Mincho" w:hAnsi="Times New Roman" w:cs="Times New Roman"/>
          <w:b w:val="0"/>
          <w:szCs w:val="24"/>
          <w:lang w:val="ro-MD"/>
        </w:rPr>
        <w:t xml:space="preserve"> </w:t>
      </w:r>
      <w:r w:rsidR="00AA6E12">
        <w:rPr>
          <w:rFonts w:ascii="Times New Roman" w:eastAsia="MS Mincho" w:hAnsi="Times New Roman" w:cs="Times New Roman"/>
          <w:b w:val="0"/>
          <w:szCs w:val="24"/>
          <w:lang w:val="ro-MD"/>
        </w:rPr>
        <w:t xml:space="preserve">aferente </w:t>
      </w:r>
      <w:r w:rsidRPr="00F562EE">
        <w:rPr>
          <w:rFonts w:ascii="Times New Roman" w:eastAsia="MS Mincho" w:hAnsi="Times New Roman" w:cs="Times New Roman"/>
          <w:b w:val="0"/>
          <w:szCs w:val="24"/>
          <w:lang w:val="ro-MD"/>
        </w:rPr>
        <w:t>serviciil</w:t>
      </w:r>
      <w:r w:rsidR="00AA6E12">
        <w:rPr>
          <w:rFonts w:ascii="Times New Roman" w:eastAsia="MS Mincho" w:hAnsi="Times New Roman" w:cs="Times New Roman"/>
          <w:b w:val="0"/>
          <w:szCs w:val="24"/>
          <w:lang w:val="ro-MD"/>
        </w:rPr>
        <w:t>or</w:t>
      </w:r>
      <w:r w:rsidRPr="00F562EE">
        <w:rPr>
          <w:rFonts w:ascii="Times New Roman" w:eastAsia="MS Mincho" w:hAnsi="Times New Roman" w:cs="Times New Roman"/>
          <w:b w:val="0"/>
          <w:szCs w:val="24"/>
          <w:lang w:val="ro-MD"/>
        </w:rPr>
        <w:t xml:space="preserve"> comunale se </w:t>
      </w:r>
      <w:r w:rsidR="00AA6E12">
        <w:rPr>
          <w:rFonts w:ascii="Times New Roman" w:eastAsia="MS Mincho" w:hAnsi="Times New Roman" w:cs="Times New Roman"/>
          <w:b w:val="0"/>
          <w:szCs w:val="24"/>
          <w:lang w:val="ro-MD"/>
        </w:rPr>
        <w:t xml:space="preserve">determină diferit </w:t>
      </w:r>
      <w:r w:rsidRPr="00F562EE">
        <w:rPr>
          <w:rFonts w:ascii="Times New Roman" w:eastAsia="MS Mincho" w:hAnsi="Times New Roman" w:cs="Times New Roman"/>
          <w:b w:val="0"/>
          <w:szCs w:val="24"/>
          <w:lang w:val="ro-MD"/>
        </w:rPr>
        <w:t>de la o instituție la alta, totodată în contractele de comodat nu este indicat calculul detaliat al serviciilor comunale. De menționat că Consiliul nu a stabilit responsabilități</w:t>
      </w:r>
      <w:r w:rsidR="00524F6F">
        <w:rPr>
          <w:rFonts w:ascii="Times New Roman" w:eastAsia="MS Mincho" w:hAnsi="Times New Roman" w:cs="Times New Roman"/>
          <w:b w:val="0"/>
          <w:szCs w:val="24"/>
          <w:lang w:val="ro-MD"/>
        </w:rPr>
        <w:t>le</w:t>
      </w:r>
      <w:r w:rsidRPr="00F562EE">
        <w:rPr>
          <w:rFonts w:ascii="Times New Roman" w:eastAsia="MS Mincho" w:hAnsi="Times New Roman" w:cs="Times New Roman"/>
          <w:b w:val="0"/>
          <w:szCs w:val="24"/>
          <w:lang w:val="ro-MD"/>
        </w:rPr>
        <w:t xml:space="preserve"> angajaților responsabili de evidența plăților de arendă și </w:t>
      </w:r>
      <w:r w:rsidR="00524F6F">
        <w:rPr>
          <w:rFonts w:ascii="Times New Roman" w:eastAsia="MS Mincho" w:hAnsi="Times New Roman" w:cs="Times New Roman"/>
          <w:b w:val="0"/>
          <w:szCs w:val="24"/>
          <w:lang w:val="ro-MD"/>
        </w:rPr>
        <w:t xml:space="preserve">de </w:t>
      </w:r>
      <w:r w:rsidRPr="00F562EE">
        <w:rPr>
          <w:rFonts w:ascii="Times New Roman" w:eastAsia="MS Mincho" w:hAnsi="Times New Roman" w:cs="Times New Roman"/>
          <w:b w:val="0"/>
          <w:szCs w:val="24"/>
          <w:lang w:val="ro-MD"/>
        </w:rPr>
        <w:t>achităril</w:t>
      </w:r>
      <w:r w:rsidR="00524F6F">
        <w:rPr>
          <w:rFonts w:ascii="Times New Roman" w:eastAsia="MS Mincho" w:hAnsi="Times New Roman" w:cs="Times New Roman"/>
          <w:b w:val="0"/>
          <w:szCs w:val="24"/>
          <w:lang w:val="ro-MD"/>
        </w:rPr>
        <w:t>e</w:t>
      </w:r>
      <w:r w:rsidRPr="00F562EE">
        <w:rPr>
          <w:rFonts w:ascii="Times New Roman" w:eastAsia="MS Mincho" w:hAnsi="Times New Roman" w:cs="Times New Roman"/>
          <w:b w:val="0"/>
          <w:szCs w:val="24"/>
          <w:lang w:val="ro-MD"/>
        </w:rPr>
        <w:t xml:space="preserve"> respective, precum și de verificarea calculelor la serviciile comunale. Ca urmare a acestei deficiențe, instituția este supusă riscului de a suporta cheltuieli nejustificate prin faptul că fiecare instituție deține un calcul individual la serviciile comunale;</w:t>
      </w:r>
    </w:p>
    <w:p w14:paraId="57A950DE" w14:textId="1DD52FF0" w:rsidR="00AE2D2E" w:rsidRPr="00940142" w:rsidRDefault="00AE2D2E" w:rsidP="00AE2D2E">
      <w:pPr>
        <w:pStyle w:val="ListParagraph"/>
        <w:numPr>
          <w:ilvl w:val="0"/>
          <w:numId w:val="19"/>
        </w:numPr>
        <w:spacing w:after="160" w:line="276" w:lineRule="auto"/>
        <w:ind w:left="0" w:firstLine="360"/>
        <w:jc w:val="both"/>
        <w:rPr>
          <w:rFonts w:ascii="Times New Roman" w:eastAsiaTheme="minorHAnsi" w:hAnsi="Times New Roman" w:cs="Times New Roman"/>
          <w:b w:val="0"/>
          <w:szCs w:val="24"/>
        </w:rPr>
      </w:pPr>
      <w:r w:rsidRPr="00940142">
        <w:rPr>
          <w:rFonts w:ascii="Times New Roman" w:eastAsia="MS Mincho" w:hAnsi="Times New Roman" w:cs="Times New Roman"/>
          <w:b w:val="0"/>
          <w:szCs w:val="24"/>
        </w:rPr>
        <w:t xml:space="preserve">Consiliul nu a asigurat înregistrarea drepturilor patrimoniale asupra bunului imobil (clădire), în sumă de 14 287,6 mii lei. De menționat că, deși procesul de predare-primire a clădirii de pe str. A. Hajdeu nr.49  a fost finalizat la 16.07.2018, până la moment (ianuarie 2024) instituția nu deține dreptul de proprietate înregistrat în Registrul bunurilor imobile. Potrivit explicației conducerii Consiliul, acest proces nu a fost posibil de finalizat din lipsa semnăturii la acel moment (2018) a unui membru al grupului de transmitere a obiectului menționat, deși procesul a fost aprobat de către fostul Ministru </w:t>
      </w:r>
      <w:r w:rsidR="00AA6E12">
        <w:rPr>
          <w:rFonts w:ascii="Times New Roman" w:eastAsia="MS Mincho" w:hAnsi="Times New Roman" w:cs="Times New Roman"/>
          <w:b w:val="0"/>
          <w:szCs w:val="24"/>
        </w:rPr>
        <w:t xml:space="preserve">al </w:t>
      </w:r>
      <w:r w:rsidRPr="00940142">
        <w:rPr>
          <w:rFonts w:ascii="Times New Roman" w:eastAsia="MS Mincho" w:hAnsi="Times New Roman" w:cs="Times New Roman"/>
          <w:b w:val="0"/>
          <w:szCs w:val="24"/>
        </w:rPr>
        <w:t>MSMPS fără obiecții în acest sens. Situația afectează integritatea bunului cu valoarea de 14 287,6 mii lei, precum și a investițiilor în curs de execuție în valoare de 9 192,1 mii lei efectuate de către Consiliu;</w:t>
      </w:r>
    </w:p>
    <w:p w14:paraId="7240858A" w14:textId="0C0533AC" w:rsidR="00D9345A" w:rsidRPr="00F562EE" w:rsidRDefault="00D9345A" w:rsidP="00D9345A">
      <w:pPr>
        <w:pStyle w:val="ListParagraph"/>
        <w:numPr>
          <w:ilvl w:val="0"/>
          <w:numId w:val="19"/>
        </w:numPr>
        <w:spacing w:after="160" w:line="276" w:lineRule="auto"/>
        <w:ind w:left="0" w:firstLine="360"/>
        <w:jc w:val="both"/>
        <w:rPr>
          <w:rFonts w:ascii="Times New Roman" w:eastAsiaTheme="minorHAnsi" w:hAnsi="Times New Roman" w:cs="Times New Roman"/>
          <w:b w:val="0"/>
          <w:szCs w:val="24"/>
          <w:lang w:val="ro-MD"/>
        </w:rPr>
      </w:pPr>
      <w:bookmarkStart w:id="78" w:name="_Toc155369461"/>
      <w:r w:rsidRPr="00F562EE">
        <w:rPr>
          <w:rFonts w:ascii="Times New Roman" w:eastAsia="MS Mincho" w:hAnsi="Times New Roman" w:cs="Times New Roman"/>
          <w:b w:val="0"/>
          <w:szCs w:val="24"/>
          <w:lang w:val="ro-MD"/>
        </w:rPr>
        <w:t xml:space="preserve">în pofida nefinalizării procesului de înregistrare a dreptului de proprietate asupra bunului imobil, au fost create premise de folosire a unor spatii (etajul doi din complexul cu 5 etaje) din cadrul Centrului de către fostul gestionar </w:t>
      </w:r>
      <w:r w:rsidR="00524F6F">
        <w:rPr>
          <w:rFonts w:ascii="Times New Roman" w:eastAsia="MS Mincho" w:hAnsi="Times New Roman" w:cs="Times New Roman"/>
          <w:b w:val="0"/>
          <w:szCs w:val="24"/>
          <w:lang w:val="ro-MD"/>
        </w:rPr>
        <w:t>(</w:t>
      </w:r>
      <w:r w:rsidRPr="00F562EE">
        <w:rPr>
          <w:rFonts w:ascii="Times New Roman" w:eastAsia="MS Mincho" w:hAnsi="Times New Roman" w:cs="Times New Roman"/>
          <w:b w:val="0"/>
          <w:szCs w:val="24"/>
          <w:lang w:val="ro-MD"/>
        </w:rPr>
        <w:t>ANSP</w:t>
      </w:r>
      <w:r w:rsidR="00524F6F">
        <w:rPr>
          <w:rFonts w:ascii="Times New Roman" w:eastAsia="MS Mincho" w:hAnsi="Times New Roman" w:cs="Times New Roman"/>
          <w:b w:val="0"/>
          <w:szCs w:val="24"/>
          <w:lang w:val="ro-MD"/>
        </w:rPr>
        <w:t>)</w:t>
      </w:r>
      <w:r w:rsidRPr="00F562EE">
        <w:rPr>
          <w:rFonts w:ascii="Times New Roman" w:eastAsia="MS Mincho" w:hAnsi="Times New Roman" w:cs="Times New Roman"/>
          <w:b w:val="0"/>
          <w:szCs w:val="24"/>
          <w:lang w:val="ro-MD"/>
        </w:rPr>
        <w:t xml:space="preserve">. Mai mult decât atât, a fost semnat un acord între ANSP și Consiliu, coordonat și semnat la nivel de MS și MMPS la 31.01.2022, privind amplasarea laboratoarelor specializate și oficiilor ANSP. De menționat că, începând cu 14.02.2022, Consiliul suportă cheltuieli pentru achitarea energiei electrice, termice, serviciului de canalizare pentru suprafața efectiv folosită de către ANSP (et. 2), care la situația actuală, a înaintat un model de contract cu calculul pentru aceste servicii comunale, </w:t>
      </w:r>
      <w:r w:rsidR="00940142">
        <w:rPr>
          <w:rFonts w:ascii="Times New Roman" w:eastAsia="MS Mincho" w:hAnsi="Times New Roman" w:cs="Times New Roman"/>
          <w:b w:val="0"/>
          <w:szCs w:val="24"/>
          <w:lang w:val="ro-MD"/>
        </w:rPr>
        <w:t>aferent</w:t>
      </w:r>
      <w:r w:rsidRPr="00F562EE">
        <w:rPr>
          <w:rFonts w:ascii="Times New Roman" w:eastAsia="MS Mincho" w:hAnsi="Times New Roman" w:cs="Times New Roman"/>
          <w:b w:val="0"/>
          <w:szCs w:val="24"/>
          <w:lang w:val="ro-MD"/>
        </w:rPr>
        <w:t xml:space="preserve"> recuperării cheltuielilor </w:t>
      </w:r>
      <w:r w:rsidR="004C02FA">
        <w:rPr>
          <w:rFonts w:ascii="Times New Roman" w:eastAsia="MS Mincho" w:hAnsi="Times New Roman" w:cs="Times New Roman"/>
          <w:b w:val="0"/>
          <w:szCs w:val="24"/>
          <w:lang w:val="ro-MD"/>
        </w:rPr>
        <w:t>suportate</w:t>
      </w:r>
      <w:r w:rsidR="00AA6E12" w:rsidRPr="00F562EE">
        <w:rPr>
          <w:rFonts w:ascii="Times New Roman" w:eastAsia="MS Mincho" w:hAnsi="Times New Roman" w:cs="Times New Roman"/>
          <w:b w:val="0"/>
          <w:szCs w:val="24"/>
          <w:lang w:val="ro-MD"/>
        </w:rPr>
        <w:t xml:space="preserve"> </w:t>
      </w:r>
      <w:r w:rsidRPr="00F562EE">
        <w:rPr>
          <w:rFonts w:ascii="Times New Roman" w:eastAsia="MS Mincho" w:hAnsi="Times New Roman" w:cs="Times New Roman"/>
          <w:b w:val="0"/>
          <w:szCs w:val="24"/>
          <w:lang w:val="ro-MD"/>
        </w:rPr>
        <w:t xml:space="preserve">pentru </w:t>
      </w:r>
      <w:r w:rsidR="004C02FA">
        <w:rPr>
          <w:rFonts w:ascii="Times New Roman" w:eastAsia="MS Mincho" w:hAnsi="Times New Roman" w:cs="Times New Roman"/>
          <w:b w:val="0"/>
          <w:szCs w:val="24"/>
          <w:lang w:val="ro-MD"/>
        </w:rPr>
        <w:t>acestea</w:t>
      </w:r>
      <w:r w:rsidR="00AA6E12">
        <w:rPr>
          <w:rFonts w:ascii="Times New Roman" w:eastAsia="MS Mincho" w:hAnsi="Times New Roman" w:cs="Times New Roman"/>
          <w:b w:val="0"/>
          <w:szCs w:val="24"/>
          <w:lang w:val="ro-MD"/>
        </w:rPr>
        <w:t xml:space="preserve"> </w:t>
      </w:r>
      <w:r w:rsidRPr="00F562EE">
        <w:rPr>
          <w:rFonts w:ascii="Times New Roman" w:eastAsia="MS Mincho" w:hAnsi="Times New Roman" w:cs="Times New Roman"/>
          <w:b w:val="0"/>
          <w:szCs w:val="24"/>
          <w:lang w:val="ro-MD"/>
        </w:rPr>
        <w:t>(</w:t>
      </w:r>
      <w:r w:rsidRPr="00F562EE">
        <w:rPr>
          <w:rFonts w:ascii="Times New Roman" w:eastAsiaTheme="minorHAnsi" w:hAnsi="Times New Roman" w:cs="Times New Roman"/>
          <w:b w:val="0"/>
          <w:szCs w:val="24"/>
          <w:lang w:val="ro-MD"/>
        </w:rPr>
        <w:t>aproximativ 87,2 mii lei anual</w:t>
      </w:r>
      <w:r w:rsidRPr="00F562EE">
        <w:rPr>
          <w:rFonts w:ascii="Times New Roman" w:eastAsia="MS Mincho" w:hAnsi="Times New Roman" w:cs="Times New Roman"/>
          <w:b w:val="0"/>
          <w:szCs w:val="24"/>
          <w:lang w:val="ro-MD"/>
        </w:rPr>
        <w:t>).</w:t>
      </w:r>
    </w:p>
    <w:p w14:paraId="3B8EE3C3" w14:textId="0053E0C3" w:rsidR="00D9345A" w:rsidRPr="00F562EE" w:rsidRDefault="009264E1" w:rsidP="00D9345A">
      <w:pPr>
        <w:pStyle w:val="Heading3"/>
        <w:numPr>
          <w:ilvl w:val="2"/>
          <w:numId w:val="33"/>
        </w:numPr>
        <w:spacing w:line="276" w:lineRule="auto"/>
        <w:ind w:left="0" w:firstLine="0"/>
        <w:jc w:val="both"/>
        <w:rPr>
          <w:rFonts w:ascii="Times New Roman" w:hAnsi="Times New Roman" w:cs="Times New Roman"/>
          <w:b/>
          <w:i/>
          <w:color w:val="2E74B5" w:themeColor="accent1" w:themeShade="BF"/>
          <w:lang w:val="ro-MD"/>
        </w:rPr>
      </w:pPr>
      <w:bookmarkStart w:id="79" w:name="_Toc156476536"/>
      <w:bookmarkStart w:id="80" w:name="_Toc158900746"/>
      <w:bookmarkEnd w:id="78"/>
      <w:r>
        <w:rPr>
          <w:rFonts w:ascii="Times New Roman" w:hAnsi="Times New Roman" w:cs="Times New Roman"/>
          <w:b/>
          <w:i/>
          <w:color w:val="2E74B5" w:themeColor="accent1" w:themeShade="BF"/>
          <w:lang w:val="ro-MD"/>
        </w:rPr>
        <w:t>P</w:t>
      </w:r>
      <w:r w:rsidR="00D9345A" w:rsidRPr="00F562EE">
        <w:rPr>
          <w:rFonts w:ascii="Times New Roman" w:hAnsi="Times New Roman" w:cs="Times New Roman"/>
          <w:b/>
          <w:i/>
          <w:color w:val="2E74B5" w:themeColor="accent1" w:themeShade="BF"/>
          <w:lang w:val="ro-MD"/>
        </w:rPr>
        <w:t>roceduril</w:t>
      </w:r>
      <w:r>
        <w:rPr>
          <w:rFonts w:ascii="Times New Roman" w:hAnsi="Times New Roman" w:cs="Times New Roman"/>
          <w:b/>
          <w:i/>
          <w:color w:val="2E74B5" w:themeColor="accent1" w:themeShade="BF"/>
          <w:lang w:val="ro-MD"/>
        </w:rPr>
        <w:t>e</w:t>
      </w:r>
      <w:r w:rsidR="00D9345A" w:rsidRPr="00F562EE">
        <w:rPr>
          <w:rFonts w:ascii="Times New Roman" w:hAnsi="Times New Roman" w:cs="Times New Roman"/>
          <w:b/>
          <w:i/>
          <w:color w:val="2E74B5" w:themeColor="accent1" w:themeShade="BF"/>
          <w:lang w:val="ro-MD"/>
        </w:rPr>
        <w:t xml:space="preserve"> de achiziții publice în cadrul Consiliului la toate etapele înregistrează neconformități</w:t>
      </w:r>
      <w:bookmarkEnd w:id="79"/>
      <w:r w:rsidR="00D9345A" w:rsidRPr="00F562EE">
        <w:rPr>
          <w:rFonts w:ascii="Times New Roman" w:hAnsi="Times New Roman" w:cs="Times New Roman"/>
          <w:b/>
          <w:i/>
          <w:color w:val="2E74B5" w:themeColor="accent1" w:themeShade="BF"/>
          <w:lang w:val="ro-MD"/>
        </w:rPr>
        <w:t>.</w:t>
      </w:r>
      <w:bookmarkEnd w:id="80"/>
    </w:p>
    <w:p w14:paraId="63B8A4C6" w14:textId="2CBF5B05" w:rsidR="00D9345A" w:rsidRPr="00F562EE" w:rsidRDefault="00AE2D2E" w:rsidP="00D9345A">
      <w:pPr>
        <w:spacing w:line="276" w:lineRule="auto"/>
        <w:ind w:right="-157" w:firstLine="720"/>
        <w:jc w:val="both"/>
        <w:rPr>
          <w:rFonts w:ascii="Times New Roman" w:hAnsi="Times New Roman" w:cs="Times New Roman"/>
          <w:b w:val="0"/>
          <w:iCs/>
          <w:lang w:val="ro-MD"/>
        </w:rPr>
      </w:pPr>
      <w:r>
        <w:rPr>
          <w:rFonts w:ascii="Times New Roman" w:hAnsi="Times New Roman" w:cs="Times New Roman"/>
          <w:b w:val="0"/>
          <w:lang w:val="ro-MD"/>
        </w:rPr>
        <w:t>E</w:t>
      </w:r>
      <w:r w:rsidR="00D9345A" w:rsidRPr="00A5499B">
        <w:rPr>
          <w:rFonts w:ascii="Times New Roman" w:hAnsi="Times New Roman" w:cs="Times New Roman"/>
          <w:b w:val="0"/>
          <w:lang w:val="ro-MD"/>
        </w:rPr>
        <w:t>valu</w:t>
      </w:r>
      <w:r>
        <w:rPr>
          <w:rFonts w:ascii="Times New Roman" w:hAnsi="Times New Roman" w:cs="Times New Roman"/>
          <w:b w:val="0"/>
          <w:lang w:val="ro-MD"/>
        </w:rPr>
        <w:t>area</w:t>
      </w:r>
      <w:r w:rsidR="00D9345A" w:rsidRPr="00A5499B">
        <w:rPr>
          <w:rFonts w:ascii="Times New Roman" w:hAnsi="Times New Roman" w:cs="Times New Roman"/>
          <w:b w:val="0"/>
          <w:lang w:val="ro-MD"/>
        </w:rPr>
        <w:t xml:space="preserve"> conformității achizițiilor publice în cadrul Consiliului</w:t>
      </w:r>
      <w:r w:rsidR="00D9345A" w:rsidRPr="00F562EE">
        <w:rPr>
          <w:rFonts w:ascii="Times New Roman" w:hAnsi="Times New Roman" w:cs="Times New Roman"/>
          <w:b w:val="0"/>
          <w:lang w:val="ro-MD"/>
        </w:rPr>
        <w:t xml:space="preserve"> denotă neconformități la toate etapele: </w:t>
      </w:r>
      <w:r w:rsidR="00D9345A" w:rsidRPr="00F562EE">
        <w:rPr>
          <w:rFonts w:ascii="Times New Roman" w:hAnsi="Times New Roman" w:cs="Times New Roman"/>
          <w:b w:val="0"/>
          <w:iCs/>
          <w:lang w:val="ro-MD"/>
        </w:rPr>
        <w:t xml:space="preserve">planificare, evaluare, executare și monitorizare. </w:t>
      </w:r>
      <w:r w:rsidR="00D9345A" w:rsidRPr="00F562EE">
        <w:rPr>
          <w:rFonts w:ascii="Times New Roman" w:eastAsia="Times New Roman" w:hAnsi="Times New Roman" w:cs="Times New Roman"/>
          <w:b w:val="0"/>
          <w:szCs w:val="24"/>
          <w:lang w:val="ro-MD" w:eastAsia="ru-RU"/>
        </w:rPr>
        <w:t>Astfel, în perioada auditată nu au fost planificate, dar au fost desfășurate 34 de achiziții</w:t>
      </w:r>
      <w:r w:rsidR="00524F6F">
        <w:rPr>
          <w:rFonts w:ascii="Times New Roman" w:eastAsia="Times New Roman" w:hAnsi="Times New Roman" w:cs="Times New Roman"/>
          <w:b w:val="0"/>
          <w:szCs w:val="24"/>
          <w:lang w:val="ro-MD" w:eastAsia="ru-RU"/>
        </w:rPr>
        <w:t xml:space="preserve"> publice</w:t>
      </w:r>
      <w:r w:rsidR="00D9345A" w:rsidRPr="00F562EE">
        <w:rPr>
          <w:rFonts w:ascii="Times New Roman" w:eastAsia="Times New Roman" w:hAnsi="Times New Roman" w:cs="Times New Roman"/>
          <w:b w:val="0"/>
          <w:szCs w:val="24"/>
          <w:lang w:val="ro-MD" w:eastAsia="ru-RU"/>
        </w:rPr>
        <w:t xml:space="preserve">. </w:t>
      </w:r>
      <w:r w:rsidR="00524F6F">
        <w:rPr>
          <w:rFonts w:ascii="Times New Roman" w:eastAsia="Times New Roman" w:hAnsi="Times New Roman" w:cs="Times New Roman"/>
          <w:b w:val="0"/>
          <w:szCs w:val="24"/>
          <w:lang w:val="ro-MD" w:eastAsia="ru-RU"/>
        </w:rPr>
        <w:t xml:space="preserve">Această </w:t>
      </w:r>
      <w:r w:rsidR="00755A2F">
        <w:rPr>
          <w:rFonts w:ascii="Times New Roman" w:eastAsia="Times New Roman" w:hAnsi="Times New Roman" w:cs="Times New Roman"/>
          <w:b w:val="0"/>
          <w:szCs w:val="24"/>
          <w:lang w:val="ro-MD" w:eastAsia="ru-RU"/>
        </w:rPr>
        <w:t>stare de lucruri</w:t>
      </w:r>
      <w:r w:rsidR="00D9345A" w:rsidRPr="00F562EE">
        <w:rPr>
          <w:rFonts w:ascii="Times New Roman" w:eastAsia="Times New Roman" w:hAnsi="Times New Roman" w:cs="Times New Roman"/>
          <w:b w:val="0"/>
          <w:szCs w:val="24"/>
          <w:lang w:val="ro-MD" w:eastAsia="ru-RU"/>
        </w:rPr>
        <w:t xml:space="preserve"> denotă </w:t>
      </w:r>
      <w:r w:rsidR="00755A2F">
        <w:rPr>
          <w:rFonts w:ascii="Times New Roman" w:eastAsia="Times New Roman" w:hAnsi="Times New Roman" w:cs="Times New Roman"/>
          <w:b w:val="0"/>
          <w:szCs w:val="24"/>
          <w:lang w:val="ro-MD" w:eastAsia="ru-RU"/>
        </w:rPr>
        <w:t xml:space="preserve"> lipsa de </w:t>
      </w:r>
      <w:r w:rsidR="00D9345A" w:rsidRPr="00F562EE">
        <w:rPr>
          <w:rFonts w:ascii="Times New Roman" w:eastAsia="Times New Roman" w:hAnsi="Times New Roman" w:cs="Times New Roman"/>
          <w:b w:val="0"/>
          <w:szCs w:val="24"/>
          <w:lang w:val="ro-MD" w:eastAsia="ru-RU"/>
        </w:rPr>
        <w:t>colaborare, precum și</w:t>
      </w:r>
      <w:r w:rsidR="00755A2F">
        <w:rPr>
          <w:rFonts w:ascii="Times New Roman" w:eastAsia="Times New Roman" w:hAnsi="Times New Roman" w:cs="Times New Roman"/>
          <w:b w:val="0"/>
          <w:szCs w:val="24"/>
          <w:lang w:val="ro-MD" w:eastAsia="ru-RU"/>
        </w:rPr>
        <w:t xml:space="preserve"> de</w:t>
      </w:r>
      <w:r w:rsidR="009264E1">
        <w:rPr>
          <w:rFonts w:ascii="Times New Roman" w:eastAsia="Times New Roman" w:hAnsi="Times New Roman" w:cs="Times New Roman"/>
          <w:b w:val="0"/>
          <w:szCs w:val="24"/>
          <w:lang w:val="ro-MD" w:eastAsia="ru-RU"/>
        </w:rPr>
        <w:t xml:space="preserve"> </w:t>
      </w:r>
      <w:r w:rsidR="00D9345A" w:rsidRPr="00F562EE">
        <w:rPr>
          <w:rFonts w:ascii="Times New Roman" w:eastAsia="Times New Roman" w:hAnsi="Times New Roman" w:cs="Times New Roman"/>
          <w:b w:val="0"/>
          <w:szCs w:val="24"/>
          <w:lang w:val="ro-MD" w:eastAsia="ru-RU"/>
        </w:rPr>
        <w:t xml:space="preserve">conlucrare între șefii secțiilor/serviciilor din cadrul Consiliului, planificarea bugetară fiind întocmită de către Secția </w:t>
      </w:r>
      <w:r w:rsidR="00EE055D">
        <w:rPr>
          <w:rFonts w:ascii="Times New Roman" w:eastAsia="Times New Roman" w:hAnsi="Times New Roman" w:cs="Times New Roman"/>
          <w:b w:val="0"/>
          <w:szCs w:val="24"/>
          <w:lang w:val="ro-MD" w:eastAsia="ru-RU"/>
        </w:rPr>
        <w:t xml:space="preserve">evidență </w:t>
      </w:r>
      <w:r w:rsidR="00D9345A" w:rsidRPr="00F562EE">
        <w:rPr>
          <w:rFonts w:ascii="Times New Roman" w:eastAsia="Times New Roman" w:hAnsi="Times New Roman" w:cs="Times New Roman"/>
          <w:b w:val="0"/>
          <w:szCs w:val="24"/>
          <w:lang w:val="ro-MD" w:eastAsia="ru-RU"/>
        </w:rPr>
        <w:t>contabilă și planificare a veniturilor și cheltuielilor în baza datelor din anul precedent, ținând cont și de rata inflației la costurile de funcționare și de nevoile de investiții</w:t>
      </w:r>
      <w:r w:rsidR="00755A2F">
        <w:rPr>
          <w:rFonts w:ascii="Times New Roman" w:eastAsia="Times New Roman" w:hAnsi="Times New Roman" w:cs="Times New Roman"/>
          <w:b w:val="0"/>
          <w:szCs w:val="24"/>
          <w:lang w:val="ro-MD" w:eastAsia="ru-RU"/>
        </w:rPr>
        <w:t xml:space="preserve"> ale instituției</w:t>
      </w:r>
      <w:r w:rsidR="00D9345A" w:rsidRPr="00F562EE">
        <w:rPr>
          <w:rFonts w:ascii="Times New Roman" w:eastAsia="Times New Roman" w:hAnsi="Times New Roman" w:cs="Times New Roman"/>
          <w:b w:val="0"/>
          <w:szCs w:val="24"/>
          <w:lang w:val="ro-MD" w:eastAsia="ru-RU"/>
        </w:rPr>
        <w:t>. Totodată, auditul menționează că</w:t>
      </w:r>
      <w:r w:rsidR="00524F6F">
        <w:rPr>
          <w:rFonts w:ascii="Times New Roman" w:eastAsia="Times New Roman" w:hAnsi="Times New Roman" w:cs="Times New Roman"/>
          <w:b w:val="0"/>
          <w:szCs w:val="24"/>
          <w:lang w:val="ro-MD" w:eastAsia="ru-RU"/>
        </w:rPr>
        <w:t>,</w:t>
      </w:r>
      <w:r w:rsidR="00D9345A" w:rsidRPr="00F562EE">
        <w:rPr>
          <w:rFonts w:ascii="Times New Roman" w:eastAsia="Times New Roman" w:hAnsi="Times New Roman" w:cs="Times New Roman"/>
          <w:b w:val="0"/>
          <w:szCs w:val="24"/>
          <w:lang w:val="ro-MD" w:eastAsia="ru-RU"/>
        </w:rPr>
        <w:t xml:space="preserve"> din lipsa înaintării cerințelor și necesităților pentru buna funcționare a entității, șefii </w:t>
      </w:r>
      <w:r w:rsidR="00755A2F">
        <w:rPr>
          <w:rFonts w:ascii="Times New Roman" w:eastAsia="Times New Roman" w:hAnsi="Times New Roman" w:cs="Times New Roman"/>
          <w:b w:val="0"/>
          <w:szCs w:val="24"/>
          <w:lang w:val="ro-MD" w:eastAsia="ru-RU"/>
        </w:rPr>
        <w:t>de subdiviziuni</w:t>
      </w:r>
      <w:r w:rsidR="00D9345A" w:rsidRPr="00F562EE">
        <w:rPr>
          <w:rFonts w:ascii="Times New Roman" w:eastAsia="Times New Roman" w:hAnsi="Times New Roman" w:cs="Times New Roman"/>
          <w:b w:val="0"/>
          <w:szCs w:val="24"/>
          <w:lang w:val="ro-MD" w:eastAsia="ru-RU"/>
        </w:rPr>
        <w:t xml:space="preserve"> din cadrul Consiliului înregistrează deficit bugetar la unele articole, fapt care impune redirecționarea mijloacelor financiare pe parcursul anului, precum și gestionarea ineficientă a banilor publici prin planificarea și neutilizarea lor. </w:t>
      </w:r>
    </w:p>
    <w:p w14:paraId="2CB576EC" w14:textId="77777777" w:rsidR="00D9345A" w:rsidRPr="00A5499B"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Concomitent, s-a constatat că, în perioada 2021-2023, Consiliul nu a instituit un proces operațional funcțional de elaborare a propunerilor de buget, cu implicarea în acest proces a subdiviziunilor teritoriale, în conformitate cu reglementările MF</w:t>
      </w:r>
      <w:r w:rsidRPr="00A5499B">
        <w:rPr>
          <w:rFonts w:ascii="Times New Roman" w:eastAsia="Times New Roman" w:hAnsi="Times New Roman" w:cs="Times New Roman"/>
          <w:b w:val="0"/>
          <w:szCs w:val="24"/>
          <w:vertAlign w:val="superscript"/>
          <w:lang w:val="ro-MD" w:eastAsia="ru-RU"/>
        </w:rPr>
        <w:footnoteReference w:id="37"/>
      </w:r>
      <w:r w:rsidRPr="00A5499B">
        <w:rPr>
          <w:rFonts w:ascii="Times New Roman" w:eastAsia="Times New Roman" w:hAnsi="Times New Roman" w:cs="Times New Roman"/>
          <w:b w:val="0"/>
          <w:szCs w:val="24"/>
          <w:lang w:val="ro-MD" w:eastAsia="ru-RU"/>
        </w:rPr>
        <w:t>,  prin ce nu au fost aprobate:</w:t>
      </w:r>
    </w:p>
    <w:p w14:paraId="489FF56E" w14:textId="77777777" w:rsidR="00D9345A" w:rsidRPr="00F562EE" w:rsidRDefault="00D9345A" w:rsidP="00D9345A">
      <w:pPr>
        <w:numPr>
          <w:ilvl w:val="0"/>
          <w:numId w:val="20"/>
        </w:numPr>
        <w:spacing w:line="276" w:lineRule="auto"/>
        <w:ind w:left="851" w:hanging="284"/>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ordinul managerului Consiliului privind crearea grupului de lucru pentru elaborarea propunerilor de buget, cu nominalizarea responsabililor;</w:t>
      </w:r>
    </w:p>
    <w:p w14:paraId="3B97518E" w14:textId="68443CF8" w:rsidR="00D9345A" w:rsidRPr="00F562EE" w:rsidRDefault="00D9345A" w:rsidP="00D9345A">
      <w:pPr>
        <w:numPr>
          <w:ilvl w:val="0"/>
          <w:numId w:val="20"/>
        </w:numPr>
        <w:spacing w:line="276" w:lineRule="auto"/>
        <w:ind w:left="851" w:hanging="284"/>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 xml:space="preserve">emiterea circularei </w:t>
      </w:r>
      <w:r w:rsidR="00755A2F">
        <w:rPr>
          <w:rFonts w:ascii="Times New Roman" w:eastAsia="Times New Roman" w:hAnsi="Times New Roman" w:cs="Times New Roman"/>
          <w:b w:val="0"/>
          <w:szCs w:val="24"/>
          <w:lang w:val="ro-MD" w:eastAsia="ru-RU"/>
        </w:rPr>
        <w:t xml:space="preserve">pentru </w:t>
      </w:r>
      <w:r w:rsidRPr="00F562EE">
        <w:rPr>
          <w:rFonts w:ascii="Times New Roman" w:eastAsia="Times New Roman" w:hAnsi="Times New Roman" w:cs="Times New Roman"/>
          <w:b w:val="0"/>
          <w:szCs w:val="24"/>
          <w:lang w:val="ro-MD" w:eastAsia="ru-RU"/>
        </w:rPr>
        <w:t>subdiviziunil</w:t>
      </w:r>
      <w:r w:rsidR="00755A2F">
        <w:rPr>
          <w:rFonts w:ascii="Times New Roman" w:eastAsia="Times New Roman" w:hAnsi="Times New Roman" w:cs="Times New Roman"/>
          <w:b w:val="0"/>
          <w:szCs w:val="24"/>
          <w:lang w:val="ro-MD" w:eastAsia="ru-RU"/>
        </w:rPr>
        <w:t>e</w:t>
      </w:r>
      <w:r w:rsidRPr="00F562EE">
        <w:rPr>
          <w:rFonts w:ascii="Times New Roman" w:eastAsia="Times New Roman" w:hAnsi="Times New Roman" w:cs="Times New Roman"/>
          <w:b w:val="0"/>
          <w:szCs w:val="24"/>
          <w:lang w:val="ro-MD" w:eastAsia="ru-RU"/>
        </w:rPr>
        <w:t xml:space="preserve"> teritoriale privind prezentarea propunerilor la buget;</w:t>
      </w:r>
    </w:p>
    <w:p w14:paraId="37209133" w14:textId="77777777" w:rsidR="00D9345A" w:rsidRPr="00F562EE" w:rsidRDefault="00D9345A" w:rsidP="00D9345A">
      <w:pPr>
        <w:numPr>
          <w:ilvl w:val="0"/>
          <w:numId w:val="20"/>
        </w:numPr>
        <w:spacing w:line="276" w:lineRule="auto"/>
        <w:ind w:left="851" w:hanging="284"/>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examinarea și consultarea de către grupul de lucru a propunerilor, în vederea includerii ori excluderii acestora din proiectul de buget;</w:t>
      </w:r>
    </w:p>
    <w:p w14:paraId="776F187B" w14:textId="77777777" w:rsidR="00D9345A" w:rsidRPr="00F562EE" w:rsidRDefault="00D9345A" w:rsidP="00D9345A">
      <w:pPr>
        <w:numPr>
          <w:ilvl w:val="0"/>
          <w:numId w:val="20"/>
        </w:numPr>
        <w:spacing w:line="276" w:lineRule="auto"/>
        <w:ind w:left="851" w:hanging="284"/>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definitivarea propunerilor de buget și înaintarea acestora către Ministerul Finanțelor.</w:t>
      </w:r>
    </w:p>
    <w:p w14:paraId="1B02B396" w14:textId="77777777" w:rsidR="00EE055D" w:rsidRDefault="00D9345A" w:rsidP="00D9345A">
      <w:pPr>
        <w:spacing w:line="276" w:lineRule="auto"/>
        <w:ind w:firstLine="630"/>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 xml:space="preserve">În cadrul Consiliului, pe parcursul anilor 2021-2023 (9 luni) au fost aprobate ordine cu privire la componența grupului de lucru privind achizițiile publice, precum și au fost stabilite expres atribuțiile fiecărui membru. </w:t>
      </w:r>
    </w:p>
    <w:p w14:paraId="698EF0A8" w14:textId="77BCA494" w:rsidR="00D9345A" w:rsidRPr="00F562EE" w:rsidRDefault="00D9345A" w:rsidP="00D9345A">
      <w:pPr>
        <w:spacing w:line="276" w:lineRule="auto"/>
        <w:ind w:firstLine="630"/>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Drept urmare a verificării dosarelor de achiziții pe perioada auditată, s-au depistat mai multe neconformități, după cum urmează:</w:t>
      </w:r>
    </w:p>
    <w:p w14:paraId="47D0D959" w14:textId="77777777" w:rsidR="00D9345A" w:rsidRPr="00F562EE" w:rsidRDefault="00D9345A" w:rsidP="00D9345A">
      <w:pPr>
        <w:numPr>
          <w:ilvl w:val="0"/>
          <w:numId w:val="21"/>
        </w:numPr>
        <w:spacing w:line="276" w:lineRule="auto"/>
        <w:contextualSpacing/>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lipsa declarațiilor de confidențialitate și imparțialitate ale membrilor grupului de lucru,  ceea ce nu confirmă evitarea conflictului de interese;</w:t>
      </w:r>
    </w:p>
    <w:p w14:paraId="322F156F" w14:textId="0BB6499C" w:rsidR="00D9345A" w:rsidRPr="00A5499B" w:rsidRDefault="00D9345A" w:rsidP="00D9345A">
      <w:pPr>
        <w:numPr>
          <w:ilvl w:val="0"/>
          <w:numId w:val="21"/>
        </w:numPr>
        <w:spacing w:line="276" w:lineRule="auto"/>
        <w:contextualSpacing/>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 xml:space="preserve">semnarea declarațiilor de confidențialitate și imparțialitate la </w:t>
      </w:r>
      <w:r w:rsidR="00755A2F">
        <w:rPr>
          <w:rFonts w:ascii="Times New Roman" w:eastAsia="Times New Roman" w:hAnsi="Times New Roman" w:cs="Times New Roman"/>
          <w:b w:val="0"/>
          <w:szCs w:val="28"/>
          <w:lang w:val="ro-MD" w:eastAsia="ru-RU"/>
        </w:rPr>
        <w:t xml:space="preserve">efectuarea </w:t>
      </w:r>
      <w:r w:rsidRPr="00F562EE">
        <w:rPr>
          <w:rFonts w:ascii="Times New Roman" w:eastAsia="Times New Roman" w:hAnsi="Times New Roman" w:cs="Times New Roman"/>
          <w:b w:val="0"/>
          <w:szCs w:val="28"/>
          <w:lang w:val="ro-MD" w:eastAsia="ru-RU"/>
        </w:rPr>
        <w:t>proceduril</w:t>
      </w:r>
      <w:r w:rsidR="00755A2F">
        <w:rPr>
          <w:rFonts w:ascii="Times New Roman" w:eastAsia="Times New Roman" w:hAnsi="Times New Roman" w:cs="Times New Roman"/>
          <w:b w:val="0"/>
          <w:szCs w:val="28"/>
          <w:lang w:val="ro-MD" w:eastAsia="ru-RU"/>
        </w:rPr>
        <w:t>or</w:t>
      </w:r>
      <w:r w:rsidRPr="00F562EE">
        <w:rPr>
          <w:rFonts w:ascii="Times New Roman" w:eastAsia="Times New Roman" w:hAnsi="Times New Roman" w:cs="Times New Roman"/>
          <w:b w:val="0"/>
          <w:szCs w:val="28"/>
          <w:lang w:val="ro-MD" w:eastAsia="ru-RU"/>
        </w:rPr>
        <w:t xml:space="preserve"> de achiziții pentru anul 2021, de către un membru și anexarea </w:t>
      </w:r>
      <w:r w:rsidR="00EE055D">
        <w:rPr>
          <w:rFonts w:ascii="Times New Roman" w:eastAsia="Times New Roman" w:hAnsi="Times New Roman" w:cs="Times New Roman"/>
          <w:b w:val="0"/>
          <w:szCs w:val="28"/>
          <w:lang w:val="ro-MD" w:eastAsia="ru-RU"/>
        </w:rPr>
        <w:t xml:space="preserve">acestora </w:t>
      </w:r>
      <w:r w:rsidR="00755A2F">
        <w:rPr>
          <w:rFonts w:ascii="Times New Roman" w:eastAsia="Times New Roman" w:hAnsi="Times New Roman" w:cs="Times New Roman"/>
          <w:b w:val="0"/>
          <w:szCs w:val="28"/>
          <w:lang w:val="ro-MD" w:eastAsia="ru-RU"/>
        </w:rPr>
        <w:t>la</w:t>
      </w:r>
      <w:r w:rsidR="00755A2F" w:rsidRPr="00F562EE">
        <w:rPr>
          <w:rFonts w:ascii="Times New Roman" w:eastAsia="Times New Roman" w:hAnsi="Times New Roman" w:cs="Times New Roman"/>
          <w:b w:val="0"/>
          <w:szCs w:val="28"/>
          <w:lang w:val="ro-MD" w:eastAsia="ru-RU"/>
        </w:rPr>
        <w:t xml:space="preserve"> dosar</w:t>
      </w:r>
      <w:r w:rsidR="00755A2F">
        <w:rPr>
          <w:rFonts w:ascii="Times New Roman" w:eastAsia="Times New Roman" w:hAnsi="Times New Roman" w:cs="Times New Roman"/>
          <w:b w:val="0"/>
          <w:szCs w:val="28"/>
          <w:lang w:val="ro-MD" w:eastAsia="ru-RU"/>
        </w:rPr>
        <w:t>,</w:t>
      </w:r>
      <w:r w:rsidR="00755A2F" w:rsidRPr="00F562EE">
        <w:rPr>
          <w:rFonts w:ascii="Times New Roman" w:eastAsia="Times New Roman" w:hAnsi="Times New Roman" w:cs="Times New Roman"/>
          <w:b w:val="0"/>
          <w:szCs w:val="28"/>
          <w:lang w:val="ro-MD" w:eastAsia="ru-RU"/>
        </w:rPr>
        <w:t xml:space="preserve"> </w:t>
      </w:r>
      <w:r w:rsidRPr="00F562EE">
        <w:rPr>
          <w:rFonts w:ascii="Times New Roman" w:eastAsia="Times New Roman" w:hAnsi="Times New Roman" w:cs="Times New Roman"/>
          <w:b w:val="0"/>
          <w:szCs w:val="28"/>
          <w:lang w:val="ro-MD" w:eastAsia="ru-RU"/>
        </w:rPr>
        <w:t xml:space="preserve">de către responsabilii din cadrul grupului de lucru, pe </w:t>
      </w:r>
      <w:r w:rsidR="00755A2F">
        <w:rPr>
          <w:rFonts w:ascii="Times New Roman" w:eastAsia="Times New Roman" w:hAnsi="Times New Roman" w:cs="Times New Roman"/>
          <w:b w:val="0"/>
          <w:szCs w:val="28"/>
          <w:lang w:val="ro-MD" w:eastAsia="ru-RU"/>
        </w:rPr>
        <w:t xml:space="preserve">un </w:t>
      </w:r>
      <w:r w:rsidRPr="00F562EE">
        <w:rPr>
          <w:rFonts w:ascii="Times New Roman" w:eastAsia="Times New Roman" w:hAnsi="Times New Roman" w:cs="Times New Roman"/>
          <w:b w:val="0"/>
          <w:szCs w:val="28"/>
          <w:lang w:val="ro-MD" w:eastAsia="ru-RU"/>
        </w:rPr>
        <w:t>formular ce nu corespunde celui standardizat</w:t>
      </w:r>
      <w:r w:rsidRPr="00A5499B">
        <w:rPr>
          <w:rFonts w:ascii="Times New Roman" w:eastAsia="Times New Roman" w:hAnsi="Times New Roman" w:cs="Times New Roman"/>
          <w:b w:val="0"/>
          <w:szCs w:val="28"/>
          <w:vertAlign w:val="superscript"/>
          <w:lang w:val="ro-MD" w:eastAsia="ru-RU"/>
        </w:rPr>
        <w:footnoteReference w:id="38"/>
      </w:r>
      <w:r w:rsidRPr="00A5499B">
        <w:rPr>
          <w:rFonts w:ascii="Times New Roman" w:eastAsia="Times New Roman" w:hAnsi="Times New Roman" w:cs="Times New Roman"/>
          <w:b w:val="0"/>
          <w:szCs w:val="28"/>
          <w:lang w:val="ro-MD" w:eastAsia="ru-RU"/>
        </w:rPr>
        <w:t xml:space="preserve">; </w:t>
      </w:r>
    </w:p>
    <w:p w14:paraId="5355FE97" w14:textId="1BAC901F" w:rsidR="00D9345A" w:rsidRPr="00F562EE" w:rsidRDefault="00D9345A" w:rsidP="00D9345A">
      <w:pPr>
        <w:numPr>
          <w:ilvl w:val="0"/>
          <w:numId w:val="21"/>
        </w:numPr>
        <w:spacing w:line="276" w:lineRule="auto"/>
        <w:contextualSpacing/>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 xml:space="preserve">neîntocmirea proceselor-verbale ale grupului de lucru privind achiziționarea bunurilor/serviciilor neplanificate, ceea ce denotă că procedurile au avut loc fără documentarea procesului, precum și în lipsa argumentării necesității </w:t>
      </w:r>
      <w:r w:rsidR="00755A2F">
        <w:rPr>
          <w:rFonts w:ascii="Times New Roman" w:eastAsia="Times New Roman" w:hAnsi="Times New Roman" w:cs="Times New Roman"/>
          <w:b w:val="0"/>
          <w:szCs w:val="28"/>
          <w:lang w:val="ro-MD" w:eastAsia="ru-RU"/>
        </w:rPr>
        <w:t xml:space="preserve">de </w:t>
      </w:r>
      <w:r w:rsidRPr="00F562EE">
        <w:rPr>
          <w:rFonts w:ascii="Times New Roman" w:eastAsia="Times New Roman" w:hAnsi="Times New Roman" w:cs="Times New Roman"/>
          <w:b w:val="0"/>
          <w:szCs w:val="28"/>
          <w:lang w:val="ro-MD" w:eastAsia="ru-RU"/>
        </w:rPr>
        <w:t>achiziți</w:t>
      </w:r>
      <w:r w:rsidR="00755A2F">
        <w:rPr>
          <w:rFonts w:ascii="Times New Roman" w:eastAsia="Times New Roman" w:hAnsi="Times New Roman" w:cs="Times New Roman"/>
          <w:b w:val="0"/>
          <w:szCs w:val="28"/>
          <w:lang w:val="ro-MD" w:eastAsia="ru-RU"/>
        </w:rPr>
        <w:t>e a</w:t>
      </w:r>
      <w:r w:rsidRPr="00F562EE">
        <w:rPr>
          <w:rFonts w:ascii="Times New Roman" w:eastAsia="Times New Roman" w:hAnsi="Times New Roman" w:cs="Times New Roman"/>
          <w:b w:val="0"/>
          <w:szCs w:val="28"/>
          <w:lang w:val="ro-MD" w:eastAsia="ru-RU"/>
        </w:rPr>
        <w:t xml:space="preserve"> bunurilor</w:t>
      </w:r>
      <w:r w:rsidR="00755A2F">
        <w:rPr>
          <w:rFonts w:ascii="Times New Roman" w:eastAsia="Times New Roman" w:hAnsi="Times New Roman" w:cs="Times New Roman"/>
          <w:b w:val="0"/>
          <w:szCs w:val="28"/>
          <w:lang w:val="ro-MD" w:eastAsia="ru-RU"/>
        </w:rPr>
        <w:t xml:space="preserve"> și</w:t>
      </w:r>
      <w:r w:rsidRPr="00F562EE">
        <w:rPr>
          <w:rFonts w:ascii="Times New Roman" w:eastAsia="Times New Roman" w:hAnsi="Times New Roman" w:cs="Times New Roman"/>
          <w:b w:val="0"/>
          <w:szCs w:val="28"/>
          <w:lang w:val="ro-MD" w:eastAsia="ru-RU"/>
        </w:rPr>
        <w:t xml:space="preserve"> serviciilor prin procedurile de achiziție de mică valoare, pe toată perioada auditată;</w:t>
      </w:r>
    </w:p>
    <w:p w14:paraId="2514DAB2" w14:textId="4621A717" w:rsidR="00D9345A" w:rsidRPr="00F562EE" w:rsidRDefault="00D9345A" w:rsidP="00D9345A">
      <w:pPr>
        <w:numPr>
          <w:ilvl w:val="0"/>
          <w:numId w:val="21"/>
        </w:numPr>
        <w:spacing w:line="276" w:lineRule="auto"/>
        <w:contextualSpacing/>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dosarele aferente procedurilor de achiziție nu sunt păstrate conform, acestea nefiind cusute, ștampilate</w:t>
      </w:r>
      <w:r w:rsidR="00B705BE">
        <w:rPr>
          <w:rFonts w:ascii="Times New Roman" w:eastAsia="Times New Roman" w:hAnsi="Times New Roman" w:cs="Times New Roman"/>
          <w:b w:val="0"/>
          <w:szCs w:val="28"/>
          <w:lang w:val="ro-MD" w:eastAsia="ru-RU"/>
        </w:rPr>
        <w:t xml:space="preserve"> și</w:t>
      </w:r>
      <w:r w:rsidRPr="00F562EE">
        <w:rPr>
          <w:rFonts w:ascii="Times New Roman" w:eastAsia="Times New Roman" w:hAnsi="Times New Roman" w:cs="Times New Roman"/>
          <w:b w:val="0"/>
          <w:szCs w:val="28"/>
          <w:lang w:val="ro-MD" w:eastAsia="ru-RU"/>
        </w:rPr>
        <w:t xml:space="preserve"> numerotate de către secretarul grupului de lucru, ceea ce nu asigură integritatea procedurii, precum și nu este exclusă sustragerea sau înlocuirea înscrisurilor.</w:t>
      </w:r>
    </w:p>
    <w:p w14:paraId="29355D83" w14:textId="13BA2F34" w:rsidR="00D9345A" w:rsidRPr="00F562EE" w:rsidRDefault="00D9345A" w:rsidP="00D9345A">
      <w:pPr>
        <w:spacing w:line="276" w:lineRule="auto"/>
        <w:ind w:firstLine="709"/>
        <w:contextualSpacing/>
        <w:jc w:val="both"/>
        <w:rPr>
          <w:rFonts w:ascii="Times New Roman" w:eastAsia="Times New Roman" w:hAnsi="Times New Roman" w:cs="Times New Roman"/>
          <w:b w:val="0"/>
          <w:szCs w:val="28"/>
          <w:lang w:val="ro-MD" w:eastAsia="ru-RU"/>
        </w:rPr>
      </w:pPr>
      <w:r w:rsidRPr="00F562EE">
        <w:rPr>
          <w:rFonts w:ascii="Times New Roman" w:eastAsia="Times New Roman" w:hAnsi="Times New Roman" w:cs="Times New Roman"/>
          <w:b w:val="0"/>
          <w:szCs w:val="28"/>
          <w:lang w:val="ro-MD" w:eastAsia="ru-RU"/>
        </w:rPr>
        <w:t>Deși au fost stabilite expres atribuțiile fiecărui membru al grupului de lucru privind achizițiile publice din cadrul Consiliului, aceste</w:t>
      </w:r>
      <w:r w:rsidR="00B705BE">
        <w:rPr>
          <w:rFonts w:ascii="Times New Roman" w:eastAsia="Times New Roman" w:hAnsi="Times New Roman" w:cs="Times New Roman"/>
          <w:b w:val="0"/>
          <w:szCs w:val="28"/>
          <w:lang w:val="ro-MD" w:eastAsia="ru-RU"/>
        </w:rPr>
        <w:t>a</w:t>
      </w:r>
      <w:r w:rsidRPr="00F562EE">
        <w:rPr>
          <w:rFonts w:ascii="Times New Roman" w:eastAsia="Times New Roman" w:hAnsi="Times New Roman" w:cs="Times New Roman"/>
          <w:b w:val="0"/>
          <w:szCs w:val="28"/>
          <w:lang w:val="ro-MD" w:eastAsia="ru-RU"/>
        </w:rPr>
        <w:t xml:space="preserve"> au fost parțial îndeplinite. Prin urmare, neglijența și lipsa controlului au condus la neconformități în procesul de achiziții și la păstrarea dosarelor de achiziții. Concomitent, se atestă nerespectarea principiului transparenței și nu se asigură imparțialitatea față de operatorii economici.</w:t>
      </w:r>
    </w:p>
    <w:p w14:paraId="7F5136A3" w14:textId="68B195EF" w:rsidR="00D9345A" w:rsidRPr="00F562EE" w:rsidRDefault="00D9345A" w:rsidP="00D9345A">
      <w:pPr>
        <w:tabs>
          <w:tab w:val="left" w:pos="0"/>
          <w:tab w:val="left" w:pos="360"/>
          <w:tab w:val="left" w:pos="462"/>
          <w:tab w:val="left" w:pos="960"/>
        </w:tabs>
        <w:spacing w:line="276" w:lineRule="auto"/>
        <w:ind w:firstLine="709"/>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În procesul de analiză a contractelor de achiziții din cadrul Consiliului s-a constatat că autoritatea contractantă nu respectă prevederile legale privind elaborarea modelului de contract prevăzut</w:t>
      </w:r>
      <w:r w:rsidRPr="00F562EE">
        <w:rPr>
          <w:rFonts w:ascii="Times New Roman" w:eastAsia="Times New Roman" w:hAnsi="Times New Roman" w:cs="Times New Roman"/>
          <w:b w:val="0"/>
          <w:szCs w:val="28"/>
          <w:lang w:val="ro-MD" w:eastAsia="ru-RU"/>
        </w:rPr>
        <w:t>. Auditorul denotă că Consiliul urma să calculeze și să asigure încasarea penalităților în valoare de 6,5 mii lei de la operatorii economici care nu și-au onorat obligațiile contractuale privind livrarea bunurilor în termenele stabilite. Totodată, din cauza nerespectării contractului model, și anume neincluderea compartimentului „Sancțiuni”, a condus la imposibilitatea responsabilizării și sancționării operatorilor economici care nu și-au onorat obligațiunile contractuale.</w:t>
      </w:r>
    </w:p>
    <w:p w14:paraId="69AA196D" w14:textId="77777777"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8"/>
          <w:lang w:val="ro-MD" w:eastAsia="ru-RU"/>
        </w:rPr>
        <w:t xml:space="preserve">Totodată, </w:t>
      </w:r>
      <w:r w:rsidRPr="00F562EE">
        <w:rPr>
          <w:rFonts w:ascii="Times New Roman" w:eastAsia="Times New Roman" w:hAnsi="Times New Roman" w:cs="Times New Roman"/>
          <w:b w:val="0"/>
          <w:szCs w:val="24"/>
          <w:lang w:val="ro-MD" w:eastAsia="ru-RU"/>
        </w:rPr>
        <w:t>în contextul procurării bunurilor, lucrărilor și serviciilor, se menționează că entitatea, contrar cadrului legal</w:t>
      </w:r>
      <w:r w:rsidRPr="00A5499B">
        <w:rPr>
          <w:rStyle w:val="FootnoteReference"/>
          <w:rFonts w:ascii="Times New Roman" w:eastAsia="Times New Roman" w:hAnsi="Times New Roman" w:cs="Times New Roman"/>
          <w:b w:val="0"/>
          <w:szCs w:val="24"/>
          <w:lang w:val="ro-MD" w:eastAsia="ru-RU"/>
        </w:rPr>
        <w:footnoteReference w:id="39"/>
      </w:r>
      <w:r w:rsidRPr="00A5499B">
        <w:rPr>
          <w:rFonts w:ascii="Times New Roman" w:eastAsia="Times New Roman" w:hAnsi="Times New Roman" w:cs="Times New Roman"/>
          <w:b w:val="0"/>
          <w:szCs w:val="24"/>
          <w:lang w:val="ro-MD" w:eastAsia="ru-RU"/>
        </w:rPr>
        <w:t>, nu a asigurat achizițiile în baza principiilor transparenței și eficienței. Autoritatea contractantă a achiziționat 5 aparate de aer condiționat, în sum</w:t>
      </w:r>
      <w:r w:rsidRPr="00252C3C">
        <w:rPr>
          <w:rFonts w:ascii="Times New Roman" w:eastAsia="Times New Roman" w:hAnsi="Times New Roman" w:cs="Times New Roman"/>
          <w:b w:val="0"/>
          <w:szCs w:val="24"/>
          <w:lang w:val="ro-MD" w:eastAsia="ru-RU"/>
        </w:rPr>
        <w:t>ă de 73,9 mii lei. Potrivit anexei la contract, furnizorul de bunuri era ob</w:t>
      </w:r>
      <w:r w:rsidRPr="00F562EE">
        <w:rPr>
          <w:rFonts w:ascii="Times New Roman" w:eastAsia="Times New Roman" w:hAnsi="Times New Roman" w:cs="Times New Roman"/>
          <w:b w:val="0"/>
          <w:szCs w:val="24"/>
          <w:lang w:val="ro-MD" w:eastAsia="ru-RU"/>
        </w:rPr>
        <w:t>ligat sa livreze 4 aparate de aer condiționat de perete (Carrier 42QHA009N/38QHA009N) și un aparat de aer condiționat, model Carrier 42QHA024N/38QHA024N.</w:t>
      </w:r>
    </w:p>
    <w:p w14:paraId="0FFB7CE3" w14:textId="1F22DE75"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La data inventarierii (12.10.2023) de către echipa de audit, s-a constatat că aparatele de aer condiționat erau instalate în număr de 5 bucăți și erau funcționale. Totodată, la vizualizarea modelelor și parametrilor tehnici, s-a depistat existența a 2 modele diferite decât cele din anexa la contact (Toshiba RAS-09U2KHS-EE), fără elaborarea unor acorduri de majorare/micșorare/</w:t>
      </w:r>
      <w:r w:rsidR="00DC32EE">
        <w:rPr>
          <w:rFonts w:ascii="Times New Roman" w:eastAsia="Times New Roman" w:hAnsi="Times New Roman" w:cs="Times New Roman"/>
          <w:b w:val="0"/>
          <w:szCs w:val="24"/>
          <w:lang w:val="ro-MD" w:eastAsia="ru-RU"/>
        </w:rPr>
        <w:t xml:space="preserve"> </w:t>
      </w:r>
      <w:r w:rsidRPr="00F562EE">
        <w:rPr>
          <w:rFonts w:ascii="Times New Roman" w:eastAsia="Times New Roman" w:hAnsi="Times New Roman" w:cs="Times New Roman"/>
          <w:b w:val="0"/>
          <w:szCs w:val="24"/>
          <w:lang w:val="ro-MD" w:eastAsia="ru-RU"/>
        </w:rPr>
        <w:t>modificare în acest sens.</w:t>
      </w:r>
    </w:p>
    <w:p w14:paraId="3DF2CCB5" w14:textId="08B5E908" w:rsidR="00D9345A" w:rsidRPr="00F562EE" w:rsidRDefault="00D9345A" w:rsidP="00D9345A">
      <w:pPr>
        <w:spacing w:line="276" w:lineRule="auto"/>
        <w:ind w:firstLine="720"/>
        <w:jc w:val="both"/>
        <w:rPr>
          <w:rFonts w:ascii="Times New Roman" w:eastAsia="Times New Roman" w:hAnsi="Times New Roman" w:cs="Times New Roman"/>
          <w:b w:val="0"/>
          <w:iCs/>
          <w:color w:val="000000" w:themeColor="text1"/>
          <w:szCs w:val="24"/>
          <w:lang w:val="ro-MD" w:eastAsia="ru-RU"/>
        </w:rPr>
      </w:pPr>
      <w:r w:rsidRPr="00F562EE">
        <w:rPr>
          <w:rFonts w:ascii="Times New Roman" w:eastAsia="Times New Roman" w:hAnsi="Times New Roman" w:cs="Times New Roman"/>
          <w:b w:val="0"/>
          <w:color w:val="000000" w:themeColor="text1"/>
          <w:szCs w:val="24"/>
          <w:lang w:val="ro-MD" w:eastAsia="ru-RU"/>
        </w:rPr>
        <w:t xml:space="preserve">Potrivit analizei echipei de audit și comparării prețurilor la bunurile contractate și procurate de Consiliu, s-a stabilit că </w:t>
      </w:r>
      <w:r w:rsidR="00F45D12">
        <w:rPr>
          <w:rFonts w:ascii="Times New Roman" w:eastAsia="Times New Roman" w:hAnsi="Times New Roman" w:cs="Times New Roman"/>
          <w:b w:val="0"/>
          <w:color w:val="000000" w:themeColor="text1"/>
          <w:szCs w:val="24"/>
          <w:lang w:val="ro-MD" w:eastAsia="ru-RU"/>
        </w:rPr>
        <w:t>prețurile</w:t>
      </w:r>
      <w:r w:rsidR="00F45D12" w:rsidRPr="00F562EE">
        <w:rPr>
          <w:rFonts w:ascii="Times New Roman" w:eastAsia="Times New Roman" w:hAnsi="Times New Roman" w:cs="Times New Roman"/>
          <w:b w:val="0"/>
          <w:color w:val="000000" w:themeColor="text1"/>
          <w:szCs w:val="24"/>
          <w:lang w:val="ro-MD" w:eastAsia="ru-RU"/>
        </w:rPr>
        <w:t xml:space="preserve"> </w:t>
      </w:r>
      <w:r w:rsidRPr="00F562EE">
        <w:rPr>
          <w:rFonts w:ascii="Times New Roman" w:eastAsia="Times New Roman" w:hAnsi="Times New Roman" w:cs="Times New Roman"/>
          <w:b w:val="0"/>
          <w:color w:val="000000" w:themeColor="text1"/>
          <w:szCs w:val="24"/>
          <w:lang w:val="ro-MD" w:eastAsia="ru-RU"/>
        </w:rPr>
        <w:t xml:space="preserve">au fost majorate comparativ cu </w:t>
      </w:r>
      <w:r w:rsidR="00F45D12">
        <w:rPr>
          <w:rFonts w:ascii="Times New Roman" w:eastAsia="Times New Roman" w:hAnsi="Times New Roman" w:cs="Times New Roman"/>
          <w:b w:val="0"/>
          <w:color w:val="000000" w:themeColor="text1"/>
          <w:szCs w:val="24"/>
          <w:lang w:val="ro-MD" w:eastAsia="ru-RU"/>
        </w:rPr>
        <w:t>cele</w:t>
      </w:r>
      <w:r w:rsidRPr="00F562EE">
        <w:rPr>
          <w:rFonts w:ascii="Times New Roman" w:eastAsia="Times New Roman" w:hAnsi="Times New Roman" w:cs="Times New Roman"/>
          <w:b w:val="0"/>
          <w:color w:val="000000" w:themeColor="text1"/>
          <w:szCs w:val="24"/>
          <w:lang w:val="ro-MD" w:eastAsia="ru-RU"/>
        </w:rPr>
        <w:t xml:space="preserve"> de piață la astfel de produse. Drept rezultat</w:t>
      </w:r>
      <w:r w:rsidR="00B705BE">
        <w:rPr>
          <w:rFonts w:ascii="Times New Roman" w:eastAsia="Times New Roman" w:hAnsi="Times New Roman" w:cs="Times New Roman"/>
          <w:b w:val="0"/>
          <w:color w:val="000000" w:themeColor="text1"/>
          <w:szCs w:val="24"/>
          <w:lang w:val="ro-MD" w:eastAsia="ru-RU"/>
        </w:rPr>
        <w:t>,</w:t>
      </w:r>
      <w:r w:rsidRPr="00F562EE">
        <w:rPr>
          <w:rFonts w:ascii="Times New Roman" w:eastAsia="Times New Roman" w:hAnsi="Times New Roman" w:cs="Times New Roman"/>
          <w:b w:val="0"/>
          <w:color w:val="000000" w:themeColor="text1"/>
          <w:szCs w:val="24"/>
          <w:lang w:val="ro-MD" w:eastAsia="ru-RU"/>
        </w:rPr>
        <w:t xml:space="preserve"> au fost suportate</w:t>
      </w:r>
      <w:r w:rsidRPr="00F562EE">
        <w:rPr>
          <w:rFonts w:ascii="Times New Roman" w:eastAsia="Times New Roman" w:hAnsi="Times New Roman" w:cs="Times New Roman"/>
          <w:b w:val="0"/>
          <w:iCs/>
          <w:color w:val="000000" w:themeColor="text1"/>
          <w:szCs w:val="24"/>
          <w:lang w:val="ro-MD" w:eastAsia="ru-RU"/>
        </w:rPr>
        <w:t xml:space="preserve"> cheltuieli nejustificate de 22,3 mii lei. De menționat că, la oferta dată, cheltuielile de instalare au fost asigurate de către furnizor, cu titlu gratuit.</w:t>
      </w:r>
    </w:p>
    <w:p w14:paraId="26A41718" w14:textId="7FD1ECEE" w:rsidR="00D9345A" w:rsidRPr="00F562EE" w:rsidRDefault="00D9345A" w:rsidP="00D9345A">
      <w:pPr>
        <w:spacing w:line="276" w:lineRule="auto"/>
        <w:ind w:firstLine="720"/>
        <w:jc w:val="both"/>
        <w:rPr>
          <w:rFonts w:ascii="Times New Roman" w:eastAsia="Times New Roman" w:hAnsi="Times New Roman" w:cs="Times New Roman"/>
          <w:b w:val="0"/>
          <w:color w:val="000000" w:themeColor="text1"/>
          <w:szCs w:val="24"/>
          <w:lang w:val="ro-MD" w:eastAsia="ru-RU"/>
        </w:rPr>
      </w:pPr>
      <w:r w:rsidRPr="00F562EE">
        <w:rPr>
          <w:rFonts w:ascii="Times New Roman" w:eastAsia="Times New Roman" w:hAnsi="Times New Roman" w:cs="Times New Roman"/>
          <w:b w:val="0"/>
          <w:color w:val="000000" w:themeColor="text1"/>
          <w:szCs w:val="24"/>
          <w:lang w:val="ro-MD" w:eastAsia="ru-RU"/>
        </w:rPr>
        <w:t>Este relevant de specificat, în acest sens, că managerul entității</w:t>
      </w:r>
      <w:r w:rsidRPr="00F562EE">
        <w:rPr>
          <w:rFonts w:ascii="Times New Roman" w:eastAsia="Times New Roman" w:hAnsi="Times New Roman" w:cs="Times New Roman"/>
          <w:b w:val="0"/>
          <w:iCs/>
          <w:color w:val="000000" w:themeColor="text1"/>
          <w:szCs w:val="24"/>
          <w:lang w:val="ro-MD" w:eastAsia="ru-RU"/>
        </w:rPr>
        <w:t>,</w:t>
      </w:r>
      <w:r w:rsidRPr="00F562EE">
        <w:rPr>
          <w:rFonts w:ascii="Times New Roman" w:eastAsia="Times New Roman" w:hAnsi="Times New Roman" w:cs="Times New Roman"/>
          <w:b w:val="0"/>
          <w:color w:val="000000" w:themeColor="text1"/>
          <w:szCs w:val="24"/>
          <w:lang w:val="ro-MD" w:eastAsia="ru-RU"/>
        </w:rPr>
        <w:t xml:space="preserve"> deși deținea pârghii legale de evaluare a ofertei operatorului economic și </w:t>
      </w:r>
      <w:r w:rsidR="00B705BE">
        <w:rPr>
          <w:rFonts w:ascii="Times New Roman" w:eastAsia="Times New Roman" w:hAnsi="Times New Roman" w:cs="Times New Roman"/>
          <w:b w:val="0"/>
          <w:color w:val="000000" w:themeColor="text1"/>
          <w:szCs w:val="24"/>
          <w:lang w:val="ro-MD" w:eastAsia="ru-RU"/>
        </w:rPr>
        <w:t xml:space="preserve">de </w:t>
      </w:r>
      <w:r w:rsidRPr="00F562EE">
        <w:rPr>
          <w:rFonts w:ascii="Times New Roman" w:eastAsia="Times New Roman" w:hAnsi="Times New Roman" w:cs="Times New Roman"/>
          <w:b w:val="0"/>
          <w:color w:val="000000" w:themeColor="text1"/>
          <w:szCs w:val="24"/>
          <w:lang w:val="ro-MD" w:eastAsia="ru-RU"/>
        </w:rPr>
        <w:t>cercet</w:t>
      </w:r>
      <w:r w:rsidR="00B705BE">
        <w:rPr>
          <w:rFonts w:ascii="Times New Roman" w:eastAsia="Times New Roman" w:hAnsi="Times New Roman" w:cs="Times New Roman"/>
          <w:b w:val="0"/>
          <w:color w:val="000000" w:themeColor="text1"/>
          <w:szCs w:val="24"/>
          <w:lang w:val="ro-MD" w:eastAsia="ru-RU"/>
        </w:rPr>
        <w:t>are a</w:t>
      </w:r>
      <w:r w:rsidRPr="00F562EE">
        <w:rPr>
          <w:rFonts w:ascii="Times New Roman" w:eastAsia="Times New Roman" w:hAnsi="Times New Roman" w:cs="Times New Roman"/>
          <w:b w:val="0"/>
          <w:color w:val="000000" w:themeColor="text1"/>
          <w:szCs w:val="24"/>
          <w:lang w:val="ro-MD" w:eastAsia="ru-RU"/>
        </w:rPr>
        <w:t xml:space="preserve"> pieței, nu a întreprins măsurile necesare de înlăturare a neregulilor constatate, acceptând și în continuare serviciile acestuia. Mai mult decât atât, a admis primirea altor produse cu un preț mai mic față de cel contractat inițial</w:t>
      </w:r>
      <w:r w:rsidR="00DC32EE" w:rsidRPr="00DC32EE">
        <w:rPr>
          <w:rFonts w:ascii="Times New Roman" w:eastAsia="Times New Roman" w:hAnsi="Times New Roman" w:cs="Times New Roman"/>
          <w:b w:val="0"/>
          <w:color w:val="000000" w:themeColor="text1"/>
          <w:szCs w:val="24"/>
          <w:lang w:val="ro-MD" w:eastAsia="ru-RU"/>
        </w:rPr>
        <w:t xml:space="preserve"> </w:t>
      </w:r>
      <w:r w:rsidR="00DC32EE" w:rsidRPr="00F562EE">
        <w:rPr>
          <w:rFonts w:ascii="Times New Roman" w:eastAsia="Times New Roman" w:hAnsi="Times New Roman" w:cs="Times New Roman"/>
          <w:b w:val="0"/>
          <w:color w:val="000000" w:themeColor="text1"/>
          <w:szCs w:val="24"/>
          <w:lang w:val="ro-MD" w:eastAsia="ru-RU"/>
        </w:rPr>
        <w:t>cu 7,9 mii lei</w:t>
      </w:r>
      <w:r w:rsidRPr="00F562EE">
        <w:rPr>
          <w:rFonts w:ascii="Times New Roman" w:eastAsia="Times New Roman" w:hAnsi="Times New Roman" w:cs="Times New Roman"/>
          <w:b w:val="0"/>
          <w:color w:val="000000" w:themeColor="text1"/>
          <w:szCs w:val="24"/>
          <w:lang w:val="ro-MD" w:eastAsia="ru-RU"/>
        </w:rPr>
        <w:t xml:space="preserve">, fără clarificarea situației. </w:t>
      </w:r>
    </w:p>
    <w:p w14:paraId="5885B8E8" w14:textId="1015B63B"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 xml:space="preserve">Analiza informațiilor prezentate de entitate relevă că, pentru SI </w:t>
      </w:r>
      <w:r w:rsidR="00B705BE">
        <w:rPr>
          <w:rFonts w:ascii="Times New Roman" w:eastAsia="Times New Roman" w:hAnsi="Times New Roman" w:cs="Times New Roman"/>
          <w:b w:val="0"/>
          <w:szCs w:val="24"/>
          <w:lang w:val="ro-MD" w:eastAsia="ru-RU"/>
        </w:rPr>
        <w:t>DDCM</w:t>
      </w:r>
      <w:r w:rsidRPr="00F562EE">
        <w:rPr>
          <w:rFonts w:ascii="Times New Roman" w:eastAsia="Times New Roman" w:hAnsi="Times New Roman" w:cs="Times New Roman"/>
          <w:b w:val="0"/>
          <w:color w:val="000000" w:themeColor="text1"/>
          <w:szCs w:val="24"/>
          <w:lang w:val="ro-MD" w:eastAsia="ru-RU"/>
        </w:rPr>
        <w:t xml:space="preserve"> primit </w:t>
      </w:r>
      <w:r w:rsidRPr="00F562EE">
        <w:rPr>
          <w:rFonts w:ascii="Times New Roman" w:eastAsia="Times New Roman" w:hAnsi="Times New Roman" w:cs="Times New Roman"/>
          <w:b w:val="0"/>
          <w:szCs w:val="24"/>
          <w:lang w:val="ro-MD" w:eastAsia="ru-RU"/>
        </w:rPr>
        <w:t>cu titlu gratuit</w:t>
      </w:r>
      <w:r w:rsidRPr="00F562EE">
        <w:rPr>
          <w:rFonts w:ascii="Times New Roman" w:eastAsia="Times New Roman" w:hAnsi="Times New Roman" w:cs="Times New Roman"/>
          <w:b w:val="0"/>
          <w:color w:val="000000" w:themeColor="text1"/>
          <w:szCs w:val="24"/>
          <w:lang w:val="ro-MD" w:eastAsia="ru-RU"/>
        </w:rPr>
        <w:t xml:space="preserve"> </w:t>
      </w:r>
      <w:r w:rsidRPr="00F562EE">
        <w:rPr>
          <w:rFonts w:ascii="Times New Roman" w:eastAsia="Times New Roman" w:hAnsi="Times New Roman" w:cs="Times New Roman"/>
          <w:b w:val="0"/>
          <w:szCs w:val="24"/>
          <w:lang w:val="ro-MD" w:eastAsia="ru-RU"/>
        </w:rPr>
        <w:t>conform situației din 30 aprilie 2023, din administrarea Cancelariei de Stat, gestiunea I.P. „Agenția de Guvernare Electronică”, în administrarea/gestiunea Consiliului Național pentru Determinarea Dizabilității și Capacității de Muncă,</w:t>
      </w:r>
      <w:r w:rsidRPr="00F562EE">
        <w:rPr>
          <w:rFonts w:ascii="Times New Roman" w:eastAsia="Times New Roman" w:hAnsi="Times New Roman" w:cs="Times New Roman"/>
          <w:color w:val="000000" w:themeColor="text1"/>
          <w:szCs w:val="24"/>
          <w:lang w:val="ro-MD" w:eastAsia="ru-RU"/>
        </w:rPr>
        <w:t xml:space="preserve"> </w:t>
      </w:r>
      <w:r w:rsidRPr="00F562EE">
        <w:rPr>
          <w:rFonts w:ascii="Times New Roman" w:eastAsia="Times New Roman" w:hAnsi="Times New Roman" w:cs="Times New Roman"/>
          <w:b w:val="0"/>
          <w:szCs w:val="24"/>
          <w:lang w:val="ro-MD" w:eastAsia="ru-RU"/>
        </w:rPr>
        <w:t>au fost achiziționate servicii de mentenanță.</w:t>
      </w:r>
    </w:p>
    <w:p w14:paraId="1D139225" w14:textId="64B62A23" w:rsidR="00D9345A" w:rsidRPr="00F562EE" w:rsidRDefault="00D9345A" w:rsidP="00D9345A">
      <w:pPr>
        <w:spacing w:line="276" w:lineRule="auto"/>
        <w:ind w:firstLine="720"/>
        <w:jc w:val="both"/>
        <w:rPr>
          <w:rFonts w:ascii="Times New Roman" w:eastAsia="Times New Roman" w:hAnsi="Times New Roman" w:cs="Times New Roman"/>
          <w:b w:val="0"/>
          <w:color w:val="000000"/>
          <w:szCs w:val="24"/>
          <w:lang w:val="ro-MD" w:eastAsia="ru-RU"/>
        </w:rPr>
      </w:pPr>
      <w:r w:rsidRPr="00F562EE">
        <w:rPr>
          <w:rFonts w:ascii="Times New Roman" w:eastAsia="Times New Roman" w:hAnsi="Times New Roman" w:cs="Times New Roman"/>
          <w:b w:val="0"/>
          <w:szCs w:val="24"/>
          <w:lang w:val="ro-MD" w:eastAsia="ru-RU"/>
        </w:rPr>
        <w:t xml:space="preserve">Potrivit anunțului de participare din 28.03.2023, Consiliul </w:t>
      </w:r>
      <w:r w:rsidRPr="00F562EE">
        <w:rPr>
          <w:rFonts w:ascii="Times New Roman" w:eastAsia="Times New Roman" w:hAnsi="Times New Roman" w:cs="Times New Roman"/>
          <w:b w:val="0"/>
          <w:color w:val="000000"/>
          <w:szCs w:val="24"/>
          <w:lang w:val="ro-MD" w:eastAsia="ru-RU"/>
        </w:rPr>
        <w:t>a inițiat procedura de  achiziție/ licitație deschisă privind achiziționarea serviciilor de mentenanță și suport tehnic a SI. Ulterior, la 14.04.2023, grupul de lucru a anula</w:t>
      </w:r>
      <w:r w:rsidR="00F45D12">
        <w:rPr>
          <w:rFonts w:ascii="Times New Roman" w:eastAsia="Times New Roman" w:hAnsi="Times New Roman" w:cs="Times New Roman"/>
          <w:b w:val="0"/>
          <w:color w:val="000000"/>
          <w:szCs w:val="24"/>
          <w:lang w:val="ro-MD" w:eastAsia="ru-RU"/>
        </w:rPr>
        <w:t>t</w:t>
      </w:r>
      <w:r w:rsidRPr="00F562EE">
        <w:rPr>
          <w:rFonts w:ascii="Times New Roman" w:eastAsia="Times New Roman" w:hAnsi="Times New Roman" w:cs="Times New Roman"/>
          <w:b w:val="0"/>
          <w:color w:val="000000"/>
          <w:szCs w:val="24"/>
          <w:lang w:val="ro-MD" w:eastAsia="ru-RU"/>
        </w:rPr>
        <w:t xml:space="preserve"> procedur</w:t>
      </w:r>
      <w:r w:rsidR="00F45D12">
        <w:rPr>
          <w:rFonts w:ascii="Times New Roman" w:eastAsia="Times New Roman" w:hAnsi="Times New Roman" w:cs="Times New Roman"/>
          <w:b w:val="0"/>
          <w:color w:val="000000"/>
          <w:szCs w:val="24"/>
          <w:lang w:val="ro-MD" w:eastAsia="ru-RU"/>
        </w:rPr>
        <w:t>a</w:t>
      </w:r>
      <w:r w:rsidRPr="00F562EE">
        <w:rPr>
          <w:rFonts w:ascii="Times New Roman" w:eastAsia="Times New Roman" w:hAnsi="Times New Roman" w:cs="Times New Roman"/>
          <w:b w:val="0"/>
          <w:color w:val="000000"/>
          <w:szCs w:val="24"/>
          <w:lang w:val="ro-MD" w:eastAsia="ru-RU"/>
        </w:rPr>
        <w:t xml:space="preserve"> de achiziție din cauza nedepunerii </w:t>
      </w:r>
      <w:r w:rsidR="00DC32EE">
        <w:rPr>
          <w:rFonts w:ascii="Times New Roman" w:eastAsia="Times New Roman" w:hAnsi="Times New Roman" w:cs="Times New Roman"/>
          <w:b w:val="0"/>
          <w:color w:val="000000"/>
          <w:szCs w:val="24"/>
          <w:lang w:val="ro-MD" w:eastAsia="ru-RU"/>
        </w:rPr>
        <w:t xml:space="preserve">numărului </w:t>
      </w:r>
      <w:r w:rsidRPr="00F562EE">
        <w:rPr>
          <w:rFonts w:ascii="Times New Roman" w:eastAsia="Times New Roman" w:hAnsi="Times New Roman" w:cs="Times New Roman"/>
          <w:b w:val="0"/>
          <w:color w:val="000000"/>
          <w:szCs w:val="24"/>
          <w:lang w:val="ro-MD" w:eastAsia="ru-RU"/>
        </w:rPr>
        <w:t>ofertelor</w:t>
      </w:r>
      <w:r w:rsidR="00DC32EE">
        <w:rPr>
          <w:rFonts w:ascii="Times New Roman" w:eastAsia="Times New Roman" w:hAnsi="Times New Roman" w:cs="Times New Roman"/>
          <w:b w:val="0"/>
          <w:color w:val="000000"/>
          <w:szCs w:val="24"/>
          <w:lang w:val="ro-MD" w:eastAsia="ru-RU"/>
        </w:rPr>
        <w:t xml:space="preserve"> necesare</w:t>
      </w:r>
      <w:r w:rsidRPr="00F562EE">
        <w:rPr>
          <w:rFonts w:ascii="Times New Roman" w:eastAsia="Times New Roman" w:hAnsi="Times New Roman" w:cs="Times New Roman"/>
          <w:b w:val="0"/>
          <w:color w:val="000000"/>
          <w:szCs w:val="24"/>
          <w:lang w:val="ro-MD" w:eastAsia="ru-RU"/>
        </w:rPr>
        <w:t xml:space="preserve">. Totodată, la 14.04.2023, grupul de lucru a decis aplicarea procedurii de negociere fără publicare </w:t>
      </w:r>
      <w:r w:rsidR="00F45D12">
        <w:rPr>
          <w:rFonts w:ascii="Times New Roman" w:eastAsia="Times New Roman" w:hAnsi="Times New Roman" w:cs="Times New Roman"/>
          <w:b w:val="0"/>
          <w:color w:val="000000"/>
          <w:szCs w:val="24"/>
          <w:lang w:val="ro-MD" w:eastAsia="ru-RU"/>
        </w:rPr>
        <w:t xml:space="preserve">a anunțului </w:t>
      </w:r>
      <w:r w:rsidRPr="00F562EE">
        <w:rPr>
          <w:rFonts w:ascii="Times New Roman" w:eastAsia="Times New Roman" w:hAnsi="Times New Roman" w:cs="Times New Roman"/>
          <w:b w:val="0"/>
          <w:color w:val="000000"/>
          <w:szCs w:val="24"/>
          <w:lang w:val="ro-MD" w:eastAsia="ru-RU"/>
        </w:rPr>
        <w:t>și a examinat tendențios</w:t>
      </w:r>
      <w:r w:rsidRPr="00F562EE">
        <w:rPr>
          <w:rFonts w:ascii="Times New Roman" w:eastAsia="Times New Roman" w:hAnsi="Times New Roman" w:cs="Times New Roman"/>
          <w:b w:val="0"/>
          <w:szCs w:val="24"/>
          <w:lang w:val="ro-MD" w:eastAsia="ru-RU"/>
        </w:rPr>
        <w:t xml:space="preserve"> posibilitatea achiziționării serviciilor de mentenanță și suport tehnic</w:t>
      </w:r>
      <w:r w:rsidR="00F45D12">
        <w:rPr>
          <w:rFonts w:ascii="Times New Roman" w:eastAsia="Times New Roman" w:hAnsi="Times New Roman" w:cs="Times New Roman"/>
          <w:b w:val="0"/>
          <w:szCs w:val="24"/>
          <w:lang w:val="ro-MD" w:eastAsia="ru-RU"/>
        </w:rPr>
        <w:t xml:space="preserve"> din</w:t>
      </w:r>
      <w:r w:rsidRPr="00F562EE">
        <w:rPr>
          <w:rFonts w:ascii="Times New Roman" w:eastAsia="Times New Roman" w:hAnsi="Times New Roman" w:cs="Times New Roman"/>
          <w:b w:val="0"/>
          <w:szCs w:val="24"/>
          <w:lang w:val="ro-MD" w:eastAsia="ru-RU"/>
        </w:rPr>
        <w:t xml:space="preserve"> ofert</w:t>
      </w:r>
      <w:r w:rsidR="00F45D12">
        <w:rPr>
          <w:rFonts w:ascii="Times New Roman" w:eastAsia="Times New Roman" w:hAnsi="Times New Roman" w:cs="Times New Roman"/>
          <w:b w:val="0"/>
          <w:szCs w:val="24"/>
          <w:lang w:val="ro-MD" w:eastAsia="ru-RU"/>
        </w:rPr>
        <w:t>a</w:t>
      </w:r>
      <w:r w:rsidRPr="00F562EE">
        <w:rPr>
          <w:rFonts w:ascii="Times New Roman" w:eastAsia="Times New Roman" w:hAnsi="Times New Roman" w:cs="Times New Roman"/>
          <w:b w:val="0"/>
          <w:szCs w:val="24"/>
          <w:lang w:val="ro-MD" w:eastAsia="ru-RU"/>
        </w:rPr>
        <w:t xml:space="preserve"> depus</w:t>
      </w:r>
      <w:r w:rsidR="00F45D12">
        <w:rPr>
          <w:rFonts w:ascii="Times New Roman" w:eastAsia="Times New Roman" w:hAnsi="Times New Roman" w:cs="Times New Roman"/>
          <w:b w:val="0"/>
          <w:szCs w:val="24"/>
          <w:lang w:val="ro-MD" w:eastAsia="ru-RU"/>
        </w:rPr>
        <w:t>ă</w:t>
      </w:r>
      <w:r w:rsidRPr="00F562EE">
        <w:rPr>
          <w:rFonts w:ascii="Times New Roman" w:eastAsia="Times New Roman" w:hAnsi="Times New Roman" w:cs="Times New Roman"/>
          <w:b w:val="0"/>
          <w:szCs w:val="24"/>
          <w:lang w:val="ro-MD" w:eastAsia="ru-RU"/>
        </w:rPr>
        <w:t xml:space="preserve"> de unicul operator economic, în sumă de 405,1 mii lei. </w:t>
      </w:r>
    </w:p>
    <w:p w14:paraId="12DA6492" w14:textId="77777777"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Astfel, în cadrul ședinței Comisiei de concurs din 17.04.2023, s-au examinat cerințele obligatorii de calificare a participantului la concurs, menționându-se capacitatea candidatului și experiența acestuia, fără a fi analizat criteriul de bază – cerințele de mentenanță și suport, stabilite în caietul de sarcini și termenii de referință. Totodată, se relevă că membrii Comisiei de concurs au aprobat încheierea contractului de achiziție publică prin procedura de negociere fără publicarea prealabilă, în sumă totală de 405,1 mii lei, fără a deține date aferente costurilor cerințelor înaintate în termenii de referință, având doar suma totală a ofertei</w:t>
      </w:r>
      <w:r w:rsidRPr="00F562EE">
        <w:rPr>
          <w:rFonts w:ascii="Times New Roman" w:eastAsia="Times New Roman" w:hAnsi="Times New Roman" w:cs="Times New Roman"/>
          <w:b w:val="0"/>
          <w:i/>
          <w:szCs w:val="24"/>
          <w:lang w:val="ro-MD" w:eastAsia="ru-RU"/>
        </w:rPr>
        <w:t>.</w:t>
      </w:r>
    </w:p>
    <w:p w14:paraId="5F50E152" w14:textId="77777777"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După cum s-a menționat, contractul de achiziție a fost semnat pe perioada aprilie – decembrie 2023. Potrivit obiectului achiziției, prestatorul serviciilor urma să predea serviciile cu documentația de însoțire. Însă, potrivit informațiilor prezentate de către serviciul contabil al entității, în perioada aprilie – septembrie 2023 au fost înaintate 3 facturi fiscale, cu o valoare totală de 208,3 mii lei, sau a câte 69,4 mii lei lunar.</w:t>
      </w:r>
      <w:r w:rsidRPr="00F562EE">
        <w:rPr>
          <w:rFonts w:ascii="Times New Roman" w:eastAsia="Times New Roman" w:hAnsi="Times New Roman" w:cs="Times New Roman"/>
          <w:b w:val="0"/>
          <w:color w:val="000000"/>
          <w:szCs w:val="24"/>
          <w:lang w:val="ro-MD" w:eastAsia="ru-RU"/>
        </w:rPr>
        <w:t xml:space="preserve"> De specificat că, în 2 cazuri din 3, au fost anexate rapoarte de mentenanță cu indicarea timpului alocat soluționării solicitărilor gestionarului SI, </w:t>
      </w:r>
      <w:r w:rsidRPr="00F562EE">
        <w:rPr>
          <w:rFonts w:ascii="Times New Roman" w:eastAsia="Times New Roman" w:hAnsi="Times New Roman" w:cs="Times New Roman"/>
          <w:b w:val="0"/>
          <w:szCs w:val="24"/>
          <w:lang w:val="ro-MD" w:eastAsia="ru-RU"/>
        </w:rPr>
        <w:t>situație redată în următorul tabel.</w:t>
      </w:r>
    </w:p>
    <w:p w14:paraId="7A596361" w14:textId="337B5103" w:rsidR="002152AB" w:rsidRPr="00293A87" w:rsidRDefault="002152AB" w:rsidP="0057551A">
      <w:pPr>
        <w:spacing w:line="276" w:lineRule="auto"/>
        <w:ind w:firstLine="720"/>
        <w:jc w:val="right"/>
        <w:rPr>
          <w:rFonts w:ascii="Times New Roman" w:eastAsia="Times New Roman" w:hAnsi="Times New Roman" w:cs="Times New Roman"/>
          <w:b w:val="0"/>
          <w:szCs w:val="24"/>
          <w:lang w:val="ro-MD" w:eastAsia="ru-RU"/>
        </w:rPr>
      </w:pPr>
      <w:r w:rsidRPr="00293A87">
        <w:rPr>
          <w:rFonts w:ascii="Times New Roman" w:eastAsia="Times New Roman" w:hAnsi="Times New Roman" w:cs="Times New Roman"/>
          <w:b w:val="0"/>
          <w:szCs w:val="24"/>
          <w:lang w:val="ro-MD" w:eastAsia="ru-RU"/>
        </w:rPr>
        <w:t>Tabelul nr.</w:t>
      </w:r>
      <w:r w:rsidR="00DC32EE">
        <w:rPr>
          <w:rFonts w:ascii="Times New Roman" w:eastAsia="Times New Roman" w:hAnsi="Times New Roman" w:cs="Times New Roman"/>
          <w:b w:val="0"/>
          <w:szCs w:val="24"/>
          <w:lang w:val="ro-MD" w:eastAsia="ru-RU"/>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845"/>
        <w:gridCol w:w="1985"/>
        <w:gridCol w:w="1843"/>
        <w:gridCol w:w="2259"/>
      </w:tblGrid>
      <w:tr w:rsidR="00D9345A" w:rsidRPr="00F562EE" w14:paraId="46593D0A" w14:textId="77777777" w:rsidTr="00D9345A">
        <w:tc>
          <w:tcPr>
            <w:tcW w:w="756" w:type="pct"/>
            <w:shd w:val="clear" w:color="auto" w:fill="E7E6E6" w:themeFill="background2"/>
          </w:tcPr>
          <w:p w14:paraId="524666E4" w14:textId="6461CD56" w:rsidR="00D9345A" w:rsidRPr="00293A87" w:rsidRDefault="00D9345A" w:rsidP="00D9345A">
            <w:pPr>
              <w:spacing w:line="276" w:lineRule="auto"/>
              <w:jc w:val="center"/>
              <w:rPr>
                <w:rFonts w:ascii="Times New Roman" w:eastAsia="Times New Roman" w:hAnsi="Times New Roman" w:cs="Times New Roman"/>
                <w:color w:val="000000"/>
                <w:sz w:val="20"/>
                <w:szCs w:val="20"/>
                <w:lang w:val="ro-MD" w:eastAsia="ru-RU"/>
              </w:rPr>
            </w:pPr>
            <w:r w:rsidRPr="00A5499B">
              <w:rPr>
                <w:rFonts w:ascii="Times New Roman" w:eastAsia="Times New Roman" w:hAnsi="Times New Roman" w:cs="Times New Roman"/>
                <w:color w:val="000000"/>
                <w:sz w:val="20"/>
                <w:szCs w:val="20"/>
                <w:lang w:val="ro-MD" w:eastAsia="ru-RU"/>
              </w:rPr>
              <w:t xml:space="preserve">Statut </w:t>
            </w:r>
            <w:r w:rsidRPr="00252C3C">
              <w:rPr>
                <w:rFonts w:ascii="Times New Roman" w:eastAsia="Times New Roman" w:hAnsi="Times New Roman" w:cs="Times New Roman"/>
                <w:color w:val="000000"/>
                <w:sz w:val="20"/>
                <w:szCs w:val="20"/>
                <w:lang w:val="ro-MD" w:eastAsia="ru-RU"/>
              </w:rPr>
              <w:t>mentenanță</w:t>
            </w:r>
          </w:p>
        </w:tc>
        <w:tc>
          <w:tcPr>
            <w:tcW w:w="987" w:type="pct"/>
            <w:shd w:val="clear" w:color="auto" w:fill="E7E6E6" w:themeFill="background2"/>
          </w:tcPr>
          <w:p w14:paraId="71E60CF8" w14:textId="77777777" w:rsidR="00D9345A" w:rsidRPr="00293A87" w:rsidRDefault="00D9345A" w:rsidP="00D9345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Număr total solicitări</w:t>
            </w:r>
          </w:p>
        </w:tc>
        <w:tc>
          <w:tcPr>
            <w:tcW w:w="1062" w:type="pct"/>
            <w:shd w:val="clear" w:color="auto" w:fill="E7E6E6" w:themeFill="background2"/>
          </w:tcPr>
          <w:p w14:paraId="218C85A0" w14:textId="04B5C848" w:rsidR="00D9345A" w:rsidRPr="00293A87" w:rsidRDefault="00D9345A" w:rsidP="00D9345A">
            <w:pPr>
              <w:spacing w:line="276" w:lineRule="auto"/>
              <w:jc w:val="center"/>
              <w:rPr>
                <w:rFonts w:ascii="Times New Roman" w:eastAsia="Times New Roman" w:hAnsi="Times New Roman" w:cs="Times New Roman"/>
                <w:color w:val="000000"/>
                <w:sz w:val="20"/>
                <w:szCs w:val="20"/>
                <w:lang w:val="ro-MD" w:eastAsia="ru-RU"/>
              </w:rPr>
            </w:pPr>
            <w:r w:rsidRPr="00A5499B">
              <w:rPr>
                <w:rFonts w:ascii="Times New Roman" w:eastAsia="Times New Roman" w:hAnsi="Times New Roman" w:cs="Times New Roman"/>
                <w:color w:val="000000"/>
                <w:sz w:val="20"/>
                <w:szCs w:val="20"/>
                <w:lang w:val="ro-MD" w:eastAsia="ru-RU"/>
              </w:rPr>
              <w:t>Data raportării</w:t>
            </w:r>
          </w:p>
        </w:tc>
        <w:tc>
          <w:tcPr>
            <w:tcW w:w="986" w:type="pct"/>
            <w:shd w:val="clear" w:color="auto" w:fill="E7E6E6" w:themeFill="background2"/>
          </w:tcPr>
          <w:p w14:paraId="26EF0499" w14:textId="5BFF6470" w:rsidR="00D9345A" w:rsidRPr="00293A87" w:rsidRDefault="00D9345A" w:rsidP="00D9345A">
            <w:pPr>
              <w:spacing w:line="276" w:lineRule="auto"/>
              <w:jc w:val="center"/>
              <w:rPr>
                <w:rFonts w:ascii="Times New Roman" w:eastAsia="Times New Roman" w:hAnsi="Times New Roman" w:cs="Times New Roman"/>
                <w:color w:val="000000"/>
                <w:sz w:val="20"/>
                <w:szCs w:val="20"/>
                <w:lang w:val="ro-MD" w:eastAsia="ru-RU"/>
              </w:rPr>
            </w:pPr>
            <w:r w:rsidRPr="00A5499B">
              <w:rPr>
                <w:rFonts w:ascii="Times New Roman" w:eastAsia="Times New Roman" w:hAnsi="Times New Roman" w:cs="Times New Roman"/>
                <w:color w:val="000000"/>
                <w:sz w:val="20"/>
                <w:szCs w:val="20"/>
                <w:lang w:val="ro-MD" w:eastAsia="ru-RU"/>
              </w:rPr>
              <w:t xml:space="preserve">Timp </w:t>
            </w:r>
            <w:r w:rsidRPr="00252C3C">
              <w:rPr>
                <w:rFonts w:ascii="Times New Roman" w:eastAsia="Times New Roman" w:hAnsi="Times New Roman" w:cs="Times New Roman"/>
                <w:color w:val="000000"/>
                <w:sz w:val="20"/>
                <w:szCs w:val="20"/>
                <w:lang w:val="ro-MD" w:eastAsia="ru-RU"/>
              </w:rPr>
              <w:t>alocat</w:t>
            </w:r>
          </w:p>
        </w:tc>
        <w:tc>
          <w:tcPr>
            <w:tcW w:w="1209" w:type="pct"/>
            <w:shd w:val="clear" w:color="auto" w:fill="E7E6E6" w:themeFill="background2"/>
          </w:tcPr>
          <w:p w14:paraId="3A902146" w14:textId="304746F8" w:rsidR="00D9345A" w:rsidRPr="00293A87" w:rsidRDefault="00D9345A" w:rsidP="00D9345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Valoarea serviciilor acordate, mii lei/cu TVA</w:t>
            </w:r>
          </w:p>
        </w:tc>
      </w:tr>
      <w:tr w:rsidR="002152AB" w:rsidRPr="00F562EE" w14:paraId="57BCA31A" w14:textId="77777777" w:rsidTr="00D9345A">
        <w:tc>
          <w:tcPr>
            <w:tcW w:w="756" w:type="pct"/>
          </w:tcPr>
          <w:p w14:paraId="688794D4" w14:textId="77777777" w:rsidR="002152AB" w:rsidRPr="00293A87" w:rsidRDefault="002152AB" w:rsidP="0057551A">
            <w:pPr>
              <w:spacing w:line="276" w:lineRule="auto"/>
              <w:jc w:val="both"/>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Rezolvat</w:t>
            </w:r>
          </w:p>
        </w:tc>
        <w:tc>
          <w:tcPr>
            <w:tcW w:w="987" w:type="pct"/>
          </w:tcPr>
          <w:p w14:paraId="34656DF2"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Lipsește informația</w:t>
            </w:r>
          </w:p>
        </w:tc>
        <w:tc>
          <w:tcPr>
            <w:tcW w:w="1062" w:type="pct"/>
          </w:tcPr>
          <w:p w14:paraId="3237AA17"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01.06.23- 31.06.23</w:t>
            </w:r>
          </w:p>
        </w:tc>
        <w:tc>
          <w:tcPr>
            <w:tcW w:w="986" w:type="pct"/>
          </w:tcPr>
          <w:p w14:paraId="1C8511A5"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Lipsește informația</w:t>
            </w:r>
          </w:p>
        </w:tc>
        <w:tc>
          <w:tcPr>
            <w:tcW w:w="1209" w:type="pct"/>
          </w:tcPr>
          <w:p w14:paraId="38029FE3"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r>
      <w:tr w:rsidR="002152AB" w:rsidRPr="00F562EE" w14:paraId="03127CC7" w14:textId="77777777" w:rsidTr="00D9345A">
        <w:tc>
          <w:tcPr>
            <w:tcW w:w="756" w:type="pct"/>
          </w:tcPr>
          <w:p w14:paraId="7AC9FBE7" w14:textId="77777777" w:rsidR="002152AB" w:rsidRPr="00293A87" w:rsidRDefault="002152AB" w:rsidP="0057551A">
            <w:pPr>
              <w:spacing w:line="276" w:lineRule="auto"/>
              <w:jc w:val="both"/>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În progres</w:t>
            </w:r>
          </w:p>
        </w:tc>
        <w:tc>
          <w:tcPr>
            <w:tcW w:w="987" w:type="pct"/>
          </w:tcPr>
          <w:p w14:paraId="31D1B67E"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Lipsește informația</w:t>
            </w:r>
          </w:p>
        </w:tc>
        <w:tc>
          <w:tcPr>
            <w:tcW w:w="1062" w:type="pct"/>
          </w:tcPr>
          <w:p w14:paraId="5552D710"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01.06.23- 31.06.23</w:t>
            </w:r>
          </w:p>
        </w:tc>
        <w:tc>
          <w:tcPr>
            <w:tcW w:w="986" w:type="pct"/>
          </w:tcPr>
          <w:p w14:paraId="6611721A"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Lipsește informația</w:t>
            </w:r>
          </w:p>
        </w:tc>
        <w:tc>
          <w:tcPr>
            <w:tcW w:w="1209" w:type="pct"/>
          </w:tcPr>
          <w:p w14:paraId="465341DC"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r>
      <w:tr w:rsidR="002152AB" w:rsidRPr="00F562EE" w14:paraId="41E624A0" w14:textId="77777777" w:rsidTr="00D9345A">
        <w:tc>
          <w:tcPr>
            <w:tcW w:w="756" w:type="pct"/>
            <w:shd w:val="clear" w:color="auto" w:fill="DEEAF6" w:themeFill="accent1" w:themeFillTint="33"/>
          </w:tcPr>
          <w:p w14:paraId="77498853" w14:textId="77777777" w:rsidR="002152AB" w:rsidRPr="00293A87" w:rsidRDefault="002152AB" w:rsidP="0057551A">
            <w:pPr>
              <w:spacing w:line="276" w:lineRule="auto"/>
              <w:jc w:val="both"/>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Total</w:t>
            </w:r>
          </w:p>
        </w:tc>
        <w:tc>
          <w:tcPr>
            <w:tcW w:w="987" w:type="pct"/>
            <w:shd w:val="clear" w:color="auto" w:fill="DEEAF6" w:themeFill="accent1" w:themeFillTint="33"/>
          </w:tcPr>
          <w:p w14:paraId="5AFFD489"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1062" w:type="pct"/>
            <w:shd w:val="clear" w:color="auto" w:fill="DEEAF6" w:themeFill="accent1" w:themeFillTint="33"/>
          </w:tcPr>
          <w:p w14:paraId="23896A68"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986" w:type="pct"/>
            <w:shd w:val="clear" w:color="auto" w:fill="DEEAF6" w:themeFill="accent1" w:themeFillTint="33"/>
          </w:tcPr>
          <w:p w14:paraId="69C3DB11"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1209" w:type="pct"/>
            <w:shd w:val="clear" w:color="auto" w:fill="DEEAF6" w:themeFill="accent1" w:themeFillTint="33"/>
          </w:tcPr>
          <w:p w14:paraId="19B7F95D" w14:textId="77777777" w:rsidR="002152AB" w:rsidRPr="00293A87" w:rsidRDefault="001915A2" w:rsidP="0057551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sz w:val="20"/>
                <w:szCs w:val="20"/>
                <w:lang w:val="ro-MD" w:eastAsia="ru-RU"/>
              </w:rPr>
              <w:t>69,4</w:t>
            </w:r>
          </w:p>
        </w:tc>
      </w:tr>
      <w:tr w:rsidR="002152AB" w:rsidRPr="00F562EE" w14:paraId="50771A2A" w14:textId="77777777" w:rsidTr="00D9345A">
        <w:tc>
          <w:tcPr>
            <w:tcW w:w="756" w:type="pct"/>
          </w:tcPr>
          <w:p w14:paraId="3517DEAD" w14:textId="77777777" w:rsidR="002152AB" w:rsidRPr="00293A87" w:rsidRDefault="002152AB" w:rsidP="0057551A">
            <w:pPr>
              <w:spacing w:line="276" w:lineRule="auto"/>
              <w:jc w:val="both"/>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Rezolvat</w:t>
            </w:r>
          </w:p>
        </w:tc>
        <w:tc>
          <w:tcPr>
            <w:tcW w:w="987" w:type="pct"/>
          </w:tcPr>
          <w:p w14:paraId="6FC65070"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27</w:t>
            </w:r>
          </w:p>
        </w:tc>
        <w:tc>
          <w:tcPr>
            <w:tcW w:w="1062" w:type="pct"/>
          </w:tcPr>
          <w:p w14:paraId="2608BE5E"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01.07.23- 31.07.23</w:t>
            </w:r>
          </w:p>
        </w:tc>
        <w:tc>
          <w:tcPr>
            <w:tcW w:w="986" w:type="pct"/>
          </w:tcPr>
          <w:p w14:paraId="387BE25B"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66,4 ore</w:t>
            </w:r>
          </w:p>
        </w:tc>
        <w:tc>
          <w:tcPr>
            <w:tcW w:w="1209" w:type="pct"/>
          </w:tcPr>
          <w:p w14:paraId="03A79E78"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r>
      <w:tr w:rsidR="002152AB" w:rsidRPr="00F562EE" w14:paraId="446FC182" w14:textId="77777777" w:rsidTr="00D9345A">
        <w:tc>
          <w:tcPr>
            <w:tcW w:w="756" w:type="pct"/>
          </w:tcPr>
          <w:p w14:paraId="04339C6C" w14:textId="77777777" w:rsidR="002152AB" w:rsidRPr="00293A87" w:rsidRDefault="002152AB" w:rsidP="0057551A">
            <w:pPr>
              <w:spacing w:line="276" w:lineRule="auto"/>
              <w:jc w:val="both"/>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În progres</w:t>
            </w:r>
          </w:p>
        </w:tc>
        <w:tc>
          <w:tcPr>
            <w:tcW w:w="987" w:type="pct"/>
          </w:tcPr>
          <w:p w14:paraId="4B048292"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w:t>
            </w:r>
          </w:p>
        </w:tc>
        <w:tc>
          <w:tcPr>
            <w:tcW w:w="1062" w:type="pct"/>
          </w:tcPr>
          <w:p w14:paraId="071202BE"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01.07.23- 31.07.23</w:t>
            </w:r>
          </w:p>
        </w:tc>
        <w:tc>
          <w:tcPr>
            <w:tcW w:w="986" w:type="pct"/>
          </w:tcPr>
          <w:p w14:paraId="58FFF57C"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1209" w:type="pct"/>
          </w:tcPr>
          <w:p w14:paraId="6E79744E"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r>
      <w:tr w:rsidR="002152AB" w:rsidRPr="00F562EE" w14:paraId="3336EF4A" w14:textId="77777777" w:rsidTr="00D9345A">
        <w:tc>
          <w:tcPr>
            <w:tcW w:w="756" w:type="pct"/>
            <w:shd w:val="clear" w:color="auto" w:fill="DEEAF6" w:themeFill="accent1" w:themeFillTint="33"/>
          </w:tcPr>
          <w:p w14:paraId="0E5F64BB" w14:textId="77777777" w:rsidR="002152AB" w:rsidRPr="00293A87" w:rsidRDefault="002152AB" w:rsidP="0057551A">
            <w:pPr>
              <w:spacing w:line="276" w:lineRule="auto"/>
              <w:jc w:val="both"/>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Total</w:t>
            </w:r>
          </w:p>
        </w:tc>
        <w:tc>
          <w:tcPr>
            <w:tcW w:w="987" w:type="pct"/>
            <w:shd w:val="clear" w:color="auto" w:fill="DEEAF6" w:themeFill="accent1" w:themeFillTint="33"/>
          </w:tcPr>
          <w:p w14:paraId="7CA81EDD"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1062" w:type="pct"/>
            <w:shd w:val="clear" w:color="auto" w:fill="DEEAF6" w:themeFill="accent1" w:themeFillTint="33"/>
          </w:tcPr>
          <w:p w14:paraId="58B508AF"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986" w:type="pct"/>
            <w:shd w:val="clear" w:color="auto" w:fill="DEEAF6" w:themeFill="accent1" w:themeFillTint="33"/>
          </w:tcPr>
          <w:p w14:paraId="341AF9EA" w14:textId="77777777" w:rsidR="002152AB" w:rsidRPr="00293A87" w:rsidRDefault="002152AB" w:rsidP="0057551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66,4 ore</w:t>
            </w:r>
          </w:p>
        </w:tc>
        <w:tc>
          <w:tcPr>
            <w:tcW w:w="1209" w:type="pct"/>
            <w:shd w:val="clear" w:color="auto" w:fill="DEEAF6" w:themeFill="accent1" w:themeFillTint="33"/>
          </w:tcPr>
          <w:p w14:paraId="09F265C5" w14:textId="77777777" w:rsidR="002152AB" w:rsidRPr="00293A87" w:rsidRDefault="001915A2" w:rsidP="0057551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sz w:val="20"/>
                <w:szCs w:val="20"/>
                <w:lang w:val="ro-MD" w:eastAsia="ru-RU"/>
              </w:rPr>
              <w:t>69,4</w:t>
            </w:r>
          </w:p>
        </w:tc>
      </w:tr>
      <w:tr w:rsidR="002152AB" w:rsidRPr="00F562EE" w14:paraId="4DBC5E22" w14:textId="77777777" w:rsidTr="00D9345A">
        <w:tc>
          <w:tcPr>
            <w:tcW w:w="756" w:type="pct"/>
          </w:tcPr>
          <w:p w14:paraId="5D86B09D" w14:textId="77777777" w:rsidR="002152AB" w:rsidRPr="00293A87" w:rsidRDefault="002152AB" w:rsidP="0057551A">
            <w:pPr>
              <w:spacing w:line="276" w:lineRule="auto"/>
              <w:jc w:val="both"/>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Rezolvat</w:t>
            </w:r>
          </w:p>
        </w:tc>
        <w:tc>
          <w:tcPr>
            <w:tcW w:w="987" w:type="pct"/>
          </w:tcPr>
          <w:p w14:paraId="133262DC"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9</w:t>
            </w:r>
          </w:p>
        </w:tc>
        <w:tc>
          <w:tcPr>
            <w:tcW w:w="1062" w:type="pct"/>
          </w:tcPr>
          <w:p w14:paraId="0F075403"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01.08.23- 31.08.23</w:t>
            </w:r>
          </w:p>
        </w:tc>
        <w:tc>
          <w:tcPr>
            <w:tcW w:w="986" w:type="pct"/>
          </w:tcPr>
          <w:p w14:paraId="272EB283"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18 ore</w:t>
            </w:r>
          </w:p>
        </w:tc>
        <w:tc>
          <w:tcPr>
            <w:tcW w:w="1209" w:type="pct"/>
          </w:tcPr>
          <w:p w14:paraId="458300A4"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r>
      <w:tr w:rsidR="002152AB" w:rsidRPr="00F562EE" w14:paraId="642E882F" w14:textId="77777777" w:rsidTr="00D9345A">
        <w:tc>
          <w:tcPr>
            <w:tcW w:w="756" w:type="pct"/>
          </w:tcPr>
          <w:p w14:paraId="4E740DED" w14:textId="77777777" w:rsidR="002152AB" w:rsidRPr="00293A87" w:rsidRDefault="002152AB" w:rsidP="0057551A">
            <w:pPr>
              <w:spacing w:line="276" w:lineRule="auto"/>
              <w:jc w:val="both"/>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În progres</w:t>
            </w:r>
          </w:p>
        </w:tc>
        <w:tc>
          <w:tcPr>
            <w:tcW w:w="987" w:type="pct"/>
          </w:tcPr>
          <w:p w14:paraId="55471330"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w:t>
            </w:r>
          </w:p>
        </w:tc>
        <w:tc>
          <w:tcPr>
            <w:tcW w:w="1062" w:type="pct"/>
          </w:tcPr>
          <w:p w14:paraId="22B80D54"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r w:rsidRPr="00293A87">
              <w:rPr>
                <w:rFonts w:ascii="Times New Roman" w:eastAsia="Times New Roman" w:hAnsi="Times New Roman" w:cs="Times New Roman"/>
                <w:b w:val="0"/>
                <w:color w:val="000000"/>
                <w:sz w:val="20"/>
                <w:szCs w:val="20"/>
                <w:lang w:val="ro-MD" w:eastAsia="ru-RU"/>
              </w:rPr>
              <w:t>01.08.23- 31.08.23</w:t>
            </w:r>
          </w:p>
        </w:tc>
        <w:tc>
          <w:tcPr>
            <w:tcW w:w="986" w:type="pct"/>
          </w:tcPr>
          <w:p w14:paraId="09E410C8"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1209" w:type="pct"/>
          </w:tcPr>
          <w:p w14:paraId="0D648427"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r>
      <w:tr w:rsidR="002152AB" w:rsidRPr="00F562EE" w14:paraId="580A20F7" w14:textId="77777777" w:rsidTr="00D9345A">
        <w:tc>
          <w:tcPr>
            <w:tcW w:w="756" w:type="pct"/>
            <w:shd w:val="clear" w:color="auto" w:fill="DEEAF6" w:themeFill="accent1" w:themeFillTint="33"/>
          </w:tcPr>
          <w:p w14:paraId="682B5FDE" w14:textId="77777777" w:rsidR="002152AB" w:rsidRPr="00293A87" w:rsidRDefault="002152AB" w:rsidP="0057551A">
            <w:pPr>
              <w:spacing w:line="276" w:lineRule="auto"/>
              <w:jc w:val="both"/>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Total</w:t>
            </w:r>
          </w:p>
        </w:tc>
        <w:tc>
          <w:tcPr>
            <w:tcW w:w="987" w:type="pct"/>
            <w:shd w:val="clear" w:color="auto" w:fill="DEEAF6" w:themeFill="accent1" w:themeFillTint="33"/>
          </w:tcPr>
          <w:p w14:paraId="6309BDF5"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1062" w:type="pct"/>
            <w:shd w:val="clear" w:color="auto" w:fill="DEEAF6" w:themeFill="accent1" w:themeFillTint="33"/>
          </w:tcPr>
          <w:p w14:paraId="07C958F1" w14:textId="77777777" w:rsidR="002152AB" w:rsidRPr="00293A87" w:rsidRDefault="002152AB" w:rsidP="0057551A">
            <w:pPr>
              <w:spacing w:line="276" w:lineRule="auto"/>
              <w:jc w:val="center"/>
              <w:rPr>
                <w:rFonts w:ascii="Times New Roman" w:eastAsia="Times New Roman" w:hAnsi="Times New Roman" w:cs="Times New Roman"/>
                <w:b w:val="0"/>
                <w:color w:val="000000"/>
                <w:sz w:val="20"/>
                <w:szCs w:val="20"/>
                <w:lang w:val="ro-MD" w:eastAsia="ru-RU"/>
              </w:rPr>
            </w:pPr>
          </w:p>
        </w:tc>
        <w:tc>
          <w:tcPr>
            <w:tcW w:w="986" w:type="pct"/>
            <w:shd w:val="clear" w:color="auto" w:fill="DEEAF6" w:themeFill="accent1" w:themeFillTint="33"/>
          </w:tcPr>
          <w:p w14:paraId="5265CF78" w14:textId="77777777" w:rsidR="002152AB" w:rsidRPr="00293A87" w:rsidRDefault="002152AB" w:rsidP="0057551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color w:val="000000"/>
                <w:sz w:val="20"/>
                <w:szCs w:val="20"/>
                <w:lang w:val="ro-MD" w:eastAsia="ru-RU"/>
              </w:rPr>
              <w:t>18 ore</w:t>
            </w:r>
          </w:p>
        </w:tc>
        <w:tc>
          <w:tcPr>
            <w:tcW w:w="1209" w:type="pct"/>
            <w:shd w:val="clear" w:color="auto" w:fill="DEEAF6" w:themeFill="accent1" w:themeFillTint="33"/>
          </w:tcPr>
          <w:p w14:paraId="26D51818" w14:textId="77777777" w:rsidR="002152AB" w:rsidRPr="00293A87" w:rsidRDefault="001915A2" w:rsidP="0057551A">
            <w:pPr>
              <w:spacing w:line="276" w:lineRule="auto"/>
              <w:jc w:val="center"/>
              <w:rPr>
                <w:rFonts w:ascii="Times New Roman" w:eastAsia="Times New Roman" w:hAnsi="Times New Roman" w:cs="Times New Roman"/>
                <w:color w:val="000000"/>
                <w:sz w:val="20"/>
                <w:szCs w:val="20"/>
                <w:lang w:val="ro-MD" w:eastAsia="ru-RU"/>
              </w:rPr>
            </w:pPr>
            <w:r w:rsidRPr="00293A87">
              <w:rPr>
                <w:rFonts w:ascii="Times New Roman" w:eastAsia="Times New Roman" w:hAnsi="Times New Roman" w:cs="Times New Roman"/>
                <w:sz w:val="20"/>
                <w:szCs w:val="20"/>
                <w:lang w:val="ro-MD" w:eastAsia="ru-RU"/>
              </w:rPr>
              <w:t>69,4</w:t>
            </w:r>
          </w:p>
        </w:tc>
      </w:tr>
    </w:tbl>
    <w:p w14:paraId="179F922D" w14:textId="53EB9EFA" w:rsidR="002152AB" w:rsidRPr="00293A87" w:rsidRDefault="002152AB" w:rsidP="0057551A">
      <w:pPr>
        <w:spacing w:line="276" w:lineRule="auto"/>
        <w:jc w:val="both"/>
        <w:rPr>
          <w:rFonts w:ascii="Times New Roman" w:eastAsia="Times New Roman" w:hAnsi="Times New Roman" w:cs="Times New Roman"/>
          <w:b w:val="0"/>
          <w:i/>
          <w:sz w:val="16"/>
          <w:szCs w:val="20"/>
          <w:lang w:val="ro-MD" w:eastAsia="ru-RU"/>
        </w:rPr>
      </w:pPr>
      <w:r w:rsidRPr="00293A87">
        <w:rPr>
          <w:rFonts w:ascii="Times New Roman" w:eastAsia="Times New Roman" w:hAnsi="Times New Roman" w:cs="Times New Roman"/>
          <w:b w:val="0"/>
          <w:i/>
          <w:sz w:val="16"/>
          <w:szCs w:val="20"/>
          <w:lang w:val="ro-MD" w:eastAsia="ru-RU"/>
        </w:rPr>
        <w:t>Sursă: Facturi</w:t>
      </w:r>
      <w:r w:rsidR="00F45D12">
        <w:rPr>
          <w:rFonts w:ascii="Times New Roman" w:eastAsia="Times New Roman" w:hAnsi="Times New Roman" w:cs="Times New Roman"/>
          <w:b w:val="0"/>
          <w:i/>
          <w:sz w:val="16"/>
          <w:szCs w:val="20"/>
          <w:lang w:val="ro-MD" w:eastAsia="ru-RU"/>
        </w:rPr>
        <w:t>le</w:t>
      </w:r>
      <w:r w:rsidRPr="00293A87">
        <w:rPr>
          <w:rFonts w:ascii="Times New Roman" w:eastAsia="Times New Roman" w:hAnsi="Times New Roman" w:cs="Times New Roman"/>
          <w:b w:val="0"/>
          <w:i/>
          <w:sz w:val="16"/>
          <w:szCs w:val="20"/>
          <w:lang w:val="ro-MD" w:eastAsia="ru-RU"/>
        </w:rPr>
        <w:t xml:space="preserve"> fiscale si Rapoarte</w:t>
      </w:r>
      <w:r w:rsidR="00F45D12">
        <w:rPr>
          <w:rFonts w:ascii="Times New Roman" w:eastAsia="Times New Roman" w:hAnsi="Times New Roman" w:cs="Times New Roman"/>
          <w:b w:val="0"/>
          <w:i/>
          <w:sz w:val="16"/>
          <w:szCs w:val="20"/>
          <w:lang w:val="ro-MD" w:eastAsia="ru-RU"/>
        </w:rPr>
        <w:t>le</w:t>
      </w:r>
      <w:r w:rsidRPr="00293A87">
        <w:rPr>
          <w:rFonts w:ascii="Times New Roman" w:eastAsia="Times New Roman" w:hAnsi="Times New Roman" w:cs="Times New Roman"/>
          <w:b w:val="0"/>
          <w:i/>
          <w:sz w:val="16"/>
          <w:szCs w:val="20"/>
          <w:lang w:val="ro-MD" w:eastAsia="ru-RU"/>
        </w:rPr>
        <w:t xml:space="preserve"> de mentenanță</w:t>
      </w:r>
    </w:p>
    <w:p w14:paraId="5FB79825" w14:textId="77777777" w:rsidR="007D321A" w:rsidRPr="00293A87" w:rsidRDefault="007D321A" w:rsidP="0057551A">
      <w:pPr>
        <w:spacing w:line="276" w:lineRule="auto"/>
        <w:jc w:val="both"/>
        <w:rPr>
          <w:rFonts w:ascii="Times New Roman" w:eastAsia="Times New Roman" w:hAnsi="Times New Roman" w:cs="Times New Roman"/>
          <w:b w:val="0"/>
          <w:szCs w:val="24"/>
          <w:lang w:val="ro-MD" w:eastAsia="ru-RU"/>
        </w:rPr>
      </w:pPr>
    </w:p>
    <w:p w14:paraId="3522B090" w14:textId="1331F9E8"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A5499B">
        <w:rPr>
          <w:rFonts w:ascii="Times New Roman" w:eastAsia="Times New Roman" w:hAnsi="Times New Roman" w:cs="Times New Roman"/>
          <w:b w:val="0"/>
          <w:szCs w:val="24"/>
          <w:lang w:val="ro-MD" w:eastAsia="ru-RU"/>
        </w:rPr>
        <w:t>Auditul denotă că, din valoa</w:t>
      </w:r>
      <w:r w:rsidRPr="00252C3C">
        <w:rPr>
          <w:rFonts w:ascii="Times New Roman" w:eastAsia="Times New Roman" w:hAnsi="Times New Roman" w:cs="Times New Roman"/>
          <w:b w:val="0"/>
          <w:szCs w:val="24"/>
          <w:lang w:val="ro-MD" w:eastAsia="ru-RU"/>
        </w:rPr>
        <w:t>rea totală a serviciilor contractate de 405,1 mii lei, au fost executate 208,3 mii lei. Ulterior, până la expirarea contractului (31.12.2023), în contextul practicilor enumerate mai sus, operatorul economic va presta lunar servicii în valoare de 69,4 mii l</w:t>
      </w:r>
      <w:r w:rsidRPr="00F562EE">
        <w:rPr>
          <w:rFonts w:ascii="Times New Roman" w:eastAsia="Times New Roman" w:hAnsi="Times New Roman" w:cs="Times New Roman"/>
          <w:b w:val="0"/>
          <w:szCs w:val="24"/>
          <w:lang w:val="ro-MD" w:eastAsia="ru-RU"/>
        </w:rPr>
        <w:t>ei, care la finele anului vor însuma valoarea de 486,1 mii lei, ori cu 81,0 mii lei mai mult decât valoarea contractată inițial. Auditul constată c</w:t>
      </w:r>
      <w:r w:rsidR="00F45D12">
        <w:rPr>
          <w:rFonts w:ascii="Times New Roman" w:eastAsia="Times New Roman" w:hAnsi="Times New Roman" w:cs="Times New Roman"/>
          <w:b w:val="0"/>
          <w:szCs w:val="24"/>
          <w:lang w:val="ro-MD" w:eastAsia="ru-RU"/>
        </w:rPr>
        <w:t>ă</w:t>
      </w:r>
      <w:r w:rsidRPr="00F562EE">
        <w:rPr>
          <w:rFonts w:ascii="Times New Roman" w:eastAsia="Times New Roman" w:hAnsi="Times New Roman" w:cs="Times New Roman"/>
          <w:b w:val="0"/>
          <w:szCs w:val="24"/>
          <w:lang w:val="ro-MD" w:eastAsia="ru-RU"/>
        </w:rPr>
        <w:t xml:space="preserve"> operatorul economic a inclus pentru perioada iunie – august cheltuieli suplimentare neargumentate de 20%, adică a dublat valoarea TVA inclusă în facturi, iar beneficiarul serviciilor de mentenanță a SI, gestionat de către Consiliu</w:t>
      </w:r>
      <w:r w:rsidR="00F45D12">
        <w:rPr>
          <w:rFonts w:ascii="Times New Roman" w:eastAsia="Times New Roman" w:hAnsi="Times New Roman" w:cs="Times New Roman"/>
          <w:b w:val="0"/>
          <w:szCs w:val="24"/>
          <w:lang w:val="ro-MD" w:eastAsia="ru-RU"/>
        </w:rPr>
        <w:t>,</w:t>
      </w:r>
      <w:r w:rsidRPr="00F562EE">
        <w:rPr>
          <w:rFonts w:ascii="Times New Roman" w:eastAsia="Times New Roman" w:hAnsi="Times New Roman" w:cs="Times New Roman"/>
          <w:b w:val="0"/>
          <w:szCs w:val="24"/>
          <w:lang w:val="ro-MD" w:eastAsia="ru-RU"/>
        </w:rPr>
        <w:t xml:space="preserve"> a acceptat această majorare. </w:t>
      </w:r>
    </w:p>
    <w:p w14:paraId="0EDC492D" w14:textId="1CDF9EF5" w:rsidR="00D9345A" w:rsidRPr="00F562EE" w:rsidRDefault="00D9345A" w:rsidP="00D9345A">
      <w:pPr>
        <w:spacing w:line="276" w:lineRule="auto"/>
        <w:jc w:val="both"/>
        <w:rPr>
          <w:rFonts w:ascii="Times New Roman" w:eastAsia="Times New Roman" w:hAnsi="Times New Roman" w:cs="Times New Roman"/>
          <w:b w:val="0"/>
          <w:i/>
          <w:szCs w:val="24"/>
          <w:lang w:val="ro-MD" w:eastAsia="ru-RU"/>
        </w:rPr>
      </w:pPr>
      <w:r w:rsidRPr="00F562EE">
        <w:rPr>
          <w:rFonts w:ascii="Times New Roman" w:eastAsia="Times New Roman" w:hAnsi="Times New Roman" w:cs="Times New Roman"/>
          <w:b w:val="0"/>
          <w:i/>
          <w:szCs w:val="24"/>
          <w:lang w:val="ro-MD" w:eastAsia="ru-RU"/>
        </w:rPr>
        <w:t xml:space="preserve">Notă: la solicitarea auditului, entitatea a contactat operatorul și neconformitatea a fost corectată prin diminuarea valorii </w:t>
      </w:r>
      <w:r w:rsidR="00DC32EE">
        <w:rPr>
          <w:rFonts w:ascii="Times New Roman" w:eastAsia="Times New Roman" w:hAnsi="Times New Roman" w:cs="Times New Roman"/>
          <w:b w:val="0"/>
          <w:i/>
          <w:szCs w:val="24"/>
          <w:lang w:val="ro-MD" w:eastAsia="ru-RU"/>
        </w:rPr>
        <w:t xml:space="preserve">serviciului </w:t>
      </w:r>
      <w:r w:rsidRPr="00F562EE">
        <w:rPr>
          <w:rFonts w:ascii="Times New Roman" w:eastAsia="Times New Roman" w:hAnsi="Times New Roman" w:cs="Times New Roman"/>
          <w:b w:val="0"/>
          <w:i/>
          <w:szCs w:val="24"/>
          <w:lang w:val="ro-MD" w:eastAsia="ru-RU"/>
        </w:rPr>
        <w:t xml:space="preserve">în următoarele facturi. </w:t>
      </w:r>
    </w:p>
    <w:p w14:paraId="33EFF40D" w14:textId="49E1DFB1" w:rsidR="00D9345A" w:rsidRPr="00252C3C" w:rsidRDefault="00DC32EE" w:rsidP="00D9345A">
      <w:pPr>
        <w:spacing w:line="276" w:lineRule="auto"/>
        <w:ind w:firstLine="720"/>
        <w:jc w:val="both"/>
        <w:rPr>
          <w:rFonts w:ascii="Times New Roman" w:eastAsia="Times New Roman" w:hAnsi="Times New Roman" w:cs="Times New Roman"/>
          <w:b w:val="0"/>
          <w:i/>
          <w:szCs w:val="24"/>
          <w:lang w:val="ro-MD" w:eastAsia="ru-RU"/>
        </w:rPr>
      </w:pPr>
      <w:r>
        <w:rPr>
          <w:rFonts w:ascii="Times New Roman" w:eastAsia="Times New Roman" w:hAnsi="Times New Roman" w:cs="Times New Roman"/>
          <w:b w:val="0"/>
          <w:szCs w:val="24"/>
          <w:lang w:val="ro-MD" w:eastAsia="ru-RU"/>
        </w:rPr>
        <w:t>C</w:t>
      </w:r>
      <w:r w:rsidR="00D9345A" w:rsidRPr="00F562EE">
        <w:rPr>
          <w:rFonts w:ascii="Times New Roman" w:eastAsia="Times New Roman" w:hAnsi="Times New Roman" w:cs="Times New Roman"/>
          <w:b w:val="0"/>
          <w:szCs w:val="24"/>
          <w:lang w:val="ro-MD" w:eastAsia="ru-RU"/>
        </w:rPr>
        <w:t>a urmare a analizei datelor raportate lunar/facturilor fiscale și raportului de mentenanță anexat, se relevă riscuri de atribuire a unor cheltuieli aferente dezvoltării/îmbunătățirii SI la cheltuieli curente, nefiind ajustată valoarea de bilanț a costului SI</w:t>
      </w:r>
      <w:r w:rsidR="00D9345A" w:rsidRPr="00F562EE">
        <w:rPr>
          <w:rFonts w:ascii="Times New Roman" w:eastAsia="Times New Roman" w:hAnsi="Times New Roman" w:cs="Times New Roman"/>
          <w:b w:val="0"/>
          <w:i/>
          <w:szCs w:val="24"/>
          <w:lang w:val="ro-MD" w:eastAsia="ru-RU"/>
        </w:rPr>
        <w:t xml:space="preserve">. </w:t>
      </w:r>
      <w:r w:rsidR="00D9345A" w:rsidRPr="00F562EE">
        <w:rPr>
          <w:rFonts w:ascii="Times New Roman" w:eastAsia="Times New Roman" w:hAnsi="Times New Roman" w:cs="Times New Roman"/>
          <w:b w:val="0"/>
          <w:szCs w:val="24"/>
          <w:lang w:val="ro-MD" w:eastAsia="ru-RU"/>
        </w:rPr>
        <w:t xml:space="preserve">Factorii care au condiționat problema expusă denotă și </w:t>
      </w:r>
      <w:r w:rsidR="00D9345A" w:rsidRPr="00F562EE">
        <w:rPr>
          <w:rFonts w:ascii="Times New Roman" w:eastAsia="Times New Roman" w:hAnsi="Times New Roman" w:cs="Times New Roman"/>
          <w:b w:val="0"/>
          <w:i/>
          <w:szCs w:val="24"/>
          <w:lang w:val="ro-MD" w:eastAsia="ru-RU"/>
        </w:rPr>
        <w:t>nedelimitarea clară în contracte a serviciilor de mentenanță,</w:t>
      </w:r>
      <w:r w:rsidR="00D9345A" w:rsidRPr="00F562EE">
        <w:rPr>
          <w:rFonts w:ascii="Times New Roman" w:eastAsia="Times New Roman" w:hAnsi="Times New Roman" w:cs="Times New Roman"/>
          <w:b w:val="0"/>
          <w:szCs w:val="24"/>
          <w:lang w:val="ro-MD" w:eastAsia="ru-RU"/>
        </w:rPr>
        <w:t xml:space="preserve"> care vizează activitățile </w:t>
      </w:r>
      <w:r w:rsidR="00D9345A" w:rsidRPr="00F562EE">
        <w:rPr>
          <w:rFonts w:ascii="Times New Roman" w:eastAsia="Times New Roman" w:hAnsi="Times New Roman" w:cs="Times New Roman"/>
          <w:szCs w:val="24"/>
          <w:lang w:val="ro-MD" w:eastAsia="ru-RU"/>
        </w:rPr>
        <w:t>de suport</w:t>
      </w:r>
      <w:r w:rsidR="00D9345A" w:rsidRPr="00F562EE">
        <w:rPr>
          <w:rFonts w:ascii="Times New Roman" w:eastAsia="Times New Roman" w:hAnsi="Times New Roman" w:cs="Times New Roman"/>
          <w:b w:val="0"/>
          <w:szCs w:val="24"/>
          <w:lang w:val="ro-MD" w:eastAsia="ru-RU"/>
        </w:rPr>
        <w:t xml:space="preserve"> și cele </w:t>
      </w:r>
      <w:r w:rsidR="00D9345A" w:rsidRPr="00F562EE">
        <w:rPr>
          <w:rFonts w:ascii="Times New Roman" w:eastAsia="Times New Roman" w:hAnsi="Times New Roman" w:cs="Times New Roman"/>
          <w:szCs w:val="24"/>
          <w:lang w:val="ro-MD" w:eastAsia="ru-RU"/>
        </w:rPr>
        <w:t>de dezvoltare</w:t>
      </w:r>
      <w:r w:rsidR="00D9345A" w:rsidRPr="00F562EE">
        <w:rPr>
          <w:rFonts w:ascii="Times New Roman" w:eastAsia="Times New Roman" w:hAnsi="Times New Roman" w:cs="Times New Roman"/>
          <w:b w:val="0"/>
          <w:szCs w:val="24"/>
          <w:lang w:val="ro-MD" w:eastAsia="ru-RU"/>
        </w:rPr>
        <w:t>, nefiind definite clar noțiunile</w:t>
      </w:r>
      <w:r w:rsidR="00D9345A" w:rsidRPr="00F562EE">
        <w:rPr>
          <w:rFonts w:ascii="Times New Roman" w:eastAsia="Times New Roman" w:hAnsi="Times New Roman" w:cs="Times New Roman"/>
          <w:szCs w:val="24"/>
          <w:lang w:val="ro-MD" w:eastAsia="ru-RU"/>
        </w:rPr>
        <w:t xml:space="preserve"> „servicii mentenanță” și „suport tehnic”. </w:t>
      </w:r>
      <w:r w:rsidR="00D9345A" w:rsidRPr="00F562EE">
        <w:rPr>
          <w:rFonts w:ascii="Times New Roman" w:eastAsia="Times New Roman" w:hAnsi="Times New Roman" w:cs="Times New Roman"/>
          <w:b w:val="0"/>
          <w:szCs w:val="24"/>
          <w:lang w:val="ro-MD" w:eastAsia="ru-RU"/>
        </w:rPr>
        <w:t>Potrivit</w:t>
      </w:r>
      <w:r w:rsidR="00D9345A" w:rsidRPr="00F562EE">
        <w:rPr>
          <w:rFonts w:ascii="Times New Roman" w:eastAsia="Times New Roman" w:hAnsi="Times New Roman" w:cs="Times New Roman"/>
          <w:b w:val="0"/>
          <w:i/>
          <w:szCs w:val="24"/>
          <w:lang w:val="ro-MD" w:eastAsia="ru-RU"/>
        </w:rPr>
        <w:t xml:space="preserve"> reglementărilor</w:t>
      </w:r>
      <w:r w:rsidR="00D9345A" w:rsidRPr="00A5499B">
        <w:rPr>
          <w:rFonts w:ascii="Times New Roman" w:eastAsia="Times New Roman" w:hAnsi="Times New Roman" w:cs="Times New Roman"/>
          <w:b w:val="0"/>
          <w:i/>
          <w:szCs w:val="24"/>
          <w:vertAlign w:val="superscript"/>
          <w:lang w:val="ro-MD" w:eastAsia="ru-RU"/>
        </w:rPr>
        <w:footnoteReference w:id="40"/>
      </w:r>
      <w:r w:rsidR="00D9345A" w:rsidRPr="00A5499B">
        <w:rPr>
          <w:rFonts w:ascii="Times New Roman" w:eastAsia="Times New Roman" w:hAnsi="Times New Roman" w:cs="Times New Roman"/>
          <w:b w:val="0"/>
          <w:i/>
          <w:szCs w:val="24"/>
          <w:lang w:val="ro-MD" w:eastAsia="ru-RU"/>
        </w:rPr>
        <w:t>, „cheltuielile pentru modernizarea programelor informatice (grupa de conturi 317) măresc valoarea inițială. Respectiv, odată cu efectuarea cheltuielilor pentru serv</w:t>
      </w:r>
      <w:r w:rsidR="00D9345A" w:rsidRPr="00252C3C">
        <w:rPr>
          <w:rFonts w:ascii="Times New Roman" w:eastAsia="Times New Roman" w:hAnsi="Times New Roman" w:cs="Times New Roman"/>
          <w:b w:val="0"/>
          <w:i/>
          <w:szCs w:val="24"/>
          <w:lang w:val="ro-MD" w:eastAsia="ru-RU"/>
        </w:rPr>
        <w:t>icii de mentenanță sau dezvoltare, autoritatea urmează</w:t>
      </w:r>
      <w:r w:rsidR="0010655F">
        <w:rPr>
          <w:rFonts w:ascii="Times New Roman" w:eastAsia="Times New Roman" w:hAnsi="Times New Roman" w:cs="Times New Roman"/>
          <w:b w:val="0"/>
          <w:i/>
          <w:szCs w:val="24"/>
          <w:lang w:val="ro-MD" w:eastAsia="ru-RU"/>
        </w:rPr>
        <w:t>,</w:t>
      </w:r>
      <w:r w:rsidR="00D9345A" w:rsidRPr="00252C3C">
        <w:rPr>
          <w:rFonts w:ascii="Times New Roman" w:eastAsia="Times New Roman" w:hAnsi="Times New Roman" w:cs="Times New Roman"/>
          <w:b w:val="0"/>
          <w:i/>
          <w:szCs w:val="24"/>
          <w:lang w:val="ro-MD" w:eastAsia="ru-RU"/>
        </w:rPr>
        <w:t xml:space="preserve"> de comun cu furnizorul</w:t>
      </w:r>
      <w:r w:rsidR="0010655F">
        <w:rPr>
          <w:rFonts w:ascii="Times New Roman" w:eastAsia="Times New Roman" w:hAnsi="Times New Roman" w:cs="Times New Roman"/>
          <w:b w:val="0"/>
          <w:i/>
          <w:szCs w:val="24"/>
          <w:lang w:val="ro-MD" w:eastAsia="ru-RU"/>
        </w:rPr>
        <w:t>,</w:t>
      </w:r>
      <w:r w:rsidR="00D9345A" w:rsidRPr="00252C3C">
        <w:rPr>
          <w:rFonts w:ascii="Times New Roman" w:eastAsia="Times New Roman" w:hAnsi="Times New Roman" w:cs="Times New Roman"/>
          <w:b w:val="0"/>
          <w:i/>
          <w:szCs w:val="24"/>
          <w:lang w:val="ro-MD" w:eastAsia="ru-RU"/>
        </w:rPr>
        <w:t xml:space="preserve"> să delimiteze clar cheltuielile în contractele încheiate pentru a asigura luarea la evidență corect a cheltuielilor efectuate”.</w:t>
      </w:r>
    </w:p>
    <w:p w14:paraId="1772731D" w14:textId="34F7B9BD" w:rsidR="00D9345A" w:rsidRPr="00F562EE" w:rsidRDefault="00D9345A" w:rsidP="00D9345A">
      <w:pPr>
        <w:spacing w:line="276" w:lineRule="auto"/>
        <w:ind w:firstLine="720"/>
        <w:jc w:val="both"/>
        <w:rPr>
          <w:rFonts w:ascii="Times New Roman" w:eastAsia="Times New Roman" w:hAnsi="Times New Roman" w:cs="Times New Roman"/>
          <w:b w:val="0"/>
          <w:szCs w:val="24"/>
          <w:lang w:val="ro-MD" w:eastAsia="ru-RU"/>
        </w:rPr>
      </w:pPr>
      <w:r w:rsidRPr="00F562EE">
        <w:rPr>
          <w:rFonts w:ascii="Times New Roman" w:eastAsia="Times New Roman" w:hAnsi="Times New Roman" w:cs="Times New Roman"/>
          <w:b w:val="0"/>
          <w:szCs w:val="24"/>
          <w:lang w:val="ro-MD" w:eastAsia="ru-RU"/>
        </w:rPr>
        <w:t>Auditul relevă imposibilitatea determinării valorii activului nematerial care urmează a fi funcționabil, la expirarea contractului de mentenanță sau la rezilierea lui anticipată</w:t>
      </w:r>
      <w:r w:rsidR="0010655F">
        <w:rPr>
          <w:rFonts w:ascii="Times New Roman" w:eastAsia="Times New Roman" w:hAnsi="Times New Roman" w:cs="Times New Roman"/>
          <w:b w:val="0"/>
          <w:szCs w:val="24"/>
          <w:lang w:val="ro-MD" w:eastAsia="ru-RU"/>
        </w:rPr>
        <w:t>,</w:t>
      </w:r>
      <w:r w:rsidRPr="00F562EE">
        <w:rPr>
          <w:rFonts w:ascii="Times New Roman" w:eastAsia="Times New Roman" w:hAnsi="Times New Roman" w:cs="Times New Roman"/>
          <w:b w:val="0"/>
          <w:szCs w:val="24"/>
          <w:lang w:val="ro-MD" w:eastAsia="ru-RU"/>
        </w:rPr>
        <w:t xml:space="preserve"> din cauza lipsei unor prevederi exacte în contractul de achiziție și în oferta depusă de către operatorul economic. </w:t>
      </w:r>
    </w:p>
    <w:p w14:paraId="5C9155FA" w14:textId="77777777" w:rsidR="007E67EA" w:rsidRPr="00F562EE" w:rsidRDefault="007E67EA" w:rsidP="0057551A">
      <w:pPr>
        <w:pStyle w:val="ListParagraph"/>
        <w:spacing w:after="160" w:line="276" w:lineRule="auto"/>
        <w:jc w:val="both"/>
        <w:rPr>
          <w:rFonts w:ascii="Times New Roman" w:hAnsi="Times New Roman" w:cs="Times New Roman"/>
          <w:b w:val="0"/>
          <w:szCs w:val="24"/>
          <w:lang w:val="ro-MD"/>
        </w:rPr>
      </w:pPr>
    </w:p>
    <w:p w14:paraId="4E9C4A3C" w14:textId="7CF5C3E2" w:rsidR="007D321A" w:rsidRPr="00293A87" w:rsidRDefault="00964E95" w:rsidP="0008046C">
      <w:pPr>
        <w:pStyle w:val="ListParagraph"/>
        <w:numPr>
          <w:ilvl w:val="0"/>
          <w:numId w:val="6"/>
        </w:numPr>
        <w:tabs>
          <w:tab w:val="left" w:pos="993"/>
        </w:tabs>
        <w:spacing w:line="276" w:lineRule="auto"/>
        <w:jc w:val="both"/>
        <w:outlineLvl w:val="0"/>
        <w:rPr>
          <w:rFonts w:ascii="Times New Roman" w:eastAsia="Times New Roman" w:hAnsi="Times New Roman" w:cs="Times New Roman"/>
          <w:color w:val="000000" w:themeColor="text1"/>
          <w:sz w:val="28"/>
          <w:szCs w:val="28"/>
          <w:lang w:val="ro-MD"/>
        </w:rPr>
      </w:pPr>
      <w:bookmarkStart w:id="81" w:name="_Toc114567905"/>
      <w:bookmarkStart w:id="82" w:name="_Toc155369462"/>
      <w:bookmarkStart w:id="83" w:name="_Toc158900747"/>
      <w:r w:rsidRPr="00293A87">
        <w:rPr>
          <w:rFonts w:ascii="Times New Roman" w:eastAsia="Times New Roman" w:hAnsi="Times New Roman" w:cs="Times New Roman"/>
          <w:color w:val="000000" w:themeColor="text1"/>
          <w:sz w:val="28"/>
          <w:szCs w:val="28"/>
          <w:lang w:val="ro-MD"/>
        </w:rPr>
        <w:t>CONCLUZIA GENERALĂ</w:t>
      </w:r>
      <w:bookmarkEnd w:id="81"/>
      <w:bookmarkEnd w:id="82"/>
      <w:bookmarkEnd w:id="83"/>
    </w:p>
    <w:p w14:paraId="4F3685F5" w14:textId="77777777" w:rsidR="00D9345A" w:rsidRPr="00F562EE" w:rsidRDefault="00D9345A" w:rsidP="00D9345A">
      <w:pPr>
        <w:spacing w:line="276" w:lineRule="auto"/>
        <w:ind w:firstLine="720"/>
        <w:jc w:val="both"/>
        <w:rPr>
          <w:rFonts w:ascii="Times New Roman" w:hAnsi="Times New Roman" w:cs="Times New Roman"/>
          <w:b w:val="0"/>
          <w:szCs w:val="24"/>
          <w:lang w:val="ro-MD" w:bidi="ro-RO"/>
        </w:rPr>
      </w:pPr>
      <w:bookmarkStart w:id="84" w:name="_Toc155369463"/>
      <w:r w:rsidRPr="00A5499B">
        <w:rPr>
          <w:rFonts w:ascii="Times New Roman" w:hAnsi="Times New Roman" w:cs="Times New Roman"/>
          <w:b w:val="0"/>
          <w:szCs w:val="24"/>
          <w:lang w:val="ro-MD" w:bidi="ro-RO"/>
        </w:rPr>
        <w:t>Importanța realizării politi</w:t>
      </w:r>
      <w:r w:rsidRPr="00252C3C">
        <w:rPr>
          <w:rFonts w:ascii="Times New Roman" w:hAnsi="Times New Roman" w:cs="Times New Roman"/>
          <w:b w:val="0"/>
          <w:szCs w:val="24"/>
          <w:lang w:val="ro-MD" w:bidi="ro-RO"/>
        </w:rPr>
        <w:t>cilor de prevenire și tratament al dizabilităților, de reabilitare, adaptare rezonabilă şi incluziune socială a persoanelor cu dizabilități, respectând drepturile şi obligațiile părților (ale statului, pe de o parte, şi</w:t>
      </w:r>
      <w:r w:rsidRPr="00F562EE">
        <w:rPr>
          <w:rFonts w:ascii="Times New Roman" w:hAnsi="Times New Roman" w:cs="Times New Roman"/>
          <w:b w:val="0"/>
          <w:szCs w:val="24"/>
          <w:lang w:val="ro-MD" w:bidi="ro-RO"/>
        </w:rPr>
        <w:t xml:space="preserve"> ale beneficiarilor, pe de altă parte), indică asupra necesității imperative de asigurare a acestor procese. Concluzionăm că instituțiile statului abilitate cu atribuții și responsabilități au admis unele neconformități, ceea ce nu asigură pe deplin realizarea și atingerea scopurilor propuse.</w:t>
      </w:r>
    </w:p>
    <w:p w14:paraId="79BDEA3B" w14:textId="77777777" w:rsidR="00D9345A" w:rsidRPr="00F562EE" w:rsidRDefault="00D9345A" w:rsidP="00D9345A">
      <w:pPr>
        <w:spacing w:line="276" w:lineRule="auto"/>
        <w:ind w:firstLine="720"/>
        <w:jc w:val="both"/>
        <w:rPr>
          <w:rFonts w:ascii="Times New Roman" w:hAnsi="Times New Roman" w:cs="Times New Roman"/>
          <w:b w:val="0"/>
          <w:szCs w:val="24"/>
          <w:lang w:val="ro-MD" w:bidi="ro-RO"/>
        </w:rPr>
      </w:pPr>
      <w:r w:rsidRPr="00F562EE">
        <w:rPr>
          <w:rFonts w:ascii="Times New Roman" w:eastAsiaTheme="minorHAnsi" w:hAnsi="Times New Roman" w:cs="Times New Roman"/>
          <w:b w:val="0"/>
          <w:bCs/>
          <w:color w:val="000000" w:themeColor="text1"/>
          <w:szCs w:val="24"/>
          <w:lang w:val="ro-MD"/>
        </w:rPr>
        <w:t xml:space="preserve">Consiliul Național pentru Determinarea Dizabilității și Capacității de Muncă nu a asigurat pe deplin aplicarea conformă a politicilor statului privind determinarea dizabilității și nu a folosit rațional resursele alocate pentru aceasta, iar </w:t>
      </w:r>
      <w:r w:rsidRPr="00F562EE">
        <w:rPr>
          <w:rFonts w:ascii="Times New Roman" w:hAnsi="Times New Roman" w:cs="Times New Roman"/>
          <w:b w:val="0"/>
          <w:szCs w:val="24"/>
          <w:lang w:val="ro-MD"/>
        </w:rPr>
        <w:t>procesul de determinare a dizabilității și capacității de muncă este realizat cu unele iregularități, ceea ce nu asigură atingerea obiectivelor stabilite de politicile publice, determinate de neajustarea criteriilor aferente determinării gradelor de dizabilitate, de insuficiența capacităților Sistemului Informațional DDCM și a proceselor de control.</w:t>
      </w:r>
    </w:p>
    <w:p w14:paraId="05CFDEA9" w14:textId="00DAD96B" w:rsidR="00D9345A" w:rsidRPr="00F562EE" w:rsidRDefault="00D9345A" w:rsidP="00293A87">
      <w:pPr>
        <w:pStyle w:val="ListParagraph"/>
        <w:spacing w:line="276" w:lineRule="auto"/>
        <w:ind w:left="0" w:firstLine="720"/>
        <w:jc w:val="both"/>
        <w:rPr>
          <w:rFonts w:ascii="Times New Roman" w:hAnsi="Times New Roman" w:cs="Times New Roman"/>
          <w:b w:val="0"/>
          <w:szCs w:val="24"/>
          <w:lang w:val="ro-MD"/>
        </w:rPr>
      </w:pPr>
      <w:r w:rsidRPr="00F562EE">
        <w:rPr>
          <w:rFonts w:ascii="Times New Roman" w:hAnsi="Times New Roman" w:cs="Times New Roman"/>
          <w:b w:val="0"/>
          <w:szCs w:val="24"/>
          <w:lang w:val="ro-MD"/>
        </w:rPr>
        <w:t>Managementul Consiliului aferent procesului de digitalizare a dosarelor persoanelor cu dizabilități a fost unul defectuos, ceea ce a determinat utilizarea neconformă a mijloacelor financiare externe în sumă de 887,0 mii lei, precum și nu a asigurat atingerea scopului propus de dispunere a datelor din dosarele persoanel</w:t>
      </w:r>
      <w:r w:rsidR="0010655F">
        <w:rPr>
          <w:rFonts w:ascii="Times New Roman" w:hAnsi="Times New Roman" w:cs="Times New Roman"/>
          <w:b w:val="0"/>
          <w:szCs w:val="24"/>
          <w:lang w:val="ro-MD"/>
        </w:rPr>
        <w:t>or</w:t>
      </w:r>
      <w:r w:rsidRPr="00F562EE">
        <w:rPr>
          <w:rFonts w:ascii="Times New Roman" w:hAnsi="Times New Roman" w:cs="Times New Roman"/>
          <w:b w:val="0"/>
          <w:szCs w:val="24"/>
          <w:lang w:val="ro-MD"/>
        </w:rPr>
        <w:t xml:space="preserve"> cu dizabilități din perioadele precedente.</w:t>
      </w:r>
    </w:p>
    <w:p w14:paraId="129DAB60" w14:textId="77777777" w:rsidR="00D9345A" w:rsidRPr="00F562EE" w:rsidRDefault="00D9345A" w:rsidP="00293A87">
      <w:pPr>
        <w:spacing w:line="276" w:lineRule="auto"/>
        <w:ind w:firstLine="720"/>
        <w:jc w:val="both"/>
        <w:rPr>
          <w:rFonts w:ascii="Times New Roman" w:hAnsi="Times New Roman" w:cs="Times New Roman"/>
          <w:b w:val="0"/>
          <w:lang w:val="ro-MD"/>
        </w:rPr>
      </w:pPr>
      <w:r w:rsidRPr="00F562EE">
        <w:rPr>
          <w:rFonts w:ascii="Times New Roman" w:hAnsi="Times New Roman" w:cs="Times New Roman"/>
          <w:b w:val="0"/>
          <w:lang w:val="ro-MD"/>
        </w:rPr>
        <w:t>Instituțiile publice nu au asigurat pe deplin realizarea procesului aferent beneficierii de transport pentru persoanele cu dizabilități, inclusiv prin</w:t>
      </w:r>
      <w:r w:rsidRPr="00F562EE">
        <w:rPr>
          <w:rFonts w:ascii="Times New Roman" w:eastAsiaTheme="minorHAnsi" w:hAnsi="Times New Roman" w:cs="Times New Roman"/>
          <w:b w:val="0"/>
          <w:lang w:val="ro-MD"/>
        </w:rPr>
        <w:t xml:space="preserve"> acordarea facilităților fiscale la importul automobilelor, în vederea beneficierii de servicii de transport/deplasare. Procesul a fost însoțit de probleme și de neconformități generate de nerespectarea cadrului legal, ceea ce a cauzat facilități fiscale nejustificate în sumă, variind după caz, de la minimum 77.962,4 mii lei la maximum 126.720,1 mii lei pentru 1.247 de automobile.</w:t>
      </w:r>
    </w:p>
    <w:p w14:paraId="45C43B45" w14:textId="669A3131" w:rsidR="00D9345A" w:rsidRPr="00F562EE" w:rsidRDefault="00D9345A" w:rsidP="00293A87">
      <w:pPr>
        <w:spacing w:line="276" w:lineRule="auto"/>
        <w:ind w:firstLine="720"/>
        <w:jc w:val="both"/>
        <w:rPr>
          <w:rFonts w:ascii="Times New Roman" w:hAnsi="Times New Roman" w:cs="Times New Roman"/>
          <w:b w:val="0"/>
          <w:lang w:val="ro-MD"/>
        </w:rPr>
      </w:pPr>
      <w:r w:rsidRPr="00F562EE">
        <w:rPr>
          <w:rFonts w:ascii="Times New Roman" w:hAnsi="Times New Roman" w:cs="Times New Roman"/>
          <w:b w:val="0"/>
          <w:lang w:val="ro-MD"/>
        </w:rPr>
        <w:t>Pentru realizarea atribuțiilor ce îi revin, Consiliul Național de Determinare</w:t>
      </w:r>
      <w:r w:rsidR="00B53177">
        <w:rPr>
          <w:rFonts w:ascii="Times New Roman" w:hAnsi="Times New Roman" w:cs="Times New Roman"/>
          <w:b w:val="0"/>
          <w:lang w:val="ro-MD"/>
        </w:rPr>
        <w:t xml:space="preserve"> </w:t>
      </w:r>
      <w:r w:rsidRPr="00F562EE">
        <w:rPr>
          <w:rFonts w:ascii="Times New Roman" w:hAnsi="Times New Roman" w:cs="Times New Roman"/>
          <w:b w:val="0"/>
          <w:lang w:val="ro-MD"/>
        </w:rPr>
        <w:t xml:space="preserve">a Dizabilității și Capacității de Muncă nu a asigurat utilizarea conformă a mijloacelor financiare publice, ceea ce a determinat cheltuieli neconforme și nejustificate, inclusiv din cauza implementării parțiale a sistemului de control managerial. </w:t>
      </w:r>
    </w:p>
    <w:p w14:paraId="1422A527" w14:textId="77777777" w:rsidR="00D9345A" w:rsidRPr="00F562EE" w:rsidRDefault="00D9345A" w:rsidP="00293A87">
      <w:pPr>
        <w:spacing w:line="276" w:lineRule="auto"/>
        <w:ind w:firstLine="720"/>
        <w:jc w:val="both"/>
        <w:rPr>
          <w:rFonts w:ascii="Times New Roman" w:hAnsi="Times New Roman" w:cs="Times New Roman"/>
          <w:b w:val="0"/>
          <w:lang w:val="ro-MD"/>
        </w:rPr>
      </w:pPr>
      <w:r w:rsidRPr="00F562EE">
        <w:rPr>
          <w:rFonts w:ascii="Times New Roman" w:hAnsi="Times New Roman" w:cs="Times New Roman"/>
          <w:b w:val="0"/>
          <w:lang w:val="ro-MD"/>
        </w:rPr>
        <w:t>Rezumând constatările și concluziile formulate, auditul public extern a oferit următoarele recomandări pentru remedierea situației vulnerabile depistate în cadrul prezentei misiuni de audit, acestea fiind discutate și acceptate de entitate.</w:t>
      </w:r>
    </w:p>
    <w:p w14:paraId="7FEF5FEF" w14:textId="3A161F3D" w:rsidR="00964E95" w:rsidRPr="00293A87" w:rsidRDefault="00964E95" w:rsidP="0097100F">
      <w:pPr>
        <w:pStyle w:val="Heading1"/>
        <w:rPr>
          <w:rFonts w:cs="Times New Roman"/>
          <w:lang w:val="ro-MD"/>
        </w:rPr>
      </w:pPr>
      <w:bookmarkStart w:id="85" w:name="_Toc158900748"/>
      <w:r w:rsidRPr="00293A87">
        <w:rPr>
          <w:rFonts w:cs="Times New Roman"/>
          <w:lang w:val="ro-MD"/>
        </w:rPr>
        <w:t>RECOMANDĂRI</w:t>
      </w:r>
      <w:bookmarkEnd w:id="84"/>
      <w:bookmarkEnd w:id="85"/>
    </w:p>
    <w:p w14:paraId="5460A75F" w14:textId="77777777" w:rsidR="009C6E73" w:rsidRPr="00F562EE" w:rsidRDefault="009C6E73" w:rsidP="009C6E73">
      <w:pPr>
        <w:tabs>
          <w:tab w:val="left" w:pos="993"/>
        </w:tabs>
        <w:spacing w:line="276" w:lineRule="auto"/>
        <w:ind w:right="-334"/>
        <w:jc w:val="both"/>
        <w:rPr>
          <w:rFonts w:ascii="Times New Roman" w:hAnsi="Times New Roman" w:cs="Times New Roman"/>
          <w:szCs w:val="24"/>
          <w:lang w:val="ro-MD" w:bidi="ro-RO"/>
        </w:rPr>
      </w:pPr>
      <w:bookmarkStart w:id="86" w:name="_Toc531868187"/>
      <w:r w:rsidRPr="00A5499B">
        <w:rPr>
          <w:rFonts w:ascii="Times New Roman" w:hAnsi="Times New Roman" w:cs="Times New Roman"/>
          <w:szCs w:val="24"/>
          <w:lang w:val="ro-MD" w:bidi="ro-RO"/>
        </w:rPr>
        <w:t>Consiliul</w:t>
      </w:r>
      <w:r w:rsidRPr="00252C3C">
        <w:rPr>
          <w:rFonts w:ascii="Times New Roman" w:hAnsi="Times New Roman" w:cs="Times New Roman"/>
          <w:szCs w:val="24"/>
          <w:lang w:val="ro-MD" w:bidi="ro-RO"/>
        </w:rPr>
        <w:t>ui Național pentru Determinarea Dizabilității și Capacității de Muncă,</w:t>
      </w:r>
      <w:r w:rsidRPr="00F562EE">
        <w:rPr>
          <w:rFonts w:ascii="Times New Roman" w:hAnsi="Times New Roman" w:cs="Times New Roman"/>
          <w:szCs w:val="24"/>
          <w:lang w:val="ro-MD" w:bidi="ro-RO"/>
        </w:rPr>
        <w:t xml:space="preserve"> pentru:</w:t>
      </w:r>
    </w:p>
    <w:p w14:paraId="1B01DCED" w14:textId="7C11CC05" w:rsidR="009C6E73" w:rsidRPr="00FE7725"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bidi="ro-RO"/>
        </w:rPr>
        <w:t xml:space="preserve">asigurarea respectării cadrului normativ existent, </w:t>
      </w:r>
      <w:r w:rsidRPr="00A60E59">
        <w:rPr>
          <w:rFonts w:ascii="Times New Roman" w:hAnsi="Times New Roman" w:cs="Times New Roman"/>
          <w:b w:val="0"/>
          <w:i/>
          <w:szCs w:val="24"/>
          <w:lang w:val="ro-MD" w:bidi="ro-RO"/>
        </w:rPr>
        <w:t xml:space="preserve">cu realizarea </w:t>
      </w:r>
      <w:r w:rsidR="00287556" w:rsidRPr="00FE7725">
        <w:rPr>
          <w:rFonts w:ascii="Times New Roman" w:hAnsi="Times New Roman" w:cs="Times New Roman"/>
          <w:b w:val="0"/>
          <w:i/>
          <w:szCs w:val="24"/>
          <w:lang w:val="ro-MD" w:bidi="ro-RO"/>
        </w:rPr>
        <w:t xml:space="preserve">atribuțiilor </w:t>
      </w:r>
      <w:r w:rsidRPr="001F6A1D">
        <w:rPr>
          <w:rFonts w:ascii="Times New Roman" w:hAnsi="Times New Roman" w:cs="Times New Roman"/>
          <w:b w:val="0"/>
          <w:i/>
          <w:szCs w:val="24"/>
          <w:lang w:val="ro-MD" w:bidi="ro-RO"/>
        </w:rPr>
        <w:t>Serviciului de control asupra determinării gradului de dizabilitate,</w:t>
      </w:r>
      <w:r w:rsidR="00287556">
        <w:rPr>
          <w:rFonts w:ascii="Times New Roman" w:hAnsi="Times New Roman" w:cs="Times New Roman"/>
          <w:b w:val="0"/>
          <w:i/>
          <w:szCs w:val="24"/>
          <w:lang w:val="ro-MD" w:bidi="ro-RO"/>
        </w:rPr>
        <w:t xml:space="preserve"> privind </w:t>
      </w:r>
      <w:r w:rsidRPr="00F562EE">
        <w:rPr>
          <w:rFonts w:ascii="Times New Roman" w:hAnsi="Times New Roman" w:cs="Times New Roman"/>
          <w:b w:val="0"/>
          <w:i/>
          <w:szCs w:val="24"/>
          <w:lang w:val="ro-MD" w:bidi="ro-RO"/>
        </w:rPr>
        <w:t xml:space="preserve">elaborarea </w:t>
      </w:r>
      <w:r w:rsidR="00DD431D" w:rsidRPr="00F562EE">
        <w:rPr>
          <w:rFonts w:ascii="Times New Roman" w:hAnsi="Times New Roman" w:cs="Times New Roman"/>
          <w:b w:val="0"/>
          <w:i/>
          <w:szCs w:val="24"/>
          <w:lang w:val="ro-MD" w:bidi="ro-RO"/>
        </w:rPr>
        <w:t xml:space="preserve">în acest sens </w:t>
      </w:r>
      <w:r w:rsidR="00DD431D">
        <w:rPr>
          <w:rFonts w:ascii="Times New Roman" w:hAnsi="Times New Roman" w:cs="Times New Roman"/>
          <w:b w:val="0"/>
          <w:i/>
          <w:szCs w:val="24"/>
          <w:lang w:val="ro-MD" w:bidi="ro-RO"/>
        </w:rPr>
        <w:t xml:space="preserve">a </w:t>
      </w:r>
      <w:r w:rsidRPr="00F562EE">
        <w:rPr>
          <w:rFonts w:ascii="Times New Roman" w:hAnsi="Times New Roman" w:cs="Times New Roman"/>
          <w:b w:val="0"/>
          <w:i/>
          <w:szCs w:val="24"/>
          <w:lang w:val="ro-MD" w:bidi="ro-RO"/>
        </w:rPr>
        <w:t>rapoartelor trimestriale, semestriale și anuale</w:t>
      </w:r>
      <w:r w:rsidR="00DD431D">
        <w:rPr>
          <w:rFonts w:ascii="Times New Roman" w:hAnsi="Times New Roman" w:cs="Times New Roman"/>
          <w:b w:val="0"/>
          <w:i/>
          <w:szCs w:val="24"/>
          <w:lang w:val="ro-MD" w:bidi="ro-RO"/>
        </w:rPr>
        <w:t xml:space="preserve">, precum și </w:t>
      </w:r>
      <w:r w:rsidR="00DD431D" w:rsidRPr="00A60E59">
        <w:rPr>
          <w:rFonts w:ascii="Times New Roman" w:hAnsi="Times New Roman" w:cs="Times New Roman"/>
          <w:b w:val="0"/>
          <w:i/>
          <w:szCs w:val="24"/>
          <w:lang w:val="ro-MD" w:bidi="ro-RO"/>
        </w:rPr>
        <w:t xml:space="preserve">elaborarea </w:t>
      </w:r>
      <w:r w:rsidR="00DD431D" w:rsidRPr="00FE7725">
        <w:rPr>
          <w:rFonts w:ascii="Times New Roman" w:hAnsi="Times New Roman" w:cs="Times New Roman"/>
          <w:b w:val="0"/>
          <w:i/>
          <w:szCs w:val="24"/>
          <w:lang w:val="ro-MD"/>
        </w:rPr>
        <w:t xml:space="preserve">criteriilor de dezagregare pe „tip de dizabilitate” a datelor </w:t>
      </w:r>
      <w:r w:rsidR="00DD431D" w:rsidRPr="00A60E59">
        <w:rPr>
          <w:rFonts w:ascii="Times New Roman" w:hAnsi="Times New Roman" w:cs="Times New Roman"/>
          <w:b w:val="0"/>
          <w:i/>
          <w:szCs w:val="24"/>
          <w:lang w:val="ro-MD" w:bidi="ro-RO"/>
        </w:rPr>
        <w:t>ș</w:t>
      </w:r>
      <w:r w:rsidR="00DD431D" w:rsidRPr="001F6A1D">
        <w:rPr>
          <w:rFonts w:ascii="Times New Roman" w:hAnsi="Times New Roman" w:cs="Times New Roman"/>
          <w:b w:val="0"/>
          <w:i/>
          <w:szCs w:val="24"/>
          <w:lang w:val="ro-MD" w:bidi="ro-RO"/>
        </w:rPr>
        <w:t xml:space="preserve">i asigurarea raportării acestora </w:t>
      </w:r>
      <w:r w:rsidRPr="00FE7725">
        <w:rPr>
          <w:rFonts w:ascii="Times New Roman" w:hAnsi="Times New Roman" w:cs="Times New Roman"/>
          <w:b w:val="0"/>
          <w:i/>
          <w:szCs w:val="24"/>
          <w:lang w:val="ro-MD"/>
        </w:rPr>
        <w:t>(4.1.1.)</w:t>
      </w:r>
      <w:r w:rsidRPr="00FE7725">
        <w:rPr>
          <w:rFonts w:ascii="Times New Roman" w:hAnsi="Times New Roman" w:cs="Times New Roman"/>
          <w:b w:val="0"/>
          <w:i/>
          <w:szCs w:val="24"/>
          <w:lang w:val="ro-MD" w:bidi="ro-RO"/>
        </w:rPr>
        <w:t>;</w:t>
      </w:r>
    </w:p>
    <w:p w14:paraId="7FF70094" w14:textId="7FCC9223" w:rsidR="009C6E73" w:rsidRPr="00F562EE"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bidi="ro-RO"/>
        </w:rPr>
        <w:t xml:space="preserve">elaborarea Regulamentului intern privind nivelele de accesibilitate la SIA în baza normelor legale existente cu referire la Ordinul privind aprobarea și autorizarea accesului, precum și </w:t>
      </w:r>
      <w:r w:rsidR="003A3550">
        <w:rPr>
          <w:rFonts w:ascii="Times New Roman" w:hAnsi="Times New Roman" w:cs="Times New Roman"/>
          <w:b w:val="0"/>
          <w:i/>
          <w:szCs w:val="24"/>
          <w:lang w:val="ro-MD" w:bidi="ro-RO"/>
        </w:rPr>
        <w:t xml:space="preserve">privind </w:t>
      </w:r>
      <w:r w:rsidRPr="00F562EE">
        <w:rPr>
          <w:rFonts w:ascii="Times New Roman" w:hAnsi="Times New Roman" w:cs="Times New Roman"/>
          <w:b w:val="0"/>
          <w:i/>
          <w:szCs w:val="24"/>
          <w:lang w:val="ro-MD" w:bidi="ro-RO"/>
        </w:rPr>
        <w:t xml:space="preserve">suspendarea și revocarea drepturilor de acces cu întocmirea listei nominale a angajaților </w:t>
      </w:r>
      <w:r w:rsidRPr="00F562EE">
        <w:rPr>
          <w:rFonts w:ascii="Times New Roman" w:hAnsi="Times New Roman" w:cs="Times New Roman"/>
          <w:b w:val="0"/>
          <w:i/>
          <w:szCs w:val="24"/>
          <w:lang w:val="ro-MD"/>
        </w:rPr>
        <w:t>(4.1.2.)</w:t>
      </w:r>
      <w:r w:rsidRPr="00F562EE">
        <w:rPr>
          <w:rFonts w:ascii="Times New Roman" w:hAnsi="Times New Roman" w:cs="Times New Roman"/>
          <w:b w:val="0"/>
          <w:i/>
          <w:szCs w:val="24"/>
          <w:lang w:val="ro-MD" w:bidi="ro-RO"/>
        </w:rPr>
        <w:t>;</w:t>
      </w:r>
      <w:r w:rsidRPr="00F562EE">
        <w:rPr>
          <w:rFonts w:ascii="Times New Roman" w:hAnsi="Times New Roman" w:cs="Times New Roman"/>
          <w:b w:val="0"/>
          <w:i/>
          <w:szCs w:val="24"/>
          <w:lang w:val="ro-MD" w:bidi="ro-RO"/>
        </w:rPr>
        <w:tab/>
      </w:r>
    </w:p>
    <w:p w14:paraId="6529AD21" w14:textId="155CE64D" w:rsidR="009C6E73" w:rsidRPr="001F6A1D"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A60E59">
        <w:rPr>
          <w:rFonts w:ascii="Times New Roman" w:hAnsi="Times New Roman" w:cs="Times New Roman"/>
          <w:b w:val="0"/>
          <w:i/>
          <w:szCs w:val="24"/>
          <w:lang w:val="ro-MD" w:bidi="ro-RO"/>
        </w:rPr>
        <w:t xml:space="preserve">ajustarea reglementărilor aferente SI DDCM care ar specifica </w:t>
      </w:r>
      <w:r w:rsidRPr="001F6A1D">
        <w:rPr>
          <w:rFonts w:ascii="Times New Roman" w:hAnsi="Times New Roman" w:cs="Times New Roman"/>
          <w:b w:val="0"/>
          <w:i/>
          <w:szCs w:val="24"/>
          <w:lang w:val="ro-MD" w:bidi="ro-RO"/>
        </w:rPr>
        <w:t>deciziil</w:t>
      </w:r>
      <w:r w:rsidR="00DD431D" w:rsidRPr="00FE7725">
        <w:rPr>
          <w:rFonts w:ascii="Times New Roman" w:hAnsi="Times New Roman" w:cs="Times New Roman"/>
          <w:b w:val="0"/>
          <w:i/>
          <w:szCs w:val="24"/>
          <w:lang w:val="ro-MD" w:bidi="ro-RO"/>
        </w:rPr>
        <w:t>e</w:t>
      </w:r>
      <w:r w:rsidRPr="00A60E59">
        <w:rPr>
          <w:rFonts w:ascii="Times New Roman" w:hAnsi="Times New Roman" w:cs="Times New Roman"/>
          <w:b w:val="0"/>
          <w:i/>
          <w:szCs w:val="24"/>
          <w:lang w:val="ro-MD" w:bidi="ro-RO"/>
        </w:rPr>
        <w:t xml:space="preserve"> de acordare a gradului de dizabilitate fără termen, </w:t>
      </w:r>
      <w:r w:rsidRPr="001F6A1D">
        <w:rPr>
          <w:rFonts w:ascii="Times New Roman" w:hAnsi="Times New Roman" w:cs="Times New Roman"/>
          <w:b w:val="0"/>
          <w:i/>
          <w:szCs w:val="24"/>
          <w:lang w:val="ro-MD" w:bidi="ro-RO"/>
        </w:rPr>
        <w:t>a dosarelor primare și a dosarelor la care s-a modificat gradul de dizabilitate în urma expertizării repetate, cu stabilirea ca</w:t>
      </w:r>
      <w:r w:rsidR="00065477" w:rsidRPr="00FE7725">
        <w:rPr>
          <w:rFonts w:ascii="Times New Roman" w:hAnsi="Times New Roman" w:cs="Times New Roman"/>
          <w:b w:val="0"/>
          <w:i/>
          <w:szCs w:val="24"/>
          <w:lang w:val="ro-MD" w:bidi="ro-RO"/>
        </w:rPr>
        <w:t xml:space="preserve"> aceste</w:t>
      </w:r>
      <w:r w:rsidRPr="00A60E59">
        <w:rPr>
          <w:rFonts w:ascii="Times New Roman" w:hAnsi="Times New Roman" w:cs="Times New Roman"/>
          <w:b w:val="0"/>
          <w:i/>
          <w:szCs w:val="24"/>
          <w:lang w:val="ro-MD" w:bidi="ro-RO"/>
        </w:rPr>
        <w:t xml:space="preserve"> dosar</w:t>
      </w:r>
      <w:r w:rsidR="00065477" w:rsidRPr="00FE7725">
        <w:rPr>
          <w:rFonts w:ascii="Times New Roman" w:hAnsi="Times New Roman" w:cs="Times New Roman"/>
          <w:b w:val="0"/>
          <w:i/>
          <w:szCs w:val="24"/>
          <w:lang w:val="ro-MD" w:bidi="ro-RO"/>
        </w:rPr>
        <w:t xml:space="preserve">e </w:t>
      </w:r>
      <w:r w:rsidRPr="001F6A1D">
        <w:rPr>
          <w:rFonts w:ascii="Times New Roman" w:hAnsi="Times New Roman" w:cs="Times New Roman"/>
          <w:b w:val="0"/>
          <w:i/>
          <w:szCs w:val="24"/>
          <w:lang w:val="ro-MD" w:bidi="ro-RO"/>
        </w:rPr>
        <w:t>să fie redirecționat</w:t>
      </w:r>
      <w:r w:rsidR="00065477">
        <w:rPr>
          <w:rFonts w:ascii="Times New Roman" w:hAnsi="Times New Roman" w:cs="Times New Roman"/>
          <w:b w:val="0"/>
          <w:i/>
          <w:szCs w:val="24"/>
          <w:lang w:val="ro-MD" w:bidi="ro-RO"/>
        </w:rPr>
        <w:t>e</w:t>
      </w:r>
      <w:r w:rsidRPr="00A60E59">
        <w:rPr>
          <w:rFonts w:ascii="Times New Roman" w:hAnsi="Times New Roman" w:cs="Times New Roman"/>
          <w:b w:val="0"/>
          <w:i/>
          <w:szCs w:val="24"/>
          <w:lang w:val="ro-MD" w:bidi="ro-RO"/>
        </w:rPr>
        <w:t xml:space="preserve"> Serviciului de control al dizabilității </w:t>
      </w:r>
      <w:r w:rsidR="00065477" w:rsidRPr="00FE7725">
        <w:rPr>
          <w:rFonts w:ascii="Times New Roman" w:hAnsi="Times New Roman" w:cs="Times New Roman"/>
          <w:b w:val="0"/>
          <w:i/>
          <w:szCs w:val="24"/>
          <w:lang w:val="ro-MD" w:bidi="ro-RO"/>
        </w:rPr>
        <w:t xml:space="preserve">pentru reverificare </w:t>
      </w:r>
      <w:r w:rsidRPr="00A60E59">
        <w:rPr>
          <w:rFonts w:ascii="Times New Roman" w:hAnsi="Times New Roman" w:cs="Times New Roman"/>
          <w:b w:val="0"/>
          <w:i/>
          <w:szCs w:val="24"/>
          <w:lang w:val="ro-MD"/>
        </w:rPr>
        <w:t>(4.1.2.)</w:t>
      </w:r>
      <w:r w:rsidRPr="001F6A1D">
        <w:rPr>
          <w:rFonts w:ascii="Times New Roman" w:hAnsi="Times New Roman" w:cs="Times New Roman"/>
          <w:b w:val="0"/>
          <w:i/>
          <w:szCs w:val="24"/>
          <w:lang w:val="ro-MD" w:bidi="ro-RO"/>
        </w:rPr>
        <w:t>;</w:t>
      </w:r>
    </w:p>
    <w:p w14:paraId="0AE3C49A" w14:textId="36B95082" w:rsidR="009C6E73" w:rsidRPr="00FE7725"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elaborarea și aprobarea unui plan de acțiuni cu stabilirea termenelor și persoanelor responsabile pentru realizarea atribuțiilor Consiliului</w:t>
      </w:r>
      <w:r w:rsidR="003A3550">
        <w:rPr>
          <w:rFonts w:ascii="Times New Roman" w:hAnsi="Times New Roman" w:cs="Times New Roman"/>
          <w:b w:val="0"/>
          <w:i/>
          <w:szCs w:val="24"/>
          <w:lang w:val="ro-MD"/>
        </w:rPr>
        <w:t>,</w:t>
      </w:r>
      <w:r w:rsidRPr="00F562EE">
        <w:rPr>
          <w:rFonts w:ascii="Times New Roman" w:hAnsi="Times New Roman" w:cs="Times New Roman"/>
          <w:b w:val="0"/>
          <w:i/>
          <w:szCs w:val="24"/>
          <w:lang w:val="ro-MD"/>
        </w:rPr>
        <w:t xml:space="preserve"> </w:t>
      </w:r>
      <w:r w:rsidR="003A3550" w:rsidRPr="00F562EE">
        <w:rPr>
          <w:rFonts w:ascii="Times New Roman" w:hAnsi="Times New Roman" w:cs="Times New Roman"/>
          <w:b w:val="0"/>
          <w:i/>
          <w:szCs w:val="24"/>
          <w:lang w:val="ro-MD"/>
        </w:rPr>
        <w:t xml:space="preserve">în special a </w:t>
      </w:r>
      <w:r w:rsidR="003A3550">
        <w:rPr>
          <w:rFonts w:ascii="Times New Roman" w:hAnsi="Times New Roman" w:cs="Times New Roman"/>
          <w:b w:val="0"/>
          <w:i/>
          <w:szCs w:val="24"/>
          <w:lang w:val="ro-MD"/>
        </w:rPr>
        <w:t xml:space="preserve">celor </w:t>
      </w:r>
      <w:r w:rsidRPr="00F562EE">
        <w:rPr>
          <w:rFonts w:ascii="Times New Roman" w:hAnsi="Times New Roman" w:cs="Times New Roman"/>
          <w:b w:val="0"/>
          <w:i/>
          <w:szCs w:val="24"/>
          <w:lang w:val="ro-MD"/>
        </w:rPr>
        <w:t xml:space="preserve">ce țin de evaluarea și monitorizarea realizării Programului individual de reabilitare și incluziune socială a persoanei cu </w:t>
      </w:r>
      <w:r w:rsidRPr="00A60E59">
        <w:rPr>
          <w:rFonts w:ascii="Times New Roman" w:hAnsi="Times New Roman" w:cs="Times New Roman"/>
          <w:b w:val="0"/>
          <w:i/>
          <w:szCs w:val="24"/>
          <w:lang w:val="ro-MD"/>
        </w:rPr>
        <w:t>dizabil</w:t>
      </w:r>
      <w:r w:rsidRPr="001F6A1D">
        <w:rPr>
          <w:rFonts w:ascii="Times New Roman" w:hAnsi="Times New Roman" w:cs="Times New Roman"/>
          <w:b w:val="0"/>
          <w:i/>
          <w:szCs w:val="24"/>
          <w:lang w:val="ro-MD"/>
        </w:rPr>
        <w:t xml:space="preserve">ități </w:t>
      </w:r>
      <w:r w:rsidRPr="00FE7725">
        <w:rPr>
          <w:rFonts w:ascii="Times New Roman" w:hAnsi="Times New Roman" w:cs="Times New Roman"/>
          <w:b w:val="0"/>
          <w:i/>
          <w:szCs w:val="24"/>
          <w:lang w:val="ro-MD"/>
        </w:rPr>
        <w:t>(4.1.1.);</w:t>
      </w:r>
    </w:p>
    <w:p w14:paraId="51794BDB" w14:textId="77777777" w:rsidR="009C6E73" w:rsidRPr="00F562EE"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rPr>
        <w:t>implementarea și organizarea conformă a sistemului de management financiar şi control, cu elaborarea, aprobarea şi implementarea activităților aferente proceselor de control intern asupra conformității proceselor de remunerare a muncii, de achiziții publice și de locațiune (4.4.);</w:t>
      </w:r>
    </w:p>
    <w:p w14:paraId="3560036D" w14:textId="6CAA9BCF" w:rsidR="009C6E73" w:rsidRPr="00F562EE"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rPr>
        <w:t xml:space="preserve">asigurarea încheierii contractelor de locațiune tipizate, ce </w:t>
      </w:r>
      <w:r w:rsidR="003A3550">
        <w:rPr>
          <w:rFonts w:ascii="Times New Roman" w:hAnsi="Times New Roman" w:cs="Times New Roman"/>
          <w:b w:val="0"/>
          <w:i/>
          <w:szCs w:val="24"/>
          <w:lang w:val="ro-MD"/>
        </w:rPr>
        <w:t xml:space="preserve">ar </w:t>
      </w:r>
      <w:r w:rsidRPr="00F562EE">
        <w:rPr>
          <w:rFonts w:ascii="Times New Roman" w:hAnsi="Times New Roman" w:cs="Times New Roman"/>
          <w:b w:val="0"/>
          <w:i/>
          <w:szCs w:val="24"/>
          <w:lang w:val="ro-MD"/>
        </w:rPr>
        <w:t>conțin</w:t>
      </w:r>
      <w:r w:rsidR="003A3550">
        <w:rPr>
          <w:rFonts w:ascii="Times New Roman" w:hAnsi="Times New Roman" w:cs="Times New Roman"/>
          <w:b w:val="0"/>
          <w:i/>
          <w:szCs w:val="24"/>
          <w:lang w:val="ro-MD"/>
        </w:rPr>
        <w:t>e</w:t>
      </w:r>
      <w:r w:rsidRPr="00F562EE">
        <w:rPr>
          <w:rFonts w:ascii="Times New Roman" w:hAnsi="Times New Roman" w:cs="Times New Roman"/>
          <w:b w:val="0"/>
          <w:i/>
          <w:szCs w:val="24"/>
          <w:lang w:val="ro-MD"/>
        </w:rPr>
        <w:t xml:space="preserve"> clauze </w:t>
      </w:r>
      <w:r w:rsidR="003A3550">
        <w:rPr>
          <w:rFonts w:ascii="Times New Roman" w:hAnsi="Times New Roman" w:cs="Times New Roman"/>
          <w:b w:val="0"/>
          <w:i/>
          <w:szCs w:val="24"/>
          <w:lang w:val="ro-MD"/>
        </w:rPr>
        <w:t xml:space="preserve">exacte </w:t>
      </w:r>
      <w:r w:rsidRPr="00F562EE">
        <w:rPr>
          <w:rFonts w:ascii="Times New Roman" w:hAnsi="Times New Roman" w:cs="Times New Roman"/>
          <w:b w:val="0"/>
          <w:i/>
          <w:szCs w:val="24"/>
          <w:lang w:val="ro-MD"/>
        </w:rPr>
        <w:t>privind calculul serviciilor comunale și de locațiune (4.4.2.);</w:t>
      </w:r>
    </w:p>
    <w:p w14:paraId="3F703188" w14:textId="677ABB4F" w:rsidR="009C6E73" w:rsidRPr="00F562EE"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rPr>
        <w:t xml:space="preserve">asigurarea analizei proceselor defectuoase aferente conformității remunerării muncii, cu tragerea la răspundere a persoanelor responsabile ce nu și-au realizat atribuțiile </w:t>
      </w:r>
      <w:r w:rsidR="001321EA">
        <w:rPr>
          <w:rFonts w:ascii="Times New Roman" w:hAnsi="Times New Roman" w:cs="Times New Roman"/>
          <w:b w:val="0"/>
          <w:i/>
          <w:szCs w:val="24"/>
          <w:lang w:val="ro-MD"/>
        </w:rPr>
        <w:t xml:space="preserve">în mod </w:t>
      </w:r>
      <w:r w:rsidRPr="00F562EE">
        <w:rPr>
          <w:rFonts w:ascii="Times New Roman" w:hAnsi="Times New Roman" w:cs="Times New Roman"/>
          <w:b w:val="0"/>
          <w:i/>
          <w:szCs w:val="24"/>
          <w:lang w:val="ro-MD"/>
        </w:rPr>
        <w:t>regulamentar (4.4.1.);</w:t>
      </w:r>
    </w:p>
    <w:p w14:paraId="4E290C71" w14:textId="3FE7890F" w:rsidR="009C6E73" w:rsidRPr="00F562EE"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rPr>
        <w:t>asigurarea descrierii proceselor privind remunerarea muncii</w:t>
      </w:r>
      <w:r w:rsidR="001321EA">
        <w:rPr>
          <w:rFonts w:ascii="Times New Roman" w:hAnsi="Times New Roman" w:cs="Times New Roman"/>
          <w:b w:val="0"/>
          <w:i/>
          <w:szCs w:val="24"/>
          <w:lang w:val="ro-MD"/>
        </w:rPr>
        <w:t>,</w:t>
      </w:r>
      <w:r w:rsidRPr="00F562EE">
        <w:rPr>
          <w:rFonts w:ascii="Times New Roman" w:hAnsi="Times New Roman" w:cs="Times New Roman"/>
          <w:b w:val="0"/>
          <w:i/>
          <w:szCs w:val="24"/>
          <w:lang w:val="ro-MD"/>
        </w:rPr>
        <w:t xml:space="preserve"> cu desemnarea persoanelor responsabile de verificarea datelor la toate etapele (4.4.1.);</w:t>
      </w:r>
    </w:p>
    <w:p w14:paraId="17CF2352" w14:textId="58A03E57" w:rsidR="009C6E73" w:rsidRPr="00F562EE" w:rsidRDefault="009C6E73" w:rsidP="009C6E73">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F562EE">
        <w:rPr>
          <w:rFonts w:ascii="Times New Roman" w:hAnsi="Times New Roman" w:cs="Times New Roman"/>
          <w:b w:val="0"/>
          <w:i/>
          <w:szCs w:val="24"/>
          <w:lang w:val="ro-MD"/>
        </w:rPr>
        <w:t xml:space="preserve">asigurarea returnării </w:t>
      </w:r>
      <w:r w:rsidRPr="00241044">
        <w:rPr>
          <w:rFonts w:ascii="Times New Roman" w:hAnsi="Times New Roman" w:cs="Times New Roman"/>
          <w:b w:val="0"/>
          <w:i/>
          <w:szCs w:val="24"/>
          <w:lang w:val="ro-MD"/>
        </w:rPr>
        <w:t>sumelor achitate neregulamentar angajaților</w:t>
      </w:r>
      <w:r w:rsidR="0038336E" w:rsidRPr="00241044">
        <w:rPr>
          <w:rFonts w:ascii="Times New Roman" w:hAnsi="Times New Roman" w:cs="Times New Roman"/>
          <w:b w:val="0"/>
          <w:i/>
          <w:szCs w:val="24"/>
          <w:lang w:val="ro-MD"/>
        </w:rPr>
        <w:t xml:space="preserve"> aferente remunerării muncii</w:t>
      </w:r>
      <w:r w:rsidRPr="00241044">
        <w:rPr>
          <w:rFonts w:ascii="Times New Roman" w:hAnsi="Times New Roman" w:cs="Times New Roman"/>
          <w:b w:val="0"/>
          <w:i/>
          <w:szCs w:val="24"/>
          <w:lang w:val="ro-MD"/>
        </w:rPr>
        <w:t>, în valoare de 563,6 mii</w:t>
      </w:r>
      <w:r w:rsidRPr="00F562EE">
        <w:rPr>
          <w:rFonts w:ascii="Times New Roman" w:hAnsi="Times New Roman" w:cs="Times New Roman"/>
          <w:b w:val="0"/>
          <w:i/>
          <w:szCs w:val="24"/>
          <w:lang w:val="ro-MD"/>
        </w:rPr>
        <w:t xml:space="preserve"> lei (4.4.1.);</w:t>
      </w:r>
    </w:p>
    <w:p w14:paraId="64025F21" w14:textId="3A089E51" w:rsidR="00393D6B" w:rsidRPr="00293A87" w:rsidRDefault="00393D6B" w:rsidP="0008046C">
      <w:pPr>
        <w:numPr>
          <w:ilvl w:val="0"/>
          <w:numId w:val="10"/>
        </w:numPr>
        <w:tabs>
          <w:tab w:val="left" w:pos="993"/>
        </w:tabs>
        <w:spacing w:line="276" w:lineRule="auto"/>
        <w:ind w:left="0" w:firstLine="0"/>
        <w:jc w:val="both"/>
        <w:rPr>
          <w:rFonts w:ascii="Times New Roman" w:hAnsi="Times New Roman" w:cs="Times New Roman"/>
          <w:b w:val="0"/>
          <w:i/>
          <w:szCs w:val="24"/>
          <w:lang w:val="ro-MD" w:bidi="ro-RO"/>
        </w:rPr>
      </w:pPr>
      <w:r w:rsidRPr="00293A87">
        <w:rPr>
          <w:rFonts w:ascii="Times New Roman" w:hAnsi="Times New Roman" w:cs="Times New Roman"/>
          <w:b w:val="0"/>
          <w:i/>
          <w:szCs w:val="24"/>
          <w:lang w:val="ro-MD"/>
        </w:rPr>
        <w:t>asigur</w:t>
      </w:r>
      <w:r w:rsidR="00946562" w:rsidRPr="00293A87">
        <w:rPr>
          <w:rFonts w:ascii="Times New Roman" w:hAnsi="Times New Roman" w:cs="Times New Roman"/>
          <w:b w:val="0"/>
          <w:i/>
          <w:szCs w:val="24"/>
          <w:lang w:val="ro-MD"/>
        </w:rPr>
        <w:t>area</w:t>
      </w:r>
      <w:r w:rsidRPr="00293A87">
        <w:rPr>
          <w:rFonts w:ascii="Times New Roman" w:hAnsi="Times New Roman" w:cs="Times New Roman"/>
          <w:b w:val="0"/>
          <w:i/>
          <w:szCs w:val="24"/>
          <w:lang w:val="ro-MD"/>
        </w:rPr>
        <w:t xml:space="preserve"> analiz</w:t>
      </w:r>
      <w:r w:rsidR="00946562" w:rsidRPr="00293A87">
        <w:rPr>
          <w:rFonts w:ascii="Times New Roman" w:hAnsi="Times New Roman" w:cs="Times New Roman"/>
          <w:b w:val="0"/>
          <w:i/>
          <w:szCs w:val="24"/>
          <w:lang w:val="ro-MD"/>
        </w:rPr>
        <w:t>ei</w:t>
      </w:r>
      <w:r w:rsidRPr="00293A87">
        <w:rPr>
          <w:rFonts w:ascii="Times New Roman" w:hAnsi="Times New Roman" w:cs="Times New Roman"/>
          <w:b w:val="0"/>
          <w:i/>
          <w:szCs w:val="24"/>
          <w:lang w:val="ro-MD"/>
        </w:rPr>
        <w:t xml:space="preserve"> și planific</w:t>
      </w:r>
      <w:r w:rsidR="00946562" w:rsidRPr="00293A87">
        <w:rPr>
          <w:rFonts w:ascii="Times New Roman" w:hAnsi="Times New Roman" w:cs="Times New Roman"/>
          <w:b w:val="0"/>
          <w:i/>
          <w:szCs w:val="24"/>
          <w:lang w:val="ro-MD"/>
        </w:rPr>
        <w:t>ării</w:t>
      </w:r>
      <w:r w:rsidRPr="00293A87">
        <w:rPr>
          <w:rFonts w:ascii="Times New Roman" w:hAnsi="Times New Roman" w:cs="Times New Roman"/>
          <w:b w:val="0"/>
          <w:i/>
          <w:szCs w:val="24"/>
          <w:lang w:val="ro-MD"/>
        </w:rPr>
        <w:t xml:space="preserve"> utilizării zilelor de concediu anual al</w:t>
      </w:r>
      <w:r w:rsidR="001321EA">
        <w:rPr>
          <w:rFonts w:ascii="Times New Roman" w:hAnsi="Times New Roman" w:cs="Times New Roman"/>
          <w:b w:val="0"/>
          <w:i/>
          <w:szCs w:val="24"/>
          <w:lang w:val="ro-MD"/>
        </w:rPr>
        <w:t>e</w:t>
      </w:r>
      <w:r w:rsidRPr="00293A87">
        <w:rPr>
          <w:rFonts w:ascii="Times New Roman" w:hAnsi="Times New Roman" w:cs="Times New Roman"/>
          <w:b w:val="0"/>
          <w:i/>
          <w:szCs w:val="24"/>
          <w:lang w:val="ro-MD"/>
        </w:rPr>
        <w:t xml:space="preserve"> angajaților în termen, potrivit art.118 din Codul muncii</w:t>
      </w:r>
      <w:r w:rsidR="00E950E1" w:rsidRPr="00293A87">
        <w:rPr>
          <w:rFonts w:ascii="Times New Roman" w:hAnsi="Times New Roman" w:cs="Times New Roman"/>
          <w:b w:val="0"/>
          <w:i/>
          <w:szCs w:val="24"/>
          <w:lang w:val="ro-MD"/>
        </w:rPr>
        <w:t xml:space="preserve"> (</w:t>
      </w:r>
      <w:r w:rsidR="000D29F4" w:rsidRPr="00293A87">
        <w:rPr>
          <w:rFonts w:ascii="Times New Roman" w:hAnsi="Times New Roman" w:cs="Times New Roman"/>
          <w:b w:val="0"/>
          <w:i/>
          <w:szCs w:val="24"/>
          <w:lang w:val="ro-MD"/>
        </w:rPr>
        <w:t>4.4.1.</w:t>
      </w:r>
      <w:r w:rsidR="00E950E1" w:rsidRPr="00293A87">
        <w:rPr>
          <w:rFonts w:ascii="Times New Roman" w:hAnsi="Times New Roman" w:cs="Times New Roman"/>
          <w:b w:val="0"/>
          <w:i/>
          <w:szCs w:val="24"/>
          <w:lang w:val="ro-MD"/>
        </w:rPr>
        <w:t>)</w:t>
      </w:r>
      <w:r w:rsidRPr="00293A87">
        <w:rPr>
          <w:rFonts w:ascii="Times New Roman" w:hAnsi="Times New Roman" w:cs="Times New Roman"/>
          <w:b w:val="0"/>
          <w:i/>
          <w:szCs w:val="24"/>
          <w:lang w:val="ro-MD"/>
        </w:rPr>
        <w:t>;</w:t>
      </w:r>
    </w:p>
    <w:p w14:paraId="4B6105E0" w14:textId="393C4BCC" w:rsidR="009C6E73" w:rsidRPr="00252C3C" w:rsidRDefault="003D0B0C" w:rsidP="009C6E73">
      <w:pPr>
        <w:numPr>
          <w:ilvl w:val="0"/>
          <w:numId w:val="10"/>
        </w:numPr>
        <w:tabs>
          <w:tab w:val="left" w:pos="284"/>
          <w:tab w:val="left" w:pos="426"/>
          <w:tab w:val="left" w:pos="851"/>
          <w:tab w:val="left" w:pos="1276"/>
        </w:tabs>
        <w:spacing w:line="276" w:lineRule="auto"/>
        <w:ind w:left="0" w:firstLine="0"/>
        <w:jc w:val="both"/>
        <w:rPr>
          <w:rFonts w:ascii="Times New Roman" w:hAnsi="Times New Roman" w:cs="Times New Roman"/>
          <w:b w:val="0"/>
          <w:i/>
          <w:szCs w:val="24"/>
          <w:lang w:val="ro-MD"/>
        </w:rPr>
      </w:pPr>
      <w:r w:rsidRPr="00293A87">
        <w:rPr>
          <w:rFonts w:ascii="Times New Roman" w:hAnsi="Times New Roman" w:cs="Times New Roman"/>
          <w:b w:val="0"/>
          <w:i/>
          <w:szCs w:val="24"/>
          <w:lang w:val="ro-MD"/>
        </w:rPr>
        <w:t xml:space="preserve">      </w:t>
      </w:r>
      <w:r w:rsidR="009C6E73" w:rsidRPr="00A5499B">
        <w:rPr>
          <w:rFonts w:ascii="Times New Roman" w:hAnsi="Times New Roman" w:cs="Times New Roman"/>
          <w:b w:val="0"/>
          <w:i/>
          <w:szCs w:val="24"/>
          <w:lang w:val="ro-MD"/>
        </w:rPr>
        <w:t>asigurarea planificării achizițiilor public</w:t>
      </w:r>
      <w:r w:rsidR="009C6E73" w:rsidRPr="00252C3C">
        <w:rPr>
          <w:rFonts w:ascii="Times New Roman" w:hAnsi="Times New Roman" w:cs="Times New Roman"/>
          <w:b w:val="0"/>
          <w:i/>
          <w:szCs w:val="24"/>
          <w:lang w:val="ro-MD"/>
        </w:rPr>
        <w:t xml:space="preserve">e, cu documentarea conformă și anexarea solicitărilor din partea subdiviziunilor, în vederea diminuării impactului asupra utilizării </w:t>
      </w:r>
      <w:r w:rsidR="003A3550">
        <w:rPr>
          <w:rFonts w:ascii="Times New Roman" w:hAnsi="Times New Roman" w:cs="Times New Roman"/>
          <w:b w:val="0"/>
          <w:i/>
          <w:szCs w:val="24"/>
          <w:lang w:val="ro-MD"/>
        </w:rPr>
        <w:t>in</w:t>
      </w:r>
      <w:r w:rsidR="00241044">
        <w:rPr>
          <w:rFonts w:ascii="Times New Roman" w:hAnsi="Times New Roman" w:cs="Times New Roman"/>
          <w:b w:val="0"/>
          <w:i/>
          <w:szCs w:val="24"/>
          <w:lang w:val="ro-MD"/>
        </w:rPr>
        <w:t xml:space="preserve">eficiente și </w:t>
      </w:r>
      <w:r w:rsidR="003A3550">
        <w:rPr>
          <w:rFonts w:ascii="Times New Roman" w:hAnsi="Times New Roman" w:cs="Times New Roman"/>
          <w:b w:val="0"/>
          <w:i/>
          <w:szCs w:val="24"/>
          <w:lang w:val="ro-MD"/>
        </w:rPr>
        <w:t>ne</w:t>
      </w:r>
      <w:r w:rsidR="00241044">
        <w:rPr>
          <w:rFonts w:ascii="Times New Roman" w:hAnsi="Times New Roman" w:cs="Times New Roman"/>
          <w:b w:val="0"/>
          <w:i/>
          <w:szCs w:val="24"/>
          <w:lang w:val="ro-MD"/>
        </w:rPr>
        <w:t>econome</w:t>
      </w:r>
      <w:r w:rsidR="009C6E73" w:rsidRPr="00252C3C">
        <w:rPr>
          <w:rFonts w:ascii="Times New Roman" w:hAnsi="Times New Roman" w:cs="Times New Roman"/>
          <w:b w:val="0"/>
          <w:i/>
          <w:szCs w:val="24"/>
          <w:lang w:val="ro-MD"/>
        </w:rPr>
        <w:t xml:space="preserve"> a mijloacelor financiare publice (4.4.3.);</w:t>
      </w:r>
    </w:p>
    <w:p w14:paraId="642B3685" w14:textId="6B0773DF" w:rsidR="009C6E73" w:rsidRPr="00F562EE" w:rsidRDefault="009C6E73" w:rsidP="009C6E73">
      <w:pPr>
        <w:numPr>
          <w:ilvl w:val="0"/>
          <w:numId w:val="10"/>
        </w:numPr>
        <w:tabs>
          <w:tab w:val="left" w:pos="284"/>
          <w:tab w:val="left" w:pos="426"/>
          <w:tab w:val="left" w:pos="851"/>
          <w:tab w:val="left" w:pos="1276"/>
        </w:tabs>
        <w:spacing w:line="276" w:lineRule="auto"/>
        <w:ind w:left="0"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 xml:space="preserve">      analiza </w:t>
      </w:r>
      <w:r w:rsidR="003A3550">
        <w:rPr>
          <w:rFonts w:ascii="Times New Roman" w:hAnsi="Times New Roman" w:cs="Times New Roman"/>
          <w:b w:val="0"/>
          <w:i/>
          <w:szCs w:val="24"/>
          <w:lang w:val="ro-MD"/>
        </w:rPr>
        <w:t xml:space="preserve">procesului </w:t>
      </w:r>
      <w:r w:rsidRPr="00F562EE">
        <w:rPr>
          <w:rFonts w:ascii="Times New Roman" w:hAnsi="Times New Roman" w:cs="Times New Roman"/>
          <w:b w:val="0"/>
          <w:i/>
          <w:szCs w:val="24"/>
          <w:lang w:val="ro-MD"/>
        </w:rPr>
        <w:t xml:space="preserve">angajării personalului în Proiect </w:t>
      </w:r>
      <w:r w:rsidR="001321EA">
        <w:rPr>
          <w:rFonts w:ascii="Times New Roman" w:hAnsi="Times New Roman" w:cs="Times New Roman"/>
          <w:b w:val="0"/>
          <w:i/>
          <w:szCs w:val="24"/>
          <w:lang w:val="ro-MD"/>
        </w:rPr>
        <w:t>prin ignorarea</w:t>
      </w:r>
      <w:r w:rsidRPr="00F562EE">
        <w:rPr>
          <w:rFonts w:ascii="Times New Roman" w:hAnsi="Times New Roman" w:cs="Times New Roman"/>
          <w:b w:val="0"/>
          <w:i/>
          <w:szCs w:val="24"/>
          <w:lang w:val="ro-MD"/>
        </w:rPr>
        <w:t xml:space="preserve"> prevederilor privind angajarea în bază de merit, a principiilor de competență, merit profesional, a concurenței loiale și transparenței, cu determinarea persoanelor responsabile de aceste neconformități și atragerea lor la răspunderea disciplinară (4.2.);</w:t>
      </w:r>
    </w:p>
    <w:p w14:paraId="68D7657B" w14:textId="1A65A3B6" w:rsidR="009C6E73" w:rsidRPr="00F562EE" w:rsidRDefault="009C6E73" w:rsidP="009C6E73">
      <w:pPr>
        <w:numPr>
          <w:ilvl w:val="0"/>
          <w:numId w:val="10"/>
        </w:numPr>
        <w:tabs>
          <w:tab w:val="left" w:pos="284"/>
          <w:tab w:val="left" w:pos="426"/>
          <w:tab w:val="left" w:pos="851"/>
          <w:tab w:val="left" w:pos="1276"/>
        </w:tabs>
        <w:spacing w:line="276" w:lineRule="auto"/>
        <w:ind w:left="0"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 xml:space="preserve">      </w:t>
      </w:r>
      <w:r w:rsidRPr="00241044">
        <w:rPr>
          <w:rFonts w:ascii="Times New Roman" w:hAnsi="Times New Roman" w:cs="Times New Roman"/>
          <w:b w:val="0"/>
          <w:i/>
          <w:szCs w:val="24"/>
          <w:lang w:val="ro-MD"/>
        </w:rPr>
        <w:t xml:space="preserve">evaluarea serviciilor prestate de către persoanele fizice contractate, cu determinarea realizării </w:t>
      </w:r>
      <w:r w:rsidR="00241044" w:rsidRPr="00241044">
        <w:rPr>
          <w:rFonts w:ascii="Times New Roman" w:hAnsi="Times New Roman" w:cs="Times New Roman"/>
          <w:b w:val="0"/>
          <w:i/>
          <w:szCs w:val="24"/>
          <w:lang w:val="ro-MD"/>
        </w:rPr>
        <w:t>acțiunilor</w:t>
      </w:r>
      <w:r w:rsidRPr="00241044">
        <w:rPr>
          <w:rFonts w:ascii="Times New Roman" w:hAnsi="Times New Roman" w:cs="Times New Roman"/>
          <w:b w:val="0"/>
          <w:i/>
          <w:szCs w:val="24"/>
          <w:lang w:val="ro-MD"/>
        </w:rPr>
        <w:t xml:space="preserve"> cantitativ</w:t>
      </w:r>
      <w:r w:rsidR="00241044" w:rsidRPr="00241044">
        <w:rPr>
          <w:rFonts w:ascii="Times New Roman" w:hAnsi="Times New Roman" w:cs="Times New Roman"/>
          <w:b w:val="0"/>
          <w:i/>
          <w:szCs w:val="24"/>
          <w:lang w:val="ro-MD"/>
        </w:rPr>
        <w:t>, calitativ</w:t>
      </w:r>
      <w:r w:rsidRPr="00241044">
        <w:rPr>
          <w:rFonts w:ascii="Times New Roman" w:hAnsi="Times New Roman" w:cs="Times New Roman"/>
          <w:b w:val="0"/>
          <w:i/>
          <w:szCs w:val="24"/>
          <w:lang w:val="ro-MD"/>
        </w:rPr>
        <w:t xml:space="preserve"> și măsurabil per activitate</w:t>
      </w:r>
      <w:r w:rsidRPr="00F562EE">
        <w:rPr>
          <w:rFonts w:ascii="Times New Roman" w:hAnsi="Times New Roman" w:cs="Times New Roman"/>
          <w:b w:val="0"/>
          <w:i/>
          <w:szCs w:val="24"/>
          <w:lang w:val="ro-MD"/>
        </w:rPr>
        <w:t xml:space="preserve"> (4.2.);</w:t>
      </w:r>
    </w:p>
    <w:p w14:paraId="2A5CFF5E" w14:textId="64B18286" w:rsidR="009C6E73" w:rsidRPr="00A5499B" w:rsidRDefault="009C6E73" w:rsidP="009C6E73">
      <w:pPr>
        <w:numPr>
          <w:ilvl w:val="0"/>
          <w:numId w:val="10"/>
        </w:numPr>
        <w:tabs>
          <w:tab w:val="left" w:pos="284"/>
          <w:tab w:val="left" w:pos="426"/>
          <w:tab w:val="left" w:pos="851"/>
          <w:tab w:val="left" w:pos="1276"/>
        </w:tabs>
        <w:spacing w:line="276" w:lineRule="auto"/>
        <w:ind w:left="0"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 xml:space="preserve">      asigurarea corelării și interacțiunii bazei de date deținute de Consiliu cu SIA </w:t>
      </w:r>
      <w:r w:rsidR="001321EA">
        <w:rPr>
          <w:rFonts w:ascii="Times New Roman" w:hAnsi="Times New Roman" w:cs="Times New Roman"/>
          <w:b w:val="0"/>
          <w:i/>
          <w:szCs w:val="24"/>
          <w:lang w:val="ro-MD"/>
        </w:rPr>
        <w:t>„</w:t>
      </w:r>
      <w:r w:rsidRPr="00F562EE">
        <w:rPr>
          <w:rFonts w:ascii="Times New Roman" w:hAnsi="Times New Roman" w:cs="Times New Roman"/>
          <w:b w:val="0"/>
          <w:i/>
          <w:szCs w:val="24"/>
          <w:lang w:val="ro-MD"/>
        </w:rPr>
        <w:t>A</w:t>
      </w:r>
      <w:r w:rsidR="001321EA">
        <w:rPr>
          <w:rFonts w:ascii="Times New Roman" w:hAnsi="Times New Roman" w:cs="Times New Roman"/>
          <w:b w:val="0"/>
          <w:i/>
          <w:szCs w:val="24"/>
          <w:lang w:val="ro-MD"/>
        </w:rPr>
        <w:t xml:space="preserve">sistența </w:t>
      </w:r>
      <w:r w:rsidRPr="00F562EE">
        <w:rPr>
          <w:rFonts w:ascii="Times New Roman" w:hAnsi="Times New Roman" w:cs="Times New Roman"/>
          <w:b w:val="0"/>
          <w:i/>
          <w:szCs w:val="24"/>
          <w:lang w:val="ro-MD"/>
        </w:rPr>
        <w:t>M</w:t>
      </w:r>
      <w:r w:rsidR="001321EA">
        <w:rPr>
          <w:rFonts w:ascii="Times New Roman" w:hAnsi="Times New Roman" w:cs="Times New Roman"/>
          <w:b w:val="0"/>
          <w:i/>
          <w:szCs w:val="24"/>
          <w:lang w:val="ro-MD"/>
        </w:rPr>
        <w:t xml:space="preserve">edicală </w:t>
      </w:r>
      <w:r w:rsidRPr="00F562EE">
        <w:rPr>
          <w:rFonts w:ascii="Times New Roman" w:hAnsi="Times New Roman" w:cs="Times New Roman"/>
          <w:b w:val="0"/>
          <w:i/>
          <w:szCs w:val="24"/>
          <w:lang w:val="ro-MD"/>
        </w:rPr>
        <w:t>P</w:t>
      </w:r>
      <w:r w:rsidR="001321EA">
        <w:rPr>
          <w:rFonts w:ascii="Times New Roman" w:hAnsi="Times New Roman" w:cs="Times New Roman"/>
          <w:b w:val="0"/>
          <w:i/>
          <w:szCs w:val="24"/>
          <w:lang w:val="ro-MD"/>
        </w:rPr>
        <w:t>rimară”</w:t>
      </w:r>
      <w:r w:rsidRPr="00F562EE">
        <w:rPr>
          <w:rFonts w:ascii="Times New Roman" w:hAnsi="Times New Roman" w:cs="Times New Roman"/>
          <w:b w:val="0"/>
          <w:i/>
          <w:szCs w:val="24"/>
          <w:lang w:val="ro-MD"/>
        </w:rPr>
        <w:t>, cu elaborarea, aprobarea şi implementarea activităților ce ar asigura conformitatea gestionării procesului de determinare a gradelor de dizabilitate (4.1.2.)</w:t>
      </w:r>
      <w:r w:rsidRPr="00293A87">
        <w:rPr>
          <w:rFonts w:ascii="Times New Roman" w:hAnsi="Times New Roman" w:cs="Times New Roman"/>
          <w:b w:val="0"/>
          <w:i/>
          <w:szCs w:val="24"/>
          <w:lang w:val="ro-MD"/>
        </w:rPr>
        <w:t>;</w:t>
      </w:r>
    </w:p>
    <w:p w14:paraId="1F7AA88F" w14:textId="77777777" w:rsidR="009C6E73" w:rsidRPr="00F562EE" w:rsidRDefault="009C6E73" w:rsidP="009C6E73">
      <w:pPr>
        <w:numPr>
          <w:ilvl w:val="0"/>
          <w:numId w:val="10"/>
        </w:numPr>
        <w:tabs>
          <w:tab w:val="left" w:pos="284"/>
          <w:tab w:val="left" w:pos="426"/>
          <w:tab w:val="left" w:pos="851"/>
          <w:tab w:val="left" w:pos="1276"/>
        </w:tabs>
        <w:spacing w:line="276" w:lineRule="auto"/>
        <w:ind w:left="0"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 xml:space="preserve">     asigurarea semnării contractului privind darea în locațiune a spațiului folosit de ANSP (4.4.2.);</w:t>
      </w:r>
    </w:p>
    <w:p w14:paraId="3FA13B09" w14:textId="3C039582" w:rsidR="009C6E73" w:rsidRPr="00F562EE" w:rsidRDefault="009C6E73" w:rsidP="009C6E73">
      <w:pPr>
        <w:numPr>
          <w:ilvl w:val="0"/>
          <w:numId w:val="10"/>
        </w:numPr>
        <w:tabs>
          <w:tab w:val="left" w:pos="284"/>
          <w:tab w:val="left" w:pos="426"/>
          <w:tab w:val="left" w:pos="851"/>
          <w:tab w:val="left" w:pos="1276"/>
        </w:tabs>
        <w:spacing w:line="276" w:lineRule="auto"/>
        <w:ind w:left="0"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 xml:space="preserve">      elaborarea unui plan de acțiuni cu stabilirea termenelor și persoanelor responsabile de analiza și verificarea veridicității certificatelor eliberate anterior și formulării concluziilor  privind încadrarea în grad de dizabilitate locomotorie, pentru necesitatea deservirii cu transport a persoanelor cu dizabilități locomotorii, precum și verificarea suplimentară a celor 41 de persoane fizice neidentificate în SI DDCM, care au importat automobile cu scutire a taxelor de import (4.3.1.);</w:t>
      </w:r>
    </w:p>
    <w:p w14:paraId="5DF7D96B" w14:textId="5A1882E2" w:rsidR="00AC21AE" w:rsidRPr="00293A87" w:rsidRDefault="00AC21AE" w:rsidP="00FE7725">
      <w:pPr>
        <w:tabs>
          <w:tab w:val="left" w:pos="284"/>
          <w:tab w:val="left" w:pos="426"/>
          <w:tab w:val="left" w:pos="851"/>
          <w:tab w:val="left" w:pos="1276"/>
        </w:tabs>
        <w:spacing w:line="276" w:lineRule="auto"/>
        <w:jc w:val="both"/>
        <w:rPr>
          <w:rFonts w:ascii="Times New Roman" w:hAnsi="Times New Roman" w:cs="Times New Roman"/>
          <w:szCs w:val="24"/>
          <w:lang w:val="ro-MD" w:bidi="ro-RO"/>
        </w:rPr>
      </w:pPr>
      <w:r w:rsidRPr="00293A87">
        <w:rPr>
          <w:rFonts w:ascii="Times New Roman" w:hAnsi="Times New Roman" w:cs="Times New Roman"/>
          <w:szCs w:val="24"/>
          <w:lang w:val="ro-MD" w:bidi="ro-RO"/>
        </w:rPr>
        <w:t>Inspectoratului Social de Stat</w:t>
      </w:r>
      <w:r w:rsidR="001E17E0">
        <w:rPr>
          <w:rFonts w:ascii="Times New Roman" w:hAnsi="Times New Roman" w:cs="Times New Roman"/>
          <w:szCs w:val="24"/>
          <w:lang w:val="ro-MD" w:bidi="ro-RO"/>
        </w:rPr>
        <w:t>,</w:t>
      </w:r>
      <w:r w:rsidRPr="00293A87">
        <w:rPr>
          <w:rFonts w:ascii="Times New Roman" w:hAnsi="Times New Roman" w:cs="Times New Roman"/>
          <w:szCs w:val="24"/>
          <w:lang w:val="ro-MD" w:bidi="ro-RO"/>
        </w:rPr>
        <w:t xml:space="preserve"> pentru:</w:t>
      </w:r>
    </w:p>
    <w:p w14:paraId="085CC38D" w14:textId="77777777" w:rsidR="00ED0FD6" w:rsidRPr="00293A87" w:rsidRDefault="001577AB" w:rsidP="0008046C">
      <w:pPr>
        <w:numPr>
          <w:ilvl w:val="0"/>
          <w:numId w:val="10"/>
        </w:numPr>
        <w:tabs>
          <w:tab w:val="left" w:pos="426"/>
        </w:tabs>
        <w:spacing w:after="160" w:line="276" w:lineRule="auto"/>
        <w:ind w:left="0" w:firstLine="0"/>
        <w:contextualSpacing/>
        <w:jc w:val="both"/>
        <w:rPr>
          <w:rFonts w:ascii="Times New Roman" w:eastAsiaTheme="minorHAnsi" w:hAnsi="Times New Roman" w:cs="Times New Roman"/>
          <w:szCs w:val="24"/>
          <w:lang w:val="ro-MD" w:bidi="ro-RO"/>
        </w:rPr>
      </w:pPr>
      <w:r w:rsidRPr="00293A87">
        <w:rPr>
          <w:rFonts w:ascii="Times New Roman" w:hAnsi="Times New Roman" w:cs="Times New Roman"/>
          <w:b w:val="0"/>
          <w:i/>
          <w:color w:val="000000"/>
          <w:shd w:val="clear" w:color="auto" w:fill="FFFFFF"/>
          <w:lang w:val="ro-MD"/>
        </w:rPr>
        <w:t xml:space="preserve">    </w:t>
      </w:r>
      <w:r w:rsidR="001A24E0" w:rsidRPr="00293A87">
        <w:rPr>
          <w:rFonts w:ascii="Times New Roman" w:hAnsi="Times New Roman" w:cs="Times New Roman"/>
          <w:b w:val="0"/>
          <w:i/>
          <w:color w:val="000000"/>
          <w:shd w:val="clear" w:color="auto" w:fill="FFFFFF"/>
          <w:lang w:val="ro-MD"/>
        </w:rPr>
        <w:t>evaluarea și realizarea acțiunilor concrete aferente determinării veridicității și regularității eliberării</w:t>
      </w:r>
      <w:r w:rsidR="00AC21AE" w:rsidRPr="00293A87">
        <w:rPr>
          <w:rFonts w:ascii="Times New Roman" w:hAnsi="Times New Roman" w:cs="Times New Roman"/>
          <w:b w:val="0"/>
          <w:i/>
          <w:color w:val="000000"/>
          <w:shd w:val="clear" w:color="auto" w:fill="FFFFFF"/>
          <w:lang w:val="ro-MD"/>
        </w:rPr>
        <w:t xml:space="preserve"> de către structurile teritoriale de asistență socială a documentelor care confirmă dreptul persoanelor cu dizabilități ale aparatului locomotor de a importa, o dată la 5 ani, cu scutire de drepturi de import, un mijloc de transport destinat transportării lor, clasificat la poziția tarifară 8703</w:t>
      </w:r>
      <w:r w:rsidR="00ED0FD6" w:rsidRPr="00293A87">
        <w:rPr>
          <w:rFonts w:ascii="Times New Roman" w:hAnsi="Times New Roman" w:cs="Times New Roman"/>
          <w:b w:val="0"/>
          <w:i/>
          <w:color w:val="000000"/>
          <w:shd w:val="clear" w:color="auto" w:fill="FFFFFF"/>
          <w:lang w:val="ro-MD"/>
        </w:rPr>
        <w:t xml:space="preserve"> </w:t>
      </w:r>
      <w:r w:rsidR="00ED0FD6" w:rsidRPr="00293A87">
        <w:rPr>
          <w:rFonts w:ascii="Times New Roman" w:hAnsi="Times New Roman" w:cs="Times New Roman"/>
          <w:b w:val="0"/>
          <w:i/>
          <w:szCs w:val="24"/>
          <w:lang w:val="ro-MD"/>
        </w:rPr>
        <w:t>(4.3.)</w:t>
      </w:r>
      <w:r w:rsidR="001A24E0" w:rsidRPr="00293A87">
        <w:rPr>
          <w:rFonts w:ascii="Times New Roman" w:hAnsi="Times New Roman" w:cs="Times New Roman"/>
          <w:b w:val="0"/>
          <w:i/>
          <w:color w:val="000000"/>
          <w:shd w:val="clear" w:color="auto" w:fill="FFFFFF"/>
          <w:lang w:val="ro-MD"/>
        </w:rPr>
        <w:t>;</w:t>
      </w:r>
    </w:p>
    <w:p w14:paraId="69C6BE5A" w14:textId="00A131EF" w:rsidR="00985F26" w:rsidRPr="00293A87" w:rsidRDefault="00985F26" w:rsidP="00ED0FD6">
      <w:pPr>
        <w:tabs>
          <w:tab w:val="left" w:pos="426"/>
        </w:tabs>
        <w:spacing w:after="160" w:line="276" w:lineRule="auto"/>
        <w:contextualSpacing/>
        <w:jc w:val="both"/>
        <w:rPr>
          <w:rFonts w:ascii="Times New Roman" w:eastAsiaTheme="minorHAnsi" w:hAnsi="Times New Roman" w:cs="Times New Roman"/>
          <w:szCs w:val="24"/>
          <w:lang w:val="ro-MD" w:bidi="ro-RO"/>
        </w:rPr>
      </w:pPr>
      <w:r w:rsidRPr="00293A87">
        <w:rPr>
          <w:rFonts w:ascii="Times New Roman" w:eastAsiaTheme="minorHAnsi" w:hAnsi="Times New Roman" w:cs="Times New Roman"/>
          <w:szCs w:val="24"/>
          <w:lang w:val="ro-MD" w:bidi="ro-RO"/>
        </w:rPr>
        <w:t>Agenției Servicii Publice</w:t>
      </w:r>
      <w:r w:rsidR="001E17E0">
        <w:rPr>
          <w:rFonts w:ascii="Times New Roman" w:eastAsiaTheme="minorHAnsi" w:hAnsi="Times New Roman" w:cs="Times New Roman"/>
          <w:szCs w:val="24"/>
          <w:lang w:val="ro-MD" w:bidi="ro-RO"/>
        </w:rPr>
        <w:t>,</w:t>
      </w:r>
      <w:r w:rsidRPr="00293A87">
        <w:rPr>
          <w:rFonts w:ascii="Times New Roman" w:eastAsiaTheme="minorHAnsi" w:hAnsi="Times New Roman" w:cs="Times New Roman"/>
          <w:szCs w:val="24"/>
          <w:lang w:val="ro-MD" w:bidi="ro-RO"/>
        </w:rPr>
        <w:t xml:space="preserve"> pentru:</w:t>
      </w:r>
    </w:p>
    <w:p w14:paraId="08818380" w14:textId="68284770" w:rsidR="00985F26" w:rsidRPr="00293A87" w:rsidRDefault="003D0B0C" w:rsidP="0008046C">
      <w:pPr>
        <w:numPr>
          <w:ilvl w:val="0"/>
          <w:numId w:val="10"/>
        </w:numPr>
        <w:spacing w:after="160" w:line="276" w:lineRule="auto"/>
        <w:ind w:left="0" w:firstLine="0"/>
        <w:contextualSpacing/>
        <w:jc w:val="both"/>
        <w:rPr>
          <w:rFonts w:ascii="Times New Roman" w:eastAsiaTheme="minorHAnsi" w:hAnsi="Times New Roman" w:cs="Times New Roman"/>
          <w:i/>
          <w:szCs w:val="24"/>
          <w:lang w:val="ro-MD" w:bidi="ro-RO"/>
        </w:rPr>
      </w:pPr>
      <w:r w:rsidRPr="00293A87">
        <w:rPr>
          <w:rFonts w:ascii="Times New Roman" w:eastAsiaTheme="minorHAnsi" w:hAnsi="Times New Roman" w:cs="Times New Roman"/>
          <w:b w:val="0"/>
          <w:i/>
          <w:szCs w:val="24"/>
          <w:lang w:val="ro-MD"/>
        </w:rPr>
        <w:t xml:space="preserve"> </w:t>
      </w:r>
      <w:r w:rsidR="00A03B53" w:rsidRPr="00293A87">
        <w:rPr>
          <w:rFonts w:ascii="Times New Roman" w:eastAsiaTheme="minorHAnsi" w:hAnsi="Times New Roman" w:cs="Times New Roman"/>
          <w:b w:val="0"/>
          <w:i/>
          <w:szCs w:val="24"/>
          <w:lang w:val="ro-MD"/>
        </w:rPr>
        <w:t>e</w:t>
      </w:r>
      <w:r w:rsidR="00985F26" w:rsidRPr="00293A87">
        <w:rPr>
          <w:rFonts w:ascii="Times New Roman" w:eastAsiaTheme="minorHAnsi" w:hAnsi="Times New Roman" w:cs="Times New Roman"/>
          <w:b w:val="0"/>
          <w:i/>
          <w:szCs w:val="24"/>
          <w:lang w:val="ro-MD"/>
        </w:rPr>
        <w:t xml:space="preserve">laborarea unui plan de măsuri și </w:t>
      </w:r>
      <w:r w:rsidR="001E17E0">
        <w:rPr>
          <w:rFonts w:ascii="Times New Roman" w:eastAsiaTheme="minorHAnsi" w:hAnsi="Times New Roman" w:cs="Times New Roman"/>
          <w:b w:val="0"/>
          <w:i/>
          <w:szCs w:val="24"/>
          <w:lang w:val="ro-MD"/>
        </w:rPr>
        <w:t>numire</w:t>
      </w:r>
      <w:r w:rsidR="00985F26" w:rsidRPr="00293A87">
        <w:rPr>
          <w:rFonts w:ascii="Times New Roman" w:eastAsiaTheme="minorHAnsi" w:hAnsi="Times New Roman" w:cs="Times New Roman"/>
          <w:b w:val="0"/>
          <w:i/>
          <w:szCs w:val="24"/>
          <w:lang w:val="ro-MD"/>
        </w:rPr>
        <w:t>a persoanelor responsabile ce ar asigura regularitatea procesului de înmatriculare a automobilelor cu mențiune</w:t>
      </w:r>
      <w:r w:rsidR="009C6E73" w:rsidRPr="00293A87">
        <w:rPr>
          <w:rFonts w:ascii="Times New Roman" w:eastAsiaTheme="minorHAnsi" w:hAnsi="Times New Roman" w:cs="Times New Roman"/>
          <w:b w:val="0"/>
          <w:i/>
          <w:szCs w:val="24"/>
          <w:lang w:val="ro-MD"/>
        </w:rPr>
        <w:t>a</w:t>
      </w:r>
      <w:r w:rsidR="00985F26" w:rsidRPr="00293A87">
        <w:rPr>
          <w:rFonts w:ascii="Times New Roman" w:eastAsiaTheme="minorHAnsi" w:hAnsi="Times New Roman" w:cs="Times New Roman"/>
          <w:b w:val="0"/>
          <w:i/>
          <w:szCs w:val="24"/>
          <w:lang w:val="ro-MD"/>
        </w:rPr>
        <w:t xml:space="preserve"> „destinație specială”</w:t>
      </w:r>
      <w:r w:rsidR="00431C12" w:rsidRPr="00293A87">
        <w:rPr>
          <w:rFonts w:ascii="Times New Roman" w:eastAsiaTheme="minorHAnsi" w:hAnsi="Times New Roman" w:cs="Times New Roman"/>
          <w:b w:val="0"/>
          <w:i/>
          <w:szCs w:val="24"/>
          <w:lang w:val="ro-MD"/>
        </w:rPr>
        <w:t>,</w:t>
      </w:r>
      <w:r w:rsidR="00985F26" w:rsidRPr="00293A87">
        <w:rPr>
          <w:rFonts w:ascii="Times New Roman" w:eastAsiaTheme="minorHAnsi" w:hAnsi="Times New Roman" w:cs="Times New Roman"/>
          <w:b w:val="0"/>
          <w:i/>
          <w:szCs w:val="24"/>
          <w:lang w:val="ro-MD"/>
        </w:rPr>
        <w:t xml:space="preserve"> precum și examinarea oportunității de a introduce plăc</w:t>
      </w:r>
      <w:r w:rsidR="001E17E0">
        <w:rPr>
          <w:rFonts w:ascii="Times New Roman" w:eastAsiaTheme="minorHAnsi" w:hAnsi="Times New Roman" w:cs="Times New Roman"/>
          <w:b w:val="0"/>
          <w:i/>
          <w:szCs w:val="24"/>
          <w:lang w:val="ro-MD"/>
        </w:rPr>
        <w:t>i</w:t>
      </w:r>
      <w:r w:rsidR="00985F26" w:rsidRPr="00293A87">
        <w:rPr>
          <w:rFonts w:ascii="Times New Roman" w:eastAsiaTheme="minorHAnsi" w:hAnsi="Times New Roman" w:cs="Times New Roman"/>
          <w:b w:val="0"/>
          <w:i/>
          <w:szCs w:val="24"/>
          <w:lang w:val="ro-MD"/>
        </w:rPr>
        <w:t xml:space="preserve"> speciale de înmatriculare pentru această categorie de autoturisme</w:t>
      </w:r>
      <w:r w:rsidR="003C6563" w:rsidRPr="00293A87">
        <w:rPr>
          <w:rFonts w:ascii="Times New Roman" w:eastAsiaTheme="minorHAnsi" w:hAnsi="Times New Roman" w:cs="Times New Roman"/>
          <w:b w:val="0"/>
          <w:i/>
          <w:szCs w:val="24"/>
          <w:lang w:val="ro-MD"/>
        </w:rPr>
        <w:t xml:space="preserve"> </w:t>
      </w:r>
      <w:r w:rsidR="003C6563" w:rsidRPr="00293A87">
        <w:rPr>
          <w:rFonts w:ascii="Times New Roman" w:hAnsi="Times New Roman" w:cs="Times New Roman"/>
          <w:b w:val="0"/>
          <w:i/>
          <w:szCs w:val="24"/>
          <w:lang w:val="ro-MD"/>
        </w:rPr>
        <w:t>(</w:t>
      </w:r>
      <w:r w:rsidR="001322FD" w:rsidRPr="00293A87">
        <w:rPr>
          <w:rFonts w:ascii="Times New Roman" w:hAnsi="Times New Roman" w:cs="Times New Roman"/>
          <w:b w:val="0"/>
          <w:i/>
          <w:szCs w:val="24"/>
          <w:lang w:val="ro-MD"/>
        </w:rPr>
        <w:t>4.3.1.</w:t>
      </w:r>
      <w:r w:rsidR="003C6563" w:rsidRPr="00293A87">
        <w:rPr>
          <w:rFonts w:ascii="Times New Roman" w:hAnsi="Times New Roman" w:cs="Times New Roman"/>
          <w:b w:val="0"/>
          <w:i/>
          <w:szCs w:val="24"/>
          <w:lang w:val="ro-MD"/>
        </w:rPr>
        <w:t>);</w:t>
      </w:r>
    </w:p>
    <w:p w14:paraId="6B9E8231" w14:textId="5A180D66" w:rsidR="00985F26" w:rsidRPr="00293A87" w:rsidRDefault="00985F26" w:rsidP="004069EF">
      <w:pPr>
        <w:tabs>
          <w:tab w:val="left" w:pos="993"/>
        </w:tabs>
        <w:spacing w:after="160" w:line="276" w:lineRule="auto"/>
        <w:ind w:right="-2"/>
        <w:contextualSpacing/>
        <w:jc w:val="both"/>
        <w:rPr>
          <w:rFonts w:ascii="Times New Roman" w:eastAsiaTheme="minorHAnsi" w:hAnsi="Times New Roman" w:cs="Times New Roman"/>
          <w:szCs w:val="24"/>
          <w:lang w:val="ro-MD" w:bidi="ro-RO"/>
        </w:rPr>
      </w:pPr>
      <w:r w:rsidRPr="00293A87">
        <w:rPr>
          <w:rFonts w:ascii="Times New Roman" w:eastAsiaTheme="minorHAnsi" w:hAnsi="Times New Roman" w:cs="Times New Roman"/>
          <w:szCs w:val="24"/>
          <w:lang w:val="ro-MD" w:bidi="ro-RO"/>
        </w:rPr>
        <w:t>Ministerului Muncii și Protecției Sociale</w:t>
      </w:r>
      <w:r w:rsidR="001E17E0">
        <w:rPr>
          <w:rFonts w:ascii="Times New Roman" w:eastAsiaTheme="minorHAnsi" w:hAnsi="Times New Roman" w:cs="Times New Roman"/>
          <w:szCs w:val="24"/>
          <w:lang w:val="ro-MD" w:bidi="ro-RO"/>
        </w:rPr>
        <w:t>,</w:t>
      </w:r>
      <w:r w:rsidRPr="00293A87">
        <w:rPr>
          <w:rFonts w:ascii="Times New Roman" w:eastAsiaTheme="minorHAnsi" w:hAnsi="Times New Roman" w:cs="Times New Roman"/>
          <w:szCs w:val="24"/>
          <w:lang w:val="ro-MD" w:bidi="ro-RO"/>
        </w:rPr>
        <w:t xml:space="preserve"> pentru:</w:t>
      </w:r>
    </w:p>
    <w:p w14:paraId="43BA119D" w14:textId="43C08EB7" w:rsidR="004069EF" w:rsidRDefault="004069EF" w:rsidP="00FE7725">
      <w:pPr>
        <w:numPr>
          <w:ilvl w:val="0"/>
          <w:numId w:val="10"/>
        </w:numPr>
        <w:tabs>
          <w:tab w:val="left" w:pos="709"/>
        </w:tabs>
        <w:spacing w:after="160" w:line="276" w:lineRule="auto"/>
        <w:ind w:left="0" w:right="-2" w:firstLine="0"/>
        <w:contextualSpacing/>
        <w:jc w:val="both"/>
        <w:rPr>
          <w:rFonts w:ascii="Times New Roman" w:eastAsiaTheme="minorHAnsi" w:hAnsi="Times New Roman" w:cs="Times New Roman"/>
          <w:b w:val="0"/>
          <w:i/>
          <w:szCs w:val="24"/>
          <w:lang w:val="ro-MD" w:bidi="ro-RO"/>
        </w:rPr>
      </w:pPr>
      <w:r>
        <w:rPr>
          <w:rFonts w:ascii="Times New Roman" w:eastAsiaTheme="minorHAnsi" w:hAnsi="Times New Roman" w:cs="Times New Roman"/>
          <w:b w:val="0"/>
          <w:i/>
          <w:szCs w:val="24"/>
          <w:lang w:val="ro-MD" w:bidi="ro-RO"/>
        </w:rPr>
        <w:t xml:space="preserve">revizuirea procedurilor existente de determinarea a dizabilității și capacității de muncă în scopul eliminării deficiențelor constatate de audit, în special a celor ce țin de ponderea mare a deciziilor de revizuire a gradelor de dizabilitate stabilite, cu modificarea cadrului normativ aferent; </w:t>
      </w:r>
    </w:p>
    <w:p w14:paraId="3F08DB22" w14:textId="539E3634" w:rsidR="009C6E73" w:rsidRPr="001F6A1D" w:rsidRDefault="004069EF" w:rsidP="00FE7725">
      <w:pPr>
        <w:numPr>
          <w:ilvl w:val="0"/>
          <w:numId w:val="10"/>
        </w:numPr>
        <w:tabs>
          <w:tab w:val="left" w:pos="709"/>
        </w:tabs>
        <w:spacing w:after="160" w:line="276" w:lineRule="auto"/>
        <w:ind w:left="0" w:right="-2" w:firstLine="0"/>
        <w:contextualSpacing/>
        <w:jc w:val="both"/>
        <w:rPr>
          <w:rFonts w:ascii="Times New Roman" w:eastAsiaTheme="minorHAnsi" w:hAnsi="Times New Roman" w:cs="Times New Roman"/>
          <w:b w:val="0"/>
          <w:i/>
          <w:szCs w:val="24"/>
          <w:lang w:val="ro-MD" w:bidi="ro-RO"/>
        </w:rPr>
      </w:pPr>
      <w:r w:rsidRPr="00A60E59">
        <w:rPr>
          <w:rFonts w:ascii="Times New Roman" w:eastAsiaTheme="minorHAnsi" w:hAnsi="Times New Roman" w:cs="Times New Roman"/>
          <w:b w:val="0"/>
          <w:i/>
          <w:szCs w:val="24"/>
          <w:lang w:val="ro-MD" w:bidi="ro-RO"/>
        </w:rPr>
        <w:t xml:space="preserve">elaborarea și </w:t>
      </w:r>
      <w:r>
        <w:rPr>
          <w:rFonts w:ascii="Times New Roman" w:eastAsiaTheme="minorHAnsi" w:hAnsi="Times New Roman" w:cs="Times New Roman"/>
          <w:b w:val="0"/>
          <w:i/>
          <w:szCs w:val="24"/>
          <w:lang w:val="ro-MD" w:bidi="ro-RO"/>
        </w:rPr>
        <w:t>promovarea</w:t>
      </w:r>
      <w:r w:rsidRPr="00A60E59">
        <w:rPr>
          <w:rFonts w:ascii="Times New Roman" w:eastAsiaTheme="minorHAnsi" w:hAnsi="Times New Roman" w:cs="Times New Roman"/>
          <w:b w:val="0"/>
          <w:i/>
          <w:szCs w:val="24"/>
          <w:lang w:val="ro-MD" w:bidi="ro-RO"/>
        </w:rPr>
        <w:t xml:space="preserve"> </w:t>
      </w:r>
      <w:r>
        <w:rPr>
          <w:rFonts w:ascii="Times New Roman" w:eastAsiaTheme="minorHAnsi" w:hAnsi="Times New Roman" w:cs="Times New Roman"/>
          <w:b w:val="0"/>
          <w:i/>
          <w:szCs w:val="24"/>
          <w:lang w:val="ro-MD" w:bidi="ro-RO"/>
        </w:rPr>
        <w:t>cadrului normativ</w:t>
      </w:r>
      <w:r w:rsidRPr="00A60E59">
        <w:rPr>
          <w:rFonts w:ascii="Times New Roman" w:eastAsiaTheme="minorHAnsi" w:hAnsi="Times New Roman" w:cs="Times New Roman"/>
          <w:b w:val="0"/>
          <w:i/>
          <w:szCs w:val="24"/>
          <w:lang w:val="ro-MD" w:bidi="ro-RO"/>
        </w:rPr>
        <w:t xml:space="preserve"> </w:t>
      </w:r>
      <w:r w:rsidR="00065477">
        <w:rPr>
          <w:rFonts w:ascii="Times New Roman" w:eastAsiaTheme="minorHAnsi" w:hAnsi="Times New Roman" w:cs="Times New Roman"/>
          <w:b w:val="0"/>
          <w:i/>
          <w:szCs w:val="24"/>
          <w:lang w:val="ro-MD" w:bidi="ro-RO"/>
        </w:rPr>
        <w:t>aferent</w:t>
      </w:r>
      <w:r w:rsidRPr="00A60E59">
        <w:rPr>
          <w:rFonts w:ascii="Times New Roman" w:eastAsiaTheme="minorHAnsi" w:hAnsi="Times New Roman" w:cs="Times New Roman"/>
          <w:b w:val="0"/>
          <w:i/>
          <w:szCs w:val="24"/>
          <w:lang w:val="ro-MD" w:bidi="ro-RO"/>
        </w:rPr>
        <w:t xml:space="preserve"> </w:t>
      </w:r>
      <w:r w:rsidRPr="002E704E">
        <w:rPr>
          <w:rFonts w:ascii="Times New Roman" w:eastAsiaTheme="minorHAnsi" w:hAnsi="Times New Roman" w:cs="Times New Roman"/>
          <w:b w:val="0"/>
          <w:i/>
          <w:szCs w:val="24"/>
          <w:lang w:val="ro-MD" w:bidi="ro-RO"/>
        </w:rPr>
        <w:t>import</w:t>
      </w:r>
      <w:r w:rsidR="00B03308">
        <w:rPr>
          <w:rFonts w:ascii="Times New Roman" w:eastAsiaTheme="minorHAnsi" w:hAnsi="Times New Roman" w:cs="Times New Roman"/>
          <w:b w:val="0"/>
          <w:i/>
          <w:szCs w:val="24"/>
          <w:lang w:val="ro-MD" w:bidi="ro-RO"/>
        </w:rPr>
        <w:t>ul</w:t>
      </w:r>
      <w:r w:rsidR="00065477">
        <w:rPr>
          <w:rFonts w:ascii="Times New Roman" w:eastAsiaTheme="minorHAnsi" w:hAnsi="Times New Roman" w:cs="Times New Roman"/>
          <w:b w:val="0"/>
          <w:i/>
          <w:szCs w:val="24"/>
          <w:lang w:val="ro-MD" w:bidi="ro-RO"/>
        </w:rPr>
        <w:t>ui</w:t>
      </w:r>
      <w:r w:rsidRPr="002E704E">
        <w:rPr>
          <w:rFonts w:ascii="Times New Roman" w:eastAsiaTheme="minorHAnsi" w:hAnsi="Times New Roman" w:cs="Times New Roman"/>
          <w:b w:val="0"/>
          <w:i/>
          <w:szCs w:val="24"/>
          <w:lang w:val="ro-MD" w:bidi="ro-RO"/>
        </w:rPr>
        <w:t xml:space="preserve"> mijlo</w:t>
      </w:r>
      <w:r w:rsidR="00B03308">
        <w:rPr>
          <w:rFonts w:ascii="Times New Roman" w:eastAsiaTheme="minorHAnsi" w:hAnsi="Times New Roman" w:cs="Times New Roman"/>
          <w:b w:val="0"/>
          <w:i/>
          <w:szCs w:val="24"/>
          <w:lang w:val="ro-MD" w:bidi="ro-RO"/>
        </w:rPr>
        <w:t>a</w:t>
      </w:r>
      <w:r w:rsidRPr="002E704E">
        <w:rPr>
          <w:rFonts w:ascii="Times New Roman" w:eastAsiaTheme="minorHAnsi" w:hAnsi="Times New Roman" w:cs="Times New Roman"/>
          <w:b w:val="0"/>
          <w:i/>
          <w:szCs w:val="24"/>
          <w:lang w:val="ro-MD" w:bidi="ro-RO"/>
        </w:rPr>
        <w:t>c</w:t>
      </w:r>
      <w:r w:rsidR="00B03308">
        <w:rPr>
          <w:rFonts w:ascii="Times New Roman" w:eastAsiaTheme="minorHAnsi" w:hAnsi="Times New Roman" w:cs="Times New Roman"/>
          <w:b w:val="0"/>
          <w:i/>
          <w:szCs w:val="24"/>
          <w:lang w:val="ro-MD" w:bidi="ro-RO"/>
        </w:rPr>
        <w:t>elor</w:t>
      </w:r>
      <w:r w:rsidRPr="002E704E">
        <w:rPr>
          <w:rFonts w:ascii="Times New Roman" w:eastAsiaTheme="minorHAnsi" w:hAnsi="Times New Roman" w:cs="Times New Roman"/>
          <w:b w:val="0"/>
          <w:i/>
          <w:szCs w:val="24"/>
          <w:lang w:val="ro-MD" w:bidi="ro-RO"/>
        </w:rPr>
        <w:t xml:space="preserve"> de transport </w:t>
      </w:r>
      <w:r>
        <w:rPr>
          <w:rFonts w:ascii="Times New Roman" w:eastAsiaTheme="minorHAnsi" w:hAnsi="Times New Roman" w:cs="Times New Roman"/>
          <w:b w:val="0"/>
          <w:i/>
          <w:szCs w:val="24"/>
          <w:lang w:val="ro-MD" w:bidi="ro-RO"/>
        </w:rPr>
        <w:t xml:space="preserve">cu facilități vamale/fiscale </w:t>
      </w:r>
      <w:r w:rsidR="00B03308">
        <w:rPr>
          <w:rFonts w:ascii="Times New Roman" w:eastAsiaTheme="minorHAnsi" w:hAnsi="Times New Roman" w:cs="Times New Roman"/>
          <w:b w:val="0"/>
          <w:i/>
          <w:szCs w:val="24"/>
          <w:lang w:val="ro-MD"/>
        </w:rPr>
        <w:t>destinate transportului persoanelor cu dizabilități, prin</w:t>
      </w:r>
      <w:r w:rsidR="00B03308" w:rsidRPr="00A60E59">
        <w:rPr>
          <w:rFonts w:ascii="Times New Roman" w:eastAsiaTheme="minorHAnsi" w:hAnsi="Times New Roman" w:cs="Times New Roman"/>
          <w:b w:val="0"/>
          <w:i/>
          <w:szCs w:val="24"/>
          <w:lang w:val="ro-MD" w:bidi="ro-RO"/>
        </w:rPr>
        <w:t xml:space="preserve"> </w:t>
      </w:r>
      <w:r w:rsidR="009C6E73" w:rsidRPr="00A60E59">
        <w:rPr>
          <w:rFonts w:ascii="Times New Roman" w:eastAsiaTheme="minorHAnsi" w:hAnsi="Times New Roman" w:cs="Times New Roman"/>
          <w:b w:val="0"/>
          <w:i/>
          <w:szCs w:val="24"/>
          <w:lang w:val="ro-MD"/>
        </w:rPr>
        <w:t xml:space="preserve">limitarea capacității cilindrice a motorului automobilului </w:t>
      </w:r>
      <w:r>
        <w:rPr>
          <w:rFonts w:ascii="Times New Roman" w:eastAsiaTheme="minorHAnsi" w:hAnsi="Times New Roman" w:cs="Times New Roman"/>
          <w:b w:val="0"/>
          <w:i/>
          <w:szCs w:val="24"/>
          <w:lang w:val="ro-MD"/>
        </w:rPr>
        <w:t>(</w:t>
      </w:r>
      <w:r w:rsidR="009C6E73" w:rsidRPr="00A60E59">
        <w:rPr>
          <w:rFonts w:ascii="Times New Roman" w:eastAsiaTheme="minorHAnsi" w:hAnsi="Times New Roman" w:cs="Times New Roman"/>
          <w:b w:val="0"/>
          <w:i/>
          <w:szCs w:val="24"/>
          <w:lang w:val="ro-MD"/>
        </w:rPr>
        <w:t>conform pozițiilor tarifare</w:t>
      </w:r>
      <w:r>
        <w:rPr>
          <w:rFonts w:ascii="Times New Roman" w:eastAsiaTheme="minorHAnsi" w:hAnsi="Times New Roman" w:cs="Times New Roman"/>
          <w:b w:val="0"/>
          <w:i/>
          <w:szCs w:val="24"/>
          <w:lang w:val="ro-MD"/>
        </w:rPr>
        <w:t xml:space="preserve">) </w:t>
      </w:r>
      <w:r w:rsidR="009C6E73" w:rsidRPr="001F6A1D">
        <w:rPr>
          <w:rFonts w:ascii="Times New Roman" w:hAnsi="Times New Roman" w:cs="Times New Roman"/>
          <w:b w:val="0"/>
          <w:i/>
          <w:szCs w:val="24"/>
          <w:lang w:val="ro-MD"/>
        </w:rPr>
        <w:t>(4.3.);</w:t>
      </w:r>
    </w:p>
    <w:p w14:paraId="0BF20690" w14:textId="77777777" w:rsidR="003A3550" w:rsidRPr="00F562EE" w:rsidRDefault="003A3550" w:rsidP="004069EF">
      <w:pPr>
        <w:numPr>
          <w:ilvl w:val="0"/>
          <w:numId w:val="10"/>
        </w:numPr>
        <w:tabs>
          <w:tab w:val="left" w:pos="284"/>
          <w:tab w:val="left" w:pos="426"/>
          <w:tab w:val="left" w:pos="851"/>
          <w:tab w:val="left" w:pos="1276"/>
        </w:tabs>
        <w:spacing w:line="276" w:lineRule="auto"/>
        <w:ind w:left="0" w:right="-2" w:firstLine="0"/>
        <w:jc w:val="both"/>
        <w:rPr>
          <w:rFonts w:ascii="Times New Roman" w:hAnsi="Times New Roman" w:cs="Times New Roman"/>
          <w:b w:val="0"/>
          <w:i/>
          <w:szCs w:val="24"/>
          <w:lang w:val="ro-MD"/>
        </w:rPr>
      </w:pPr>
      <w:r w:rsidRPr="00F562EE">
        <w:rPr>
          <w:rFonts w:ascii="Times New Roman" w:hAnsi="Times New Roman" w:cs="Times New Roman"/>
          <w:b w:val="0"/>
          <w:i/>
          <w:szCs w:val="24"/>
          <w:lang w:val="ro-MD"/>
        </w:rPr>
        <w:t xml:space="preserve">      revizuirea în comun cu specialiștii din comisiile de specialitate ale Ministerului Sănătății, </w:t>
      </w:r>
      <w:r>
        <w:rPr>
          <w:rFonts w:ascii="Times New Roman" w:hAnsi="Times New Roman" w:cs="Times New Roman"/>
          <w:b w:val="0"/>
          <w:i/>
          <w:szCs w:val="24"/>
          <w:lang w:val="ro-MD"/>
        </w:rPr>
        <w:t xml:space="preserve">a </w:t>
      </w:r>
      <w:r w:rsidRPr="00F562EE">
        <w:rPr>
          <w:rFonts w:ascii="Times New Roman" w:hAnsi="Times New Roman" w:cs="Times New Roman"/>
          <w:b w:val="0"/>
          <w:i/>
          <w:szCs w:val="24"/>
          <w:lang w:val="ro-MD"/>
        </w:rPr>
        <w:t>standardelor şi metodologiilor utilizate la determinarea dizabilității, în vederea ajustării sistemului actual de clasificare a dizabilității la cel internațional (biopsihosocial), potrivit Convenției Organizației Națiunilor Unite privind drepturile persoanelor cu dizabilități, ratificate de Republica Moldova (4.1.1);</w:t>
      </w:r>
    </w:p>
    <w:p w14:paraId="692F8D13" w14:textId="5B131278" w:rsidR="00985F26" w:rsidRPr="00293A87" w:rsidRDefault="00985F26" w:rsidP="00985F26">
      <w:pPr>
        <w:spacing w:line="276" w:lineRule="auto"/>
        <w:jc w:val="both"/>
        <w:rPr>
          <w:rFonts w:ascii="Times New Roman" w:eastAsiaTheme="minorHAnsi" w:hAnsi="Times New Roman" w:cs="Times New Roman"/>
          <w:b w:val="0"/>
          <w:sz w:val="32"/>
          <w:lang w:val="ro-MD"/>
        </w:rPr>
      </w:pPr>
      <w:r w:rsidRPr="00293A87">
        <w:rPr>
          <w:rFonts w:ascii="Times New Roman" w:eastAsiaTheme="minorHAnsi" w:hAnsi="Times New Roman" w:cs="Times New Roman"/>
          <w:szCs w:val="24"/>
          <w:lang w:val="ro-MD" w:bidi="ro-RO"/>
        </w:rPr>
        <w:t>Ministerului Finanțelor</w:t>
      </w:r>
      <w:r w:rsidR="001E17E0">
        <w:rPr>
          <w:rFonts w:ascii="Times New Roman" w:eastAsiaTheme="minorHAnsi" w:hAnsi="Times New Roman" w:cs="Times New Roman"/>
          <w:szCs w:val="24"/>
          <w:lang w:val="ro-MD" w:bidi="ro-RO"/>
        </w:rPr>
        <w:t>,</w:t>
      </w:r>
      <w:r w:rsidRPr="00293A87">
        <w:rPr>
          <w:rFonts w:ascii="Times New Roman" w:eastAsiaTheme="minorHAnsi" w:hAnsi="Times New Roman" w:cs="Times New Roman"/>
          <w:szCs w:val="24"/>
          <w:lang w:val="ro-MD" w:bidi="ro-RO"/>
        </w:rPr>
        <w:t xml:space="preserve"> pentru:</w:t>
      </w:r>
    </w:p>
    <w:p w14:paraId="1AEC9272" w14:textId="77777777" w:rsidR="009C6E73" w:rsidRPr="00F562EE" w:rsidRDefault="009C6E73" w:rsidP="009C6E73">
      <w:pPr>
        <w:numPr>
          <w:ilvl w:val="0"/>
          <w:numId w:val="10"/>
        </w:numPr>
        <w:spacing w:after="160" w:line="276" w:lineRule="auto"/>
        <w:ind w:left="0" w:firstLine="0"/>
        <w:contextualSpacing/>
        <w:jc w:val="both"/>
        <w:rPr>
          <w:rFonts w:ascii="Times New Roman" w:eastAsiaTheme="minorHAnsi" w:hAnsi="Times New Roman" w:cs="Times New Roman"/>
          <w:b w:val="0"/>
          <w:i/>
          <w:sz w:val="28"/>
          <w:lang w:val="ro-MD"/>
        </w:rPr>
      </w:pPr>
      <w:r w:rsidRPr="00A5499B">
        <w:rPr>
          <w:rFonts w:ascii="Times New Roman" w:eastAsiaTheme="minorHAnsi" w:hAnsi="Times New Roman" w:cs="Times New Roman"/>
          <w:b w:val="0"/>
          <w:i/>
          <w:szCs w:val="24"/>
          <w:lang w:val="ro-MD"/>
        </w:rPr>
        <w:t>elaborarea unui pl</w:t>
      </w:r>
      <w:r w:rsidRPr="00252C3C">
        <w:rPr>
          <w:rFonts w:ascii="Times New Roman" w:eastAsiaTheme="minorHAnsi" w:hAnsi="Times New Roman" w:cs="Times New Roman"/>
          <w:b w:val="0"/>
          <w:i/>
          <w:szCs w:val="24"/>
          <w:lang w:val="ro-MD"/>
        </w:rPr>
        <w:t>an de măsuri și a listei persoanelor/subdiviziunilor responsabile în vederea evaluării/verificării realizării scopului propus privind utilizarea conform destinației a  automobilelor importate în ultimii 5 ani, cu aplicarea sancțiunilor sau anulării facilit</w:t>
      </w:r>
      <w:r w:rsidRPr="00F562EE">
        <w:rPr>
          <w:rFonts w:ascii="Times New Roman" w:eastAsiaTheme="minorHAnsi" w:hAnsi="Times New Roman" w:cs="Times New Roman"/>
          <w:b w:val="0"/>
          <w:i/>
          <w:szCs w:val="24"/>
          <w:lang w:val="ro-MD"/>
        </w:rPr>
        <w:t xml:space="preserve">ăților fiscale și încasarea plăților la buget </w:t>
      </w:r>
      <w:r w:rsidRPr="00F562EE">
        <w:rPr>
          <w:rFonts w:ascii="Times New Roman" w:hAnsi="Times New Roman" w:cs="Times New Roman"/>
          <w:b w:val="0"/>
          <w:i/>
          <w:szCs w:val="24"/>
          <w:lang w:val="ro-MD"/>
        </w:rPr>
        <w:t>(4.3.).</w:t>
      </w:r>
    </w:p>
    <w:p w14:paraId="2C132307" w14:textId="77777777" w:rsidR="00985F26" w:rsidRPr="00F562EE" w:rsidRDefault="00985F26" w:rsidP="00F622AF">
      <w:pPr>
        <w:tabs>
          <w:tab w:val="left" w:pos="426"/>
        </w:tabs>
        <w:spacing w:line="276" w:lineRule="auto"/>
        <w:ind w:right="-334"/>
        <w:jc w:val="both"/>
        <w:rPr>
          <w:rFonts w:ascii="Times New Roman" w:hAnsi="Times New Roman" w:cs="Times New Roman"/>
          <w:b w:val="0"/>
          <w:i/>
          <w:szCs w:val="24"/>
          <w:lang w:val="ro-MD" w:bidi="ro-RO"/>
        </w:rPr>
      </w:pPr>
    </w:p>
    <w:p w14:paraId="5768F2F0" w14:textId="77777777" w:rsidR="00C55147" w:rsidRPr="00293A87" w:rsidRDefault="00C55147" w:rsidP="00C55147">
      <w:pPr>
        <w:spacing w:line="276" w:lineRule="auto"/>
        <w:ind w:firstLine="142"/>
        <w:rPr>
          <w:rFonts w:ascii="Times New Roman" w:hAnsi="Times New Roman" w:cs="Times New Roman"/>
          <w:bCs/>
          <w:szCs w:val="24"/>
          <w:lang w:val="ro-MD"/>
        </w:rPr>
      </w:pPr>
      <w:bookmarkStart w:id="87" w:name="_Toc137653310"/>
      <w:bookmarkStart w:id="88" w:name="_Toc145581523"/>
      <w:bookmarkStart w:id="89" w:name="_Toc145582011"/>
      <w:bookmarkStart w:id="90" w:name="_Toc155100524"/>
      <w:bookmarkEnd w:id="86"/>
      <w:r w:rsidRPr="00293A87">
        <w:rPr>
          <w:rFonts w:ascii="Times New Roman" w:hAnsi="Times New Roman" w:cs="Times New Roman"/>
          <w:bCs/>
          <w:szCs w:val="24"/>
          <w:lang w:val="ro-MD" w:eastAsia="ro-RO"/>
        </w:rPr>
        <w:t>Semnăturile echipei misiunii</w:t>
      </w:r>
      <w:r w:rsidRPr="00293A87">
        <w:rPr>
          <w:rFonts w:ascii="Times New Roman" w:hAnsi="Times New Roman" w:cs="Times New Roman"/>
          <w:bCs/>
          <w:szCs w:val="24"/>
          <w:lang w:val="ro-MD"/>
        </w:rPr>
        <w:t>:</w:t>
      </w:r>
    </w:p>
    <w:tbl>
      <w:tblPr>
        <w:tblW w:w="9356" w:type="dxa"/>
        <w:tblCellMar>
          <w:left w:w="0" w:type="dxa"/>
          <w:right w:w="0" w:type="dxa"/>
        </w:tblCellMar>
        <w:tblLook w:val="04A0" w:firstRow="1" w:lastRow="0" w:firstColumn="1" w:lastColumn="0" w:noHBand="0" w:noVBand="1"/>
      </w:tblPr>
      <w:tblGrid>
        <w:gridCol w:w="4536"/>
        <w:gridCol w:w="4820"/>
      </w:tblGrid>
      <w:tr w:rsidR="00C55147" w:rsidRPr="00F562EE" w14:paraId="71A1F5E8" w14:textId="77777777" w:rsidTr="00731368">
        <w:trPr>
          <w:trHeight w:val="566"/>
        </w:trPr>
        <w:tc>
          <w:tcPr>
            <w:tcW w:w="4536" w:type="dxa"/>
            <w:tcMar>
              <w:top w:w="0" w:type="dxa"/>
              <w:left w:w="108" w:type="dxa"/>
              <w:bottom w:w="0" w:type="dxa"/>
              <w:right w:w="108" w:type="dxa"/>
            </w:tcMar>
          </w:tcPr>
          <w:p w14:paraId="65F3C0CC" w14:textId="52AB31A4" w:rsidR="00C55147" w:rsidRPr="00293A87" w:rsidRDefault="00C55147" w:rsidP="007A00AD">
            <w:pPr>
              <w:spacing w:line="276" w:lineRule="auto"/>
              <w:rPr>
                <w:rFonts w:ascii="Times New Roman" w:hAnsi="Times New Roman" w:cs="Times New Roman"/>
                <w:bCs/>
                <w:szCs w:val="24"/>
                <w:lang w:val="ro-MD"/>
              </w:rPr>
            </w:pPr>
            <w:r w:rsidRPr="00293A87">
              <w:rPr>
                <w:rFonts w:ascii="Times New Roman" w:hAnsi="Times New Roman" w:cs="Times New Roman"/>
                <w:bCs/>
                <w:i/>
                <w:iCs/>
                <w:szCs w:val="24"/>
                <w:lang w:val="ro-MD"/>
              </w:rPr>
              <w:t xml:space="preserve">șeful echipei de audit, </w:t>
            </w:r>
            <w:r w:rsidRPr="00293A87">
              <w:rPr>
                <w:rFonts w:ascii="Times New Roman" w:hAnsi="Times New Roman" w:cs="Times New Roman"/>
                <w:bCs/>
                <w:szCs w:val="24"/>
                <w:lang w:val="ro-MD"/>
              </w:rPr>
              <w:t>șef al Direcției audit III din cadrul D</w:t>
            </w:r>
            <w:r w:rsidR="007A00AD" w:rsidRPr="00293A87">
              <w:rPr>
                <w:rFonts w:ascii="Times New Roman" w:hAnsi="Times New Roman" w:cs="Times New Roman"/>
                <w:bCs/>
                <w:szCs w:val="24"/>
                <w:lang w:val="ro-MD"/>
              </w:rPr>
              <w:t>GA II</w:t>
            </w:r>
            <w:r w:rsidRPr="00293A87">
              <w:rPr>
                <w:rFonts w:ascii="Times New Roman" w:hAnsi="Times New Roman" w:cs="Times New Roman"/>
                <w:bCs/>
                <w:szCs w:val="24"/>
                <w:lang w:val="ro-MD"/>
              </w:rPr>
              <w:t xml:space="preserve"> </w:t>
            </w:r>
          </w:p>
        </w:tc>
        <w:tc>
          <w:tcPr>
            <w:tcW w:w="4820" w:type="dxa"/>
            <w:tcMar>
              <w:top w:w="0" w:type="dxa"/>
              <w:left w:w="108" w:type="dxa"/>
              <w:bottom w:w="0" w:type="dxa"/>
              <w:right w:w="108" w:type="dxa"/>
            </w:tcMar>
          </w:tcPr>
          <w:p w14:paraId="53384606" w14:textId="77777777" w:rsidR="00C55147" w:rsidRPr="00293A87" w:rsidRDefault="00C55147" w:rsidP="00C55147">
            <w:pPr>
              <w:spacing w:line="276" w:lineRule="auto"/>
              <w:jc w:val="right"/>
              <w:rPr>
                <w:rFonts w:ascii="Times New Roman" w:hAnsi="Times New Roman" w:cs="Times New Roman"/>
                <w:bCs/>
                <w:szCs w:val="24"/>
                <w:lang w:val="ro-MD"/>
              </w:rPr>
            </w:pPr>
          </w:p>
          <w:p w14:paraId="30E32DF2" w14:textId="77777777" w:rsidR="00C55147" w:rsidRPr="00293A87" w:rsidRDefault="00C55147" w:rsidP="00C55147">
            <w:pPr>
              <w:spacing w:line="276" w:lineRule="auto"/>
              <w:jc w:val="right"/>
              <w:rPr>
                <w:rFonts w:ascii="Times New Roman" w:hAnsi="Times New Roman" w:cs="Times New Roman"/>
                <w:b w:val="0"/>
                <w:szCs w:val="24"/>
                <w:lang w:val="ro-MD"/>
              </w:rPr>
            </w:pPr>
            <w:r w:rsidRPr="00293A87">
              <w:rPr>
                <w:rFonts w:ascii="Times New Roman" w:hAnsi="Times New Roman" w:cs="Times New Roman"/>
                <w:bCs/>
                <w:szCs w:val="24"/>
                <w:lang w:val="ro-MD"/>
              </w:rPr>
              <w:t>Ion Vintilă</w:t>
            </w:r>
          </w:p>
          <w:p w14:paraId="1666679F" w14:textId="77777777" w:rsidR="00C55147" w:rsidRPr="00293A87" w:rsidRDefault="00C55147" w:rsidP="00C55147">
            <w:pPr>
              <w:spacing w:line="276" w:lineRule="auto"/>
              <w:rPr>
                <w:rFonts w:ascii="Times New Roman" w:hAnsi="Times New Roman" w:cs="Times New Roman"/>
                <w:bCs/>
                <w:i/>
                <w:iCs/>
                <w:sz w:val="18"/>
                <w:szCs w:val="18"/>
                <w:lang w:val="ro-MD"/>
              </w:rPr>
            </w:pPr>
          </w:p>
        </w:tc>
      </w:tr>
      <w:tr w:rsidR="00C55147" w:rsidRPr="00F562EE" w14:paraId="545A48E3" w14:textId="77777777" w:rsidTr="00731368">
        <w:trPr>
          <w:trHeight w:val="282"/>
        </w:trPr>
        <w:tc>
          <w:tcPr>
            <w:tcW w:w="4536" w:type="dxa"/>
            <w:tcMar>
              <w:top w:w="0" w:type="dxa"/>
              <w:left w:w="108" w:type="dxa"/>
              <w:bottom w:w="0" w:type="dxa"/>
              <w:right w:w="108" w:type="dxa"/>
            </w:tcMar>
          </w:tcPr>
          <w:p w14:paraId="25D00C7D" w14:textId="0C5636A8" w:rsidR="00C55147" w:rsidRPr="00293A87" w:rsidRDefault="00C55147" w:rsidP="00C55147">
            <w:pPr>
              <w:spacing w:line="276" w:lineRule="auto"/>
              <w:rPr>
                <w:rFonts w:ascii="Times New Roman" w:hAnsi="Times New Roman" w:cs="Times New Roman"/>
                <w:bCs/>
                <w:i/>
                <w:iCs/>
                <w:szCs w:val="24"/>
                <w:lang w:val="ro-MD"/>
              </w:rPr>
            </w:pPr>
            <w:r w:rsidRPr="00293A87">
              <w:rPr>
                <w:rFonts w:ascii="Times New Roman" w:hAnsi="Times New Roman" w:cs="Times New Roman"/>
                <w:bCs/>
                <w:i/>
                <w:iCs/>
                <w:szCs w:val="24"/>
                <w:lang w:val="ro-MD"/>
              </w:rPr>
              <w:t>Membrii echipei:</w:t>
            </w:r>
          </w:p>
          <w:p w14:paraId="397BD8AC" w14:textId="77777777" w:rsidR="00C55147" w:rsidRPr="00293A87" w:rsidRDefault="00C55147" w:rsidP="00C55147">
            <w:pPr>
              <w:spacing w:line="276" w:lineRule="auto"/>
              <w:rPr>
                <w:rFonts w:ascii="Times New Roman" w:hAnsi="Times New Roman" w:cs="Times New Roman"/>
                <w:bCs/>
                <w:szCs w:val="24"/>
                <w:lang w:val="ro-MD"/>
              </w:rPr>
            </w:pPr>
            <w:r w:rsidRPr="00293A87">
              <w:rPr>
                <w:rFonts w:ascii="Times New Roman" w:hAnsi="Times New Roman" w:cs="Times New Roman"/>
                <w:bCs/>
                <w:szCs w:val="24"/>
                <w:lang w:val="ro-MD"/>
              </w:rPr>
              <w:t>auditoare publică principală</w:t>
            </w:r>
          </w:p>
          <w:p w14:paraId="5F342057" w14:textId="77777777" w:rsidR="00C55147" w:rsidRPr="00293A87" w:rsidRDefault="00C55147" w:rsidP="00C55147">
            <w:pPr>
              <w:spacing w:line="276" w:lineRule="auto"/>
              <w:rPr>
                <w:rFonts w:ascii="Times New Roman" w:hAnsi="Times New Roman" w:cs="Times New Roman"/>
                <w:bCs/>
                <w:szCs w:val="24"/>
                <w:lang w:val="ro-MD"/>
              </w:rPr>
            </w:pPr>
          </w:p>
          <w:p w14:paraId="6DC98BFC" w14:textId="77777777" w:rsidR="00C55147" w:rsidRPr="00293A87" w:rsidRDefault="00C55147" w:rsidP="00C55147">
            <w:pPr>
              <w:spacing w:line="276" w:lineRule="auto"/>
              <w:rPr>
                <w:rFonts w:ascii="Times New Roman" w:hAnsi="Times New Roman" w:cs="Times New Roman"/>
                <w:bCs/>
                <w:szCs w:val="24"/>
                <w:lang w:val="ro-MD"/>
              </w:rPr>
            </w:pPr>
            <w:r w:rsidRPr="00293A87">
              <w:rPr>
                <w:rFonts w:ascii="Times New Roman" w:hAnsi="Times New Roman" w:cs="Times New Roman"/>
                <w:bCs/>
                <w:szCs w:val="24"/>
                <w:lang w:val="ro-MD"/>
              </w:rPr>
              <w:t>auditor public principal</w:t>
            </w:r>
          </w:p>
          <w:p w14:paraId="680C2F57" w14:textId="77777777" w:rsidR="00C55147" w:rsidRPr="00293A87" w:rsidRDefault="00C55147" w:rsidP="00C55147">
            <w:pPr>
              <w:spacing w:line="276" w:lineRule="auto"/>
              <w:rPr>
                <w:rFonts w:ascii="Times New Roman" w:hAnsi="Times New Roman" w:cs="Times New Roman"/>
                <w:bCs/>
                <w:szCs w:val="24"/>
                <w:lang w:val="ro-MD"/>
              </w:rPr>
            </w:pPr>
          </w:p>
          <w:p w14:paraId="368112EB" w14:textId="77777777" w:rsidR="00C55147" w:rsidRPr="00293A87" w:rsidRDefault="00C55147" w:rsidP="00C55147">
            <w:pPr>
              <w:spacing w:line="276" w:lineRule="auto"/>
              <w:rPr>
                <w:rFonts w:ascii="Times New Roman" w:hAnsi="Times New Roman" w:cs="Times New Roman"/>
                <w:bCs/>
                <w:szCs w:val="24"/>
                <w:lang w:val="ro-MD"/>
              </w:rPr>
            </w:pPr>
            <w:r w:rsidRPr="00293A87">
              <w:rPr>
                <w:rFonts w:ascii="Times New Roman" w:hAnsi="Times New Roman" w:cs="Times New Roman"/>
                <w:bCs/>
                <w:szCs w:val="24"/>
                <w:lang w:val="ro-MD"/>
              </w:rPr>
              <w:t>auditoare publică principală</w:t>
            </w:r>
          </w:p>
          <w:p w14:paraId="10BF93F2" w14:textId="77777777" w:rsidR="00C55147" w:rsidRPr="00293A87" w:rsidRDefault="00C55147" w:rsidP="00C55147">
            <w:pPr>
              <w:spacing w:line="276" w:lineRule="auto"/>
              <w:rPr>
                <w:rFonts w:ascii="Times New Roman" w:hAnsi="Times New Roman" w:cs="Times New Roman"/>
                <w:bCs/>
                <w:szCs w:val="24"/>
                <w:lang w:val="ro-MD"/>
              </w:rPr>
            </w:pPr>
          </w:p>
        </w:tc>
        <w:tc>
          <w:tcPr>
            <w:tcW w:w="4820" w:type="dxa"/>
            <w:tcMar>
              <w:top w:w="0" w:type="dxa"/>
              <w:left w:w="108" w:type="dxa"/>
              <w:bottom w:w="0" w:type="dxa"/>
              <w:right w:w="108" w:type="dxa"/>
            </w:tcMar>
          </w:tcPr>
          <w:p w14:paraId="545E5B84" w14:textId="77777777" w:rsidR="007A00AD" w:rsidRPr="00293A87" w:rsidRDefault="007A00AD" w:rsidP="00C55147">
            <w:pPr>
              <w:spacing w:line="276" w:lineRule="auto"/>
              <w:jc w:val="right"/>
              <w:rPr>
                <w:rFonts w:ascii="Times New Roman" w:hAnsi="Times New Roman" w:cs="Times New Roman"/>
                <w:bCs/>
                <w:szCs w:val="24"/>
                <w:lang w:val="ro-MD"/>
              </w:rPr>
            </w:pPr>
          </w:p>
          <w:p w14:paraId="10C50FFD" w14:textId="3F52539C" w:rsidR="00C55147" w:rsidRPr="00293A87" w:rsidRDefault="00C55147" w:rsidP="00C55147">
            <w:pPr>
              <w:spacing w:line="276" w:lineRule="auto"/>
              <w:jc w:val="right"/>
              <w:rPr>
                <w:rFonts w:ascii="Times New Roman" w:hAnsi="Times New Roman" w:cs="Times New Roman"/>
                <w:bCs/>
                <w:szCs w:val="24"/>
                <w:lang w:val="ro-MD"/>
              </w:rPr>
            </w:pPr>
            <w:r w:rsidRPr="00293A87">
              <w:rPr>
                <w:rFonts w:ascii="Times New Roman" w:hAnsi="Times New Roman" w:cs="Times New Roman"/>
                <w:bCs/>
                <w:szCs w:val="24"/>
                <w:lang w:val="ro-MD"/>
              </w:rPr>
              <w:t>Anastasia Danilcova</w:t>
            </w:r>
          </w:p>
          <w:p w14:paraId="730324FD" w14:textId="77777777" w:rsidR="00C55147" w:rsidRPr="00293A87" w:rsidRDefault="00C55147" w:rsidP="00C55147">
            <w:pPr>
              <w:spacing w:line="276" w:lineRule="auto"/>
              <w:jc w:val="right"/>
              <w:rPr>
                <w:rFonts w:ascii="Times New Roman" w:hAnsi="Times New Roman" w:cs="Times New Roman"/>
                <w:bCs/>
                <w:szCs w:val="24"/>
                <w:lang w:val="ro-MD"/>
              </w:rPr>
            </w:pPr>
          </w:p>
          <w:p w14:paraId="5AAEF412" w14:textId="77777777" w:rsidR="00C55147" w:rsidRPr="00293A87" w:rsidRDefault="00C55147" w:rsidP="00C55147">
            <w:pPr>
              <w:spacing w:line="276" w:lineRule="auto"/>
              <w:jc w:val="right"/>
              <w:rPr>
                <w:rFonts w:ascii="Times New Roman" w:hAnsi="Times New Roman" w:cs="Times New Roman"/>
                <w:bCs/>
                <w:szCs w:val="24"/>
                <w:lang w:val="ro-MD"/>
              </w:rPr>
            </w:pPr>
            <w:r w:rsidRPr="00293A87">
              <w:rPr>
                <w:rFonts w:ascii="Times New Roman" w:hAnsi="Times New Roman" w:cs="Times New Roman"/>
                <w:bCs/>
                <w:szCs w:val="24"/>
                <w:lang w:val="ro-MD"/>
              </w:rPr>
              <w:t>Iacob Cocoș</w:t>
            </w:r>
          </w:p>
          <w:p w14:paraId="04D6419E" w14:textId="77777777" w:rsidR="00C55147" w:rsidRPr="00293A87" w:rsidRDefault="00C55147" w:rsidP="00C55147">
            <w:pPr>
              <w:spacing w:line="276" w:lineRule="auto"/>
              <w:jc w:val="right"/>
              <w:rPr>
                <w:rFonts w:ascii="Times New Roman" w:hAnsi="Times New Roman" w:cs="Times New Roman"/>
                <w:bCs/>
                <w:szCs w:val="24"/>
                <w:lang w:val="ro-MD"/>
              </w:rPr>
            </w:pPr>
          </w:p>
          <w:p w14:paraId="2A9FED2B" w14:textId="77777777" w:rsidR="00C55147" w:rsidRPr="00293A87" w:rsidRDefault="00C55147" w:rsidP="00C55147">
            <w:pPr>
              <w:spacing w:line="276" w:lineRule="auto"/>
              <w:jc w:val="right"/>
              <w:rPr>
                <w:rFonts w:ascii="Times New Roman" w:hAnsi="Times New Roman" w:cs="Times New Roman"/>
                <w:bCs/>
                <w:szCs w:val="24"/>
                <w:lang w:val="ro-MD"/>
              </w:rPr>
            </w:pPr>
            <w:r w:rsidRPr="00293A87">
              <w:rPr>
                <w:rFonts w:ascii="Times New Roman" w:hAnsi="Times New Roman" w:cs="Times New Roman"/>
                <w:bCs/>
                <w:szCs w:val="24"/>
                <w:lang w:val="ro-MD"/>
              </w:rPr>
              <w:t>Natalia Cernat</w:t>
            </w:r>
          </w:p>
        </w:tc>
      </w:tr>
      <w:tr w:rsidR="00C55147" w:rsidRPr="00F562EE" w14:paraId="71234409" w14:textId="77777777" w:rsidTr="00731368">
        <w:trPr>
          <w:trHeight w:val="966"/>
        </w:trPr>
        <w:tc>
          <w:tcPr>
            <w:tcW w:w="4536" w:type="dxa"/>
            <w:tcMar>
              <w:top w:w="0" w:type="dxa"/>
              <w:left w:w="108" w:type="dxa"/>
              <w:bottom w:w="0" w:type="dxa"/>
              <w:right w:w="108" w:type="dxa"/>
            </w:tcMar>
          </w:tcPr>
          <w:p w14:paraId="09CA53C3" w14:textId="77777777" w:rsidR="00C55147" w:rsidRPr="00293A87" w:rsidRDefault="00C55147" w:rsidP="00C55147">
            <w:pPr>
              <w:spacing w:line="276" w:lineRule="auto"/>
              <w:ind w:firstLine="36"/>
              <w:jc w:val="both"/>
              <w:rPr>
                <w:rFonts w:ascii="Times New Roman" w:hAnsi="Times New Roman" w:cs="Times New Roman"/>
                <w:b w:val="0"/>
                <w:szCs w:val="24"/>
                <w:lang w:val="ro-MD"/>
              </w:rPr>
            </w:pPr>
            <w:r w:rsidRPr="00293A87">
              <w:rPr>
                <w:rFonts w:ascii="Times New Roman" w:hAnsi="Times New Roman" w:cs="Times New Roman"/>
                <w:bCs/>
                <w:i/>
                <w:iCs/>
                <w:szCs w:val="24"/>
                <w:lang w:val="ro-MD"/>
              </w:rPr>
              <w:t xml:space="preserve">Partenera misiunii: </w:t>
            </w:r>
          </w:p>
          <w:p w14:paraId="31FC174A" w14:textId="77777777" w:rsidR="00C55147" w:rsidRPr="00293A87" w:rsidRDefault="00C55147" w:rsidP="00C55147">
            <w:pPr>
              <w:spacing w:line="276" w:lineRule="auto"/>
              <w:ind w:firstLine="36"/>
              <w:jc w:val="both"/>
              <w:rPr>
                <w:rFonts w:ascii="Times New Roman" w:hAnsi="Times New Roman" w:cs="Times New Roman"/>
                <w:bCs/>
                <w:szCs w:val="24"/>
                <w:lang w:val="ro-MD"/>
              </w:rPr>
            </w:pPr>
            <w:r w:rsidRPr="00293A87">
              <w:rPr>
                <w:rFonts w:ascii="Times New Roman" w:hAnsi="Times New Roman" w:cs="Times New Roman"/>
                <w:bCs/>
                <w:szCs w:val="24"/>
                <w:lang w:val="ro-MD"/>
              </w:rPr>
              <w:t>șefa Direcției generale de audit</w:t>
            </w:r>
            <w:r w:rsidRPr="00293A87">
              <w:rPr>
                <w:rFonts w:ascii="Times New Roman" w:hAnsi="Times New Roman" w:cs="Times New Roman"/>
                <w:bCs/>
                <w:i/>
                <w:iCs/>
                <w:szCs w:val="24"/>
                <w:lang w:val="ro-MD"/>
              </w:rPr>
              <w:t xml:space="preserve"> </w:t>
            </w:r>
            <w:r w:rsidRPr="00293A87">
              <w:rPr>
                <w:rFonts w:ascii="Times New Roman" w:hAnsi="Times New Roman" w:cs="Times New Roman"/>
                <w:bCs/>
                <w:szCs w:val="24"/>
                <w:lang w:val="ro-MD"/>
              </w:rPr>
              <w:t>II</w:t>
            </w:r>
            <w:r w:rsidRPr="00293A87">
              <w:rPr>
                <w:rFonts w:ascii="Times New Roman" w:hAnsi="Times New Roman" w:cs="Times New Roman"/>
                <w:bCs/>
                <w:i/>
                <w:iCs/>
                <w:szCs w:val="24"/>
                <w:lang w:val="ro-MD"/>
              </w:rPr>
              <w:t xml:space="preserve"> </w:t>
            </w:r>
          </w:p>
          <w:p w14:paraId="2F16353F" w14:textId="77777777" w:rsidR="00C55147" w:rsidRPr="00293A87" w:rsidRDefault="00C55147" w:rsidP="00C55147">
            <w:pPr>
              <w:spacing w:line="276" w:lineRule="auto"/>
              <w:rPr>
                <w:rFonts w:ascii="Times New Roman" w:hAnsi="Times New Roman" w:cs="Times New Roman"/>
                <w:bCs/>
                <w:i/>
                <w:iCs/>
                <w:szCs w:val="24"/>
                <w:lang w:val="ro-MD"/>
              </w:rPr>
            </w:pPr>
          </w:p>
        </w:tc>
        <w:tc>
          <w:tcPr>
            <w:tcW w:w="4820" w:type="dxa"/>
            <w:tcMar>
              <w:top w:w="0" w:type="dxa"/>
              <w:left w:w="108" w:type="dxa"/>
              <w:bottom w:w="0" w:type="dxa"/>
              <w:right w:w="108" w:type="dxa"/>
            </w:tcMar>
          </w:tcPr>
          <w:p w14:paraId="020570AE" w14:textId="77777777" w:rsidR="00C55147" w:rsidRPr="00293A87" w:rsidRDefault="00C55147" w:rsidP="00C55147">
            <w:pPr>
              <w:spacing w:line="276" w:lineRule="auto"/>
              <w:ind w:firstLine="567"/>
              <w:jc w:val="right"/>
              <w:rPr>
                <w:rFonts w:ascii="Times New Roman" w:hAnsi="Times New Roman" w:cs="Times New Roman"/>
                <w:bCs/>
                <w:szCs w:val="24"/>
                <w:lang w:val="ro-MD"/>
              </w:rPr>
            </w:pPr>
          </w:p>
          <w:p w14:paraId="64D24162" w14:textId="77777777" w:rsidR="00C55147" w:rsidRPr="00293A87" w:rsidRDefault="00C55147" w:rsidP="00C55147">
            <w:pPr>
              <w:spacing w:line="276" w:lineRule="auto"/>
              <w:ind w:firstLine="567"/>
              <w:jc w:val="right"/>
              <w:rPr>
                <w:rFonts w:ascii="Times New Roman" w:hAnsi="Times New Roman" w:cs="Times New Roman"/>
                <w:b w:val="0"/>
                <w:szCs w:val="24"/>
                <w:lang w:val="ro-MD"/>
              </w:rPr>
            </w:pPr>
            <w:r w:rsidRPr="00293A87">
              <w:rPr>
                <w:rFonts w:ascii="Times New Roman" w:hAnsi="Times New Roman" w:cs="Times New Roman"/>
                <w:bCs/>
                <w:szCs w:val="24"/>
                <w:lang w:val="ro-MD"/>
              </w:rPr>
              <w:t>Sofia Ciuvalschi</w:t>
            </w:r>
          </w:p>
        </w:tc>
      </w:tr>
    </w:tbl>
    <w:p w14:paraId="70F5FBA3" w14:textId="77777777" w:rsidR="00B40047" w:rsidRPr="00293A87" w:rsidRDefault="00B40047" w:rsidP="003B4383">
      <w:pPr>
        <w:rPr>
          <w:lang w:val="ro-MD"/>
        </w:rPr>
      </w:pPr>
    </w:p>
    <w:p w14:paraId="3F243DDD" w14:textId="77777777" w:rsidR="002C7E99" w:rsidRPr="00051A18" w:rsidRDefault="002C7E99" w:rsidP="003B4383">
      <w:pPr>
        <w:rPr>
          <w:lang w:val="ro-MD"/>
        </w:rPr>
        <w:sectPr w:rsidR="002C7E99" w:rsidRPr="00051A18" w:rsidSect="00403E2F">
          <w:pgSz w:w="11906" w:h="16838"/>
          <w:pgMar w:top="851" w:right="851" w:bottom="993" w:left="1701" w:header="0" w:footer="0" w:gutter="0"/>
          <w:cols w:space="720"/>
          <w:docGrid w:linePitch="326" w:charSpace="-2049"/>
        </w:sectPr>
      </w:pPr>
    </w:p>
    <w:p w14:paraId="799FE747" w14:textId="77777777" w:rsidR="00F72C6A" w:rsidRPr="00E97DAC" w:rsidRDefault="00614499" w:rsidP="00614499">
      <w:pPr>
        <w:spacing w:line="259" w:lineRule="auto"/>
        <w:jc w:val="right"/>
        <w:outlineLvl w:val="0"/>
        <w:rPr>
          <w:rFonts w:ascii="Times New Roman" w:eastAsiaTheme="minorHAnsi" w:hAnsi="Times New Roman" w:cs="Times New Roman"/>
          <w:szCs w:val="24"/>
          <w:lang w:val="ro-MD"/>
        </w:rPr>
      </w:pPr>
      <w:bookmarkStart w:id="91" w:name="_Toc158900749"/>
      <w:r w:rsidRPr="00E97DAC">
        <w:rPr>
          <w:rFonts w:ascii="Times New Roman" w:eastAsiaTheme="minorHAnsi" w:hAnsi="Times New Roman" w:cs="Times New Roman"/>
          <w:szCs w:val="24"/>
          <w:lang w:val="ro-MD"/>
        </w:rPr>
        <w:t xml:space="preserve">Anexa </w:t>
      </w:r>
      <w:r w:rsidR="004C79B9" w:rsidRPr="00E97DAC">
        <w:rPr>
          <w:rFonts w:ascii="Times New Roman" w:eastAsiaTheme="minorHAnsi" w:hAnsi="Times New Roman" w:cs="Times New Roman"/>
          <w:szCs w:val="24"/>
          <w:lang w:val="ro-MD"/>
        </w:rPr>
        <w:t>nr</w:t>
      </w:r>
      <w:r w:rsidRPr="00E97DAC">
        <w:rPr>
          <w:rFonts w:ascii="Times New Roman" w:eastAsiaTheme="minorHAnsi" w:hAnsi="Times New Roman" w:cs="Times New Roman"/>
          <w:szCs w:val="24"/>
          <w:lang w:val="ro-MD"/>
        </w:rPr>
        <w:t>.1</w:t>
      </w:r>
      <w:bookmarkEnd w:id="91"/>
      <w:r w:rsidRPr="00E97DAC">
        <w:rPr>
          <w:rFonts w:ascii="Times New Roman" w:eastAsiaTheme="minorHAnsi" w:hAnsi="Times New Roman" w:cs="Times New Roman"/>
          <w:szCs w:val="24"/>
          <w:lang w:val="ro-MD"/>
        </w:rPr>
        <w:t xml:space="preserve"> </w:t>
      </w:r>
    </w:p>
    <w:p w14:paraId="24AFDEB2" w14:textId="01512237" w:rsidR="00614499" w:rsidRPr="00293A87" w:rsidRDefault="00614499" w:rsidP="00293A87">
      <w:pPr>
        <w:pStyle w:val="rg"/>
        <w:jc w:val="center"/>
        <w:rPr>
          <w:rFonts w:eastAsiaTheme="minorHAnsi"/>
          <w:lang w:val="ro-MD"/>
        </w:rPr>
      </w:pPr>
      <w:r w:rsidRPr="00293A87">
        <w:rPr>
          <w:rFonts w:eastAsiaTheme="minorHAnsi"/>
          <w:lang w:val="ro-MD"/>
        </w:rPr>
        <w:t>Sfera și abordarea auditului</w:t>
      </w:r>
      <w:bookmarkEnd w:id="87"/>
      <w:bookmarkEnd w:id="88"/>
      <w:bookmarkEnd w:id="89"/>
      <w:bookmarkEnd w:id="90"/>
    </w:p>
    <w:p w14:paraId="48D4BC97" w14:textId="6288D3A1" w:rsidR="00B13DAF" w:rsidRPr="00F562EE" w:rsidRDefault="001E17E0" w:rsidP="000C3352">
      <w:pPr>
        <w:tabs>
          <w:tab w:val="left" w:pos="426"/>
        </w:tabs>
        <w:spacing w:line="276" w:lineRule="auto"/>
        <w:jc w:val="both"/>
        <w:rPr>
          <w:rFonts w:ascii="Times New Roman" w:eastAsiaTheme="minorHAnsi" w:hAnsi="Times New Roman" w:cs="Times New Roman"/>
          <w:b w:val="0"/>
          <w:color w:val="000000" w:themeColor="text1"/>
          <w:szCs w:val="24"/>
          <w:lang w:val="ro-MD"/>
        </w:rPr>
      </w:pPr>
      <w:r>
        <w:rPr>
          <w:rFonts w:ascii="Times New Roman" w:eastAsiaTheme="minorHAnsi" w:hAnsi="Times New Roman" w:cs="Times New Roman"/>
          <w:b w:val="0"/>
          <w:color w:val="000000" w:themeColor="text1"/>
          <w:szCs w:val="24"/>
          <w:lang w:val="ro-MD"/>
        </w:rPr>
        <w:tab/>
      </w:r>
      <w:r>
        <w:rPr>
          <w:rFonts w:ascii="Times New Roman" w:eastAsiaTheme="minorHAnsi" w:hAnsi="Times New Roman" w:cs="Times New Roman"/>
          <w:b w:val="0"/>
          <w:color w:val="000000" w:themeColor="text1"/>
          <w:szCs w:val="24"/>
          <w:lang w:val="ro-MD"/>
        </w:rPr>
        <w:tab/>
      </w:r>
      <w:r w:rsidR="00B13DAF" w:rsidRPr="00A5499B">
        <w:rPr>
          <w:rFonts w:ascii="Times New Roman" w:eastAsiaTheme="minorHAnsi" w:hAnsi="Times New Roman" w:cs="Times New Roman"/>
          <w:b w:val="0"/>
          <w:color w:val="000000" w:themeColor="text1"/>
          <w:szCs w:val="24"/>
          <w:lang w:val="ro-MD"/>
        </w:rPr>
        <w:t xml:space="preserve">Misiunea de audit </w:t>
      </w:r>
      <w:r w:rsidR="000C3352" w:rsidRPr="00252C3C">
        <w:rPr>
          <w:rFonts w:ascii="Times New Roman" w:eastAsiaTheme="minorHAnsi" w:hAnsi="Times New Roman" w:cs="Times New Roman"/>
          <w:b w:val="0"/>
          <w:color w:val="000000" w:themeColor="text1"/>
          <w:szCs w:val="24"/>
          <w:lang w:val="ro-MD"/>
        </w:rPr>
        <w:t>s</w:t>
      </w:r>
      <w:r>
        <w:rPr>
          <w:rFonts w:ascii="Times New Roman" w:eastAsiaTheme="minorHAnsi" w:hAnsi="Times New Roman" w:cs="Times New Roman"/>
          <w:b w:val="0"/>
          <w:color w:val="000000" w:themeColor="text1"/>
          <w:szCs w:val="24"/>
          <w:lang w:val="ro-MD"/>
        </w:rPr>
        <w:t>-</w:t>
      </w:r>
      <w:r w:rsidR="000C3352" w:rsidRPr="00252C3C">
        <w:rPr>
          <w:rFonts w:ascii="Times New Roman" w:eastAsiaTheme="minorHAnsi" w:hAnsi="Times New Roman" w:cs="Times New Roman"/>
          <w:b w:val="0"/>
          <w:color w:val="000000" w:themeColor="text1"/>
          <w:szCs w:val="24"/>
          <w:lang w:val="ro-MD"/>
        </w:rPr>
        <w:t>a desfășurat</w:t>
      </w:r>
      <w:r w:rsidR="00B13DAF" w:rsidRPr="00252C3C">
        <w:rPr>
          <w:rFonts w:ascii="Times New Roman" w:eastAsiaTheme="minorHAnsi" w:hAnsi="Times New Roman" w:cs="Times New Roman"/>
          <w:b w:val="0"/>
          <w:color w:val="000000" w:themeColor="text1"/>
          <w:szCs w:val="24"/>
          <w:lang w:val="ro-MD"/>
        </w:rPr>
        <w:t xml:space="preserve"> în temeiul prevederilor art.3 alin.(1), art.5 alin.(1) lit. a) și art.31 alin.(1) lit. b) din Legea nr.260 din 07.12.2017</w:t>
      </w:r>
      <w:r w:rsidR="00B13DAF" w:rsidRPr="00A5499B">
        <w:rPr>
          <w:rFonts w:ascii="Times New Roman" w:eastAsiaTheme="minorHAnsi" w:hAnsi="Times New Roman" w:cs="Times New Roman"/>
          <w:b w:val="0"/>
          <w:color w:val="000000" w:themeColor="text1"/>
          <w:szCs w:val="24"/>
          <w:vertAlign w:val="superscript"/>
          <w:lang w:val="ro-MD"/>
        </w:rPr>
        <w:footnoteReference w:id="41"/>
      </w:r>
      <w:r w:rsidR="00B13DAF" w:rsidRPr="00A5499B">
        <w:rPr>
          <w:rFonts w:ascii="Times New Roman" w:eastAsiaTheme="minorHAnsi" w:hAnsi="Times New Roman" w:cs="Times New Roman"/>
          <w:b w:val="0"/>
          <w:color w:val="000000" w:themeColor="text1"/>
          <w:szCs w:val="24"/>
          <w:lang w:val="ro-MD"/>
        </w:rPr>
        <w:t xml:space="preserve"> și conform Programelor activității de audit ale Curții de Conturi pentru </w:t>
      </w:r>
      <w:r w:rsidR="00B13DAF" w:rsidRPr="00252C3C">
        <w:rPr>
          <w:rFonts w:ascii="Times New Roman" w:eastAsiaTheme="minorHAnsi" w:hAnsi="Times New Roman" w:cs="Times New Roman"/>
          <w:b w:val="0"/>
          <w:color w:val="000000" w:themeColor="text1"/>
          <w:szCs w:val="24"/>
          <w:lang w:val="ro-MD"/>
        </w:rPr>
        <w:t>anii 2022-2023, în scopul evaluării conformității asupra activității Consiliului Național pentr</w:t>
      </w:r>
      <w:r w:rsidR="00B13DAF" w:rsidRPr="00F562EE">
        <w:rPr>
          <w:rFonts w:ascii="Times New Roman" w:eastAsiaTheme="minorHAnsi" w:hAnsi="Times New Roman" w:cs="Times New Roman"/>
          <w:b w:val="0"/>
          <w:color w:val="000000" w:themeColor="text1"/>
          <w:szCs w:val="24"/>
          <w:lang w:val="ro-MD"/>
        </w:rPr>
        <w:t>u Determinarea Dizabilității și Capacității de Muncă.</w:t>
      </w:r>
    </w:p>
    <w:p w14:paraId="2453C08D" w14:textId="39B2D34C" w:rsidR="00B13DAF" w:rsidRPr="00F562EE" w:rsidRDefault="001E17E0" w:rsidP="00B13DAF">
      <w:pPr>
        <w:tabs>
          <w:tab w:val="left" w:pos="426"/>
        </w:tabs>
        <w:spacing w:line="276" w:lineRule="auto"/>
        <w:rPr>
          <w:rFonts w:ascii="Times New Roman" w:eastAsiaTheme="minorHAnsi" w:hAnsi="Times New Roman" w:cs="Times New Roman"/>
          <w:b w:val="0"/>
          <w:color w:val="000000" w:themeColor="text1"/>
          <w:szCs w:val="24"/>
          <w:lang w:val="ro-MD"/>
        </w:rPr>
      </w:pPr>
      <w:r>
        <w:rPr>
          <w:rFonts w:ascii="Times New Roman" w:eastAsiaTheme="minorHAnsi" w:hAnsi="Times New Roman" w:cs="Times New Roman"/>
          <w:b w:val="0"/>
          <w:color w:val="000000" w:themeColor="text1"/>
          <w:szCs w:val="24"/>
          <w:lang w:val="ro-MD"/>
        </w:rPr>
        <w:tab/>
      </w:r>
      <w:r>
        <w:rPr>
          <w:rFonts w:ascii="Times New Roman" w:eastAsiaTheme="minorHAnsi" w:hAnsi="Times New Roman" w:cs="Times New Roman"/>
          <w:b w:val="0"/>
          <w:color w:val="000000" w:themeColor="text1"/>
          <w:szCs w:val="24"/>
          <w:lang w:val="ro-MD"/>
        </w:rPr>
        <w:tab/>
      </w:r>
      <w:r w:rsidR="00B13DAF" w:rsidRPr="00F562EE">
        <w:rPr>
          <w:rFonts w:ascii="Times New Roman" w:eastAsiaTheme="minorHAnsi" w:hAnsi="Times New Roman" w:cs="Times New Roman"/>
          <w:b w:val="0"/>
          <w:color w:val="000000" w:themeColor="text1"/>
          <w:szCs w:val="24"/>
          <w:lang w:val="ro-MD"/>
        </w:rPr>
        <w:t xml:space="preserve">În vederea realizării scopului propus și reieșind din riscurile identificate, au fost stabilite următoarele obiective specifice de audit: </w:t>
      </w:r>
    </w:p>
    <w:p w14:paraId="3C0EB6F1" w14:textId="77777777" w:rsidR="00B13DAF" w:rsidRPr="00F562EE" w:rsidRDefault="00B13DAF" w:rsidP="00293A87">
      <w:pPr>
        <w:numPr>
          <w:ilvl w:val="0"/>
          <w:numId w:val="35"/>
        </w:numPr>
        <w:tabs>
          <w:tab w:val="left" w:pos="426"/>
        </w:tabs>
        <w:spacing w:line="276" w:lineRule="auto"/>
        <w:jc w:val="both"/>
        <w:rPr>
          <w:rFonts w:ascii="Times New Roman" w:eastAsiaTheme="minorHAnsi" w:hAnsi="Times New Roman" w:cs="Times New Roman"/>
          <w:b w:val="0"/>
          <w:color w:val="000000" w:themeColor="text1"/>
          <w:szCs w:val="24"/>
          <w:lang w:val="ro-MD"/>
        </w:rPr>
      </w:pPr>
      <w:r w:rsidRPr="00F562EE">
        <w:rPr>
          <w:rFonts w:ascii="Times New Roman" w:eastAsiaTheme="minorHAnsi" w:hAnsi="Times New Roman" w:cs="Times New Roman"/>
          <w:b w:val="0"/>
          <w:color w:val="000000" w:themeColor="text1"/>
          <w:szCs w:val="24"/>
          <w:lang w:val="ro-MD"/>
        </w:rPr>
        <w:t>Procesul de determinare a dizabilității și capacității de muncă a fost implementat conform și asigură atingerea obiectivelor stabilite de politicile publice?</w:t>
      </w:r>
    </w:p>
    <w:p w14:paraId="1B8D0D9A" w14:textId="77777777" w:rsidR="00B13DAF" w:rsidRPr="00F562EE" w:rsidRDefault="00B13DAF" w:rsidP="00293A87">
      <w:pPr>
        <w:numPr>
          <w:ilvl w:val="0"/>
          <w:numId w:val="35"/>
        </w:numPr>
        <w:tabs>
          <w:tab w:val="left" w:pos="426"/>
        </w:tabs>
        <w:spacing w:line="276" w:lineRule="auto"/>
        <w:jc w:val="both"/>
        <w:rPr>
          <w:rFonts w:ascii="Times New Roman" w:eastAsiaTheme="minorHAnsi" w:hAnsi="Times New Roman" w:cs="Times New Roman"/>
          <w:b w:val="0"/>
          <w:color w:val="000000" w:themeColor="text1"/>
          <w:szCs w:val="24"/>
          <w:lang w:val="ro-MD"/>
        </w:rPr>
      </w:pPr>
      <w:r w:rsidRPr="00F562EE">
        <w:rPr>
          <w:rFonts w:ascii="Times New Roman" w:eastAsiaTheme="minorHAnsi" w:hAnsi="Times New Roman" w:cs="Times New Roman"/>
          <w:b w:val="0"/>
          <w:color w:val="000000" w:themeColor="text1"/>
          <w:szCs w:val="24"/>
          <w:lang w:val="ro-MD"/>
        </w:rPr>
        <w:t>Procesul de digitalizare a dosarelor persoanelor cu dizabilități de către Consiliu a fost realizat conform, iar activitățile și utilizarea mijloacelor financiare (din suport extern) au asigurat atingerea scopului propus?</w:t>
      </w:r>
    </w:p>
    <w:p w14:paraId="0D4F7C74" w14:textId="77777777" w:rsidR="00B13DAF" w:rsidRPr="00A5499B" w:rsidRDefault="00B13DAF" w:rsidP="00293A87">
      <w:pPr>
        <w:numPr>
          <w:ilvl w:val="0"/>
          <w:numId w:val="35"/>
        </w:numPr>
        <w:tabs>
          <w:tab w:val="left" w:pos="426"/>
        </w:tabs>
        <w:spacing w:line="276" w:lineRule="auto"/>
        <w:jc w:val="both"/>
        <w:rPr>
          <w:rFonts w:ascii="Times New Roman" w:eastAsiaTheme="minorHAnsi" w:hAnsi="Times New Roman" w:cs="Times New Roman"/>
          <w:b w:val="0"/>
          <w:color w:val="000000" w:themeColor="text1"/>
          <w:szCs w:val="24"/>
          <w:lang w:val="ro-MD"/>
        </w:rPr>
      </w:pPr>
      <w:r w:rsidRPr="00F562EE">
        <w:rPr>
          <w:rFonts w:ascii="Times New Roman" w:eastAsiaTheme="minorHAnsi" w:hAnsi="Times New Roman" w:cs="Times New Roman"/>
          <w:b w:val="0"/>
          <w:color w:val="000000" w:themeColor="text1"/>
          <w:szCs w:val="24"/>
          <w:lang w:val="ro-MD"/>
        </w:rPr>
        <w:t xml:space="preserve"> </w:t>
      </w:r>
      <w:r w:rsidRPr="00293A87">
        <w:rPr>
          <w:rFonts w:ascii="Times New Roman" w:eastAsiaTheme="minorHAnsi" w:hAnsi="Times New Roman" w:cs="Times New Roman"/>
          <w:b w:val="0"/>
          <w:color w:val="000000" w:themeColor="text1"/>
          <w:szCs w:val="24"/>
          <w:lang w:val="ro-MD"/>
        </w:rPr>
        <w:t>Instituțiile publice au asigurat conform realizarea procesului aferent beneficierii de transport pentru persoanele cu dizabilități?</w:t>
      </w:r>
      <w:r w:rsidRPr="00A5499B">
        <w:rPr>
          <w:rFonts w:ascii="Times New Roman" w:eastAsiaTheme="minorHAnsi" w:hAnsi="Times New Roman" w:cs="Times New Roman"/>
          <w:b w:val="0"/>
          <w:color w:val="000000" w:themeColor="text1"/>
          <w:szCs w:val="24"/>
          <w:lang w:val="ro-MD"/>
        </w:rPr>
        <w:t xml:space="preserve"> </w:t>
      </w:r>
    </w:p>
    <w:p w14:paraId="3D6627C3" w14:textId="77777777" w:rsidR="00B13DAF" w:rsidRPr="00F562EE" w:rsidRDefault="00B13DAF" w:rsidP="00293A87">
      <w:pPr>
        <w:numPr>
          <w:ilvl w:val="0"/>
          <w:numId w:val="35"/>
        </w:numPr>
        <w:tabs>
          <w:tab w:val="left" w:pos="426"/>
        </w:tabs>
        <w:spacing w:line="276" w:lineRule="auto"/>
        <w:jc w:val="both"/>
        <w:rPr>
          <w:rFonts w:ascii="Times New Roman" w:eastAsiaTheme="minorHAnsi" w:hAnsi="Times New Roman" w:cs="Times New Roman"/>
          <w:b w:val="0"/>
          <w:color w:val="000000" w:themeColor="text1"/>
          <w:szCs w:val="24"/>
          <w:lang w:val="ro-MD"/>
        </w:rPr>
      </w:pPr>
      <w:r w:rsidRPr="00F562EE">
        <w:rPr>
          <w:rFonts w:ascii="Times New Roman" w:eastAsiaTheme="minorHAnsi" w:hAnsi="Times New Roman" w:cs="Times New Roman"/>
          <w:b w:val="0"/>
          <w:color w:val="000000" w:themeColor="text1"/>
          <w:szCs w:val="24"/>
          <w:lang w:val="ro-MD"/>
        </w:rPr>
        <w:t>Resursele alocate pentru asigurarea funcționalității procesului de determinare a dizabilității și capacității de muncă au fost utilizate conform?</w:t>
      </w:r>
    </w:p>
    <w:p w14:paraId="60D65936" w14:textId="2BA8454D" w:rsidR="00614499" w:rsidRPr="00293A87" w:rsidRDefault="001E17E0" w:rsidP="00614499">
      <w:pPr>
        <w:tabs>
          <w:tab w:val="left" w:pos="426"/>
        </w:tabs>
        <w:spacing w:line="276" w:lineRule="auto"/>
        <w:rPr>
          <w:rFonts w:ascii="Times New Roman" w:eastAsiaTheme="minorHAnsi" w:hAnsi="Times New Roman" w:cs="Times New Roman"/>
          <w:bCs/>
          <w:color w:val="000000" w:themeColor="text1"/>
          <w:szCs w:val="24"/>
          <w:lang w:val="ro-MD"/>
        </w:rPr>
      </w:pPr>
      <w:r>
        <w:rPr>
          <w:rFonts w:ascii="Times New Roman" w:eastAsiaTheme="minorHAnsi" w:hAnsi="Times New Roman" w:cs="Times New Roman"/>
          <w:bCs/>
          <w:color w:val="000000" w:themeColor="text1"/>
          <w:szCs w:val="24"/>
          <w:lang w:val="ro-MD"/>
        </w:rPr>
        <w:tab/>
      </w:r>
      <w:r>
        <w:rPr>
          <w:rFonts w:ascii="Times New Roman" w:eastAsiaTheme="minorHAnsi" w:hAnsi="Times New Roman" w:cs="Times New Roman"/>
          <w:bCs/>
          <w:color w:val="000000" w:themeColor="text1"/>
          <w:szCs w:val="24"/>
          <w:lang w:val="ro-MD"/>
        </w:rPr>
        <w:tab/>
      </w:r>
      <w:r w:rsidR="00614499" w:rsidRPr="00293A87">
        <w:rPr>
          <w:rFonts w:ascii="Times New Roman" w:eastAsiaTheme="minorHAnsi" w:hAnsi="Times New Roman" w:cs="Times New Roman"/>
          <w:bCs/>
          <w:color w:val="000000" w:themeColor="text1"/>
          <w:szCs w:val="24"/>
          <w:lang w:val="ro-MD"/>
        </w:rPr>
        <w:t>Abordarea auditului</w:t>
      </w:r>
    </w:p>
    <w:p w14:paraId="1A294EB3" w14:textId="5AC318FC" w:rsidR="00614499" w:rsidRPr="00293A87" w:rsidRDefault="00614499" w:rsidP="00293A87">
      <w:pPr>
        <w:spacing w:after="160" w:line="276" w:lineRule="auto"/>
        <w:ind w:firstLine="720"/>
        <w:jc w:val="both"/>
        <w:rPr>
          <w:rFonts w:ascii="Times New Roman" w:eastAsia="Times New Roman" w:hAnsi="Times New Roman" w:cs="Times New Roman"/>
          <w:b w:val="0"/>
          <w:noProof/>
          <w:color w:val="000000" w:themeColor="text1"/>
          <w:szCs w:val="24"/>
          <w:lang w:val="ro-MD"/>
        </w:rPr>
      </w:pPr>
      <w:r w:rsidRPr="00293A87">
        <w:rPr>
          <w:rFonts w:ascii="Times New Roman" w:eastAsia="Times New Roman" w:hAnsi="Times New Roman" w:cs="Times New Roman"/>
          <w:b w:val="0"/>
          <w:noProof/>
          <w:color w:val="000000" w:themeColor="text1"/>
          <w:szCs w:val="24"/>
          <w:lang w:val="ro-MD"/>
        </w:rPr>
        <w:t xml:space="preserve">Misiunea de audit public extern s-a desfășurat la </w:t>
      </w:r>
      <w:r w:rsidR="00B13DAF" w:rsidRPr="00293A87">
        <w:rPr>
          <w:rFonts w:ascii="Times New Roman" w:eastAsia="Times New Roman" w:hAnsi="Times New Roman" w:cs="Times New Roman"/>
          <w:b w:val="0"/>
          <w:noProof/>
          <w:color w:val="000000" w:themeColor="text1"/>
          <w:szCs w:val="24"/>
          <w:lang w:val="ro-MD"/>
        </w:rPr>
        <w:t>CNDDCM</w:t>
      </w:r>
      <w:r w:rsidRPr="00293A87">
        <w:rPr>
          <w:rFonts w:ascii="Times New Roman" w:eastAsia="Times New Roman" w:hAnsi="Times New Roman" w:cs="Times New Roman"/>
          <w:b w:val="0"/>
          <w:noProof/>
          <w:color w:val="000000" w:themeColor="text1"/>
          <w:szCs w:val="24"/>
          <w:lang w:val="ro-MD"/>
        </w:rPr>
        <w:t>, fiind realizată în conformitate cu Standardele Internaționale ale Instituțiilor Supreme de Audit (ISSAI 100, ISSAI 400 și ISSAI 4000)</w:t>
      </w:r>
      <w:r w:rsidRPr="00293A87">
        <w:rPr>
          <w:rFonts w:ascii="Times New Roman" w:eastAsia="Times New Roman" w:hAnsi="Times New Roman" w:cs="Times New Roman"/>
          <w:b w:val="0"/>
          <w:noProof/>
          <w:color w:val="000000" w:themeColor="text1"/>
          <w:szCs w:val="24"/>
          <w:vertAlign w:val="superscript"/>
          <w:lang w:val="ro-MD"/>
        </w:rPr>
        <w:footnoteReference w:id="42"/>
      </w:r>
      <w:r w:rsidRPr="00293A87">
        <w:rPr>
          <w:rFonts w:ascii="Times New Roman" w:eastAsia="Times New Roman" w:hAnsi="Times New Roman" w:cs="Times New Roman"/>
          <w:b w:val="0"/>
          <w:noProof/>
          <w:color w:val="000000" w:themeColor="text1"/>
          <w:szCs w:val="24"/>
          <w:lang w:val="ro-MD"/>
        </w:rPr>
        <w:t xml:space="preserve"> și cu Ghidul privind auditul conformității</w:t>
      </w:r>
      <w:r w:rsidR="001E17E0">
        <w:rPr>
          <w:rFonts w:ascii="Times New Roman" w:eastAsia="Times New Roman" w:hAnsi="Times New Roman" w:cs="Times New Roman"/>
          <w:b w:val="0"/>
          <w:noProof/>
          <w:color w:val="000000" w:themeColor="text1"/>
          <w:szCs w:val="24"/>
          <w:lang w:val="ro-MD"/>
        </w:rPr>
        <w:t>,</w:t>
      </w:r>
      <w:r w:rsidRPr="00293A87">
        <w:rPr>
          <w:rFonts w:ascii="Times New Roman" w:eastAsia="Times New Roman" w:hAnsi="Times New Roman" w:cs="Times New Roman"/>
          <w:b w:val="0"/>
          <w:noProof/>
          <w:color w:val="000000" w:themeColor="text1"/>
          <w:szCs w:val="24"/>
          <w:lang w:val="ro-MD"/>
        </w:rPr>
        <w:t xml:space="preserve"> aprobat de Curtea de Conturi.</w:t>
      </w:r>
    </w:p>
    <w:p w14:paraId="3DBCF9F3" w14:textId="77777777" w:rsidR="00614499" w:rsidRPr="00293A87" w:rsidRDefault="00614499" w:rsidP="00293A87">
      <w:pPr>
        <w:spacing w:after="160" w:line="276" w:lineRule="auto"/>
        <w:ind w:firstLine="720"/>
        <w:jc w:val="both"/>
        <w:rPr>
          <w:rFonts w:ascii="Times New Roman" w:eastAsia="Times New Roman" w:hAnsi="Times New Roman" w:cs="Times New Roman"/>
          <w:b w:val="0"/>
          <w:noProof/>
          <w:color w:val="000000" w:themeColor="text1"/>
          <w:szCs w:val="24"/>
          <w:lang w:val="ro-MD"/>
        </w:rPr>
      </w:pPr>
      <w:r w:rsidRPr="00293A87">
        <w:rPr>
          <w:rFonts w:ascii="Times New Roman" w:eastAsia="Times New Roman" w:hAnsi="Times New Roman" w:cs="Times New Roman"/>
          <w:i/>
          <w:noProof/>
          <w:color w:val="000000" w:themeColor="text1"/>
          <w:szCs w:val="24"/>
          <w:lang w:val="ro-MD"/>
        </w:rPr>
        <w:t>Abordarea auditului public extern</w:t>
      </w:r>
      <w:r w:rsidRPr="00293A87">
        <w:rPr>
          <w:rFonts w:ascii="Times New Roman" w:eastAsia="Times New Roman" w:hAnsi="Times New Roman" w:cs="Times New Roman"/>
          <w:b w:val="0"/>
          <w:noProof/>
          <w:color w:val="000000" w:themeColor="text1"/>
          <w:szCs w:val="24"/>
          <w:lang w:val="ro-MD"/>
        </w:rPr>
        <w:t xml:space="preserve"> s-a bazat pe riscuri, ce presupune orientarea activității de audit asupra acelor procese din cadrul CNDDCM care sunt predispuse unor neconformități semnificative. Angajamentul auditului a fost cel de raportare directă, prin urmare procesele auditate au fost evaluate în raport cu criteriile de audit extrase din prevederile cadrului normativ aplicabil, iar asigurarea limitată oferită, ne permite în baza constatărilor susținute de probele de audit să formulăm concluzia generală.</w:t>
      </w:r>
    </w:p>
    <w:p w14:paraId="15CDBFB7" w14:textId="77777777" w:rsidR="00614499" w:rsidRPr="00293A87" w:rsidRDefault="00614499" w:rsidP="00293A87">
      <w:pPr>
        <w:spacing w:line="276" w:lineRule="auto"/>
        <w:ind w:firstLine="720"/>
        <w:jc w:val="both"/>
        <w:rPr>
          <w:rFonts w:ascii="Times New Roman" w:eastAsiaTheme="minorHAnsi" w:hAnsi="Times New Roman" w:cs="Times New Roman"/>
          <w:b w:val="0"/>
          <w:color w:val="000000" w:themeColor="text1"/>
          <w:szCs w:val="24"/>
          <w:lang w:val="ro-MD"/>
        </w:rPr>
      </w:pPr>
      <w:r w:rsidRPr="00293A87">
        <w:rPr>
          <w:rFonts w:ascii="Times New Roman" w:eastAsiaTheme="minorHAnsi" w:hAnsi="Times New Roman" w:cs="Times New Roman"/>
          <w:b w:val="0"/>
          <w:color w:val="000000" w:themeColor="text1"/>
          <w:szCs w:val="24"/>
          <w:lang w:val="ro-MD"/>
        </w:rPr>
        <w:t>Probele de audit au fost colectate la fața locului prin examinarea dosarelor și documentelor primare, analiza informațiilor financiare și nefinanciare, recalcularea și contrapunerea datelor, observarea directă, precum și intervievarea persoanelor responsabile din cadrul entităților auditate.</w:t>
      </w:r>
    </w:p>
    <w:p w14:paraId="11407A31" w14:textId="77777777" w:rsidR="00614499" w:rsidRPr="00293A87" w:rsidRDefault="00614499" w:rsidP="00614499">
      <w:pPr>
        <w:spacing w:line="276" w:lineRule="auto"/>
        <w:jc w:val="both"/>
        <w:rPr>
          <w:rFonts w:ascii="Times New Roman" w:eastAsiaTheme="minorHAnsi" w:hAnsi="Times New Roman" w:cs="Times New Roman"/>
          <w:b w:val="0"/>
          <w:color w:val="000000" w:themeColor="text1"/>
          <w:szCs w:val="24"/>
          <w:lang w:val="ro-MD"/>
        </w:rPr>
      </w:pPr>
    </w:p>
    <w:tbl>
      <w:tblPr>
        <w:tblStyle w:val="TableGrid12"/>
        <w:tblW w:w="5000" w:type="pct"/>
        <w:tblLook w:val="04A0" w:firstRow="1" w:lastRow="0" w:firstColumn="1" w:lastColumn="0" w:noHBand="0" w:noVBand="1"/>
      </w:tblPr>
      <w:tblGrid>
        <w:gridCol w:w="1994"/>
        <w:gridCol w:w="3614"/>
        <w:gridCol w:w="2177"/>
        <w:gridCol w:w="1559"/>
      </w:tblGrid>
      <w:tr w:rsidR="000A26B9" w:rsidRPr="00F562EE" w14:paraId="570A89EB" w14:textId="77777777" w:rsidTr="00F72C6A">
        <w:trPr>
          <w:trHeight w:val="305"/>
        </w:trPr>
        <w:tc>
          <w:tcPr>
            <w:tcW w:w="1067" w:type="pct"/>
            <w:shd w:val="clear" w:color="auto" w:fill="DEEAF6" w:themeFill="accent1" w:themeFillTint="33"/>
          </w:tcPr>
          <w:p w14:paraId="719C71CE"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Paragraful din raport/ referință la riscul testat</w:t>
            </w:r>
          </w:p>
        </w:tc>
        <w:tc>
          <w:tcPr>
            <w:tcW w:w="1934" w:type="pct"/>
            <w:shd w:val="clear" w:color="auto" w:fill="DEEAF6" w:themeFill="accent1" w:themeFillTint="33"/>
          </w:tcPr>
          <w:p w14:paraId="19C6DB08"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Criteriile de audit</w:t>
            </w:r>
          </w:p>
        </w:tc>
        <w:tc>
          <w:tcPr>
            <w:tcW w:w="1165" w:type="pct"/>
            <w:shd w:val="clear" w:color="auto" w:fill="DEEAF6" w:themeFill="accent1" w:themeFillTint="33"/>
          </w:tcPr>
          <w:p w14:paraId="7CCD8AA9" w14:textId="77777777" w:rsidR="00614499" w:rsidRPr="00293A87" w:rsidRDefault="00614499" w:rsidP="00FE7725">
            <w:pPr>
              <w:spacing w:line="240" w:lineRule="auto"/>
              <w:ind w:right="35"/>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Tehnicile de audit aplicate</w:t>
            </w:r>
          </w:p>
        </w:tc>
        <w:tc>
          <w:tcPr>
            <w:tcW w:w="834" w:type="pct"/>
            <w:shd w:val="clear" w:color="auto" w:fill="DEEAF6" w:themeFill="accent1" w:themeFillTint="33"/>
          </w:tcPr>
          <w:p w14:paraId="744D5D8B"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Dimensiunea eșantionului</w:t>
            </w:r>
          </w:p>
        </w:tc>
      </w:tr>
      <w:tr w:rsidR="000A26B9" w:rsidRPr="00F562EE" w14:paraId="3DD81FA9" w14:textId="77777777" w:rsidTr="00F72C6A">
        <w:trPr>
          <w:trHeight w:val="249"/>
        </w:trPr>
        <w:tc>
          <w:tcPr>
            <w:tcW w:w="1067" w:type="pct"/>
          </w:tcPr>
          <w:p w14:paraId="4A59CFEA"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1</w:t>
            </w:r>
          </w:p>
        </w:tc>
        <w:tc>
          <w:tcPr>
            <w:tcW w:w="1934" w:type="pct"/>
          </w:tcPr>
          <w:p w14:paraId="728A3226"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2</w:t>
            </w:r>
          </w:p>
        </w:tc>
        <w:tc>
          <w:tcPr>
            <w:tcW w:w="1165" w:type="pct"/>
          </w:tcPr>
          <w:p w14:paraId="3AB2DC75"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3</w:t>
            </w:r>
          </w:p>
        </w:tc>
        <w:tc>
          <w:tcPr>
            <w:tcW w:w="834" w:type="pct"/>
          </w:tcPr>
          <w:p w14:paraId="7AC049B2" w14:textId="77777777" w:rsidR="00614499" w:rsidRPr="00293A87" w:rsidRDefault="00614499" w:rsidP="00FE7725">
            <w:pPr>
              <w:spacing w:line="240" w:lineRule="auto"/>
              <w:jc w:val="center"/>
              <w:rPr>
                <w:rFonts w:ascii="Times New Roman" w:eastAsiaTheme="minorHAnsi" w:hAnsi="Times New Roman" w:cstheme="minorBidi"/>
                <w:bCs/>
                <w:szCs w:val="24"/>
                <w:lang w:val="ro-MD"/>
              </w:rPr>
            </w:pPr>
            <w:r w:rsidRPr="00293A87">
              <w:rPr>
                <w:rFonts w:ascii="Times New Roman" w:eastAsiaTheme="minorHAnsi" w:hAnsi="Times New Roman" w:cstheme="minorBidi"/>
                <w:bCs/>
                <w:szCs w:val="24"/>
                <w:lang w:val="ro-MD"/>
              </w:rPr>
              <w:t>4</w:t>
            </w:r>
          </w:p>
        </w:tc>
      </w:tr>
      <w:tr w:rsidR="00614499" w:rsidRPr="00F562EE" w14:paraId="49F8E846" w14:textId="77777777" w:rsidTr="000A26B9">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583AA" w14:textId="778255E7" w:rsidR="00614499" w:rsidRPr="00293A87" w:rsidRDefault="00614499" w:rsidP="00FE7725">
            <w:pPr>
              <w:tabs>
                <w:tab w:val="left" w:pos="336"/>
              </w:tabs>
              <w:spacing w:line="240" w:lineRule="auto"/>
              <w:rPr>
                <w:rFonts w:ascii="Times New Roman" w:eastAsia="Times New Roman" w:hAnsi="Times New Roman" w:cstheme="minorBidi"/>
                <w:bCs/>
                <w:i/>
                <w:color w:val="2E74B5" w:themeColor="accent1" w:themeShade="BF"/>
                <w:szCs w:val="24"/>
                <w:lang w:val="ro-MD"/>
              </w:rPr>
            </w:pPr>
            <w:r w:rsidRPr="00293A87">
              <w:rPr>
                <w:rFonts w:ascii="Times New Roman" w:eastAsia="Times New Roman" w:hAnsi="Times New Roman" w:cstheme="minorBidi"/>
                <w:bCs/>
                <w:i/>
                <w:color w:val="2E74B5" w:themeColor="accent1" w:themeShade="BF"/>
                <w:szCs w:val="24"/>
                <w:lang w:val="ro-MD"/>
              </w:rPr>
              <w:t>Obiectiv</w:t>
            </w:r>
            <w:r w:rsidR="006B5273">
              <w:rPr>
                <w:rFonts w:ascii="Times New Roman" w:eastAsia="Times New Roman" w:hAnsi="Times New Roman" w:cstheme="minorBidi"/>
                <w:bCs/>
                <w:i/>
                <w:color w:val="2E74B5" w:themeColor="accent1" w:themeShade="BF"/>
                <w:szCs w:val="24"/>
                <w:lang w:val="ro-MD"/>
              </w:rPr>
              <w:t>ul</w:t>
            </w:r>
            <w:r w:rsidRPr="00293A87">
              <w:rPr>
                <w:rFonts w:ascii="Times New Roman" w:eastAsia="Times New Roman" w:hAnsi="Times New Roman" w:cstheme="minorBidi"/>
                <w:bCs/>
                <w:i/>
                <w:color w:val="2E74B5" w:themeColor="accent1" w:themeShade="BF"/>
                <w:szCs w:val="24"/>
                <w:lang w:val="ro-MD"/>
              </w:rPr>
              <w:t xml:space="preserve"> specific nr. 1: Procesul de determinare a </w:t>
            </w:r>
            <w:r w:rsidR="006B5273">
              <w:rPr>
                <w:rFonts w:ascii="Times New Roman" w:eastAsia="Times New Roman" w:hAnsi="Times New Roman" w:cstheme="minorBidi"/>
                <w:bCs/>
                <w:i/>
                <w:color w:val="2E74B5" w:themeColor="accent1" w:themeShade="BF"/>
                <w:szCs w:val="24"/>
                <w:lang w:val="ro-MD"/>
              </w:rPr>
              <w:t>d</w:t>
            </w:r>
            <w:r w:rsidRPr="00293A87">
              <w:rPr>
                <w:rFonts w:ascii="Times New Roman" w:eastAsia="Times New Roman" w:hAnsi="Times New Roman" w:cstheme="minorBidi"/>
                <w:bCs/>
                <w:i/>
                <w:color w:val="2E74B5" w:themeColor="accent1" w:themeShade="BF"/>
                <w:szCs w:val="24"/>
                <w:lang w:val="ro-MD"/>
              </w:rPr>
              <w:t xml:space="preserve">izabilității și </w:t>
            </w:r>
            <w:r w:rsidR="006B5273">
              <w:rPr>
                <w:rFonts w:ascii="Times New Roman" w:eastAsia="Times New Roman" w:hAnsi="Times New Roman" w:cstheme="minorBidi"/>
                <w:bCs/>
                <w:i/>
                <w:color w:val="2E74B5" w:themeColor="accent1" w:themeShade="BF"/>
                <w:szCs w:val="24"/>
                <w:lang w:val="ro-MD"/>
              </w:rPr>
              <w:t>c</w:t>
            </w:r>
            <w:r w:rsidRPr="00293A87">
              <w:rPr>
                <w:rFonts w:ascii="Times New Roman" w:eastAsia="Times New Roman" w:hAnsi="Times New Roman" w:cstheme="minorBidi"/>
                <w:bCs/>
                <w:i/>
                <w:color w:val="2E74B5" w:themeColor="accent1" w:themeShade="BF"/>
                <w:szCs w:val="24"/>
                <w:lang w:val="ro-MD"/>
              </w:rPr>
              <w:t xml:space="preserve">apacității de </w:t>
            </w:r>
            <w:r w:rsidR="006B5273">
              <w:rPr>
                <w:rFonts w:ascii="Times New Roman" w:eastAsia="Times New Roman" w:hAnsi="Times New Roman" w:cstheme="minorBidi"/>
                <w:bCs/>
                <w:i/>
                <w:color w:val="2E74B5" w:themeColor="accent1" w:themeShade="BF"/>
                <w:szCs w:val="24"/>
                <w:lang w:val="ro-MD"/>
              </w:rPr>
              <w:t>m</w:t>
            </w:r>
            <w:r w:rsidRPr="00293A87">
              <w:rPr>
                <w:rFonts w:ascii="Times New Roman" w:eastAsia="Times New Roman" w:hAnsi="Times New Roman" w:cstheme="minorBidi"/>
                <w:bCs/>
                <w:i/>
                <w:color w:val="2E74B5" w:themeColor="accent1" w:themeShade="BF"/>
                <w:szCs w:val="24"/>
                <w:lang w:val="ro-MD"/>
              </w:rPr>
              <w:t>uncă a fost implementat conform în vederea atingerii obiectivelor stabilite de politicile publice?</w:t>
            </w:r>
          </w:p>
        </w:tc>
      </w:tr>
      <w:tr w:rsidR="000A26B9" w:rsidRPr="00F562EE" w14:paraId="0A3E3A56"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6CF3A543" w14:textId="7C6D0F82" w:rsidR="00614499" w:rsidRPr="00293A87" w:rsidRDefault="00614499" w:rsidP="00FE7725">
            <w:pPr>
              <w:spacing w:line="240" w:lineRule="auto"/>
              <w:jc w:val="both"/>
              <w:rPr>
                <w:rFonts w:ascii="Times New Roman" w:eastAsia="Times New Roman" w:hAnsi="Times New Roman" w:cstheme="minorBidi"/>
                <w:b w:val="0"/>
                <w:bCs/>
                <w:color w:val="000000"/>
                <w:sz w:val="20"/>
                <w:lang w:val="ro-MD"/>
              </w:rPr>
            </w:pPr>
            <w:r w:rsidRPr="00293A87">
              <w:rPr>
                <w:rFonts w:ascii="Times New Roman" w:eastAsiaTheme="minorHAnsi" w:hAnsi="Times New Roman" w:cstheme="minorBidi"/>
                <w:b w:val="0"/>
                <w:sz w:val="20"/>
                <w:lang w:val="ro-MD"/>
              </w:rPr>
              <w:t>Nedeterminarea gradului de dizabilitate în termen de până la 30 de zile lucrătoare de la înregistrarea cererii și a dosarului la structura teritorială, inclusiv în Sistemul informațional automatizat.</w:t>
            </w:r>
          </w:p>
        </w:tc>
        <w:tc>
          <w:tcPr>
            <w:tcW w:w="1934" w:type="pct"/>
          </w:tcPr>
          <w:p w14:paraId="5A17E164"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cap. IV  pct.21  - Determinarea gradului de dizabilitate primar/repetat se efectuează în termen de până la 30 de zile lucrătoare de la înregistrarea cererii și a dosarului la structura teritorială, inclusiv în Sistemul informațional automatizat, în prezența persoanelor, la solicitarea acestora sau la necesitate.</w:t>
            </w:r>
          </w:p>
        </w:tc>
        <w:tc>
          <w:tcPr>
            <w:tcW w:w="1165" w:type="pct"/>
            <w:tcBorders>
              <w:top w:val="single" w:sz="4" w:space="0" w:color="auto"/>
              <w:left w:val="single" w:sz="4" w:space="0" w:color="auto"/>
              <w:bottom w:val="single" w:sz="4" w:space="0" w:color="auto"/>
              <w:right w:val="single" w:sz="4" w:space="0" w:color="auto"/>
            </w:tcBorders>
          </w:tcPr>
          <w:p w14:paraId="612EA273"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Contrapunerea din dosare a datei înregistrării dosarului cu data emiterii deciziei privind acordarea gradului de dizabilitate</w:t>
            </w:r>
          </w:p>
        </w:tc>
        <w:tc>
          <w:tcPr>
            <w:tcW w:w="834" w:type="pct"/>
            <w:vMerge w:val="restart"/>
          </w:tcPr>
          <w:p w14:paraId="551B0FE9"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389 de dosare</w:t>
            </w:r>
          </w:p>
        </w:tc>
      </w:tr>
      <w:tr w:rsidR="000A26B9" w:rsidRPr="00F562EE" w14:paraId="7B3010FC"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tcPr>
          <w:p w14:paraId="10509CCF" w14:textId="6F3E10EA" w:rsidR="00614499" w:rsidRPr="00293A87" w:rsidRDefault="00614499" w:rsidP="00FE7725">
            <w:pPr>
              <w:spacing w:line="240" w:lineRule="auto"/>
              <w:jc w:val="both"/>
              <w:rPr>
                <w:rFonts w:ascii="Times New Roman" w:eastAsia="Times New Roman" w:hAnsi="Times New Roman" w:cstheme="minorBidi"/>
                <w:b w:val="0"/>
                <w:bCs/>
                <w:color w:val="000000"/>
                <w:sz w:val="20"/>
                <w:lang w:val="ro-MD"/>
              </w:rPr>
            </w:pPr>
            <w:r w:rsidRPr="00293A87">
              <w:rPr>
                <w:rFonts w:ascii="Times New Roman" w:eastAsiaTheme="minorHAnsi" w:hAnsi="Times New Roman" w:cstheme="minorBidi"/>
                <w:b w:val="0"/>
                <w:sz w:val="20"/>
                <w:lang w:val="ro-MD"/>
              </w:rPr>
              <w:t>Acordarea de către același manager de caz, a gradului de dizabilitate repetat, aceluiași solicitant de mai multe ori;</w:t>
            </w:r>
          </w:p>
        </w:tc>
        <w:tc>
          <w:tcPr>
            <w:tcW w:w="1934" w:type="pct"/>
          </w:tcPr>
          <w:p w14:paraId="7F9C6113"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cap. II  pct.13 alin. 2) - Serviciul tehnologii informaţionale și monitorizare asigură circuitul electronic al dosarelor și documentelor în cadrul Sistemului informațional automatizat</w:t>
            </w:r>
          </w:p>
        </w:tc>
        <w:tc>
          <w:tcPr>
            <w:tcW w:w="1165" w:type="pct"/>
            <w:tcBorders>
              <w:top w:val="single" w:sz="4" w:space="0" w:color="auto"/>
              <w:left w:val="single" w:sz="4" w:space="0" w:color="auto"/>
              <w:bottom w:val="single" w:sz="4" w:space="0" w:color="auto"/>
              <w:right w:val="single" w:sz="4" w:space="0" w:color="auto"/>
            </w:tcBorders>
          </w:tcPr>
          <w:p w14:paraId="2D4518BB" w14:textId="77777777" w:rsidR="00614499" w:rsidRPr="00293A87" w:rsidRDefault="00614499" w:rsidP="00FE7725">
            <w:pPr>
              <w:tabs>
                <w:tab w:val="left" w:pos="160"/>
              </w:tabs>
              <w:spacing w:line="240" w:lineRule="auto"/>
              <w:ind w:left="-50"/>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Verificarea dosarelor istorice privind managerul de caz care a emis decizia</w:t>
            </w:r>
          </w:p>
        </w:tc>
        <w:tc>
          <w:tcPr>
            <w:tcW w:w="834" w:type="pct"/>
            <w:vMerge/>
          </w:tcPr>
          <w:p w14:paraId="4ED2771A"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p>
        </w:tc>
      </w:tr>
      <w:tr w:rsidR="000A26B9" w:rsidRPr="00F562EE" w14:paraId="6DCE3154"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7E088D01" w14:textId="09EF4FDF" w:rsidR="00614499" w:rsidRPr="00293A87" w:rsidRDefault="00614499" w:rsidP="00FE7725">
            <w:pPr>
              <w:spacing w:line="240" w:lineRule="auto"/>
              <w:contextualSpacing/>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Lipsa în sistemul informațional a formularului nr.2 ANEXĂ la Certificatul de încadrare în grad de dizabilitate seria_____ nr._ Program individual de reabilitare și incluziune socială;</w:t>
            </w:r>
          </w:p>
        </w:tc>
        <w:tc>
          <w:tcPr>
            <w:tcW w:w="1934" w:type="pct"/>
          </w:tcPr>
          <w:p w14:paraId="29164A23"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cap. II pct.19 lit. g - sigură introducerea în SIA a datelor persoanelor și rezultatelor privind determinarea gradului de dizabilitate a acestora, pentru a fi stocate și accesate în format electronic, precum și generate, imprimate pe suport de hârtie: Certificatul de încadrare în grad de dizabilitate (formularul nr.1), Programul individual de reabilitare şi incluziune socială (formularul nr.2), Raportul de determinare a gradului de dizabilitate, după caz, Certificatul privind procentul pierderii capacității de muncă ca urmare a accidentului de muncă sau a bolii profesionale, Certificatul de neîncadrare în grad de dizabilitate, Concluzia privind necesitatea deservirii cu transport, cu semnarea și transmiterea acestora biroului de înregistrare și arhivare</w:t>
            </w:r>
          </w:p>
        </w:tc>
        <w:tc>
          <w:tcPr>
            <w:tcW w:w="1165" w:type="pct"/>
            <w:tcBorders>
              <w:top w:val="single" w:sz="4" w:space="0" w:color="auto"/>
              <w:left w:val="single" w:sz="4" w:space="0" w:color="auto"/>
              <w:bottom w:val="single" w:sz="4" w:space="0" w:color="auto"/>
              <w:right w:val="single" w:sz="4" w:space="0" w:color="auto"/>
            </w:tcBorders>
          </w:tcPr>
          <w:p w14:paraId="5726F469"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Verificarea în SI DDCM a Programelor individuale de reabilitare și incluziune socială</w:t>
            </w:r>
          </w:p>
        </w:tc>
        <w:tc>
          <w:tcPr>
            <w:tcW w:w="834" w:type="pct"/>
            <w:vMerge/>
          </w:tcPr>
          <w:p w14:paraId="0C7B35DE"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p>
        </w:tc>
      </w:tr>
      <w:tr w:rsidR="000A26B9" w:rsidRPr="00F562EE" w14:paraId="0807C9C5"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1A475FC0" w14:textId="68A11A2F" w:rsidR="00614499" w:rsidRPr="00293A87" w:rsidRDefault="00614499" w:rsidP="00FE7725">
            <w:pPr>
              <w:tabs>
                <w:tab w:val="left" w:pos="96"/>
              </w:tabs>
              <w:spacing w:line="240" w:lineRule="auto"/>
              <w:contextualSpacing/>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Lipsa examinării contestațiilor cetățenilor privind deciziile serviciului pentru determinarea gradului de dizabilitate, în termen de 30 de zile lucrătoare de la data depunerii contestațiilor</w:t>
            </w:r>
          </w:p>
        </w:tc>
        <w:tc>
          <w:tcPr>
            <w:tcW w:w="1934" w:type="pct"/>
          </w:tcPr>
          <w:p w14:paraId="3F310285"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art.18 pct.3 lit.(c) - examinează contestațiile cetățenilor privind deciziile serviciului pentru determinarea gradului de dizabilitate, în termen de 30 de zile lucrătoare de la data depunerii contestațiilor.</w:t>
            </w:r>
          </w:p>
        </w:tc>
        <w:tc>
          <w:tcPr>
            <w:tcW w:w="1165" w:type="pct"/>
            <w:tcBorders>
              <w:top w:val="single" w:sz="4" w:space="0" w:color="auto"/>
              <w:left w:val="single" w:sz="4" w:space="0" w:color="auto"/>
              <w:bottom w:val="single" w:sz="4" w:space="0" w:color="auto"/>
              <w:right w:val="single" w:sz="4" w:space="0" w:color="auto"/>
            </w:tcBorders>
          </w:tcPr>
          <w:p w14:paraId="563A83E1"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Contrapunerea datelor privind soluționarea contestațiilor</w:t>
            </w:r>
          </w:p>
        </w:tc>
        <w:tc>
          <w:tcPr>
            <w:tcW w:w="834" w:type="pct"/>
            <w:tcBorders>
              <w:top w:val="single" w:sz="4" w:space="0" w:color="auto"/>
              <w:left w:val="single" w:sz="4" w:space="0" w:color="auto"/>
              <w:bottom w:val="single" w:sz="4" w:space="0" w:color="auto"/>
              <w:right w:val="single" w:sz="4" w:space="0" w:color="auto"/>
            </w:tcBorders>
          </w:tcPr>
          <w:p w14:paraId="1DE2273B"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Registru contestațiilor</w:t>
            </w:r>
          </w:p>
        </w:tc>
      </w:tr>
      <w:tr w:rsidR="000A26B9" w:rsidRPr="00F562EE" w14:paraId="354FBBEB"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2DD43B0C" w14:textId="44EE8330" w:rsidR="00614499" w:rsidRPr="00293A87" w:rsidRDefault="00614499" w:rsidP="00FE7725">
            <w:pPr>
              <w:tabs>
                <w:tab w:val="left" w:pos="96"/>
              </w:tabs>
              <w:spacing w:line="240" w:lineRule="auto"/>
              <w:contextualSpacing/>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Nerespectarea principiului rotației aferent funcției de responsabil în cadrul serviciului de control;</w:t>
            </w:r>
          </w:p>
        </w:tc>
        <w:tc>
          <w:tcPr>
            <w:tcW w:w="1934" w:type="pct"/>
          </w:tcPr>
          <w:p w14:paraId="41EA02D7"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cap. II pct.18 pct.1 - După expirarea unui an calendaristic de la data desemnării în funcție, în calitate de responsabil de activitatea serviciului de control se numește un alt membru din cadrul serviciului de control respectiv, aplicându-se principiul rotației</w:t>
            </w:r>
          </w:p>
        </w:tc>
        <w:tc>
          <w:tcPr>
            <w:tcW w:w="1165" w:type="pct"/>
            <w:tcBorders>
              <w:top w:val="single" w:sz="4" w:space="0" w:color="auto"/>
              <w:left w:val="single" w:sz="4" w:space="0" w:color="auto"/>
              <w:bottom w:val="single" w:sz="4" w:space="0" w:color="auto"/>
              <w:right w:val="single" w:sz="4" w:space="0" w:color="auto"/>
            </w:tcBorders>
          </w:tcPr>
          <w:p w14:paraId="497BD6E2"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Existența Ordinelor de numire a responsabilului</w:t>
            </w:r>
          </w:p>
        </w:tc>
        <w:tc>
          <w:tcPr>
            <w:tcW w:w="834" w:type="pct"/>
            <w:tcBorders>
              <w:top w:val="single" w:sz="4" w:space="0" w:color="auto"/>
              <w:left w:val="single" w:sz="4" w:space="0" w:color="auto"/>
              <w:bottom w:val="single" w:sz="4" w:space="0" w:color="auto"/>
              <w:right w:val="single" w:sz="4" w:space="0" w:color="auto"/>
            </w:tcBorders>
          </w:tcPr>
          <w:p w14:paraId="2EEF81B5"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Ordinele anuale ale conducerii CNDDCM</w:t>
            </w:r>
          </w:p>
        </w:tc>
      </w:tr>
      <w:tr w:rsidR="000A26B9" w:rsidRPr="00F562EE" w14:paraId="1EF83508"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4EE904EE" w14:textId="438751AF" w:rsidR="00614499" w:rsidRPr="00293A87" w:rsidRDefault="00614499" w:rsidP="00FE7725">
            <w:pPr>
              <w:tabs>
                <w:tab w:val="left" w:pos="96"/>
              </w:tabs>
              <w:spacing w:line="240" w:lineRule="auto"/>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Completitudinea dosarelor, privind  distribuirea aleatorie în vederea verificării de către Serviciul de control;</w:t>
            </w:r>
          </w:p>
        </w:tc>
        <w:tc>
          <w:tcPr>
            <w:tcW w:w="1934" w:type="pct"/>
          </w:tcPr>
          <w:p w14:paraId="5C6F0124"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art.18 pct.3 lit. a) - Serviciul de control verifică dosarele electronice distribuite aleatoriu prin intermediul Sistemului informațional automatizat, care conțin rapoarte de determinare a gradului de dizabilitate și alte documente relevante, în vederea stabilirii corectitudinii determinării gradelor de dizabilitate de către serviciul pentru determinarea gradului de dizabilitate, întocmește și eliberează decizia privind controlul determinării gradului de dizabilitate, prezentând concluzii și recomandări referitoare la măsurile legale care urmează a fi întreprinse</w:t>
            </w:r>
          </w:p>
        </w:tc>
        <w:tc>
          <w:tcPr>
            <w:tcW w:w="1165" w:type="pct"/>
            <w:tcBorders>
              <w:top w:val="single" w:sz="4" w:space="0" w:color="auto"/>
              <w:left w:val="single" w:sz="4" w:space="0" w:color="auto"/>
              <w:bottom w:val="single" w:sz="4" w:space="0" w:color="auto"/>
              <w:right w:val="single" w:sz="4" w:space="0" w:color="auto"/>
            </w:tcBorders>
          </w:tcPr>
          <w:p w14:paraId="298BA463"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Verificarea dosarelor  prin recurs și aleatorie control intern care a emis decizia</w:t>
            </w:r>
          </w:p>
        </w:tc>
        <w:tc>
          <w:tcPr>
            <w:tcW w:w="834" w:type="pct"/>
            <w:tcBorders>
              <w:top w:val="single" w:sz="4" w:space="0" w:color="auto"/>
              <w:left w:val="single" w:sz="4" w:space="0" w:color="auto"/>
              <w:bottom w:val="single" w:sz="4" w:space="0" w:color="auto"/>
              <w:right w:val="single" w:sz="4" w:space="0" w:color="auto"/>
            </w:tcBorders>
          </w:tcPr>
          <w:p w14:paraId="6D2E296D"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50 dosare de acordare a gradului de dizabilitate în mod de recurs sau control  intern</w:t>
            </w:r>
          </w:p>
        </w:tc>
      </w:tr>
      <w:tr w:rsidR="000A26B9" w:rsidRPr="00F562EE" w14:paraId="55E7102F"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33174641" w14:textId="3D69968D" w:rsidR="00614499" w:rsidRPr="00293A87" w:rsidRDefault="00614499" w:rsidP="00FE7725">
            <w:pPr>
              <w:tabs>
                <w:tab w:val="left" w:pos="96"/>
              </w:tabs>
              <w:spacing w:line="240" w:lineRule="auto"/>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Lipsa rapoartelor aferente monitorizării deciziilor,  privind acordarea gradului de dizabilitate;</w:t>
            </w:r>
          </w:p>
        </w:tc>
        <w:tc>
          <w:tcPr>
            <w:tcW w:w="1934" w:type="pct"/>
          </w:tcPr>
          <w:p w14:paraId="1EEEF6FE"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art.18 pct.3 lit.(g și m) -  Serviciul de control întocmeşte rapoarte trimestriale, semestriale şi anuale asupra activității desfășurate, însoţite de analize și recomandări;</w:t>
            </w:r>
          </w:p>
          <w:p w14:paraId="50863DC6"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Prezintă conducerii Consiliului, pînă la data de 5 a fiecărei luni, un raport privind activitatea desfășurată în luna anterioară</w:t>
            </w:r>
          </w:p>
        </w:tc>
        <w:tc>
          <w:tcPr>
            <w:tcW w:w="1165" w:type="pct"/>
            <w:tcBorders>
              <w:top w:val="single" w:sz="4" w:space="0" w:color="auto"/>
              <w:left w:val="single" w:sz="4" w:space="0" w:color="auto"/>
              <w:bottom w:val="single" w:sz="4" w:space="0" w:color="auto"/>
              <w:right w:val="single" w:sz="4" w:space="0" w:color="auto"/>
            </w:tcBorders>
          </w:tcPr>
          <w:p w14:paraId="48FCA40E"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Verificarea plenitudinii rapoartelor</w:t>
            </w:r>
          </w:p>
        </w:tc>
        <w:tc>
          <w:tcPr>
            <w:tcW w:w="834" w:type="pct"/>
            <w:tcBorders>
              <w:top w:val="single" w:sz="4" w:space="0" w:color="auto"/>
              <w:left w:val="single" w:sz="4" w:space="0" w:color="auto"/>
              <w:bottom w:val="single" w:sz="4" w:space="0" w:color="auto"/>
              <w:right w:val="single" w:sz="4" w:space="0" w:color="auto"/>
            </w:tcBorders>
          </w:tcPr>
          <w:p w14:paraId="1F2E7FBC"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 rapoarte.</w:t>
            </w:r>
          </w:p>
        </w:tc>
      </w:tr>
      <w:tr w:rsidR="000A26B9" w:rsidRPr="00F562EE" w14:paraId="5257B690"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1C64C074" w14:textId="28211CBB" w:rsidR="00614499" w:rsidRPr="00293A87" w:rsidRDefault="00614499" w:rsidP="00FE7725">
            <w:pPr>
              <w:tabs>
                <w:tab w:val="left" w:pos="96"/>
              </w:tabs>
              <w:spacing w:line="240" w:lineRule="auto"/>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Lipsa evaluării și monitorizării realizării Programului individual de reabilitare şi incluziune socială a persoanei.</w:t>
            </w:r>
          </w:p>
        </w:tc>
        <w:tc>
          <w:tcPr>
            <w:tcW w:w="1934" w:type="pct"/>
          </w:tcPr>
          <w:p w14:paraId="6037F2C3"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357 din  18.04.2018 cu privire la determinarea dizabilității, cap. II pct.19 lit. g - sigură introducerea în SIA a datelor persoanelor și rezultatelor privind determinarea gradului de dizabilitate a acestora, pentru a fi stocate și accesate în format electronic, precum și generate, imprimate pe suport de hârtie: Certificatul de încadrare în grad de dizabilitate (formularul nr.1), Programul individual de reabilitare şi incluziune socială (formularul nr.2), Raportul de determinare a gradului de dizabilitate, după caz, Certificatul privind procentul pierderii capacității de muncă ca urmare a accidentului de muncă sau a bolii profesionale, Certificatul de neîncadrare în grad de dizabilitate, Concluzia privind necesitatea deservirii cu transport, cu semnarea și transmiterea acestora biroului de înregistrare și arhivare.</w:t>
            </w:r>
          </w:p>
        </w:tc>
        <w:tc>
          <w:tcPr>
            <w:tcW w:w="1165" w:type="pct"/>
            <w:tcBorders>
              <w:top w:val="single" w:sz="4" w:space="0" w:color="auto"/>
              <w:left w:val="single" w:sz="4" w:space="0" w:color="auto"/>
              <w:bottom w:val="single" w:sz="4" w:space="0" w:color="auto"/>
              <w:right w:val="single" w:sz="4" w:space="0" w:color="auto"/>
            </w:tcBorders>
          </w:tcPr>
          <w:p w14:paraId="5D690DC3"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Existența sau lipsa raportului în dosar</w:t>
            </w:r>
          </w:p>
        </w:tc>
        <w:tc>
          <w:tcPr>
            <w:tcW w:w="834" w:type="pct"/>
            <w:tcBorders>
              <w:top w:val="single" w:sz="4" w:space="0" w:color="auto"/>
              <w:left w:val="single" w:sz="4" w:space="0" w:color="auto"/>
              <w:bottom w:val="single" w:sz="4" w:space="0" w:color="auto"/>
              <w:right w:val="single" w:sz="4" w:space="0" w:color="auto"/>
            </w:tcBorders>
          </w:tcPr>
          <w:p w14:paraId="2241D366"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389 de dosare de acordare a gradului de dizabilitata</w:t>
            </w:r>
          </w:p>
        </w:tc>
      </w:tr>
      <w:tr w:rsidR="00614499" w:rsidRPr="00F562EE" w14:paraId="44B46AE2" w14:textId="77777777" w:rsidTr="000A26B9">
        <w:trPr>
          <w:trHeight w:val="249"/>
        </w:trPr>
        <w:tc>
          <w:tcPr>
            <w:tcW w:w="5000" w:type="pct"/>
            <w:gridSpan w:val="4"/>
            <w:shd w:val="clear" w:color="auto" w:fill="DEEAF6" w:themeFill="accent1" w:themeFillTint="33"/>
          </w:tcPr>
          <w:p w14:paraId="0A03893C" w14:textId="467C9255" w:rsidR="00614499" w:rsidRPr="00293A87" w:rsidRDefault="00614499" w:rsidP="00FE7725">
            <w:pPr>
              <w:tabs>
                <w:tab w:val="left" w:pos="5790"/>
              </w:tabs>
              <w:spacing w:line="240" w:lineRule="auto"/>
              <w:rPr>
                <w:rFonts w:ascii="Times New Roman" w:eastAsia="Times New Roman" w:hAnsi="Times New Roman" w:cstheme="minorBidi"/>
                <w:bCs/>
                <w:i/>
                <w:color w:val="1F3864" w:themeColor="accent5" w:themeShade="80"/>
                <w:szCs w:val="24"/>
                <w:lang w:val="ro-MD"/>
              </w:rPr>
            </w:pPr>
            <w:r w:rsidRPr="00293A87">
              <w:rPr>
                <w:rFonts w:ascii="Times New Roman" w:eastAsia="Times New Roman" w:hAnsi="Times New Roman" w:cstheme="minorBidi"/>
                <w:bCs/>
                <w:i/>
                <w:color w:val="2E74B5" w:themeColor="accent1" w:themeShade="BF"/>
                <w:szCs w:val="24"/>
                <w:lang w:val="ro-MD"/>
              </w:rPr>
              <w:t>Obiectiv</w:t>
            </w:r>
            <w:r w:rsidR="006B5273">
              <w:rPr>
                <w:rFonts w:ascii="Times New Roman" w:eastAsia="Times New Roman" w:hAnsi="Times New Roman" w:cstheme="minorBidi"/>
                <w:bCs/>
                <w:i/>
                <w:color w:val="2E74B5" w:themeColor="accent1" w:themeShade="BF"/>
                <w:szCs w:val="24"/>
                <w:lang w:val="ro-MD"/>
              </w:rPr>
              <w:t>ul</w:t>
            </w:r>
            <w:r w:rsidRPr="00293A87">
              <w:rPr>
                <w:rFonts w:ascii="Times New Roman" w:eastAsia="Times New Roman" w:hAnsi="Times New Roman" w:cstheme="minorBidi"/>
                <w:bCs/>
                <w:i/>
                <w:color w:val="2E74B5" w:themeColor="accent1" w:themeShade="BF"/>
                <w:szCs w:val="24"/>
                <w:lang w:val="ro-MD"/>
              </w:rPr>
              <w:t xml:space="preserve"> specific nr. 2:  Procesul de digitalizare a dosarelor persoanelor cu dizabilități de către Consiliu a fost realizat conform, iar activitățile și utilizarea mijloacelor financiare (din suport extern) au asigurat atingerea scopului propus?</w:t>
            </w:r>
          </w:p>
        </w:tc>
      </w:tr>
      <w:tr w:rsidR="000A26B9" w:rsidRPr="00F562EE" w14:paraId="1C65A986" w14:textId="77777777" w:rsidTr="00F72C6A">
        <w:trPr>
          <w:trHeight w:val="249"/>
        </w:trPr>
        <w:tc>
          <w:tcPr>
            <w:tcW w:w="1067" w:type="pct"/>
          </w:tcPr>
          <w:p w14:paraId="587540C2" w14:textId="7C86BE1C" w:rsidR="00614499" w:rsidRPr="00293A87" w:rsidRDefault="00614499" w:rsidP="00FE7725">
            <w:pPr>
              <w:tabs>
                <w:tab w:val="left" w:pos="0"/>
              </w:tabs>
              <w:spacing w:line="240" w:lineRule="auto"/>
              <w:jc w:val="both"/>
              <w:rPr>
                <w:rFonts w:ascii="Times New Roman" w:eastAsia="Times New Roman" w:hAnsi="Times New Roman" w:cstheme="minorBidi"/>
                <w:b w:val="0"/>
                <w:bCs/>
                <w:color w:val="000000"/>
                <w:sz w:val="20"/>
                <w:lang w:val="ro-MD"/>
              </w:rPr>
            </w:pPr>
            <w:r w:rsidRPr="00293A87">
              <w:rPr>
                <w:rFonts w:ascii="Times New Roman" w:eastAsiaTheme="minorHAnsi" w:hAnsi="Times New Roman" w:cstheme="minorBidi"/>
                <w:b w:val="0"/>
                <w:sz w:val="20"/>
                <w:lang w:val="ro-MD"/>
              </w:rPr>
              <w:t>Nerealizarea conformă a procesului de digitalizare a arhivei CNDDCM, cu  gestionarea neconforme a resurselor financiare acordate de către UNFPA (Fondul Națiunilor Unite pentru Populație) în aceste scopuri</w:t>
            </w:r>
          </w:p>
        </w:tc>
        <w:tc>
          <w:tcPr>
            <w:tcW w:w="1934" w:type="pct"/>
          </w:tcPr>
          <w:p w14:paraId="25423875" w14:textId="7BA1AA3C"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Ordinul CNDDCM nr.58 din 17.07.2023;</w:t>
            </w:r>
          </w:p>
          <w:p w14:paraId="787C9C25" w14:textId="1BB5B19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Proces verbal nr.1 din 17.07.2023 a CNDDCM.</w:t>
            </w:r>
          </w:p>
          <w:p w14:paraId="5F7F27C2" w14:textId="2ECE47C6"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Dosarele depuse de ofertanți;</w:t>
            </w:r>
          </w:p>
          <w:p w14:paraId="2C25221B" w14:textId="4A107EBC"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Neîndeplinirea sau îndeplinirea necorespunzătoare a obligațiilor contractuale;</w:t>
            </w:r>
          </w:p>
          <w:p w14:paraId="279A3D7A" w14:textId="78EADDFC"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Actele de recepționare a serviciilor</w:t>
            </w:r>
          </w:p>
          <w:p w14:paraId="633538BA"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Documentele aferente (planuri de lucru, rapoarte, procese-verbale, note informative etc.)</w:t>
            </w:r>
          </w:p>
        </w:tc>
        <w:tc>
          <w:tcPr>
            <w:tcW w:w="1165" w:type="pct"/>
          </w:tcPr>
          <w:p w14:paraId="0BCE1562"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Analiza și verificarea actelor prezentate de către prestatorii de servicii</w:t>
            </w:r>
          </w:p>
        </w:tc>
        <w:tc>
          <w:tcPr>
            <w:tcW w:w="834" w:type="pct"/>
          </w:tcPr>
          <w:p w14:paraId="7C1713F5"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r w:rsidR="00614499" w:rsidRPr="00F562EE" w14:paraId="45841AB8" w14:textId="77777777" w:rsidTr="000A26B9">
        <w:trPr>
          <w:trHeight w:val="249"/>
        </w:trPr>
        <w:tc>
          <w:tcPr>
            <w:tcW w:w="5000" w:type="pct"/>
            <w:gridSpan w:val="4"/>
            <w:shd w:val="clear" w:color="auto" w:fill="DEEAF6" w:themeFill="accent1" w:themeFillTint="33"/>
          </w:tcPr>
          <w:p w14:paraId="0325358D" w14:textId="3FFD5550" w:rsidR="00614499" w:rsidRPr="00293A87" w:rsidRDefault="00614499" w:rsidP="00FE7725">
            <w:pPr>
              <w:spacing w:line="240" w:lineRule="auto"/>
              <w:rPr>
                <w:rFonts w:ascii="Times New Roman" w:eastAsiaTheme="minorHAnsi" w:hAnsi="Times New Roman" w:cstheme="minorBidi"/>
                <w:i/>
                <w:color w:val="2E74B5" w:themeColor="accent1" w:themeShade="BF"/>
                <w:szCs w:val="24"/>
                <w:lang w:val="ro-MD"/>
              </w:rPr>
            </w:pPr>
            <w:r w:rsidRPr="00293A87">
              <w:rPr>
                <w:rFonts w:ascii="Times New Roman" w:eastAsiaTheme="minorHAnsi" w:hAnsi="Times New Roman" w:cstheme="minorBidi"/>
                <w:i/>
                <w:color w:val="2E74B5" w:themeColor="accent1" w:themeShade="BF"/>
                <w:szCs w:val="24"/>
                <w:lang w:val="ro-MD"/>
              </w:rPr>
              <w:t>Obiectiv</w:t>
            </w:r>
            <w:r w:rsidR="006B5273">
              <w:rPr>
                <w:rFonts w:ascii="Times New Roman" w:eastAsiaTheme="minorHAnsi" w:hAnsi="Times New Roman" w:cstheme="minorBidi"/>
                <w:i/>
                <w:color w:val="2E74B5" w:themeColor="accent1" w:themeShade="BF"/>
                <w:szCs w:val="24"/>
                <w:lang w:val="ro-MD"/>
              </w:rPr>
              <w:t>ul</w:t>
            </w:r>
            <w:r w:rsidRPr="00293A87">
              <w:rPr>
                <w:rFonts w:ascii="Times New Roman" w:eastAsiaTheme="minorHAnsi" w:hAnsi="Times New Roman" w:cstheme="minorBidi"/>
                <w:i/>
                <w:color w:val="2E74B5" w:themeColor="accent1" w:themeShade="BF"/>
                <w:szCs w:val="24"/>
                <w:lang w:val="ro-MD"/>
              </w:rPr>
              <w:t xml:space="preserve"> specific nr. 3: Instituțiile publice au asigurat conform realizarea procesului aferent beneficierii de transport pentru persoanele cu dizabilități?</w:t>
            </w:r>
          </w:p>
        </w:tc>
      </w:tr>
      <w:tr w:rsidR="000A26B9" w:rsidRPr="00F562EE" w14:paraId="40CE7A76"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7801DD09" w14:textId="0ADC7A31" w:rsidR="00614499" w:rsidRPr="00293A87" w:rsidRDefault="00614499" w:rsidP="00FE7725">
            <w:pPr>
              <w:spacing w:line="240" w:lineRule="auto"/>
              <w:contextualSpacing/>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Eliberarea neregulamentară a certificatelor de către CNDDCM privind permisiunea de a importa automobile cu scutire de taxe pentru persoanele cu dizabilități.</w:t>
            </w:r>
          </w:p>
        </w:tc>
        <w:tc>
          <w:tcPr>
            <w:tcW w:w="1934" w:type="pct"/>
          </w:tcPr>
          <w:p w14:paraId="7A898B17"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Hotărârea Guvernului  nr. 1413 din 27-12-2016 pentru aprobarea Regulamentului cu privire la modul de stabilire şi plată a compensației pentru serviciile de transport</w:t>
            </w:r>
          </w:p>
        </w:tc>
        <w:tc>
          <w:tcPr>
            <w:tcW w:w="1165" w:type="pct"/>
            <w:tcBorders>
              <w:top w:val="single" w:sz="4" w:space="0" w:color="auto"/>
              <w:left w:val="single" w:sz="4" w:space="0" w:color="auto"/>
              <w:bottom w:val="single" w:sz="4" w:space="0" w:color="auto"/>
              <w:right w:val="single" w:sz="4" w:space="0" w:color="auto"/>
            </w:tcBorders>
          </w:tcPr>
          <w:p w14:paraId="09A9F60F"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noProof/>
                <w:sz w:val="20"/>
                <w:lang w:val="ro-MD"/>
              </w:rPr>
              <w:t>Contrapunerea listei persoanelor ce le-au fost eliberate certificate privind permisiunea de a importa automobile cu scutire de taxe pentru persoanele cu dizabilități cu informațiile dosarului din SI</w:t>
            </w:r>
          </w:p>
        </w:tc>
        <w:tc>
          <w:tcPr>
            <w:tcW w:w="834" w:type="pct"/>
          </w:tcPr>
          <w:p w14:paraId="585144EF"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r w:rsidR="000A26B9" w:rsidRPr="00F562EE" w14:paraId="3248E027"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4C3CE173" w14:textId="248CAFD6" w:rsidR="00614499" w:rsidRPr="00293A87" w:rsidRDefault="00614499" w:rsidP="00FE7725">
            <w:pPr>
              <w:spacing w:line="240" w:lineRule="auto"/>
              <w:contextualSpacing/>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Dosarele persoanelor care au importat automobile în sistemul informațional al CNDDCM nu conțin informațiile potrivit cerințelor regulamentare.</w:t>
            </w:r>
          </w:p>
        </w:tc>
        <w:tc>
          <w:tcPr>
            <w:tcW w:w="1934" w:type="pct"/>
          </w:tcPr>
          <w:p w14:paraId="56A1D7C9"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Hotărârii Guvernului nr. 469</w:t>
            </w:r>
          </w:p>
          <w:p w14:paraId="19E02026"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din 08-07-2020 pentru modificarea Hotărârii Guvernului nr. 357/2018 cu privire la determinarea dizabilității</w:t>
            </w:r>
          </w:p>
        </w:tc>
        <w:tc>
          <w:tcPr>
            <w:tcW w:w="1165" w:type="pct"/>
            <w:tcBorders>
              <w:top w:val="single" w:sz="4" w:space="0" w:color="auto"/>
              <w:left w:val="single" w:sz="4" w:space="0" w:color="auto"/>
              <w:bottom w:val="single" w:sz="4" w:space="0" w:color="auto"/>
              <w:right w:val="single" w:sz="4" w:space="0" w:color="auto"/>
            </w:tcBorders>
          </w:tcPr>
          <w:p w14:paraId="463E1B62"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noProof/>
                <w:sz w:val="20"/>
                <w:lang w:val="ro-MD"/>
              </w:rPr>
              <w:t>Contrapunerea informațiilor furnizate de Serviciul Vamal, Agenția Servicii Publice, Poliția de Frontieră, Direcțiile Asistență Socială Teritoriale, Inspectoratul Național de Patrulare, Banca Națională a Moldovei (componenta RCA Data)</w:t>
            </w:r>
          </w:p>
        </w:tc>
        <w:tc>
          <w:tcPr>
            <w:tcW w:w="834" w:type="pct"/>
          </w:tcPr>
          <w:p w14:paraId="57AD66AD"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r w:rsidR="000A26B9" w:rsidRPr="00F562EE" w14:paraId="57EA493A"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30CC01D3" w14:textId="5C62FF0C"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Procesul aferent gestionării automobilelor importate cu scutiri fiscale pentru persoanele cu dizabilități locomotorii este unul fragmentat, iar în lipsa interacțiunii datelor poate determina multiple probleme și neconformități.</w:t>
            </w:r>
          </w:p>
        </w:tc>
        <w:tc>
          <w:tcPr>
            <w:tcW w:w="1934" w:type="pct"/>
          </w:tcPr>
          <w:p w14:paraId="1D6EC456"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Hotărârii Guvernului nr. 474 din 20-04-2016 pentru aprobarea Regulamentului cu privire la modul de aplicare</w:t>
            </w:r>
          </w:p>
          <w:p w14:paraId="3D6ED210"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a facilităților fiscale și vamale la importul mijloacelor de transport </w:t>
            </w:r>
          </w:p>
          <w:p w14:paraId="5F7D79D7"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cu destinație specială</w:t>
            </w:r>
          </w:p>
        </w:tc>
        <w:tc>
          <w:tcPr>
            <w:tcW w:w="1165" w:type="pct"/>
            <w:tcBorders>
              <w:top w:val="single" w:sz="4" w:space="0" w:color="auto"/>
              <w:left w:val="single" w:sz="4" w:space="0" w:color="auto"/>
              <w:bottom w:val="single" w:sz="4" w:space="0" w:color="auto"/>
              <w:right w:val="single" w:sz="4" w:space="0" w:color="auto"/>
            </w:tcBorders>
          </w:tcPr>
          <w:p w14:paraId="6BB818A0"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noProof/>
                <w:sz w:val="20"/>
                <w:lang w:val="ro-MD"/>
              </w:rPr>
              <w:t>Contrapunerea listei persoanelor ce le-au fost eliberate certificate privind permisiunea de a importa automobile cu scutire de taxe pentru persoanele cu dizabilități cu informațiile dosarului din SI</w:t>
            </w:r>
          </w:p>
        </w:tc>
        <w:tc>
          <w:tcPr>
            <w:tcW w:w="834" w:type="pct"/>
          </w:tcPr>
          <w:p w14:paraId="1095A511"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r w:rsidR="00614499" w:rsidRPr="00F562EE" w14:paraId="1C70B723" w14:textId="77777777" w:rsidTr="000A26B9">
        <w:trPr>
          <w:trHeight w:val="249"/>
        </w:trPr>
        <w:tc>
          <w:tcPr>
            <w:tcW w:w="5000" w:type="pct"/>
            <w:gridSpan w:val="4"/>
            <w:tcBorders>
              <w:top w:val="single" w:sz="4" w:space="0" w:color="auto"/>
              <w:left w:val="single" w:sz="4" w:space="0" w:color="auto"/>
              <w:bottom w:val="single" w:sz="4" w:space="0" w:color="auto"/>
            </w:tcBorders>
            <w:shd w:val="clear" w:color="auto" w:fill="DEEAF6" w:themeFill="accent1" w:themeFillTint="33"/>
            <w:vAlign w:val="center"/>
          </w:tcPr>
          <w:p w14:paraId="52081DEC" w14:textId="2A7D9673" w:rsidR="00614499" w:rsidRPr="00293A87" w:rsidRDefault="00614499" w:rsidP="00FE7725">
            <w:pPr>
              <w:spacing w:line="240" w:lineRule="auto"/>
              <w:rPr>
                <w:rFonts w:ascii="Times New Roman" w:eastAsiaTheme="minorHAnsi" w:hAnsi="Times New Roman" w:cstheme="minorBidi"/>
                <w:b w:val="0"/>
                <w:szCs w:val="24"/>
                <w:lang w:val="ro-MD"/>
              </w:rPr>
            </w:pPr>
            <w:r w:rsidRPr="00293A87">
              <w:rPr>
                <w:rFonts w:ascii="Times New Roman" w:eastAsiaTheme="minorHAnsi" w:hAnsi="Times New Roman" w:cstheme="minorBidi"/>
                <w:i/>
                <w:color w:val="2E74B5" w:themeColor="accent1" w:themeShade="BF"/>
                <w:szCs w:val="24"/>
                <w:lang w:val="ro-MD"/>
              </w:rPr>
              <w:t>Obiectiv</w:t>
            </w:r>
            <w:r w:rsidR="006B5273">
              <w:rPr>
                <w:rFonts w:ascii="Times New Roman" w:eastAsiaTheme="minorHAnsi" w:hAnsi="Times New Roman" w:cstheme="minorBidi"/>
                <w:i/>
                <w:color w:val="2E74B5" w:themeColor="accent1" w:themeShade="BF"/>
                <w:szCs w:val="24"/>
                <w:lang w:val="ro-MD"/>
              </w:rPr>
              <w:t>ul</w:t>
            </w:r>
            <w:r w:rsidRPr="00293A87">
              <w:rPr>
                <w:rFonts w:ascii="Times New Roman" w:eastAsiaTheme="minorHAnsi" w:hAnsi="Times New Roman" w:cstheme="minorBidi"/>
                <w:i/>
                <w:color w:val="2E74B5" w:themeColor="accent1" w:themeShade="BF"/>
                <w:szCs w:val="24"/>
                <w:lang w:val="ro-MD"/>
              </w:rPr>
              <w:t xml:space="preserve"> specific nr. 4: Resursele alocate pentru asigurarea funcționalității procesului de determinare a </w:t>
            </w:r>
            <w:r w:rsidR="006B5273">
              <w:rPr>
                <w:rFonts w:ascii="Times New Roman" w:eastAsiaTheme="minorHAnsi" w:hAnsi="Times New Roman" w:cstheme="minorBidi"/>
                <w:i/>
                <w:color w:val="2E74B5" w:themeColor="accent1" w:themeShade="BF"/>
                <w:szCs w:val="24"/>
                <w:lang w:val="ro-MD"/>
              </w:rPr>
              <w:t>d</w:t>
            </w:r>
            <w:r w:rsidR="00FF1452">
              <w:rPr>
                <w:rFonts w:ascii="Times New Roman" w:eastAsiaTheme="minorHAnsi" w:hAnsi="Times New Roman" w:cstheme="minorBidi"/>
                <w:i/>
                <w:color w:val="2E74B5" w:themeColor="accent1" w:themeShade="BF"/>
                <w:szCs w:val="24"/>
                <w:lang w:val="ro-MD"/>
              </w:rPr>
              <w:t>i</w:t>
            </w:r>
            <w:r w:rsidRPr="00293A87">
              <w:rPr>
                <w:rFonts w:ascii="Times New Roman" w:eastAsiaTheme="minorHAnsi" w:hAnsi="Times New Roman" w:cstheme="minorBidi"/>
                <w:i/>
                <w:color w:val="2E74B5" w:themeColor="accent1" w:themeShade="BF"/>
                <w:szCs w:val="24"/>
                <w:lang w:val="ro-MD"/>
              </w:rPr>
              <w:t xml:space="preserve">zabilității și </w:t>
            </w:r>
            <w:r w:rsidR="006B5273">
              <w:rPr>
                <w:rFonts w:ascii="Times New Roman" w:eastAsiaTheme="minorHAnsi" w:hAnsi="Times New Roman" w:cstheme="minorBidi"/>
                <w:i/>
                <w:color w:val="2E74B5" w:themeColor="accent1" w:themeShade="BF"/>
                <w:szCs w:val="24"/>
                <w:lang w:val="ro-MD"/>
              </w:rPr>
              <w:t>c</w:t>
            </w:r>
            <w:r w:rsidRPr="00293A87">
              <w:rPr>
                <w:rFonts w:ascii="Times New Roman" w:eastAsiaTheme="minorHAnsi" w:hAnsi="Times New Roman" w:cstheme="minorBidi"/>
                <w:i/>
                <w:color w:val="2E74B5" w:themeColor="accent1" w:themeShade="BF"/>
                <w:szCs w:val="24"/>
                <w:lang w:val="ro-MD"/>
              </w:rPr>
              <w:t xml:space="preserve">apacității de </w:t>
            </w:r>
            <w:r w:rsidR="006B5273">
              <w:rPr>
                <w:rFonts w:ascii="Times New Roman" w:eastAsiaTheme="minorHAnsi" w:hAnsi="Times New Roman" w:cstheme="minorBidi"/>
                <w:i/>
                <w:color w:val="2E74B5" w:themeColor="accent1" w:themeShade="BF"/>
                <w:szCs w:val="24"/>
                <w:lang w:val="ro-MD"/>
              </w:rPr>
              <w:t>m</w:t>
            </w:r>
            <w:r w:rsidRPr="00293A87">
              <w:rPr>
                <w:rFonts w:ascii="Times New Roman" w:eastAsiaTheme="minorHAnsi" w:hAnsi="Times New Roman" w:cstheme="minorBidi"/>
                <w:i/>
                <w:color w:val="2E74B5" w:themeColor="accent1" w:themeShade="BF"/>
                <w:szCs w:val="24"/>
                <w:lang w:val="ro-MD"/>
              </w:rPr>
              <w:t>uncă au fost utilizate conform?</w:t>
            </w:r>
          </w:p>
        </w:tc>
      </w:tr>
      <w:tr w:rsidR="000A26B9" w:rsidRPr="00F562EE" w14:paraId="2B789303"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2B2E695F" w14:textId="69CAD6D6"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heme="minorHAnsi" w:hAnsi="Times New Roman" w:cstheme="minorBidi"/>
                <w:b w:val="0"/>
                <w:sz w:val="20"/>
                <w:lang w:val="ro-MD"/>
              </w:rPr>
              <w:t>Achiziționarea bunurilor și serviciilor nu  a fost efectuată în conformitate cu prevederile cadrului regulator aplicabil</w:t>
            </w:r>
          </w:p>
        </w:tc>
        <w:tc>
          <w:tcPr>
            <w:tcW w:w="1934" w:type="pct"/>
          </w:tcPr>
          <w:p w14:paraId="2E8D2912"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Legea nr. 131 din 03.07.2015 privind achizițiile publice;</w:t>
            </w:r>
          </w:p>
        </w:tc>
        <w:tc>
          <w:tcPr>
            <w:tcW w:w="1165" w:type="pct"/>
            <w:tcBorders>
              <w:top w:val="single" w:sz="4" w:space="0" w:color="auto"/>
              <w:left w:val="single" w:sz="4" w:space="0" w:color="auto"/>
              <w:bottom w:val="single" w:sz="4" w:space="0" w:color="auto"/>
              <w:right w:val="single" w:sz="4" w:space="0" w:color="auto"/>
            </w:tcBorders>
          </w:tcPr>
          <w:p w14:paraId="786D5CEB"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Examinarea datelor evidenței contabile;</w:t>
            </w:r>
          </w:p>
          <w:p w14:paraId="1692AB38"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sz w:val="20"/>
                <w:lang w:val="ro-MD"/>
              </w:rPr>
              <w:t>Examinarea contractelor  privind achiziționarea lucrărilor de investiții și reparații capitale.</w:t>
            </w:r>
          </w:p>
        </w:tc>
        <w:tc>
          <w:tcPr>
            <w:tcW w:w="834" w:type="pct"/>
            <w:tcBorders>
              <w:top w:val="single" w:sz="4" w:space="0" w:color="auto"/>
              <w:left w:val="single" w:sz="4" w:space="0" w:color="auto"/>
              <w:bottom w:val="single" w:sz="4" w:space="0" w:color="auto"/>
              <w:right w:val="single" w:sz="4" w:space="0" w:color="auto"/>
            </w:tcBorders>
          </w:tcPr>
          <w:p w14:paraId="13BF42F6"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Vor fi supuse auditării achizițiile publice executate în sumă de 5773981,48 lei (total executat anul 2021 2208995,51 lei), în anul 2022 (total executat 2022 – 2011961,57 lei și în anul 2023 9 luni total executat 1553024,40 lei).</w:t>
            </w:r>
          </w:p>
        </w:tc>
      </w:tr>
      <w:tr w:rsidR="000A26B9" w:rsidRPr="00F562EE" w14:paraId="2AA55631"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4BACA40B" w14:textId="090AC0EE"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Cuantumul salariului de funcție angajaților nu a fost stabilit în conformitate cu  prevederile actelor normative aplicabile, cuantumului minim garantat și în corespondență cu Statele de personal</w:t>
            </w:r>
          </w:p>
        </w:tc>
        <w:tc>
          <w:tcPr>
            <w:tcW w:w="1934" w:type="pct"/>
          </w:tcPr>
          <w:p w14:paraId="391E1E8D"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Art.11 Reglementarea de stat a salarizări și art.22, Salarizarea conducătorilor unităților cu    autonomie financiară din Legea salarizării nr.847 din 14.02.2002</w:t>
            </w:r>
          </w:p>
        </w:tc>
        <w:tc>
          <w:tcPr>
            <w:tcW w:w="1165" w:type="pct"/>
            <w:tcBorders>
              <w:top w:val="single" w:sz="4" w:space="0" w:color="auto"/>
              <w:left w:val="single" w:sz="4" w:space="0" w:color="auto"/>
              <w:right w:val="single" w:sz="4" w:space="0" w:color="auto"/>
            </w:tcBorders>
          </w:tcPr>
          <w:p w14:paraId="5386D7EB"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Solicitarea și obținerea informațiilor privind remunerarea muncii și documentele justificative aferente (actele/ordinele administrative privind personalul; tabelele de pontaj, borderourile lunare/anuale de calcul, etc.); structura fondului privind retribuirea muncii (salariu de funcție, suplimente și plăți stimulatoare, premii, indemnizații, etc.);</w:t>
            </w:r>
          </w:p>
          <w:p w14:paraId="77164442"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Verificarea conformității stabilirii salariului tarifar prin aplicarea corespunzătoare a cuantumului minim garantat;</w:t>
            </w:r>
          </w:p>
          <w:p w14:paraId="2C459BC7"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Verificarea corectitudinii calculării plăților salariale prin contrapunerea tabelelor de pontaj, borderourilor de calcul și înregistrărilor contabile; </w:t>
            </w:r>
          </w:p>
          <w:p w14:paraId="0575E841"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sz w:val="20"/>
                <w:lang w:val="ro-MD"/>
              </w:rPr>
              <w:t>Verificarea corespunderii evidenței contabile analitice (din borderourile de calcul) a plăților salariale cu cea sintetică (din cartea mare).</w:t>
            </w:r>
          </w:p>
        </w:tc>
        <w:tc>
          <w:tcPr>
            <w:tcW w:w="834" w:type="pct"/>
            <w:tcBorders>
              <w:top w:val="single" w:sz="4" w:space="0" w:color="auto"/>
              <w:left w:val="single" w:sz="4" w:space="0" w:color="auto"/>
              <w:right w:val="single" w:sz="4" w:space="0" w:color="auto"/>
            </w:tcBorders>
          </w:tcPr>
          <w:p w14:paraId="175BB99E"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Vor fi supuse auditului eșantionat plățile salariale la cca 25 persoane (4 funcții de conducere și 20 de execuție) în fiecare lună executate din anul 2021 – 2023 (I sem.)</w:t>
            </w:r>
          </w:p>
          <w:p w14:paraId="34EC981F"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7394C02A"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2C9D0278"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1E748F23"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78A3E783"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42F57677"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5DCE8008"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561293B6"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21B9A109"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p w14:paraId="696389AB"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tc>
      </w:tr>
      <w:tr w:rsidR="000A26B9" w:rsidRPr="00F562EE" w14:paraId="1F9CEBBF"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23E84CF3" w14:textId="2CA7FE68"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Stabilirea și calcularea premiilor angajaților nu  a fost efectuată în conformitate cu prevederile cadrului regulator aplicabil</w:t>
            </w:r>
          </w:p>
        </w:tc>
        <w:tc>
          <w:tcPr>
            <w:tcW w:w="1934" w:type="pct"/>
          </w:tcPr>
          <w:p w14:paraId="21DCD421"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pct. 13 din HG nr. 743/2002, Mărimile altor plăţi, care nu se raportează la salarizare, dar care pot fi prevăzute în contractul individual de muncă sau în contractul colectiv de muncă (ajutor material, premii cu prilejul jubileelor, sărbătorilor profesionale etc.), se determină în fiecare caz concret, în funcție de mijloacele financiare disponibile. Totodată, cuantumul acestor plăti, care se plătesc din contul economisirii mijloacelor pentru retribuirea muncii, acordate conducătorului întreprinderii de stat, întreprinderii cu capital majoritar de stat şi celor monopoliste, indicate de Guvern, pe parcursul unui an, nu va depăși 3 salarii de funcție.</w:t>
            </w:r>
          </w:p>
        </w:tc>
        <w:tc>
          <w:tcPr>
            <w:tcW w:w="1165" w:type="pct"/>
            <w:tcBorders>
              <w:left w:val="single" w:sz="4" w:space="0" w:color="auto"/>
              <w:right w:val="single" w:sz="4" w:space="0" w:color="auto"/>
            </w:tcBorders>
            <w:vAlign w:val="center"/>
          </w:tcPr>
          <w:p w14:paraId="2FC2C544"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p>
        </w:tc>
        <w:tc>
          <w:tcPr>
            <w:tcW w:w="834" w:type="pct"/>
            <w:tcBorders>
              <w:left w:val="single" w:sz="4" w:space="0" w:color="auto"/>
              <w:right w:val="single" w:sz="4" w:space="0" w:color="auto"/>
            </w:tcBorders>
            <w:vAlign w:val="center"/>
          </w:tcPr>
          <w:p w14:paraId="5E167BEC"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tc>
      </w:tr>
      <w:tr w:rsidR="000A26B9" w:rsidRPr="00F562EE" w14:paraId="5873C742"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620CBE26" w14:textId="35828434"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sz w:val="20"/>
                <w:lang w:val="ro-MD"/>
              </w:rPr>
              <w:t>Achitarea salariilor angajaților ce nu sunt de facto la serviciu, dar sunt tabelați</w:t>
            </w:r>
          </w:p>
        </w:tc>
        <w:tc>
          <w:tcPr>
            <w:tcW w:w="1934" w:type="pct"/>
            <w:tcBorders>
              <w:top w:val="single" w:sz="4" w:space="0" w:color="auto"/>
              <w:left w:val="single" w:sz="4" w:space="0" w:color="auto"/>
              <w:bottom w:val="single" w:sz="4" w:space="0" w:color="auto"/>
              <w:right w:val="single" w:sz="4" w:space="0" w:color="auto"/>
            </w:tcBorders>
            <w:vAlign w:val="center"/>
          </w:tcPr>
          <w:p w14:paraId="1DE7A7C0" w14:textId="77777777" w:rsidR="00614499" w:rsidRPr="00293A87" w:rsidRDefault="00614499" w:rsidP="00FE7725">
            <w:pPr>
              <w:spacing w:line="240" w:lineRule="auto"/>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HG nr. 1231 din 12.12.2018</w:t>
            </w:r>
          </w:p>
          <w:p w14:paraId="5B1B3276"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pentru punerea în aplicare a prevederilor Legii nr. 270/2018 privind sistemul unitar de salarizare în sectorul bugetar</w:t>
            </w:r>
          </w:p>
        </w:tc>
        <w:tc>
          <w:tcPr>
            <w:tcW w:w="1165" w:type="pct"/>
            <w:tcBorders>
              <w:left w:val="single" w:sz="4" w:space="0" w:color="auto"/>
              <w:bottom w:val="single" w:sz="4" w:space="0" w:color="auto"/>
              <w:right w:val="single" w:sz="4" w:space="0" w:color="auto"/>
            </w:tcBorders>
            <w:vAlign w:val="center"/>
          </w:tcPr>
          <w:p w14:paraId="3D6BBE2C"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p>
        </w:tc>
        <w:tc>
          <w:tcPr>
            <w:tcW w:w="834" w:type="pct"/>
            <w:tcBorders>
              <w:left w:val="single" w:sz="4" w:space="0" w:color="auto"/>
              <w:bottom w:val="single" w:sz="4" w:space="0" w:color="auto"/>
              <w:right w:val="single" w:sz="4" w:space="0" w:color="auto"/>
            </w:tcBorders>
            <w:vAlign w:val="center"/>
          </w:tcPr>
          <w:p w14:paraId="696B67A3"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p>
        </w:tc>
      </w:tr>
      <w:tr w:rsidR="000A26B9" w:rsidRPr="00F562EE" w14:paraId="09014E55"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6CB01028" w14:textId="61E61509" w:rsidR="00614499" w:rsidRPr="00293A87" w:rsidRDefault="00E278B3"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D</w:t>
            </w:r>
            <w:r w:rsidR="00614499" w:rsidRPr="00293A87">
              <w:rPr>
                <w:rFonts w:ascii="Times New Roman" w:eastAsia="Times New Roman" w:hAnsi="Times New Roman" w:cstheme="minorBidi"/>
                <w:b w:val="0"/>
                <w:bCs/>
                <w:color w:val="000000"/>
                <w:sz w:val="20"/>
                <w:lang w:val="ro-MD"/>
              </w:rPr>
              <w:t>esfășurarea formală a inventarierii patrimoniului gestionat</w:t>
            </w:r>
          </w:p>
        </w:tc>
        <w:tc>
          <w:tcPr>
            <w:tcW w:w="1934" w:type="pct"/>
          </w:tcPr>
          <w:p w14:paraId="3968BEED"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OMF Nr. 60 din 29-05-2012</w:t>
            </w:r>
          </w:p>
          <w:p w14:paraId="02714F43"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cu privire la aprobarea Regulamentului privind inventarierea; Legea contabilității nr.113-XVI din 27.04.2007, art.16 - Entitatea este obligată să efectueze inventarierea generală a elementelor de activ și datoriilor în modul stabilit de Regulamentul privind inventarierea, elaborat și aprobat de către Ministerul Finanţelor.</w:t>
            </w:r>
          </w:p>
        </w:tc>
        <w:tc>
          <w:tcPr>
            <w:tcW w:w="1165" w:type="pct"/>
            <w:tcBorders>
              <w:top w:val="single" w:sz="4" w:space="0" w:color="auto"/>
              <w:left w:val="single" w:sz="4" w:space="0" w:color="auto"/>
              <w:bottom w:val="single" w:sz="4" w:space="0" w:color="auto"/>
              <w:right w:val="single" w:sz="4" w:space="0" w:color="auto"/>
            </w:tcBorders>
          </w:tcPr>
          <w:p w14:paraId="4FFA638D"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sz w:val="20"/>
                <w:lang w:val="ro-MD"/>
              </w:rPr>
              <w:t>Inventarieri planificate/inopinate</w:t>
            </w:r>
          </w:p>
        </w:tc>
        <w:tc>
          <w:tcPr>
            <w:tcW w:w="834" w:type="pct"/>
            <w:tcBorders>
              <w:top w:val="single" w:sz="4" w:space="0" w:color="auto"/>
              <w:left w:val="single" w:sz="4" w:space="0" w:color="auto"/>
              <w:bottom w:val="single" w:sz="4" w:space="0" w:color="auto"/>
              <w:right w:val="single" w:sz="4" w:space="0" w:color="auto"/>
            </w:tcBorders>
          </w:tcPr>
          <w:p w14:paraId="53CA0A7D"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r w:rsidR="000A26B9" w:rsidRPr="00F562EE" w14:paraId="4A60EF92"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1226BC18" w14:textId="5A6963FD" w:rsidR="00614499" w:rsidRPr="00293A87" w:rsidRDefault="00614499" w:rsidP="00FE7725">
            <w:pPr>
              <w:tabs>
                <w:tab w:val="left" w:pos="0"/>
              </w:tabs>
              <w:spacing w:line="240" w:lineRule="auto"/>
              <w:contextualSpacing/>
              <w:jc w:val="both"/>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Materialele întreprinderii nu au fost contabilizate regulamentar și gestionate eficient</w:t>
            </w:r>
          </w:p>
          <w:p w14:paraId="730A9472" w14:textId="77777777"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p>
        </w:tc>
        <w:tc>
          <w:tcPr>
            <w:tcW w:w="1934" w:type="pct"/>
          </w:tcPr>
          <w:p w14:paraId="77EDCE4D"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Ordinul MF 216/2015, stabilește: Bunurile se evaluează şi se înregistrează: </w:t>
            </w:r>
          </w:p>
          <w:p w14:paraId="79104798"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1) La data intrării în patrimoniul instituţiei Bunurile se evaluează şi se înregistrează în contabilitate la valoarea de intrare (de cost), care se stabileşte astfel: </w:t>
            </w:r>
          </w:p>
          <w:p w14:paraId="00979A84"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a) pentru mijloace fixe, active nemateriale, terenuri: </w:t>
            </w:r>
          </w:p>
          <w:p w14:paraId="530F7D03"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 în cazul procurării, valoarea de intrare constă din valoarea de cumpărare, inclusiv taxele vamale şi taxele pentru import, cheltuielile de transport şi achiziţionare, cheltuielile de montaj şi instalare şi alte cheltuieli aferente pregătirii acestora pentru utilizare conform destinaţiei; </w:t>
            </w:r>
          </w:p>
          <w:p w14:paraId="143BCBBD"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b) pentru stocuri de producţie valoarea de intrare constă din costul efectiv al consumurilor de materiale, cheltuieli pentru retribuirea muncii, contribuţiile pentru asigurările sociale, primele de asigurări medicale etc.; </w:t>
            </w:r>
          </w:p>
          <w:p w14:paraId="5503C2F6"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c) pentru stocuri de materiale, valori, alte active curente valoarea de intrare constă din costul de procurare al acestora.</w:t>
            </w:r>
          </w:p>
          <w:p w14:paraId="0C5B4524"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La data ieşirii din instituţie sau la darea în consum, bunurile se casează la valoarea de intrare (de cost). Metodele şi procedeele de evaluare aplicate de către autoritatea/ instituţia bugetară urmează să fie descrise în Politica sa de contabilitate.</w:t>
            </w:r>
          </w:p>
        </w:tc>
        <w:tc>
          <w:tcPr>
            <w:tcW w:w="1165" w:type="pct"/>
            <w:tcBorders>
              <w:top w:val="single" w:sz="4" w:space="0" w:color="auto"/>
              <w:left w:val="single" w:sz="4" w:space="0" w:color="auto"/>
              <w:bottom w:val="single" w:sz="4" w:space="0" w:color="auto"/>
              <w:right w:val="single" w:sz="4" w:space="0" w:color="auto"/>
            </w:tcBorders>
          </w:tcPr>
          <w:p w14:paraId="24782D87"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sz w:val="20"/>
                <w:lang w:val="ro-MD"/>
              </w:rPr>
              <w:t>Inventarieri planificate/inopinate</w:t>
            </w:r>
          </w:p>
        </w:tc>
        <w:tc>
          <w:tcPr>
            <w:tcW w:w="834" w:type="pct"/>
            <w:tcBorders>
              <w:top w:val="single" w:sz="4" w:space="0" w:color="auto"/>
              <w:left w:val="single" w:sz="4" w:space="0" w:color="auto"/>
              <w:bottom w:val="single" w:sz="4" w:space="0" w:color="auto"/>
              <w:right w:val="single" w:sz="4" w:space="0" w:color="auto"/>
            </w:tcBorders>
          </w:tcPr>
          <w:p w14:paraId="31775768"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50%</w:t>
            </w:r>
          </w:p>
        </w:tc>
      </w:tr>
      <w:tr w:rsidR="000A26B9" w:rsidRPr="00F562EE" w14:paraId="7BDD34FA"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03D39620" w14:textId="58D9957E"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Reparațiile/investițiile capitale a activelor în curs de execuție nu au fost capitalizate prin adăugarea acestora la valoarea contabilă a bunului respectiv</w:t>
            </w:r>
          </w:p>
        </w:tc>
        <w:tc>
          <w:tcPr>
            <w:tcW w:w="1934" w:type="pct"/>
          </w:tcPr>
          <w:p w14:paraId="6732F42F"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OMF nr.216/2015, Anexa nr.1, pct.3.3.46; În cazul cînd cheltuielile efective conduc la majorarea viitorului avantaj economic şi majorează perioada de utilizare a acestora, astfel de cheltuieli se includ în valoarea mijloacelor fixe.</w:t>
            </w:r>
          </w:p>
        </w:tc>
        <w:tc>
          <w:tcPr>
            <w:tcW w:w="1165" w:type="pct"/>
            <w:tcBorders>
              <w:top w:val="single" w:sz="4" w:space="0" w:color="auto"/>
              <w:left w:val="single" w:sz="4" w:space="0" w:color="auto"/>
              <w:bottom w:val="single" w:sz="4" w:space="0" w:color="auto"/>
              <w:right w:val="single" w:sz="4" w:space="0" w:color="auto"/>
            </w:tcBorders>
          </w:tcPr>
          <w:p w14:paraId="28CE8F82"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sz w:val="20"/>
                <w:lang w:val="ro-MD"/>
              </w:rPr>
              <w:t>Inventarieri planificate/inopinate</w:t>
            </w:r>
          </w:p>
        </w:tc>
        <w:tc>
          <w:tcPr>
            <w:tcW w:w="834" w:type="pct"/>
            <w:tcBorders>
              <w:top w:val="single" w:sz="4" w:space="0" w:color="auto"/>
              <w:left w:val="single" w:sz="4" w:space="0" w:color="auto"/>
              <w:bottom w:val="single" w:sz="4" w:space="0" w:color="auto"/>
              <w:right w:val="single" w:sz="4" w:space="0" w:color="auto"/>
            </w:tcBorders>
          </w:tcPr>
          <w:p w14:paraId="17643F4D"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r w:rsidR="000A26B9" w:rsidRPr="00F562EE" w14:paraId="2E099E00" w14:textId="77777777" w:rsidTr="00F72C6A">
        <w:trPr>
          <w:trHeight w:val="249"/>
        </w:trPr>
        <w:tc>
          <w:tcPr>
            <w:tcW w:w="1067" w:type="pct"/>
            <w:tcBorders>
              <w:top w:val="single" w:sz="4" w:space="0" w:color="auto"/>
              <w:left w:val="single" w:sz="4" w:space="0" w:color="auto"/>
              <w:bottom w:val="single" w:sz="4" w:space="0" w:color="auto"/>
              <w:right w:val="single" w:sz="4" w:space="0" w:color="auto"/>
            </w:tcBorders>
            <w:vAlign w:val="center"/>
          </w:tcPr>
          <w:p w14:paraId="70464A03" w14:textId="771388FA" w:rsidR="00614499" w:rsidRPr="00293A87" w:rsidRDefault="00614499" w:rsidP="00FE7725">
            <w:pPr>
              <w:spacing w:line="240" w:lineRule="auto"/>
              <w:contextualSpacing/>
              <w:rPr>
                <w:rFonts w:ascii="Times New Roman" w:eastAsia="Times New Roman" w:hAnsi="Times New Roman" w:cstheme="minorBidi"/>
                <w:b w:val="0"/>
                <w:bCs/>
                <w:color w:val="000000"/>
                <w:sz w:val="20"/>
                <w:lang w:val="ro-MD"/>
              </w:rPr>
            </w:pPr>
            <w:r w:rsidRPr="00293A87">
              <w:rPr>
                <w:rFonts w:ascii="Times New Roman" w:eastAsia="Times New Roman" w:hAnsi="Times New Roman" w:cstheme="minorBidi"/>
                <w:b w:val="0"/>
                <w:bCs/>
                <w:color w:val="000000"/>
                <w:sz w:val="20"/>
                <w:lang w:val="ro-MD"/>
              </w:rPr>
              <w:t>Măsuri insuficiente privind monitorizarea activităților aferente locațiunii</w:t>
            </w:r>
          </w:p>
        </w:tc>
        <w:tc>
          <w:tcPr>
            <w:tcW w:w="1934" w:type="pct"/>
          </w:tcPr>
          <w:p w14:paraId="53924435"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 xml:space="preserve">Legea bugetului pentru anul 2021 și 2022 </w:t>
            </w:r>
          </w:p>
          <w:p w14:paraId="2D4F8D7B" w14:textId="77777777" w:rsidR="00614499" w:rsidRPr="00293A87" w:rsidRDefault="00614499" w:rsidP="00FE7725">
            <w:pPr>
              <w:spacing w:line="240" w:lineRule="auto"/>
              <w:contextualSpacing/>
              <w:jc w:val="both"/>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HG 483 din 29.03.2008 pentru aprobarea regulamentului cu privire la modul de dare în locațiune a activelor</w:t>
            </w:r>
          </w:p>
        </w:tc>
        <w:tc>
          <w:tcPr>
            <w:tcW w:w="1165" w:type="pct"/>
            <w:tcBorders>
              <w:top w:val="single" w:sz="4" w:space="0" w:color="auto"/>
              <w:left w:val="single" w:sz="4" w:space="0" w:color="auto"/>
              <w:bottom w:val="single" w:sz="4" w:space="0" w:color="auto"/>
              <w:right w:val="single" w:sz="4" w:space="0" w:color="auto"/>
            </w:tcBorders>
          </w:tcPr>
          <w:p w14:paraId="5FF3748F" w14:textId="77777777" w:rsidR="00614499" w:rsidRPr="00293A87" w:rsidRDefault="00614499" w:rsidP="00FE7725">
            <w:pPr>
              <w:spacing w:line="240" w:lineRule="auto"/>
              <w:jc w:val="both"/>
              <w:rPr>
                <w:rFonts w:ascii="Times New Roman" w:eastAsiaTheme="minorHAnsi" w:hAnsi="Times New Roman" w:cstheme="minorBidi"/>
                <w:b w:val="0"/>
                <w:noProof/>
                <w:sz w:val="20"/>
                <w:lang w:val="ro-MD"/>
              </w:rPr>
            </w:pPr>
            <w:r w:rsidRPr="00293A87">
              <w:rPr>
                <w:rFonts w:ascii="Times New Roman" w:eastAsiaTheme="minorHAnsi" w:hAnsi="Times New Roman" w:cstheme="minorBidi"/>
                <w:b w:val="0"/>
                <w:sz w:val="20"/>
                <w:lang w:val="ro-MD"/>
              </w:rPr>
              <w:t>Inventarieri planificate/inopinate</w:t>
            </w:r>
          </w:p>
        </w:tc>
        <w:tc>
          <w:tcPr>
            <w:tcW w:w="834" w:type="pct"/>
            <w:tcBorders>
              <w:top w:val="single" w:sz="4" w:space="0" w:color="auto"/>
              <w:left w:val="single" w:sz="4" w:space="0" w:color="auto"/>
              <w:bottom w:val="single" w:sz="4" w:space="0" w:color="auto"/>
              <w:right w:val="single" w:sz="4" w:space="0" w:color="auto"/>
            </w:tcBorders>
          </w:tcPr>
          <w:p w14:paraId="19CB79BA" w14:textId="77777777" w:rsidR="00614499" w:rsidRPr="00293A87" w:rsidRDefault="00614499" w:rsidP="00FE7725">
            <w:pPr>
              <w:spacing w:line="240" w:lineRule="auto"/>
              <w:jc w:val="center"/>
              <w:rPr>
                <w:rFonts w:ascii="Times New Roman" w:eastAsiaTheme="minorHAnsi" w:hAnsi="Times New Roman" w:cstheme="minorBidi"/>
                <w:b w:val="0"/>
                <w:sz w:val="20"/>
                <w:lang w:val="ro-MD"/>
              </w:rPr>
            </w:pPr>
            <w:r w:rsidRPr="00293A87">
              <w:rPr>
                <w:rFonts w:ascii="Times New Roman" w:eastAsiaTheme="minorHAnsi" w:hAnsi="Times New Roman" w:cstheme="minorBidi"/>
                <w:b w:val="0"/>
                <w:sz w:val="20"/>
                <w:lang w:val="ro-MD"/>
              </w:rPr>
              <w:t>100%</w:t>
            </w:r>
          </w:p>
        </w:tc>
      </w:tr>
    </w:tbl>
    <w:p w14:paraId="41FF4024" w14:textId="77777777" w:rsidR="00614499" w:rsidRPr="00293A87" w:rsidRDefault="00614499" w:rsidP="00614499">
      <w:pPr>
        <w:spacing w:after="160" w:line="259" w:lineRule="auto"/>
        <w:rPr>
          <w:rFonts w:ascii="Times New Roman" w:eastAsiaTheme="minorHAnsi" w:hAnsi="Times New Roman" w:cs="Times New Roman"/>
          <w:b w:val="0"/>
          <w:color w:val="000000" w:themeColor="text1"/>
          <w:szCs w:val="24"/>
          <w:lang w:val="ro-MD"/>
        </w:rPr>
      </w:pPr>
    </w:p>
    <w:p w14:paraId="784C6C42" w14:textId="77777777" w:rsidR="008C561B" w:rsidRPr="00051A18" w:rsidRDefault="008C561B" w:rsidP="00614499">
      <w:pPr>
        <w:pStyle w:val="Heading1"/>
        <w:spacing w:line="276" w:lineRule="auto"/>
        <w:jc w:val="center"/>
        <w:rPr>
          <w:rFonts w:cs="Times New Roman"/>
          <w:color w:val="000000" w:themeColor="text1"/>
          <w:sz w:val="24"/>
          <w:lang w:val="ro-MD"/>
        </w:rPr>
        <w:sectPr w:rsidR="008C561B" w:rsidRPr="00051A18" w:rsidSect="002E3E0D">
          <w:pgSz w:w="11906" w:h="16838"/>
          <w:pgMar w:top="851" w:right="851" w:bottom="851" w:left="1701" w:header="0" w:footer="0" w:gutter="0"/>
          <w:cols w:space="720"/>
          <w:docGrid w:linePitch="326" w:charSpace="-2049"/>
        </w:sectPr>
      </w:pPr>
    </w:p>
    <w:p w14:paraId="1F9DE832" w14:textId="77777777" w:rsidR="00B13DAF" w:rsidRPr="00293A87" w:rsidRDefault="004C79B9" w:rsidP="0057551A">
      <w:pPr>
        <w:pStyle w:val="Heading1"/>
        <w:spacing w:line="276" w:lineRule="auto"/>
        <w:jc w:val="right"/>
        <w:rPr>
          <w:rFonts w:cs="Times New Roman"/>
          <w:color w:val="000000" w:themeColor="text1"/>
          <w:sz w:val="24"/>
          <w:lang w:val="ro-MD"/>
        </w:rPr>
      </w:pPr>
      <w:bookmarkStart w:id="92" w:name="_Toc158900750"/>
      <w:bookmarkStart w:id="93" w:name="_Toc155369464"/>
      <w:r w:rsidRPr="00293A87">
        <w:rPr>
          <w:rFonts w:cs="Times New Roman"/>
          <w:color w:val="000000" w:themeColor="text1"/>
          <w:sz w:val="24"/>
          <w:lang w:val="ro-MD"/>
        </w:rPr>
        <w:t>Anexa nr. 2</w:t>
      </w:r>
      <w:bookmarkEnd w:id="92"/>
      <w:r w:rsidRPr="00293A87">
        <w:rPr>
          <w:rFonts w:cs="Times New Roman"/>
          <w:color w:val="000000" w:themeColor="text1"/>
          <w:sz w:val="24"/>
          <w:lang w:val="ro-MD"/>
        </w:rPr>
        <w:t xml:space="preserve"> </w:t>
      </w:r>
    </w:p>
    <w:p w14:paraId="26E20F3F" w14:textId="727C81B6" w:rsidR="00F22999" w:rsidRPr="00293A87" w:rsidRDefault="00DD01F4" w:rsidP="00B13DAF">
      <w:pPr>
        <w:jc w:val="center"/>
        <w:rPr>
          <w:rFonts w:ascii="Times New Roman" w:hAnsi="Times New Roman" w:cs="Times New Roman"/>
          <w:lang w:val="ro-MD"/>
        </w:rPr>
      </w:pPr>
      <w:r w:rsidRPr="00293A87">
        <w:rPr>
          <w:rFonts w:ascii="Times New Roman" w:hAnsi="Times New Roman" w:cs="Times New Roman"/>
          <w:lang w:val="ro-MD"/>
        </w:rPr>
        <w:t xml:space="preserve">Procesele supuse </w:t>
      </w:r>
      <w:r w:rsidR="00B13DAF" w:rsidRPr="00293A87">
        <w:rPr>
          <w:rFonts w:ascii="Times New Roman" w:hAnsi="Times New Roman" w:cs="Times New Roman"/>
          <w:lang w:val="ro-MD"/>
        </w:rPr>
        <w:t>auditării</w:t>
      </w:r>
      <w:bookmarkEnd w:id="93"/>
    </w:p>
    <w:tbl>
      <w:tblPr>
        <w:tblStyle w:val="TableGrid"/>
        <w:tblW w:w="9493" w:type="dxa"/>
        <w:tblLook w:val="04A0" w:firstRow="1" w:lastRow="0" w:firstColumn="1" w:lastColumn="0" w:noHBand="0" w:noVBand="1"/>
      </w:tblPr>
      <w:tblGrid>
        <w:gridCol w:w="1405"/>
        <w:gridCol w:w="8088"/>
      </w:tblGrid>
      <w:tr w:rsidR="00C327EA" w:rsidRPr="00F562EE" w14:paraId="748D6890" w14:textId="77777777" w:rsidTr="00C327EA">
        <w:tc>
          <w:tcPr>
            <w:tcW w:w="1405" w:type="dxa"/>
          </w:tcPr>
          <w:p w14:paraId="496FB3AF" w14:textId="77777777" w:rsidR="00C327EA" w:rsidRPr="00293A87" w:rsidRDefault="00C327EA" w:rsidP="00C327E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Ministerul Muncii și  Protecției Sociale</w:t>
            </w:r>
          </w:p>
        </w:tc>
        <w:tc>
          <w:tcPr>
            <w:tcW w:w="8088" w:type="dxa"/>
          </w:tcPr>
          <w:p w14:paraId="5D4D2B92" w14:textId="1729E6B6" w:rsidR="00C327EA" w:rsidRPr="00293A87" w:rsidRDefault="00C327EA" w:rsidP="000A26B9">
            <w:pPr>
              <w:tabs>
                <w:tab w:val="left" w:pos="178"/>
              </w:tabs>
              <w:spacing w:line="276" w:lineRule="auto"/>
              <w:contextualSpacing/>
              <w:jc w:val="both"/>
              <w:rPr>
                <w:rFonts w:ascii="Times New Roman" w:hAnsi="Times New Roman" w:cs="Times New Roman"/>
                <w:b w:val="0"/>
                <w:sz w:val="20"/>
                <w:szCs w:val="20"/>
                <w:lang w:val="ro-MD"/>
              </w:rPr>
            </w:pPr>
            <w:r w:rsidRPr="00293A87">
              <w:rPr>
                <w:rFonts w:ascii="Times New Roman" w:hAnsi="Times New Roman" w:cs="Times New Roman"/>
                <w:b w:val="0"/>
                <w:sz w:val="20"/>
                <w:szCs w:val="20"/>
                <w:lang w:val="ro-MD"/>
              </w:rPr>
              <w:t>responsabilitatea pentru elaborarea politicilor naţionale de prevenire şi tratament al dizabilităţilor, de reabilitare, adaptare rezonabilă şi incluziune socială a persoanelor cu dizabilităţi, respectînd drepturile şi obligaţiile părţilor, asigură colaborarea cu organele abilitate, cu organizaţiile responsabile şi nemijlocit cu beneficiarii, implementarea obiectivelor legale, stipulează drepturile şi obligaţiile părţilor.</w:t>
            </w:r>
          </w:p>
        </w:tc>
      </w:tr>
      <w:tr w:rsidR="00C327EA" w:rsidRPr="00F562EE" w14:paraId="5B38CE5D" w14:textId="77777777" w:rsidTr="00C327EA">
        <w:tc>
          <w:tcPr>
            <w:tcW w:w="1405" w:type="dxa"/>
          </w:tcPr>
          <w:p w14:paraId="6FF1450F" w14:textId="77777777" w:rsidR="00C327EA" w:rsidRPr="00293A87" w:rsidRDefault="00C327EA" w:rsidP="00C327E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Consiliul Național pentru Determinarea Dizabilității şi Capacității de Muncă</w:t>
            </w:r>
          </w:p>
        </w:tc>
        <w:tc>
          <w:tcPr>
            <w:tcW w:w="8088" w:type="dxa"/>
          </w:tcPr>
          <w:p w14:paraId="15F34E42" w14:textId="48A5A548" w:rsidR="00C327EA" w:rsidRPr="00293A87" w:rsidRDefault="00C327EA" w:rsidP="00C327EA">
            <w:pPr>
              <w:tabs>
                <w:tab w:val="left" w:pos="178"/>
              </w:tabs>
              <w:spacing w:line="276" w:lineRule="auto"/>
              <w:ind w:left="40"/>
              <w:contextualSpacing/>
              <w:jc w:val="both"/>
              <w:rPr>
                <w:rFonts w:ascii="Times New Roman" w:hAnsi="Times New Roman" w:cs="Times New Roman"/>
                <w:b w:val="0"/>
                <w:sz w:val="20"/>
                <w:szCs w:val="20"/>
                <w:lang w:val="ro-MD"/>
              </w:rPr>
            </w:pPr>
            <w:r w:rsidRPr="00293A87">
              <w:rPr>
                <w:rFonts w:ascii="Times New Roman" w:hAnsi="Times New Roman" w:cs="Times New Roman"/>
                <w:b w:val="0"/>
                <w:sz w:val="20"/>
                <w:szCs w:val="20"/>
                <w:lang w:val="ro-MD"/>
              </w:rPr>
              <w:t>implementarea legislaţiei în domeniul determinării dizabilităţii, în limitele competenţelor funcţionale stabilite de Regulament</w:t>
            </w:r>
          </w:p>
          <w:p w14:paraId="320DEC8E" w14:textId="42C49AEC" w:rsidR="009A0432" w:rsidRPr="00293A87" w:rsidRDefault="009A0432" w:rsidP="00C327EA">
            <w:pPr>
              <w:tabs>
                <w:tab w:val="left" w:pos="178"/>
              </w:tabs>
              <w:spacing w:line="276" w:lineRule="auto"/>
              <w:ind w:left="40"/>
              <w:contextualSpacing/>
              <w:jc w:val="both"/>
              <w:rPr>
                <w:rFonts w:ascii="Times New Roman" w:hAnsi="Times New Roman" w:cs="Times New Roman"/>
                <w:b w:val="0"/>
                <w:sz w:val="20"/>
                <w:szCs w:val="20"/>
                <w:lang w:val="ro-MD"/>
              </w:rPr>
            </w:pPr>
            <w:r w:rsidRPr="00293A87">
              <w:rPr>
                <w:rFonts w:ascii="Times New Roman" w:eastAsiaTheme="minorHAnsi" w:hAnsi="Times New Roman" w:cs="Times New Roman"/>
                <w:b w:val="0"/>
                <w:sz w:val="20"/>
                <w:szCs w:val="20"/>
                <w:lang w:val="ro-MD"/>
              </w:rPr>
              <w:t>asigură eliberarea concluziei privind necesitatea deservirii cu transport a persoanei cu dizabilități locomotorii;</w:t>
            </w:r>
          </w:p>
        </w:tc>
      </w:tr>
      <w:tr w:rsidR="00C327EA" w:rsidRPr="00F562EE" w14:paraId="62AED684" w14:textId="77777777" w:rsidTr="00C327EA">
        <w:tc>
          <w:tcPr>
            <w:tcW w:w="1405" w:type="dxa"/>
          </w:tcPr>
          <w:p w14:paraId="2D51AA44" w14:textId="77777777" w:rsidR="00C327EA" w:rsidRPr="00293A87" w:rsidRDefault="00C327EA" w:rsidP="00C327E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Autoritățile teritoriale de asistență sociale</w:t>
            </w:r>
          </w:p>
        </w:tc>
        <w:tc>
          <w:tcPr>
            <w:tcW w:w="8088" w:type="dxa"/>
          </w:tcPr>
          <w:p w14:paraId="30FDBC6F" w14:textId="1FFE8245" w:rsidR="00C327EA" w:rsidRPr="00293A87" w:rsidRDefault="00C327EA" w:rsidP="00C327EA">
            <w:pPr>
              <w:pStyle w:val="NormalWeb"/>
              <w:spacing w:line="276" w:lineRule="auto"/>
              <w:ind w:firstLine="0"/>
              <w:rPr>
                <w:sz w:val="20"/>
                <w:szCs w:val="20"/>
                <w:lang w:val="ro-MD"/>
              </w:rPr>
            </w:pPr>
            <w:r w:rsidRPr="00293A87">
              <w:rPr>
                <w:sz w:val="20"/>
                <w:szCs w:val="20"/>
                <w:lang w:val="ro-MD"/>
              </w:rPr>
              <w:t>asigurarea, în condiţiile legislaţiei, organizării şi funcţionării sistemului de determinare a dizabilităţii, precum şi îmbunătăţirea continuă a calităţii acestuia, inclusiv prin racordarea la standardele internaționale în domeniu;</w:t>
            </w:r>
          </w:p>
          <w:p w14:paraId="1132BDFA" w14:textId="2A48D83E" w:rsidR="009A0432" w:rsidRPr="00293A87" w:rsidRDefault="009A0432" w:rsidP="00C327EA">
            <w:pPr>
              <w:pStyle w:val="NormalWeb"/>
              <w:spacing w:line="276" w:lineRule="auto"/>
              <w:ind w:firstLine="0"/>
              <w:rPr>
                <w:sz w:val="20"/>
                <w:szCs w:val="20"/>
                <w:lang w:val="ro-MD"/>
              </w:rPr>
            </w:pPr>
            <w:r w:rsidRPr="00293A87">
              <w:rPr>
                <w:rFonts w:eastAsiaTheme="minorHAnsi"/>
                <w:sz w:val="20"/>
                <w:szCs w:val="20"/>
                <w:lang w:val="ro-MD"/>
              </w:rPr>
              <w:t>asigură eliberarea certificatului privind solicitarea beneficiarului de a renunța la compensație în schimbul facilităților fiscale şi vamale; asigură stoparea plății compensației pentru transport, în baza copiei certificatului de înmatriculare a mijlocului de transport (prezentat obligatoriu de către beneficiar în timp de 3 zile lucrătoare de la data înmatriculării);</w:t>
            </w:r>
          </w:p>
        </w:tc>
      </w:tr>
      <w:tr w:rsidR="00E2019C" w:rsidRPr="00F562EE" w14:paraId="1E2034CE" w14:textId="77777777" w:rsidTr="00C327EA">
        <w:tc>
          <w:tcPr>
            <w:tcW w:w="1405" w:type="dxa"/>
          </w:tcPr>
          <w:p w14:paraId="686876B8" w14:textId="77777777" w:rsidR="00E2019C" w:rsidRPr="00293A87" w:rsidRDefault="00EB6181" w:rsidP="0057551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Serviciul Vamal</w:t>
            </w:r>
          </w:p>
        </w:tc>
        <w:tc>
          <w:tcPr>
            <w:tcW w:w="8088" w:type="dxa"/>
          </w:tcPr>
          <w:p w14:paraId="0A9F58D9" w14:textId="77777777" w:rsidR="00E2019C" w:rsidRPr="00293A87" w:rsidRDefault="009A0432" w:rsidP="000A26B9">
            <w:pPr>
              <w:pStyle w:val="ListParagraph"/>
              <w:spacing w:line="276" w:lineRule="auto"/>
              <w:ind w:left="39"/>
              <w:jc w:val="both"/>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asigură vămuirea automobilului în cazul prezentării de către beneficiar sau reprezentantul său a tuturor documentelor</w:t>
            </w:r>
            <w:r w:rsidRPr="00293A87">
              <w:rPr>
                <w:rFonts w:asciiTheme="minorHAnsi" w:eastAsiaTheme="minorHAnsi" w:hAnsiTheme="minorHAnsi" w:cstheme="minorBidi"/>
                <w:b w:val="0"/>
                <w:sz w:val="20"/>
                <w:szCs w:val="20"/>
                <w:lang w:val="ro-MD"/>
              </w:rPr>
              <w:t xml:space="preserve">;  iar </w:t>
            </w:r>
            <w:r w:rsidRPr="00293A87">
              <w:rPr>
                <w:rFonts w:ascii="Times New Roman" w:eastAsiaTheme="minorHAnsi" w:hAnsi="Times New Roman" w:cs="Times New Roman"/>
                <w:b w:val="0"/>
                <w:sz w:val="20"/>
                <w:szCs w:val="20"/>
                <w:lang w:val="ro-MD"/>
              </w:rPr>
              <w:t xml:space="preserve">în cazul neprezentării documentelor menționate, asigură la momentul depunerii declarației vamale de import al mijlocului de transport, ca beneficiarul sau reprezentantul său vor achita drepturile de import în modul stabilit de legislația în vigoare, iar restituirea ulterioară a sumelor de drepturi de import încasate de către organul vamal nu se efectuează; asigură </w:t>
            </w:r>
            <w:r w:rsidRPr="00293A87">
              <w:rPr>
                <w:rFonts w:ascii="Times New Roman" w:eastAsia="Times New Roman" w:hAnsi="Times New Roman" w:cs="Times New Roman"/>
                <w:b w:val="0"/>
                <w:color w:val="333333"/>
                <w:sz w:val="20"/>
                <w:szCs w:val="20"/>
                <w:lang w:val="ro-MD"/>
              </w:rPr>
              <w:t xml:space="preserve">calcularea şi încasarea TVA, a accizelor, taxei vamale şi a taxei pentru efectuarea procedurilor vamale, cu aplicarea amenzilor şi penalităţilor respective şi a altor măsuri de executare silită a obligației fiscale şi vamale prevăzute de legislaţia în vigoare; </w:t>
            </w:r>
            <w:r w:rsidRPr="00293A87">
              <w:rPr>
                <w:rFonts w:ascii="Times New Roman" w:eastAsia="Times New Roman" w:hAnsi="Times New Roman" w:cs="Times New Roman"/>
                <w:i/>
                <w:color w:val="333333"/>
                <w:sz w:val="20"/>
                <w:szCs w:val="20"/>
                <w:lang w:val="ro-MD"/>
              </w:rPr>
              <w:t xml:space="preserve">asigură supravegherea şi controlul vamal asupra mijloacelor de transport importate în condițiile Regulamentul și a altor acte normative; </w:t>
            </w:r>
            <w:r w:rsidRPr="00293A87">
              <w:rPr>
                <w:rFonts w:ascii="Times New Roman" w:eastAsia="Times New Roman" w:hAnsi="Times New Roman" w:cs="Times New Roman"/>
                <w:b w:val="0"/>
                <w:color w:val="333333"/>
                <w:sz w:val="20"/>
                <w:szCs w:val="20"/>
                <w:lang w:val="ro-MD"/>
              </w:rPr>
              <w:t>asigură transmiterea, trimestrial, Serviciului Fiscal de Stat a informației privind importul mijloacelor de transport de către persoana terță</w:t>
            </w:r>
          </w:p>
        </w:tc>
      </w:tr>
      <w:tr w:rsidR="00EB6181" w:rsidRPr="00F562EE" w14:paraId="5D8BB14F" w14:textId="77777777" w:rsidTr="00C327EA">
        <w:tc>
          <w:tcPr>
            <w:tcW w:w="1405" w:type="dxa"/>
          </w:tcPr>
          <w:p w14:paraId="5496909C" w14:textId="77777777" w:rsidR="00EB6181" w:rsidRPr="00293A87" w:rsidRDefault="00EB6181" w:rsidP="0057551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Agenția Servicii Publice</w:t>
            </w:r>
          </w:p>
        </w:tc>
        <w:tc>
          <w:tcPr>
            <w:tcW w:w="8088" w:type="dxa"/>
          </w:tcPr>
          <w:p w14:paraId="2F369F58" w14:textId="7CEAD53A" w:rsidR="00EB6181" w:rsidRPr="00293A87" w:rsidRDefault="009A0432" w:rsidP="000A26B9">
            <w:pPr>
              <w:pStyle w:val="NormalWeb"/>
              <w:spacing w:line="276" w:lineRule="auto"/>
              <w:ind w:firstLine="0"/>
              <w:rPr>
                <w:noProof/>
                <w:sz w:val="20"/>
                <w:szCs w:val="20"/>
                <w:lang w:val="ro-MD"/>
              </w:rPr>
            </w:pPr>
            <w:r w:rsidRPr="00293A87">
              <w:rPr>
                <w:rFonts w:eastAsiaTheme="minorHAnsi"/>
                <w:sz w:val="20"/>
                <w:szCs w:val="20"/>
                <w:lang w:val="ro-MD"/>
              </w:rPr>
              <w:t>asigură înmatricularea mijloacelor de transport, destinate pentru transportarea persoanelor cu dizabilități ale aparatului locomotor, pe numele beneficiarului – persoanei cu dizabilitate a aparatului locomotor, cu eliberarea certificatului de înmatriculare şi a plăcilor de înmatriculare pentru mijloacele de transport; asigură ca în certificatul de înmatriculare a mijloacelor de transport destinate pentru transportarea persoanelor cu dizabilități ale aparatului locomotor, în rubrica XI „Mențiuni speciale” se face mențiunea „Destinație specială”;</w:t>
            </w:r>
          </w:p>
        </w:tc>
      </w:tr>
      <w:tr w:rsidR="009A0432" w:rsidRPr="00F562EE" w14:paraId="2A1FF93B" w14:textId="77777777" w:rsidTr="00C327EA">
        <w:tc>
          <w:tcPr>
            <w:tcW w:w="1405" w:type="dxa"/>
          </w:tcPr>
          <w:p w14:paraId="531E0255" w14:textId="77777777" w:rsidR="009A0432" w:rsidRPr="00293A87" w:rsidRDefault="009A0432" w:rsidP="0057551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Serviciului Fiscal de Stat</w:t>
            </w:r>
          </w:p>
        </w:tc>
        <w:tc>
          <w:tcPr>
            <w:tcW w:w="8088" w:type="dxa"/>
          </w:tcPr>
          <w:p w14:paraId="414C6087" w14:textId="77777777" w:rsidR="009A0432" w:rsidRPr="00293A87" w:rsidRDefault="009A0432" w:rsidP="000A26B9">
            <w:pPr>
              <w:pStyle w:val="NormalWeb"/>
              <w:spacing w:line="276" w:lineRule="auto"/>
              <w:ind w:firstLine="0"/>
              <w:rPr>
                <w:noProof/>
                <w:sz w:val="20"/>
                <w:szCs w:val="20"/>
                <w:lang w:val="ro-MD"/>
              </w:rPr>
            </w:pPr>
            <w:r w:rsidRPr="00293A87">
              <w:rPr>
                <w:noProof/>
                <w:sz w:val="20"/>
                <w:szCs w:val="20"/>
                <w:lang w:val="ro-MD"/>
              </w:rPr>
              <w:t>asigură verificarea operațiunilor legate de livrarea pe teritoriu şi utilizarea conform destinației finale a acestor mijloace de transport;</w:t>
            </w:r>
          </w:p>
        </w:tc>
      </w:tr>
      <w:tr w:rsidR="00EB6181" w:rsidRPr="00F562EE" w14:paraId="1DA2F49C" w14:textId="77777777" w:rsidTr="00C327EA">
        <w:tc>
          <w:tcPr>
            <w:tcW w:w="1405" w:type="dxa"/>
          </w:tcPr>
          <w:p w14:paraId="27A90C46" w14:textId="77777777" w:rsidR="00EB6181" w:rsidRPr="00293A87" w:rsidRDefault="009A0432" w:rsidP="0057551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Inspectoratul General al Poliției de Frontieră</w:t>
            </w:r>
          </w:p>
        </w:tc>
        <w:tc>
          <w:tcPr>
            <w:tcW w:w="8088" w:type="dxa"/>
          </w:tcPr>
          <w:p w14:paraId="1B48A9FB" w14:textId="5CA459B1" w:rsidR="009A0432" w:rsidRPr="00293A87" w:rsidRDefault="009A0432" w:rsidP="009A0432">
            <w:pPr>
              <w:spacing w:line="276" w:lineRule="auto"/>
              <w:jc w:val="both"/>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asigură supravegherea şi controlul trecerii frontierei de stat;</w:t>
            </w:r>
          </w:p>
          <w:p w14:paraId="4DADBFC6" w14:textId="77777777" w:rsidR="00EB6181" w:rsidRPr="00293A87" w:rsidRDefault="00EB6181" w:rsidP="0057551A">
            <w:pPr>
              <w:pStyle w:val="NormalWeb"/>
              <w:spacing w:line="276" w:lineRule="auto"/>
              <w:rPr>
                <w:noProof/>
                <w:sz w:val="20"/>
                <w:szCs w:val="20"/>
                <w:lang w:val="ro-MD"/>
              </w:rPr>
            </w:pPr>
          </w:p>
        </w:tc>
      </w:tr>
      <w:tr w:rsidR="00EB6181" w:rsidRPr="00F562EE" w14:paraId="4FAE2F7C" w14:textId="77777777" w:rsidTr="00C327EA">
        <w:tc>
          <w:tcPr>
            <w:tcW w:w="1405" w:type="dxa"/>
          </w:tcPr>
          <w:p w14:paraId="0F8ECACF" w14:textId="77777777" w:rsidR="00EB6181" w:rsidRPr="00293A87" w:rsidRDefault="009A0432" w:rsidP="0057551A">
            <w:pPr>
              <w:spacing w:line="276" w:lineRule="auto"/>
              <w:jc w:val="both"/>
              <w:rPr>
                <w:rFonts w:ascii="Times New Roman" w:hAnsi="Times New Roman" w:cs="Times New Roman"/>
                <w:noProof/>
                <w:sz w:val="20"/>
                <w:szCs w:val="20"/>
                <w:lang w:val="ro-MD"/>
              </w:rPr>
            </w:pPr>
            <w:r w:rsidRPr="00293A87">
              <w:rPr>
                <w:rFonts w:ascii="Times New Roman" w:eastAsia="Times New Roman" w:hAnsi="Times New Roman" w:cs="Times New Roman"/>
                <w:sz w:val="20"/>
                <w:szCs w:val="20"/>
                <w:lang w:val="ro-MD"/>
              </w:rPr>
              <w:t>Inspectoratul Național de Patrulare</w:t>
            </w:r>
          </w:p>
        </w:tc>
        <w:tc>
          <w:tcPr>
            <w:tcW w:w="8088" w:type="dxa"/>
          </w:tcPr>
          <w:p w14:paraId="74071B46" w14:textId="7FFECB37" w:rsidR="00EB6181" w:rsidRPr="00293A87" w:rsidRDefault="009A0432" w:rsidP="009A0432">
            <w:pPr>
              <w:spacing w:line="259" w:lineRule="auto"/>
              <w:jc w:val="both"/>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asigură, în limitele competenței, menținerea, asigurarea şi restabilirea ordinii şi securității publice, protecția drepturilor şi intereselor legitime ale persoanei şi comunității;</w:t>
            </w:r>
          </w:p>
        </w:tc>
      </w:tr>
      <w:tr w:rsidR="00EB6181" w:rsidRPr="00F562EE" w14:paraId="57E76AD2" w14:textId="77777777" w:rsidTr="00C327EA">
        <w:tc>
          <w:tcPr>
            <w:tcW w:w="1405" w:type="dxa"/>
          </w:tcPr>
          <w:p w14:paraId="686086FB" w14:textId="77777777" w:rsidR="00EB6181" w:rsidRPr="00293A87" w:rsidRDefault="00EB6181" w:rsidP="0057551A">
            <w:pPr>
              <w:spacing w:line="276" w:lineRule="auto"/>
              <w:jc w:val="both"/>
              <w:rPr>
                <w:rFonts w:ascii="Times New Roman" w:hAnsi="Times New Roman" w:cs="Times New Roman"/>
                <w:noProof/>
                <w:sz w:val="20"/>
                <w:szCs w:val="20"/>
                <w:lang w:val="ro-MD"/>
              </w:rPr>
            </w:pPr>
            <w:r w:rsidRPr="00293A87">
              <w:rPr>
                <w:rFonts w:ascii="Times New Roman" w:hAnsi="Times New Roman" w:cs="Times New Roman"/>
                <w:noProof/>
                <w:sz w:val="20"/>
                <w:szCs w:val="20"/>
                <w:lang w:val="ro-MD"/>
              </w:rPr>
              <w:t>Banca Națională a Moldovei</w:t>
            </w:r>
          </w:p>
        </w:tc>
        <w:tc>
          <w:tcPr>
            <w:tcW w:w="8088" w:type="dxa"/>
          </w:tcPr>
          <w:p w14:paraId="5A272A57" w14:textId="4EAB4767" w:rsidR="009A0432" w:rsidRPr="00293A87" w:rsidRDefault="009A0432" w:rsidP="009A0432">
            <w:pPr>
              <w:spacing w:after="160" w:line="259" w:lineRule="auto"/>
              <w:jc w:val="both"/>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 xml:space="preserve">asigură gestionarea Sistemului informațional automatizat de stat RCA Data. </w:t>
            </w:r>
          </w:p>
          <w:p w14:paraId="2B903FAC" w14:textId="77777777" w:rsidR="00EB6181" w:rsidRPr="00293A87" w:rsidRDefault="00EB6181" w:rsidP="0057551A">
            <w:pPr>
              <w:pStyle w:val="NormalWeb"/>
              <w:spacing w:line="276" w:lineRule="auto"/>
              <w:rPr>
                <w:noProof/>
                <w:sz w:val="20"/>
                <w:szCs w:val="20"/>
                <w:lang w:val="ro-MD"/>
              </w:rPr>
            </w:pPr>
          </w:p>
        </w:tc>
      </w:tr>
    </w:tbl>
    <w:p w14:paraId="63F9E31D" w14:textId="76A3E460" w:rsidR="00DD01F4" w:rsidRPr="00293A87" w:rsidRDefault="00F22999" w:rsidP="0057551A">
      <w:pPr>
        <w:spacing w:line="276" w:lineRule="auto"/>
        <w:rPr>
          <w:rFonts w:ascii="Times New Roman" w:hAnsi="Times New Roman" w:cs="Times New Roman"/>
          <w:b w:val="0"/>
          <w:i/>
          <w:sz w:val="20"/>
          <w:szCs w:val="24"/>
          <w:lang w:val="ro-MD"/>
        </w:rPr>
        <w:sectPr w:rsidR="00DD01F4" w:rsidRPr="00293A87" w:rsidSect="00713BDB">
          <w:pgSz w:w="11906" w:h="16838"/>
          <w:pgMar w:top="993" w:right="849" w:bottom="851" w:left="1701" w:header="0" w:footer="0" w:gutter="0"/>
          <w:cols w:space="720"/>
          <w:docGrid w:linePitch="326" w:charSpace="-2049"/>
        </w:sectPr>
      </w:pPr>
      <w:r w:rsidRPr="00293A87">
        <w:rPr>
          <w:rFonts w:ascii="Times New Roman" w:hAnsi="Times New Roman" w:cs="Times New Roman"/>
          <w:sz w:val="20"/>
          <w:szCs w:val="24"/>
          <w:lang w:val="ro-MD"/>
        </w:rPr>
        <w:t>Sursa:</w:t>
      </w:r>
      <w:r w:rsidRPr="00293A87">
        <w:rPr>
          <w:rFonts w:ascii="Times New Roman" w:hAnsi="Times New Roman" w:cs="Times New Roman"/>
          <w:b w:val="0"/>
          <w:sz w:val="20"/>
          <w:szCs w:val="24"/>
          <w:lang w:val="ro-MD"/>
        </w:rPr>
        <w:t xml:space="preserve"> </w:t>
      </w:r>
      <w:r w:rsidR="00F16A12" w:rsidRPr="00293A87">
        <w:rPr>
          <w:rFonts w:ascii="Times New Roman" w:hAnsi="Times New Roman" w:cs="Times New Roman"/>
          <w:b w:val="0"/>
          <w:i/>
          <w:sz w:val="20"/>
          <w:szCs w:val="24"/>
          <w:lang w:val="ro-MD"/>
        </w:rPr>
        <w:t>Cadrul legislativ-normati</w:t>
      </w:r>
      <w:r w:rsidR="006B5273">
        <w:rPr>
          <w:rFonts w:ascii="Times New Roman" w:hAnsi="Times New Roman" w:cs="Times New Roman"/>
          <w:b w:val="0"/>
          <w:i/>
          <w:sz w:val="20"/>
          <w:szCs w:val="24"/>
          <w:lang w:val="ro-MD"/>
        </w:rPr>
        <w:t>v</w:t>
      </w:r>
    </w:p>
    <w:p w14:paraId="38449805" w14:textId="77777777" w:rsidR="00B13DAF" w:rsidRPr="00293A87" w:rsidRDefault="004C79B9" w:rsidP="00B13DAF">
      <w:pPr>
        <w:pStyle w:val="Heading1"/>
        <w:spacing w:before="0" w:line="276" w:lineRule="auto"/>
        <w:jc w:val="right"/>
        <w:rPr>
          <w:rFonts w:eastAsiaTheme="minorHAnsi" w:cs="Times New Roman"/>
          <w:color w:val="000000" w:themeColor="text1"/>
          <w:sz w:val="24"/>
          <w:szCs w:val="24"/>
          <w:lang w:val="ro-MD"/>
        </w:rPr>
      </w:pPr>
      <w:bookmarkStart w:id="94" w:name="_Toc158900751"/>
      <w:bookmarkStart w:id="95" w:name="_Toc155369465"/>
      <w:r w:rsidRPr="00293A87">
        <w:rPr>
          <w:rFonts w:eastAsiaTheme="minorHAnsi" w:cs="Times New Roman"/>
          <w:color w:val="000000" w:themeColor="text1"/>
          <w:sz w:val="24"/>
          <w:szCs w:val="24"/>
          <w:lang w:val="ro-MD"/>
        </w:rPr>
        <w:t>Anexa nr. 3</w:t>
      </w:r>
      <w:bookmarkEnd w:id="94"/>
      <w:r w:rsidRPr="00293A87">
        <w:rPr>
          <w:rFonts w:eastAsiaTheme="minorHAnsi" w:cs="Times New Roman"/>
          <w:color w:val="000000" w:themeColor="text1"/>
          <w:sz w:val="24"/>
          <w:szCs w:val="24"/>
          <w:lang w:val="ro-MD"/>
        </w:rPr>
        <w:t xml:space="preserve"> </w:t>
      </w:r>
    </w:p>
    <w:p w14:paraId="048AADCD" w14:textId="7FBA7B90" w:rsidR="006D03FC" w:rsidRPr="00293A87" w:rsidRDefault="00DD01F4" w:rsidP="00293A87">
      <w:pPr>
        <w:pStyle w:val="rg"/>
        <w:jc w:val="center"/>
        <w:rPr>
          <w:rFonts w:eastAsiaTheme="minorHAnsi"/>
          <w:lang w:val="ro-MD"/>
        </w:rPr>
      </w:pPr>
      <w:r w:rsidRPr="00293A87">
        <w:rPr>
          <w:rFonts w:eastAsiaTheme="minorHAnsi"/>
          <w:lang w:val="ro-MD"/>
        </w:rPr>
        <w:t>Lista actelor normative care au servit drept surse al</w:t>
      </w:r>
      <w:r w:rsidR="003B7576" w:rsidRPr="00293A87">
        <w:rPr>
          <w:rFonts w:eastAsiaTheme="minorHAnsi"/>
          <w:lang w:val="ro-MD"/>
        </w:rPr>
        <w:t>e criteriilor de audit</w:t>
      </w:r>
      <w:bookmarkEnd w:id="95"/>
    </w:p>
    <w:p w14:paraId="573A31EA" w14:textId="77777777" w:rsidR="00714352" w:rsidRPr="00293A87"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293A87">
        <w:rPr>
          <w:rFonts w:ascii="Times New Roman" w:hAnsi="Times New Roman" w:cs="Times New Roman"/>
          <w:b w:val="0"/>
          <w:noProof/>
          <w:szCs w:val="24"/>
          <w:lang w:val="ro-MD"/>
        </w:rPr>
        <w:t>-</w:t>
      </w:r>
      <w:r w:rsidRPr="00293A87">
        <w:rPr>
          <w:rFonts w:ascii="Times New Roman" w:hAnsi="Times New Roman" w:cs="Times New Roman"/>
          <w:b w:val="0"/>
          <w:noProof/>
          <w:szCs w:val="24"/>
          <w:lang w:val="ro-MD"/>
        </w:rPr>
        <w:tab/>
        <w:t>Legea Nr. 60 din 30.03.2012 privind incluziunea socială a persoanelor cu dizabilităţi;</w:t>
      </w:r>
    </w:p>
    <w:p w14:paraId="6E99D0CC" w14:textId="77777777" w:rsidR="00714352" w:rsidRPr="00293A87"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293A87">
        <w:rPr>
          <w:rFonts w:ascii="Times New Roman" w:hAnsi="Times New Roman" w:cs="Times New Roman"/>
          <w:b w:val="0"/>
          <w:noProof/>
          <w:szCs w:val="24"/>
          <w:lang w:val="ro-MD"/>
        </w:rPr>
        <w:t>-</w:t>
      </w:r>
      <w:r w:rsidRPr="00293A87">
        <w:rPr>
          <w:rFonts w:ascii="Times New Roman" w:hAnsi="Times New Roman" w:cs="Times New Roman"/>
          <w:b w:val="0"/>
          <w:noProof/>
          <w:szCs w:val="24"/>
          <w:lang w:val="ro-MD"/>
        </w:rPr>
        <w:tab/>
        <w:t>Hotărârea Guvernului Nr. 357 din 18.04.2018 cu privire la determinarea dizabilităţii;</w:t>
      </w:r>
    </w:p>
    <w:p w14:paraId="1DEC0671" w14:textId="77777777" w:rsidR="00714352" w:rsidRPr="00293A87"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293A87">
        <w:rPr>
          <w:rFonts w:ascii="Times New Roman" w:hAnsi="Times New Roman" w:cs="Times New Roman"/>
          <w:b w:val="0"/>
          <w:noProof/>
          <w:szCs w:val="24"/>
          <w:lang w:val="ro-MD"/>
        </w:rPr>
        <w:t>-</w:t>
      </w:r>
      <w:r w:rsidRPr="00293A87">
        <w:rPr>
          <w:rFonts w:ascii="Times New Roman" w:hAnsi="Times New Roman" w:cs="Times New Roman"/>
          <w:b w:val="0"/>
          <w:noProof/>
          <w:szCs w:val="24"/>
          <w:lang w:val="ro-MD"/>
        </w:rPr>
        <w:tab/>
        <w:t>Hotărârea Guvernului Nr. 50 din 02-02-2022 pentru aprobarea Conceptului Sistemului informațional „Determinarea dizabilității și capacității de muncă”, și a Regulamentului cu privire la organizarea și funcționarea Sistemului informațional „Determinarea dizabilității și capacității de muncă”;</w:t>
      </w:r>
    </w:p>
    <w:p w14:paraId="02BFD8EC"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Hotărârea Guvernului Nr. HG469/2020 din 08.07.2020 pentru modificarea Hotărârii Guvernului nr. 357/2018 cu privire la determinarea dizabilității;</w:t>
      </w:r>
    </w:p>
    <w:p w14:paraId="14F18E3C"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Nr. 110 din 29.12.2022 cu privire Ia aprobarea procedurii managementului riscurilor;</w:t>
      </w:r>
    </w:p>
    <w:p w14:paraId="11EA45A1"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Nr. 11din 10.01.2022 cu privire la desemnarea Responsabilului de activitatea serviciului de control al determinării gradului de dizabilitate;</w:t>
      </w:r>
    </w:p>
    <w:p w14:paraId="637DF3F3"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Nr. 20 din 03.03.2022 cu privire la prelungirea pilotării Sistemului Informațional ,,Determinarea dizabilității și capacității de muncă";</w:t>
      </w:r>
    </w:p>
    <w:p w14:paraId="72048F89"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Nr. 22 din 07.03.2022 cu privire la lansarea Sistemului informațional ,,Determinarea dizabilității și capacității de muncă";</w:t>
      </w:r>
    </w:p>
    <w:p w14:paraId="340367F1"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MMPS Nr. 105 din 01.12.2022 Cu privire la aprobarea Ghidului metodologic privind stabilirea termenului de dizabilitate pentru 6 luni/ 2 ani fără indicarea termenului/până Ia 18 ani in cazul copiilor;</w:t>
      </w:r>
    </w:p>
    <w:p w14:paraId="01B7550F"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Nr. 116 din 30.12.2021 cu privire la aprobarea Organigramei Consiliului Național pentru Determinarea Dizabilității și Capacității de Muncă;</w:t>
      </w:r>
    </w:p>
    <w:p w14:paraId="7146BF04"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MSMPS Nr. 13/17/41 din 28.01.2013 cu privire la aprobarea criteriilor de determinare a dizabilității la copii în vârstă de până la 18 ani;</w:t>
      </w:r>
    </w:p>
    <w:p w14:paraId="421B00DB" w14:textId="77777777" w:rsidR="00714352"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Ordinul MSMPS Nr. 12/70 din 28.01.2013 cu privire la aprobarea criteriilor de determinare a dizabilității și capacității de muncă la persoanele adulte;</w:t>
      </w:r>
    </w:p>
    <w:p w14:paraId="20FC9A77" w14:textId="77777777" w:rsidR="00E2019C" w:rsidRPr="00E97DAC" w:rsidRDefault="00714352" w:rsidP="00714352">
      <w:pPr>
        <w:pStyle w:val="ListParagraph"/>
        <w:tabs>
          <w:tab w:val="left" w:pos="284"/>
        </w:tabs>
        <w:spacing w:after="160" w:line="276" w:lineRule="auto"/>
        <w:ind w:left="0" w:right="-36"/>
        <w:jc w:val="both"/>
        <w:rPr>
          <w:rFonts w:ascii="Times New Roman" w:hAnsi="Times New Roman" w:cs="Times New Roman"/>
          <w:b w:val="0"/>
          <w:noProof/>
          <w:szCs w:val="24"/>
          <w:lang w:val="ro-MD"/>
        </w:rPr>
      </w:pPr>
      <w:r w:rsidRPr="00E97DAC">
        <w:rPr>
          <w:rFonts w:ascii="Times New Roman" w:hAnsi="Times New Roman" w:cs="Times New Roman"/>
          <w:b w:val="0"/>
          <w:noProof/>
          <w:szCs w:val="24"/>
          <w:lang w:val="ro-MD"/>
        </w:rPr>
        <w:t>-</w:t>
      </w:r>
      <w:r w:rsidRPr="00E97DAC">
        <w:rPr>
          <w:rFonts w:ascii="Times New Roman" w:hAnsi="Times New Roman" w:cs="Times New Roman"/>
          <w:b w:val="0"/>
          <w:noProof/>
          <w:szCs w:val="24"/>
          <w:lang w:val="ro-MD"/>
        </w:rPr>
        <w:tab/>
        <w:t>Rapoartele anuale de activitate ale CNDDCP.</w:t>
      </w:r>
    </w:p>
    <w:p w14:paraId="15BE96F5" w14:textId="77777777" w:rsidR="00ED31D0" w:rsidRPr="00E97DAC" w:rsidRDefault="00ED31D0" w:rsidP="0057551A">
      <w:pPr>
        <w:pStyle w:val="ListParagraph"/>
        <w:tabs>
          <w:tab w:val="left" w:pos="284"/>
        </w:tabs>
        <w:spacing w:after="160" w:line="276" w:lineRule="auto"/>
        <w:ind w:left="1287" w:right="-36"/>
        <w:jc w:val="both"/>
        <w:rPr>
          <w:rFonts w:ascii="Times New Roman" w:hAnsi="Times New Roman" w:cs="Times New Roman"/>
          <w:szCs w:val="24"/>
          <w:lang w:val="ro-MD"/>
        </w:rPr>
      </w:pPr>
    </w:p>
    <w:p w14:paraId="4BB1F2AB" w14:textId="77777777" w:rsidR="004C79B9" w:rsidRPr="00051A18" w:rsidRDefault="004C79B9" w:rsidP="003B7576">
      <w:pPr>
        <w:pStyle w:val="Heading3"/>
        <w:spacing w:line="276" w:lineRule="auto"/>
        <w:jc w:val="right"/>
        <w:rPr>
          <w:rFonts w:ascii="Times New Roman" w:hAnsi="Times New Roman" w:cs="Times New Roman"/>
          <w:b/>
          <w:color w:val="auto"/>
          <w:lang w:val="ro-MD"/>
        </w:rPr>
        <w:sectPr w:rsidR="004C79B9" w:rsidRPr="00051A18" w:rsidSect="00713BDB">
          <w:pgSz w:w="11906" w:h="16838"/>
          <w:pgMar w:top="993" w:right="849" w:bottom="851" w:left="1701" w:header="0" w:footer="0" w:gutter="0"/>
          <w:cols w:space="720"/>
          <w:docGrid w:linePitch="326" w:charSpace="-2049"/>
        </w:sectPr>
      </w:pPr>
      <w:bookmarkStart w:id="96" w:name="_Toc155369466"/>
    </w:p>
    <w:p w14:paraId="3F20A3B9" w14:textId="3C9C78FE" w:rsidR="00B13DAF" w:rsidRPr="00293A87" w:rsidRDefault="004C79B9" w:rsidP="00B13DAF">
      <w:pPr>
        <w:pStyle w:val="Heading1"/>
        <w:spacing w:before="0"/>
        <w:jc w:val="right"/>
        <w:rPr>
          <w:rFonts w:eastAsiaTheme="minorHAnsi" w:cs="Times New Roman"/>
          <w:sz w:val="24"/>
          <w:szCs w:val="24"/>
          <w:lang w:val="ro-MD"/>
        </w:rPr>
      </w:pPr>
      <w:bookmarkStart w:id="97" w:name="_Toc158900752"/>
      <w:r w:rsidRPr="00293A87">
        <w:rPr>
          <w:rFonts w:eastAsiaTheme="minorHAnsi" w:cs="Times New Roman"/>
          <w:sz w:val="24"/>
          <w:szCs w:val="24"/>
          <w:lang w:val="ro-MD"/>
        </w:rPr>
        <w:t>Anexa nr.4</w:t>
      </w:r>
      <w:bookmarkEnd w:id="97"/>
    </w:p>
    <w:p w14:paraId="04B776C5" w14:textId="64566C0A" w:rsidR="00E2019C" w:rsidRPr="00293A87" w:rsidRDefault="00DD01F4" w:rsidP="00F72C6A">
      <w:pPr>
        <w:pStyle w:val="rg"/>
        <w:jc w:val="center"/>
        <w:rPr>
          <w:lang w:val="ro-MD"/>
        </w:rPr>
      </w:pPr>
      <w:r w:rsidRPr="00293A87">
        <w:rPr>
          <w:lang w:val="ro-MD"/>
        </w:rPr>
        <w:t>Conținutul dosarului aplicatului</w:t>
      </w:r>
      <w:bookmarkEnd w:id="96"/>
    </w:p>
    <w:tbl>
      <w:tblPr>
        <w:tblStyle w:val="TableGrid"/>
        <w:tblW w:w="0" w:type="auto"/>
        <w:tblLook w:val="04A0" w:firstRow="1" w:lastRow="0" w:firstColumn="1" w:lastColumn="0" w:noHBand="0" w:noVBand="1"/>
      </w:tblPr>
      <w:tblGrid>
        <w:gridCol w:w="9346"/>
      </w:tblGrid>
      <w:tr w:rsidR="00E2019C" w:rsidRPr="00F562EE" w14:paraId="650A806B" w14:textId="77777777" w:rsidTr="00E2019C">
        <w:tc>
          <w:tcPr>
            <w:tcW w:w="9346" w:type="dxa"/>
          </w:tcPr>
          <w:p w14:paraId="0D542595" w14:textId="77777777"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Cererea persoanei;</w:t>
            </w:r>
          </w:p>
          <w:p w14:paraId="70327993" w14:textId="77777777"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 xml:space="preserve">Fișa de trimitere F-088/e - întocmită de instituția medico-sanitară (medic de familie), care inițiază procedura de trimitere a persoanelor. Fișa de trimitere poate să fie tipărită sau completată în Sistemul informațional automatizat „Asistența medicală primară” sau Sistemul informațional automatizat „Asistența medicală spitalicească”; </w:t>
            </w:r>
          </w:p>
          <w:p w14:paraId="5B6F024C" w14:textId="4C09A6C6"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 xml:space="preserve">Copia </w:t>
            </w:r>
            <w:r w:rsidR="006B5273">
              <w:rPr>
                <w:rFonts w:ascii="Times New Roman" w:hAnsi="Times New Roman" w:cs="Times New Roman"/>
                <w:b w:val="0"/>
                <w:szCs w:val="24"/>
                <w:lang w:val="ro-MD"/>
              </w:rPr>
              <w:t>b</w:t>
            </w:r>
            <w:r w:rsidRPr="00293A87">
              <w:rPr>
                <w:rFonts w:ascii="Times New Roman" w:hAnsi="Times New Roman" w:cs="Times New Roman"/>
                <w:b w:val="0"/>
                <w:szCs w:val="24"/>
                <w:lang w:val="ro-MD"/>
              </w:rPr>
              <w:t>uletinului de identitate;</w:t>
            </w:r>
          </w:p>
          <w:p w14:paraId="4CB80E3A" w14:textId="77777777"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Împuternicirea reprezentantului desemnat de persoana care, din motive obiective, nu se poate prezenta personal la structura teritorială a Consiliului. Printre motivele obiective se includ: probleme grave de sănătate care fac imposibilă deplasarea acesteia, imobilizarea la pat, boli infecțioase transmisibile, confirmate prin concluziile instituției medico-sanitare, aflare în detenție, ocrotire provizorie desemnată de instanța de judecată. Împuternicirea poate fi prezentată ca: procură, contract de mandat sau alt act juridic care confirmă împuternicirile;</w:t>
            </w:r>
          </w:p>
          <w:p w14:paraId="4C06A122" w14:textId="77777777"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Copiile de pe actele de studii, alte documente ce atestă instruiri, calificări, recalificări care vor fi depuse la structura teritorială a CNDDCM (cu excepția cazurilor în care acestea sunt înregistrate în Sistemul informațional de personalizare a actelor de studii (SIPAS) ce vor fi puse în format online;</w:t>
            </w:r>
          </w:p>
          <w:p w14:paraId="35607BEE" w14:textId="77777777"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Informație privind serviciile oferite de către structura teritorială de ocupare a forței de muncă, completată și transmisă de către aceasta în regim online prin intermediul Sistemului informațional automatizat;</w:t>
            </w:r>
          </w:p>
          <w:p w14:paraId="517F267D" w14:textId="77777777" w:rsidR="00E2019C" w:rsidRPr="00293A87" w:rsidRDefault="00E2019C" w:rsidP="0057551A">
            <w:pPr>
              <w:pStyle w:val="ListParagraph"/>
              <w:tabs>
                <w:tab w:val="left" w:pos="284"/>
              </w:tabs>
              <w:spacing w:after="160" w:line="276" w:lineRule="auto"/>
              <w:ind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w:t>
            </w:r>
            <w:r w:rsidRPr="00293A87">
              <w:rPr>
                <w:rFonts w:ascii="Times New Roman" w:hAnsi="Times New Roman" w:cs="Times New Roman"/>
                <w:b w:val="0"/>
                <w:szCs w:val="24"/>
                <w:lang w:val="ro-MD"/>
              </w:rPr>
              <w:tab/>
              <w:t>Formularul nr.5 - completat și transmis în regim online prin intermediul Sistemului informațional automatizat de serviciul de asistență psihopedagogică/serviciul de intervenție timpurie, care conține date privind dezvoltarea copilului, serviciile de care beneficiază, condițiile de instruire/educare/reabilitare și alte circumstanțe – în cazul copiilor;</w:t>
            </w:r>
          </w:p>
          <w:p w14:paraId="15F458C3" w14:textId="77777777" w:rsidR="00E2019C" w:rsidRPr="00293A87" w:rsidRDefault="00E2019C" w:rsidP="0057551A">
            <w:pPr>
              <w:pStyle w:val="ListParagraph"/>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Anche</w:t>
            </w:r>
            <w:r w:rsidR="00ED31D0" w:rsidRPr="00293A87">
              <w:rPr>
                <w:rFonts w:ascii="Times New Roman" w:hAnsi="Times New Roman" w:cs="Times New Roman"/>
                <w:b w:val="0"/>
                <w:szCs w:val="24"/>
                <w:lang w:val="ro-MD"/>
              </w:rPr>
              <w:t xml:space="preserve"> </w:t>
            </w:r>
            <w:r w:rsidRPr="00293A87">
              <w:rPr>
                <w:rFonts w:ascii="Times New Roman" w:hAnsi="Times New Roman" w:cs="Times New Roman"/>
                <w:b w:val="0"/>
                <w:szCs w:val="24"/>
                <w:lang w:val="ro-MD"/>
              </w:rPr>
              <w:t>socială - completată și transmisă în regim online prin intermediul Sistemului informațional automatizat de către structura teritorială de asistență socială;</w:t>
            </w:r>
          </w:p>
          <w:p w14:paraId="59FDF207" w14:textId="77777777" w:rsidR="00E2019C" w:rsidRPr="00293A87" w:rsidRDefault="00E2019C" w:rsidP="0008046C">
            <w:pPr>
              <w:pStyle w:val="ListParagraph"/>
              <w:numPr>
                <w:ilvl w:val="0"/>
                <w:numId w:val="9"/>
              </w:numPr>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Certificat de dizabilitate și capacitate de muncă (în cazul deținerii acestuia, urmare stabilirii dizabilității precedente);</w:t>
            </w:r>
          </w:p>
          <w:p w14:paraId="7E3AD16D" w14:textId="77777777" w:rsidR="00E2019C" w:rsidRPr="00293A87" w:rsidRDefault="00E2019C" w:rsidP="0008046C">
            <w:pPr>
              <w:pStyle w:val="ListParagraph"/>
              <w:numPr>
                <w:ilvl w:val="0"/>
                <w:numId w:val="9"/>
              </w:numPr>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Demersul în scris a Departamentului Instituțiilor Penitenciare, pe suport de hârtie (în cazul persoanelor aflate în detenție);</w:t>
            </w:r>
          </w:p>
          <w:p w14:paraId="31814F77" w14:textId="77777777" w:rsidR="00E2019C" w:rsidRPr="00293A87" w:rsidRDefault="00E2019C" w:rsidP="0008046C">
            <w:pPr>
              <w:pStyle w:val="ListParagraph"/>
              <w:numPr>
                <w:ilvl w:val="0"/>
                <w:numId w:val="9"/>
              </w:numPr>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Copia autentificată sau originalul Concluziei Consiliului republican de boli profesionale al MSMPS (în cazul deținerii acestuia);</w:t>
            </w:r>
          </w:p>
          <w:p w14:paraId="48D24E4A" w14:textId="77777777" w:rsidR="00E2019C" w:rsidRPr="00293A87" w:rsidRDefault="00E2019C" w:rsidP="0008046C">
            <w:pPr>
              <w:pStyle w:val="ListParagraph"/>
              <w:numPr>
                <w:ilvl w:val="0"/>
                <w:numId w:val="9"/>
              </w:numPr>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Copia autentificată sau originalul Actului privind accidentul de muncă (în cazul deținerii acestuia);</w:t>
            </w:r>
          </w:p>
          <w:p w14:paraId="4712405A" w14:textId="77777777" w:rsidR="00E2019C" w:rsidRPr="00293A87" w:rsidRDefault="00E2019C" w:rsidP="0008046C">
            <w:pPr>
              <w:pStyle w:val="ListParagraph"/>
              <w:numPr>
                <w:ilvl w:val="0"/>
                <w:numId w:val="9"/>
              </w:numPr>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Copia autentificată sau originalul documentelor care confirmă participarea persoanei la lichidarea avariei de la CAE Cernobîl şi a urmărilor ei în zona de înstrăinare sau supunerii radiației pe teritoriile poluate cu substanțe radioactive, în conformitate cu legislația (în cazul deținerii acestora);</w:t>
            </w:r>
          </w:p>
          <w:p w14:paraId="223BA3E0" w14:textId="77777777" w:rsidR="00E2019C" w:rsidRPr="00293A87" w:rsidRDefault="00E2019C" w:rsidP="0008046C">
            <w:pPr>
              <w:pStyle w:val="ListParagraph"/>
              <w:numPr>
                <w:ilvl w:val="0"/>
                <w:numId w:val="9"/>
              </w:numPr>
              <w:tabs>
                <w:tab w:val="left" w:pos="284"/>
              </w:tabs>
              <w:spacing w:after="160" w:line="276" w:lineRule="auto"/>
              <w:ind w:left="0" w:right="-36" w:hanging="720"/>
              <w:jc w:val="both"/>
              <w:rPr>
                <w:rFonts w:ascii="Times New Roman" w:hAnsi="Times New Roman" w:cs="Times New Roman"/>
                <w:b w:val="0"/>
                <w:szCs w:val="24"/>
                <w:lang w:val="ro-MD"/>
              </w:rPr>
            </w:pPr>
            <w:r w:rsidRPr="00293A87">
              <w:rPr>
                <w:rFonts w:ascii="Times New Roman" w:hAnsi="Times New Roman" w:cs="Times New Roman"/>
                <w:b w:val="0"/>
                <w:szCs w:val="24"/>
                <w:lang w:val="ro-MD"/>
              </w:rPr>
              <w:t>Copia autentificată sau originalul Concluziei Expertizei medico-militare în Forțele Armate, Ministerului Afacerilor Interne, Departamentului Instituțiilor Penitenciare al Ministerului Justiției, privind stabilirea legăturii cauzale a schilodirilor (rănirilor, traumelor, contuziilor) şi maladiilor (afecțiunilor) cu îndeplinirea obligațiunilor serviciului militar sau special (în cazul deținerii concluziei respective).</w:t>
            </w:r>
          </w:p>
        </w:tc>
      </w:tr>
    </w:tbl>
    <w:p w14:paraId="5EED83FA" w14:textId="77777777" w:rsidR="005E3DDF" w:rsidRPr="00051A18" w:rsidRDefault="00BB2461" w:rsidP="00BB2461">
      <w:pPr>
        <w:tabs>
          <w:tab w:val="center" w:pos="4678"/>
        </w:tabs>
        <w:rPr>
          <w:rFonts w:ascii="Times New Roman" w:hAnsi="Times New Roman" w:cs="Times New Roman"/>
          <w:lang w:val="ro-MD"/>
        </w:rPr>
        <w:sectPr w:rsidR="005E3DDF" w:rsidRPr="00051A18" w:rsidSect="00713BDB">
          <w:pgSz w:w="11906" w:h="16838"/>
          <w:pgMar w:top="993" w:right="849" w:bottom="851" w:left="1701" w:header="0" w:footer="0" w:gutter="0"/>
          <w:cols w:space="720"/>
          <w:docGrid w:linePitch="326" w:charSpace="-2049"/>
        </w:sectPr>
      </w:pPr>
      <w:r w:rsidRPr="00051A18">
        <w:rPr>
          <w:rFonts w:ascii="Times New Roman" w:hAnsi="Times New Roman" w:cs="Times New Roman"/>
          <w:lang w:val="ro-MD"/>
        </w:rPr>
        <w:tab/>
      </w:r>
    </w:p>
    <w:p w14:paraId="6807EED8" w14:textId="77777777" w:rsidR="00F72C6A" w:rsidRPr="00293A87" w:rsidRDefault="004C79B9" w:rsidP="00060F7E">
      <w:pPr>
        <w:pStyle w:val="Heading1"/>
        <w:spacing w:before="0" w:line="276" w:lineRule="auto"/>
        <w:ind w:right="284"/>
        <w:jc w:val="right"/>
        <w:rPr>
          <w:rFonts w:eastAsiaTheme="minorHAnsi" w:cs="Times New Roman"/>
          <w:b w:val="0"/>
          <w:szCs w:val="24"/>
          <w:lang w:val="ro-MD"/>
        </w:rPr>
      </w:pPr>
      <w:bookmarkStart w:id="98" w:name="_Toc158900753"/>
      <w:bookmarkStart w:id="99" w:name="_Toc155369468"/>
      <w:r w:rsidRPr="00293A87">
        <w:rPr>
          <w:rFonts w:cs="Times New Roman"/>
          <w:color w:val="000000" w:themeColor="text1"/>
          <w:sz w:val="24"/>
          <w:lang w:val="ro-MD"/>
        </w:rPr>
        <w:t>Anexa nr. 5</w:t>
      </w:r>
      <w:bookmarkEnd w:id="98"/>
      <w:r w:rsidRPr="00293A87">
        <w:rPr>
          <w:rFonts w:eastAsiaTheme="minorHAnsi" w:cs="Times New Roman"/>
          <w:b w:val="0"/>
          <w:szCs w:val="24"/>
          <w:lang w:val="ro-MD"/>
        </w:rPr>
        <w:t xml:space="preserve"> </w:t>
      </w:r>
    </w:p>
    <w:p w14:paraId="58ECF85E" w14:textId="40E18B07" w:rsidR="00ED31D0" w:rsidRPr="00293A87" w:rsidRDefault="00ED31D0" w:rsidP="00293A87">
      <w:pPr>
        <w:pStyle w:val="rg"/>
        <w:jc w:val="center"/>
        <w:rPr>
          <w:lang w:val="ro-MD"/>
        </w:rPr>
      </w:pPr>
      <w:r w:rsidRPr="00293A87">
        <w:rPr>
          <w:lang w:val="ro-MD"/>
        </w:rPr>
        <w:t>Analiza cererilor privind determinarea dizabilității</w:t>
      </w:r>
      <w:bookmarkEnd w:id="99"/>
    </w:p>
    <w:tbl>
      <w:tblPr>
        <w:tblStyle w:val="TableGrid"/>
        <w:tblW w:w="4851" w:type="pct"/>
        <w:tblLook w:val="04A0" w:firstRow="1" w:lastRow="0" w:firstColumn="1" w:lastColumn="0" w:noHBand="0" w:noVBand="1"/>
      </w:tblPr>
      <w:tblGrid>
        <w:gridCol w:w="681"/>
        <w:gridCol w:w="2456"/>
        <w:gridCol w:w="1553"/>
        <w:gridCol w:w="1552"/>
        <w:gridCol w:w="1552"/>
        <w:gridCol w:w="1273"/>
      </w:tblGrid>
      <w:tr w:rsidR="00ED31D0" w:rsidRPr="00F562EE" w14:paraId="19C0D09A" w14:textId="77777777" w:rsidTr="00DD01F4">
        <w:tc>
          <w:tcPr>
            <w:tcW w:w="375" w:type="pct"/>
            <w:vMerge w:val="restart"/>
            <w:shd w:val="clear" w:color="auto" w:fill="E7E6E6" w:themeFill="background2"/>
            <w:vAlign w:val="center"/>
          </w:tcPr>
          <w:p w14:paraId="1601133B" w14:textId="787B6588" w:rsidR="00ED31D0" w:rsidRPr="00293A87" w:rsidRDefault="00ED31D0" w:rsidP="006B527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 xml:space="preserve">Nr. </w:t>
            </w:r>
            <w:r w:rsidR="006B5273">
              <w:rPr>
                <w:rFonts w:ascii="Times New Roman" w:eastAsiaTheme="minorHAnsi" w:hAnsi="Times New Roman" w:cs="Times New Roman"/>
                <w:sz w:val="20"/>
                <w:szCs w:val="20"/>
                <w:lang w:val="ro-MD"/>
              </w:rPr>
              <w:t>crt.</w:t>
            </w:r>
          </w:p>
        </w:tc>
        <w:tc>
          <w:tcPr>
            <w:tcW w:w="1354" w:type="pct"/>
            <w:vMerge w:val="restart"/>
            <w:shd w:val="clear" w:color="auto" w:fill="E7E6E6" w:themeFill="background2"/>
            <w:vAlign w:val="center"/>
          </w:tcPr>
          <w:p w14:paraId="424B732F" w14:textId="74C04A0C" w:rsidR="00ED31D0" w:rsidRPr="00293A87" w:rsidRDefault="00ED31D0" w:rsidP="003B438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Unitatea administrativ</w:t>
            </w:r>
            <w:r w:rsidR="006B5273">
              <w:rPr>
                <w:rFonts w:ascii="Times New Roman" w:eastAsiaTheme="minorHAnsi" w:hAnsi="Times New Roman" w:cs="Times New Roman"/>
                <w:sz w:val="20"/>
                <w:szCs w:val="20"/>
                <w:lang w:val="ro-MD"/>
              </w:rPr>
              <w:t>-</w:t>
            </w:r>
            <w:r w:rsidRPr="00293A87">
              <w:rPr>
                <w:rFonts w:ascii="Times New Roman" w:eastAsiaTheme="minorHAnsi" w:hAnsi="Times New Roman" w:cs="Times New Roman"/>
                <w:sz w:val="20"/>
                <w:szCs w:val="20"/>
                <w:lang w:val="ro-MD"/>
              </w:rPr>
              <w:t xml:space="preserve"> teritorială</w:t>
            </w:r>
          </w:p>
        </w:tc>
        <w:tc>
          <w:tcPr>
            <w:tcW w:w="856" w:type="pct"/>
            <w:vMerge w:val="restart"/>
            <w:shd w:val="clear" w:color="auto" w:fill="E7E6E6" w:themeFill="background2"/>
            <w:vAlign w:val="center"/>
          </w:tcPr>
          <w:p w14:paraId="638EA71E"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Angajați ai CNDDCM</w:t>
            </w:r>
          </w:p>
        </w:tc>
        <w:tc>
          <w:tcPr>
            <w:tcW w:w="2414" w:type="pct"/>
            <w:gridSpan w:val="3"/>
            <w:shd w:val="clear" w:color="auto" w:fill="E7E6E6" w:themeFill="background2"/>
            <w:vAlign w:val="center"/>
          </w:tcPr>
          <w:p w14:paraId="72AE09F4"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Numărul de adresări ale cetățenilor</w:t>
            </w:r>
          </w:p>
        </w:tc>
      </w:tr>
      <w:tr w:rsidR="00ED31D0" w:rsidRPr="00F562EE" w14:paraId="718AD7A9" w14:textId="77777777" w:rsidTr="00DD01F4">
        <w:tc>
          <w:tcPr>
            <w:tcW w:w="375" w:type="pct"/>
            <w:vMerge/>
            <w:shd w:val="clear" w:color="auto" w:fill="E7E6E6" w:themeFill="background2"/>
            <w:vAlign w:val="center"/>
          </w:tcPr>
          <w:p w14:paraId="150F5A45"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b w:val="0"/>
                <w:sz w:val="20"/>
                <w:szCs w:val="20"/>
                <w:lang w:val="ro-MD"/>
              </w:rPr>
            </w:pPr>
          </w:p>
        </w:tc>
        <w:tc>
          <w:tcPr>
            <w:tcW w:w="1354" w:type="pct"/>
            <w:vMerge/>
            <w:shd w:val="clear" w:color="auto" w:fill="E7E6E6" w:themeFill="background2"/>
            <w:vAlign w:val="center"/>
          </w:tcPr>
          <w:p w14:paraId="0906D6FF"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b w:val="0"/>
                <w:sz w:val="20"/>
                <w:szCs w:val="20"/>
                <w:lang w:val="ro-MD"/>
              </w:rPr>
            </w:pPr>
          </w:p>
        </w:tc>
        <w:tc>
          <w:tcPr>
            <w:tcW w:w="856" w:type="pct"/>
            <w:vMerge/>
            <w:shd w:val="clear" w:color="auto" w:fill="E7E6E6" w:themeFill="background2"/>
            <w:vAlign w:val="center"/>
          </w:tcPr>
          <w:p w14:paraId="6672A484"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b w:val="0"/>
                <w:sz w:val="20"/>
                <w:szCs w:val="20"/>
                <w:lang w:val="ro-MD"/>
              </w:rPr>
            </w:pPr>
          </w:p>
        </w:tc>
        <w:tc>
          <w:tcPr>
            <w:tcW w:w="856" w:type="pct"/>
            <w:shd w:val="clear" w:color="auto" w:fill="E7E6E6" w:themeFill="background2"/>
            <w:vAlign w:val="center"/>
          </w:tcPr>
          <w:p w14:paraId="571E386A"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2021</w:t>
            </w:r>
          </w:p>
        </w:tc>
        <w:tc>
          <w:tcPr>
            <w:tcW w:w="856" w:type="pct"/>
            <w:shd w:val="clear" w:color="auto" w:fill="E7E6E6" w:themeFill="background2"/>
            <w:vAlign w:val="center"/>
          </w:tcPr>
          <w:p w14:paraId="3D6719E4"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2022</w:t>
            </w:r>
          </w:p>
        </w:tc>
        <w:tc>
          <w:tcPr>
            <w:tcW w:w="701" w:type="pct"/>
            <w:shd w:val="clear" w:color="auto" w:fill="E7E6E6" w:themeFill="background2"/>
            <w:vAlign w:val="center"/>
          </w:tcPr>
          <w:p w14:paraId="3759226F" w14:textId="77777777" w:rsidR="00ED31D0" w:rsidRPr="00293A87" w:rsidRDefault="00ED31D0" w:rsidP="003B4383">
            <w:pPr>
              <w:tabs>
                <w:tab w:val="left" w:pos="1134"/>
              </w:tabs>
              <w:spacing w:line="276" w:lineRule="auto"/>
              <w:contextualSpacing/>
              <w:jc w:val="center"/>
              <w:rPr>
                <w:rFonts w:ascii="Times New Roman" w:eastAsiaTheme="minorHAnsi" w:hAnsi="Times New Roman" w:cs="Times New Roman"/>
                <w:sz w:val="20"/>
                <w:szCs w:val="20"/>
                <w:lang w:val="ro-MD"/>
              </w:rPr>
            </w:pPr>
            <w:r w:rsidRPr="00293A87">
              <w:rPr>
                <w:rFonts w:ascii="Times New Roman" w:eastAsiaTheme="minorHAnsi" w:hAnsi="Times New Roman" w:cs="Times New Roman"/>
                <w:sz w:val="20"/>
                <w:szCs w:val="20"/>
                <w:lang w:val="ro-MD"/>
              </w:rPr>
              <w:t>6 luni 2023</w:t>
            </w:r>
          </w:p>
        </w:tc>
      </w:tr>
      <w:tr w:rsidR="00ED31D0" w:rsidRPr="00F562EE" w14:paraId="4611947F" w14:textId="77777777" w:rsidTr="00DD01F4">
        <w:tc>
          <w:tcPr>
            <w:tcW w:w="375" w:type="pct"/>
            <w:vAlign w:val="center"/>
          </w:tcPr>
          <w:p w14:paraId="76805857"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4C9FBD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ANENII NOI </w:t>
            </w:r>
          </w:p>
        </w:tc>
        <w:tc>
          <w:tcPr>
            <w:tcW w:w="856" w:type="pct"/>
            <w:tcBorders>
              <w:top w:val="single" w:sz="4" w:space="0" w:color="auto"/>
              <w:left w:val="nil"/>
              <w:bottom w:val="single" w:sz="4" w:space="0" w:color="auto"/>
              <w:right w:val="single" w:sz="4" w:space="0" w:color="auto"/>
            </w:tcBorders>
            <w:shd w:val="clear" w:color="auto" w:fill="auto"/>
            <w:vAlign w:val="center"/>
          </w:tcPr>
          <w:p w14:paraId="43CE3E4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single" w:sz="4" w:space="0" w:color="auto"/>
              <w:left w:val="nil"/>
              <w:bottom w:val="single" w:sz="4" w:space="0" w:color="auto"/>
              <w:right w:val="single" w:sz="4" w:space="0" w:color="auto"/>
            </w:tcBorders>
            <w:shd w:val="clear" w:color="auto" w:fill="auto"/>
            <w:vAlign w:val="center"/>
          </w:tcPr>
          <w:p w14:paraId="5A38940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1457</w:t>
            </w:r>
          </w:p>
        </w:tc>
        <w:tc>
          <w:tcPr>
            <w:tcW w:w="856" w:type="pct"/>
            <w:tcBorders>
              <w:top w:val="single" w:sz="4" w:space="0" w:color="auto"/>
              <w:left w:val="nil"/>
              <w:bottom w:val="single" w:sz="4" w:space="0" w:color="auto"/>
              <w:right w:val="single" w:sz="4" w:space="0" w:color="auto"/>
            </w:tcBorders>
            <w:shd w:val="clear" w:color="auto" w:fill="auto"/>
            <w:vAlign w:val="center"/>
          </w:tcPr>
          <w:p w14:paraId="4793565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1567</w:t>
            </w:r>
          </w:p>
        </w:tc>
        <w:tc>
          <w:tcPr>
            <w:tcW w:w="701" w:type="pct"/>
            <w:tcBorders>
              <w:top w:val="single" w:sz="4" w:space="0" w:color="auto"/>
              <w:left w:val="nil"/>
              <w:bottom w:val="single" w:sz="4" w:space="0" w:color="auto"/>
              <w:right w:val="single" w:sz="4" w:space="0" w:color="auto"/>
            </w:tcBorders>
            <w:shd w:val="clear" w:color="auto" w:fill="auto"/>
            <w:vAlign w:val="center"/>
          </w:tcPr>
          <w:p w14:paraId="7A63146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772</w:t>
            </w:r>
          </w:p>
        </w:tc>
      </w:tr>
      <w:tr w:rsidR="00ED31D0" w:rsidRPr="00F562EE" w14:paraId="0DD74946" w14:textId="77777777" w:rsidTr="00DD01F4">
        <w:tc>
          <w:tcPr>
            <w:tcW w:w="375" w:type="pct"/>
            <w:vAlign w:val="center"/>
          </w:tcPr>
          <w:p w14:paraId="2B7A9C16"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w:t>
            </w:r>
          </w:p>
        </w:tc>
        <w:tc>
          <w:tcPr>
            <w:tcW w:w="1354" w:type="pct"/>
            <w:tcBorders>
              <w:top w:val="nil"/>
              <w:left w:val="single" w:sz="4" w:space="0" w:color="auto"/>
              <w:bottom w:val="single" w:sz="4" w:space="0" w:color="auto"/>
              <w:right w:val="single" w:sz="4" w:space="0" w:color="auto"/>
            </w:tcBorders>
            <w:shd w:val="clear" w:color="auto" w:fill="auto"/>
            <w:vAlign w:val="center"/>
          </w:tcPr>
          <w:p w14:paraId="19C2CA9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BASARABEASCA </w:t>
            </w:r>
          </w:p>
        </w:tc>
        <w:tc>
          <w:tcPr>
            <w:tcW w:w="856" w:type="pct"/>
            <w:tcBorders>
              <w:top w:val="nil"/>
              <w:left w:val="nil"/>
              <w:bottom w:val="single" w:sz="4" w:space="0" w:color="auto"/>
              <w:right w:val="single" w:sz="4" w:space="0" w:color="auto"/>
            </w:tcBorders>
            <w:shd w:val="clear" w:color="auto" w:fill="auto"/>
            <w:vAlign w:val="center"/>
          </w:tcPr>
          <w:p w14:paraId="60E1D69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52F26EB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567</w:t>
            </w:r>
          </w:p>
        </w:tc>
        <w:tc>
          <w:tcPr>
            <w:tcW w:w="856" w:type="pct"/>
            <w:tcBorders>
              <w:top w:val="nil"/>
              <w:left w:val="nil"/>
              <w:bottom w:val="single" w:sz="4" w:space="0" w:color="auto"/>
              <w:right w:val="single" w:sz="4" w:space="0" w:color="auto"/>
            </w:tcBorders>
            <w:shd w:val="clear" w:color="auto" w:fill="auto"/>
            <w:vAlign w:val="center"/>
          </w:tcPr>
          <w:p w14:paraId="398E591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519</w:t>
            </w:r>
          </w:p>
        </w:tc>
        <w:tc>
          <w:tcPr>
            <w:tcW w:w="701" w:type="pct"/>
            <w:tcBorders>
              <w:top w:val="nil"/>
              <w:left w:val="nil"/>
              <w:bottom w:val="single" w:sz="4" w:space="0" w:color="auto"/>
              <w:right w:val="single" w:sz="4" w:space="0" w:color="auto"/>
            </w:tcBorders>
            <w:shd w:val="clear" w:color="auto" w:fill="auto"/>
            <w:vAlign w:val="center"/>
          </w:tcPr>
          <w:p w14:paraId="24FCB5C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278</w:t>
            </w:r>
          </w:p>
        </w:tc>
      </w:tr>
      <w:tr w:rsidR="00ED31D0" w:rsidRPr="00F562EE" w14:paraId="1D1B2F46" w14:textId="77777777" w:rsidTr="00DD01F4">
        <w:tc>
          <w:tcPr>
            <w:tcW w:w="375" w:type="pct"/>
            <w:vAlign w:val="center"/>
          </w:tcPr>
          <w:p w14:paraId="1722C711"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w:t>
            </w:r>
          </w:p>
        </w:tc>
        <w:tc>
          <w:tcPr>
            <w:tcW w:w="1354" w:type="pct"/>
            <w:tcBorders>
              <w:top w:val="nil"/>
              <w:left w:val="single" w:sz="4" w:space="0" w:color="auto"/>
              <w:bottom w:val="single" w:sz="4" w:space="0" w:color="auto"/>
              <w:right w:val="single" w:sz="4" w:space="0" w:color="auto"/>
            </w:tcBorders>
            <w:shd w:val="clear" w:color="auto" w:fill="auto"/>
            <w:vAlign w:val="center"/>
          </w:tcPr>
          <w:p w14:paraId="2C3B995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BRICENI </w:t>
            </w:r>
          </w:p>
        </w:tc>
        <w:tc>
          <w:tcPr>
            <w:tcW w:w="856" w:type="pct"/>
            <w:tcBorders>
              <w:top w:val="nil"/>
              <w:left w:val="nil"/>
              <w:bottom w:val="single" w:sz="4" w:space="0" w:color="auto"/>
              <w:right w:val="single" w:sz="4" w:space="0" w:color="auto"/>
            </w:tcBorders>
            <w:shd w:val="clear" w:color="auto" w:fill="auto"/>
            <w:vAlign w:val="center"/>
          </w:tcPr>
          <w:p w14:paraId="057660F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2973C79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1105</w:t>
            </w:r>
          </w:p>
        </w:tc>
        <w:tc>
          <w:tcPr>
            <w:tcW w:w="856" w:type="pct"/>
            <w:tcBorders>
              <w:top w:val="nil"/>
              <w:left w:val="nil"/>
              <w:bottom w:val="single" w:sz="4" w:space="0" w:color="auto"/>
              <w:right w:val="single" w:sz="4" w:space="0" w:color="auto"/>
            </w:tcBorders>
            <w:shd w:val="clear" w:color="auto" w:fill="auto"/>
            <w:vAlign w:val="center"/>
          </w:tcPr>
          <w:p w14:paraId="59BBD09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988</w:t>
            </w:r>
          </w:p>
        </w:tc>
        <w:tc>
          <w:tcPr>
            <w:tcW w:w="701" w:type="pct"/>
            <w:tcBorders>
              <w:top w:val="nil"/>
              <w:left w:val="nil"/>
              <w:bottom w:val="single" w:sz="4" w:space="0" w:color="auto"/>
              <w:right w:val="single" w:sz="4" w:space="0" w:color="auto"/>
            </w:tcBorders>
            <w:shd w:val="clear" w:color="auto" w:fill="auto"/>
            <w:vAlign w:val="center"/>
          </w:tcPr>
          <w:p w14:paraId="153E965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523</w:t>
            </w:r>
          </w:p>
        </w:tc>
      </w:tr>
      <w:tr w:rsidR="00ED31D0" w:rsidRPr="00F562EE" w14:paraId="4D60E586" w14:textId="77777777" w:rsidTr="00DD01F4">
        <w:tc>
          <w:tcPr>
            <w:tcW w:w="375" w:type="pct"/>
            <w:vAlign w:val="center"/>
          </w:tcPr>
          <w:p w14:paraId="36F160D4"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4.</w:t>
            </w:r>
          </w:p>
        </w:tc>
        <w:tc>
          <w:tcPr>
            <w:tcW w:w="1354" w:type="pct"/>
            <w:tcBorders>
              <w:top w:val="nil"/>
              <w:left w:val="single" w:sz="4" w:space="0" w:color="auto"/>
              <w:bottom w:val="single" w:sz="4" w:space="0" w:color="auto"/>
              <w:right w:val="single" w:sz="4" w:space="0" w:color="auto"/>
            </w:tcBorders>
            <w:shd w:val="clear" w:color="auto" w:fill="auto"/>
            <w:vAlign w:val="center"/>
          </w:tcPr>
          <w:p w14:paraId="651C7B0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BĂLŢI </w:t>
            </w:r>
          </w:p>
        </w:tc>
        <w:tc>
          <w:tcPr>
            <w:tcW w:w="856" w:type="pct"/>
            <w:tcBorders>
              <w:top w:val="nil"/>
              <w:left w:val="nil"/>
              <w:bottom w:val="single" w:sz="4" w:space="0" w:color="auto"/>
              <w:right w:val="single" w:sz="4" w:space="0" w:color="auto"/>
            </w:tcBorders>
            <w:shd w:val="clear" w:color="auto" w:fill="auto"/>
            <w:vAlign w:val="center"/>
          </w:tcPr>
          <w:p w14:paraId="10A8CFD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3739BD6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1796</w:t>
            </w:r>
          </w:p>
        </w:tc>
        <w:tc>
          <w:tcPr>
            <w:tcW w:w="856" w:type="pct"/>
            <w:tcBorders>
              <w:top w:val="nil"/>
              <w:left w:val="nil"/>
              <w:bottom w:val="single" w:sz="4" w:space="0" w:color="auto"/>
              <w:right w:val="single" w:sz="4" w:space="0" w:color="auto"/>
            </w:tcBorders>
            <w:shd w:val="clear" w:color="auto" w:fill="auto"/>
            <w:vAlign w:val="center"/>
          </w:tcPr>
          <w:p w14:paraId="3D23D38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1849</w:t>
            </w:r>
          </w:p>
        </w:tc>
        <w:tc>
          <w:tcPr>
            <w:tcW w:w="701" w:type="pct"/>
            <w:tcBorders>
              <w:top w:val="nil"/>
              <w:left w:val="nil"/>
              <w:bottom w:val="single" w:sz="4" w:space="0" w:color="auto"/>
              <w:right w:val="single" w:sz="4" w:space="0" w:color="auto"/>
            </w:tcBorders>
            <w:shd w:val="clear" w:color="auto" w:fill="auto"/>
            <w:vAlign w:val="center"/>
          </w:tcPr>
          <w:p w14:paraId="227714A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928</w:t>
            </w:r>
          </w:p>
        </w:tc>
      </w:tr>
      <w:tr w:rsidR="00ED31D0" w:rsidRPr="00F562EE" w14:paraId="3ED3540F" w14:textId="77777777" w:rsidTr="00DD01F4">
        <w:tc>
          <w:tcPr>
            <w:tcW w:w="375" w:type="pct"/>
            <w:vAlign w:val="center"/>
          </w:tcPr>
          <w:p w14:paraId="195213C2"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5.</w:t>
            </w:r>
          </w:p>
        </w:tc>
        <w:tc>
          <w:tcPr>
            <w:tcW w:w="1354" w:type="pct"/>
            <w:tcBorders>
              <w:top w:val="nil"/>
              <w:left w:val="single" w:sz="4" w:space="0" w:color="auto"/>
              <w:bottom w:val="single" w:sz="4" w:space="0" w:color="auto"/>
              <w:right w:val="single" w:sz="4" w:space="0" w:color="auto"/>
            </w:tcBorders>
            <w:shd w:val="clear" w:color="auto" w:fill="auto"/>
            <w:vAlign w:val="center"/>
          </w:tcPr>
          <w:p w14:paraId="7CCCB74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CAHUL </w:t>
            </w:r>
          </w:p>
        </w:tc>
        <w:tc>
          <w:tcPr>
            <w:tcW w:w="856" w:type="pct"/>
            <w:tcBorders>
              <w:top w:val="nil"/>
              <w:left w:val="nil"/>
              <w:bottom w:val="single" w:sz="4" w:space="0" w:color="auto"/>
              <w:right w:val="single" w:sz="4" w:space="0" w:color="auto"/>
            </w:tcBorders>
            <w:shd w:val="clear" w:color="auto" w:fill="auto"/>
            <w:vAlign w:val="center"/>
          </w:tcPr>
          <w:p w14:paraId="54A08C7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2E39915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1728</w:t>
            </w:r>
          </w:p>
        </w:tc>
        <w:tc>
          <w:tcPr>
            <w:tcW w:w="856" w:type="pct"/>
            <w:tcBorders>
              <w:top w:val="nil"/>
              <w:left w:val="nil"/>
              <w:bottom w:val="single" w:sz="4" w:space="0" w:color="auto"/>
              <w:right w:val="single" w:sz="4" w:space="0" w:color="auto"/>
            </w:tcBorders>
            <w:shd w:val="clear" w:color="auto" w:fill="auto"/>
            <w:vAlign w:val="center"/>
          </w:tcPr>
          <w:p w14:paraId="718A785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1788</w:t>
            </w:r>
          </w:p>
        </w:tc>
        <w:tc>
          <w:tcPr>
            <w:tcW w:w="701" w:type="pct"/>
            <w:tcBorders>
              <w:top w:val="nil"/>
              <w:left w:val="nil"/>
              <w:bottom w:val="single" w:sz="4" w:space="0" w:color="auto"/>
              <w:right w:val="single" w:sz="4" w:space="0" w:color="auto"/>
            </w:tcBorders>
            <w:shd w:val="clear" w:color="auto" w:fill="auto"/>
            <w:vAlign w:val="center"/>
          </w:tcPr>
          <w:p w14:paraId="6837C6D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944</w:t>
            </w:r>
          </w:p>
        </w:tc>
      </w:tr>
      <w:tr w:rsidR="00ED31D0" w:rsidRPr="00F562EE" w14:paraId="7821966B" w14:textId="77777777" w:rsidTr="00DD01F4">
        <w:tc>
          <w:tcPr>
            <w:tcW w:w="375" w:type="pct"/>
            <w:vAlign w:val="center"/>
          </w:tcPr>
          <w:p w14:paraId="4C4CA142"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6.</w:t>
            </w:r>
          </w:p>
        </w:tc>
        <w:tc>
          <w:tcPr>
            <w:tcW w:w="1354" w:type="pct"/>
            <w:tcBorders>
              <w:top w:val="nil"/>
              <w:left w:val="single" w:sz="4" w:space="0" w:color="auto"/>
              <w:bottom w:val="single" w:sz="4" w:space="0" w:color="auto"/>
              <w:right w:val="single" w:sz="4" w:space="0" w:color="auto"/>
            </w:tcBorders>
            <w:shd w:val="clear" w:color="auto" w:fill="auto"/>
            <w:vAlign w:val="center"/>
          </w:tcPr>
          <w:p w14:paraId="32D34AB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CĂLĂRAŞI </w:t>
            </w:r>
          </w:p>
        </w:tc>
        <w:tc>
          <w:tcPr>
            <w:tcW w:w="856" w:type="pct"/>
            <w:tcBorders>
              <w:top w:val="nil"/>
              <w:left w:val="nil"/>
              <w:bottom w:val="single" w:sz="4" w:space="0" w:color="auto"/>
              <w:right w:val="single" w:sz="4" w:space="0" w:color="auto"/>
            </w:tcBorders>
            <w:shd w:val="clear" w:color="auto" w:fill="auto"/>
            <w:vAlign w:val="center"/>
          </w:tcPr>
          <w:p w14:paraId="6EE59A2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7958B8C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1338</w:t>
            </w:r>
          </w:p>
        </w:tc>
        <w:tc>
          <w:tcPr>
            <w:tcW w:w="856" w:type="pct"/>
            <w:tcBorders>
              <w:top w:val="nil"/>
              <w:left w:val="nil"/>
              <w:bottom w:val="single" w:sz="4" w:space="0" w:color="auto"/>
              <w:right w:val="single" w:sz="4" w:space="0" w:color="auto"/>
            </w:tcBorders>
            <w:shd w:val="clear" w:color="auto" w:fill="auto"/>
            <w:vAlign w:val="center"/>
          </w:tcPr>
          <w:p w14:paraId="5BB614B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1394</w:t>
            </w:r>
          </w:p>
        </w:tc>
        <w:tc>
          <w:tcPr>
            <w:tcW w:w="701" w:type="pct"/>
            <w:tcBorders>
              <w:top w:val="nil"/>
              <w:left w:val="nil"/>
              <w:bottom w:val="single" w:sz="4" w:space="0" w:color="auto"/>
              <w:right w:val="single" w:sz="4" w:space="0" w:color="auto"/>
            </w:tcBorders>
            <w:shd w:val="clear" w:color="auto" w:fill="auto"/>
            <w:vAlign w:val="center"/>
          </w:tcPr>
          <w:p w14:paraId="7346A47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733</w:t>
            </w:r>
          </w:p>
        </w:tc>
      </w:tr>
      <w:tr w:rsidR="00ED31D0" w:rsidRPr="00F562EE" w14:paraId="4D00BF86" w14:textId="77777777" w:rsidTr="00DD01F4">
        <w:tc>
          <w:tcPr>
            <w:tcW w:w="375" w:type="pct"/>
            <w:vAlign w:val="center"/>
          </w:tcPr>
          <w:p w14:paraId="3B94717F"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7.</w:t>
            </w:r>
          </w:p>
        </w:tc>
        <w:tc>
          <w:tcPr>
            <w:tcW w:w="1354" w:type="pct"/>
            <w:tcBorders>
              <w:top w:val="nil"/>
              <w:left w:val="single" w:sz="4" w:space="0" w:color="auto"/>
              <w:bottom w:val="single" w:sz="4" w:space="0" w:color="auto"/>
              <w:right w:val="single" w:sz="4" w:space="0" w:color="auto"/>
            </w:tcBorders>
            <w:shd w:val="clear" w:color="auto" w:fill="auto"/>
            <w:vAlign w:val="center"/>
          </w:tcPr>
          <w:p w14:paraId="48D2DAE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CANTEMIR </w:t>
            </w:r>
          </w:p>
        </w:tc>
        <w:tc>
          <w:tcPr>
            <w:tcW w:w="856" w:type="pct"/>
            <w:tcBorders>
              <w:top w:val="nil"/>
              <w:left w:val="nil"/>
              <w:bottom w:val="single" w:sz="4" w:space="0" w:color="auto"/>
              <w:right w:val="single" w:sz="4" w:space="0" w:color="auto"/>
            </w:tcBorders>
            <w:shd w:val="clear" w:color="auto" w:fill="auto"/>
            <w:vAlign w:val="center"/>
          </w:tcPr>
          <w:p w14:paraId="5C24612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7AAFE67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979</w:t>
            </w:r>
          </w:p>
        </w:tc>
        <w:tc>
          <w:tcPr>
            <w:tcW w:w="856" w:type="pct"/>
            <w:tcBorders>
              <w:top w:val="nil"/>
              <w:left w:val="nil"/>
              <w:bottom w:val="single" w:sz="4" w:space="0" w:color="auto"/>
              <w:right w:val="single" w:sz="4" w:space="0" w:color="auto"/>
            </w:tcBorders>
            <w:shd w:val="clear" w:color="auto" w:fill="auto"/>
            <w:vAlign w:val="center"/>
          </w:tcPr>
          <w:p w14:paraId="4929402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909</w:t>
            </w:r>
          </w:p>
        </w:tc>
        <w:tc>
          <w:tcPr>
            <w:tcW w:w="701" w:type="pct"/>
            <w:tcBorders>
              <w:top w:val="nil"/>
              <w:left w:val="nil"/>
              <w:bottom w:val="single" w:sz="4" w:space="0" w:color="auto"/>
              <w:right w:val="single" w:sz="4" w:space="0" w:color="auto"/>
            </w:tcBorders>
            <w:shd w:val="clear" w:color="auto" w:fill="auto"/>
            <w:vAlign w:val="center"/>
          </w:tcPr>
          <w:p w14:paraId="4E8E87E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461</w:t>
            </w:r>
          </w:p>
        </w:tc>
      </w:tr>
      <w:tr w:rsidR="00ED31D0" w:rsidRPr="00F562EE" w14:paraId="10FD95F6" w14:textId="77777777" w:rsidTr="00DD01F4">
        <w:tc>
          <w:tcPr>
            <w:tcW w:w="375" w:type="pct"/>
            <w:vAlign w:val="center"/>
          </w:tcPr>
          <w:p w14:paraId="30C05544"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8.</w:t>
            </w:r>
          </w:p>
        </w:tc>
        <w:tc>
          <w:tcPr>
            <w:tcW w:w="1354" w:type="pct"/>
            <w:tcBorders>
              <w:top w:val="nil"/>
              <w:left w:val="single" w:sz="4" w:space="0" w:color="auto"/>
              <w:bottom w:val="single" w:sz="4" w:space="0" w:color="auto"/>
              <w:right w:val="single" w:sz="4" w:space="0" w:color="auto"/>
            </w:tcBorders>
            <w:shd w:val="clear" w:color="auto" w:fill="auto"/>
            <w:vAlign w:val="center"/>
          </w:tcPr>
          <w:p w14:paraId="5D93E68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CĂUŞENI </w:t>
            </w:r>
          </w:p>
        </w:tc>
        <w:tc>
          <w:tcPr>
            <w:tcW w:w="856" w:type="pct"/>
            <w:tcBorders>
              <w:top w:val="nil"/>
              <w:left w:val="nil"/>
              <w:bottom w:val="single" w:sz="4" w:space="0" w:color="auto"/>
              <w:right w:val="single" w:sz="4" w:space="0" w:color="auto"/>
            </w:tcBorders>
            <w:shd w:val="clear" w:color="auto" w:fill="auto"/>
            <w:vAlign w:val="center"/>
          </w:tcPr>
          <w:p w14:paraId="0DFF6DD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1B25655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1273</w:t>
            </w:r>
          </w:p>
        </w:tc>
        <w:tc>
          <w:tcPr>
            <w:tcW w:w="856" w:type="pct"/>
            <w:tcBorders>
              <w:top w:val="nil"/>
              <w:left w:val="nil"/>
              <w:bottom w:val="single" w:sz="4" w:space="0" w:color="auto"/>
              <w:right w:val="single" w:sz="4" w:space="0" w:color="auto"/>
            </w:tcBorders>
            <w:shd w:val="clear" w:color="auto" w:fill="auto"/>
            <w:vAlign w:val="center"/>
          </w:tcPr>
          <w:p w14:paraId="04AD6FB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1414</w:t>
            </w:r>
          </w:p>
        </w:tc>
        <w:tc>
          <w:tcPr>
            <w:tcW w:w="701" w:type="pct"/>
            <w:tcBorders>
              <w:top w:val="nil"/>
              <w:left w:val="nil"/>
              <w:bottom w:val="single" w:sz="4" w:space="0" w:color="auto"/>
              <w:right w:val="single" w:sz="4" w:space="0" w:color="auto"/>
            </w:tcBorders>
            <w:shd w:val="clear" w:color="auto" w:fill="auto"/>
            <w:vAlign w:val="center"/>
          </w:tcPr>
          <w:p w14:paraId="0CA42A7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846</w:t>
            </w:r>
          </w:p>
        </w:tc>
      </w:tr>
      <w:tr w:rsidR="00ED31D0" w:rsidRPr="00F562EE" w14:paraId="0354F6C3" w14:textId="77777777" w:rsidTr="00DD01F4">
        <w:tc>
          <w:tcPr>
            <w:tcW w:w="375" w:type="pct"/>
            <w:vAlign w:val="center"/>
          </w:tcPr>
          <w:p w14:paraId="6B6EAE78"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9.</w:t>
            </w:r>
          </w:p>
        </w:tc>
        <w:tc>
          <w:tcPr>
            <w:tcW w:w="1354" w:type="pct"/>
            <w:tcBorders>
              <w:top w:val="nil"/>
              <w:left w:val="single" w:sz="4" w:space="0" w:color="auto"/>
              <w:bottom w:val="single" w:sz="4" w:space="0" w:color="auto"/>
              <w:right w:val="single" w:sz="4" w:space="0" w:color="auto"/>
            </w:tcBorders>
            <w:shd w:val="clear" w:color="auto" w:fill="auto"/>
            <w:vAlign w:val="center"/>
          </w:tcPr>
          <w:p w14:paraId="102822F7" w14:textId="30F3142F" w:rsidR="00ED31D0" w:rsidRPr="00293A87" w:rsidRDefault="00ED31D0" w:rsidP="006B527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CEAD</w:t>
            </w:r>
            <w:r w:rsidR="006B5273">
              <w:rPr>
                <w:rFonts w:ascii="Times New Roman" w:eastAsiaTheme="minorHAnsi" w:hAnsi="Times New Roman" w:cs="Times New Roman"/>
                <w:b w:val="0"/>
                <w:color w:val="000000"/>
                <w:sz w:val="20"/>
                <w:szCs w:val="20"/>
                <w:lang w:val="ro-MD"/>
              </w:rPr>
              <w:t>Â</w:t>
            </w:r>
            <w:r w:rsidRPr="00293A87">
              <w:rPr>
                <w:rFonts w:ascii="Times New Roman" w:eastAsiaTheme="minorHAnsi" w:hAnsi="Times New Roman" w:cs="Times New Roman"/>
                <w:b w:val="0"/>
                <w:color w:val="000000"/>
                <w:sz w:val="20"/>
                <w:szCs w:val="20"/>
                <w:lang w:val="ro-MD"/>
              </w:rPr>
              <w:t xml:space="preserve">R-LUNGA </w:t>
            </w:r>
          </w:p>
        </w:tc>
        <w:tc>
          <w:tcPr>
            <w:tcW w:w="856" w:type="pct"/>
            <w:tcBorders>
              <w:top w:val="nil"/>
              <w:left w:val="nil"/>
              <w:bottom w:val="single" w:sz="4" w:space="0" w:color="auto"/>
              <w:right w:val="single" w:sz="4" w:space="0" w:color="auto"/>
            </w:tcBorders>
            <w:shd w:val="clear" w:color="auto" w:fill="auto"/>
            <w:vAlign w:val="center"/>
          </w:tcPr>
          <w:p w14:paraId="6ED20A7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0AE83B9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1440</w:t>
            </w:r>
          </w:p>
        </w:tc>
        <w:tc>
          <w:tcPr>
            <w:tcW w:w="856" w:type="pct"/>
            <w:tcBorders>
              <w:top w:val="nil"/>
              <w:left w:val="nil"/>
              <w:bottom w:val="single" w:sz="4" w:space="0" w:color="auto"/>
              <w:right w:val="single" w:sz="4" w:space="0" w:color="auto"/>
            </w:tcBorders>
            <w:shd w:val="clear" w:color="auto" w:fill="auto"/>
            <w:vAlign w:val="center"/>
          </w:tcPr>
          <w:p w14:paraId="0A41F65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1248</w:t>
            </w:r>
          </w:p>
        </w:tc>
        <w:tc>
          <w:tcPr>
            <w:tcW w:w="701" w:type="pct"/>
            <w:tcBorders>
              <w:top w:val="nil"/>
              <w:left w:val="nil"/>
              <w:bottom w:val="single" w:sz="4" w:space="0" w:color="auto"/>
              <w:right w:val="single" w:sz="4" w:space="0" w:color="auto"/>
            </w:tcBorders>
            <w:shd w:val="clear" w:color="auto" w:fill="auto"/>
            <w:vAlign w:val="center"/>
          </w:tcPr>
          <w:p w14:paraId="1F93C76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573</w:t>
            </w:r>
          </w:p>
        </w:tc>
      </w:tr>
      <w:tr w:rsidR="00ED31D0" w:rsidRPr="00F562EE" w14:paraId="5BE21EBD" w14:textId="77777777" w:rsidTr="00DD01F4">
        <w:tc>
          <w:tcPr>
            <w:tcW w:w="375" w:type="pct"/>
            <w:vAlign w:val="center"/>
          </w:tcPr>
          <w:p w14:paraId="6D8B497D"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10.</w:t>
            </w:r>
          </w:p>
        </w:tc>
        <w:tc>
          <w:tcPr>
            <w:tcW w:w="1354" w:type="pct"/>
            <w:tcBorders>
              <w:top w:val="nil"/>
              <w:left w:val="single" w:sz="4" w:space="0" w:color="auto"/>
              <w:bottom w:val="single" w:sz="4" w:space="0" w:color="auto"/>
              <w:right w:val="single" w:sz="4" w:space="0" w:color="auto"/>
            </w:tcBorders>
            <w:shd w:val="clear" w:color="auto" w:fill="auto"/>
            <w:vAlign w:val="center"/>
          </w:tcPr>
          <w:p w14:paraId="138F388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CHIŞINĂU </w:t>
            </w:r>
          </w:p>
        </w:tc>
        <w:tc>
          <w:tcPr>
            <w:tcW w:w="856" w:type="pct"/>
            <w:tcBorders>
              <w:top w:val="nil"/>
              <w:left w:val="nil"/>
              <w:bottom w:val="single" w:sz="4" w:space="0" w:color="auto"/>
              <w:right w:val="single" w:sz="4" w:space="0" w:color="auto"/>
            </w:tcBorders>
            <w:shd w:val="clear" w:color="auto" w:fill="auto"/>
            <w:vAlign w:val="center"/>
          </w:tcPr>
          <w:p w14:paraId="78783DA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w:t>
            </w:r>
          </w:p>
        </w:tc>
        <w:tc>
          <w:tcPr>
            <w:tcW w:w="856" w:type="pct"/>
            <w:tcBorders>
              <w:top w:val="nil"/>
              <w:left w:val="nil"/>
              <w:bottom w:val="single" w:sz="4" w:space="0" w:color="auto"/>
              <w:right w:val="single" w:sz="4" w:space="0" w:color="auto"/>
            </w:tcBorders>
            <w:shd w:val="clear" w:color="auto" w:fill="auto"/>
            <w:vAlign w:val="center"/>
          </w:tcPr>
          <w:p w14:paraId="37E2FD4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8082</w:t>
            </w:r>
          </w:p>
        </w:tc>
        <w:tc>
          <w:tcPr>
            <w:tcW w:w="856" w:type="pct"/>
            <w:tcBorders>
              <w:top w:val="nil"/>
              <w:left w:val="nil"/>
              <w:bottom w:val="single" w:sz="4" w:space="0" w:color="auto"/>
              <w:right w:val="single" w:sz="4" w:space="0" w:color="auto"/>
            </w:tcBorders>
            <w:shd w:val="clear" w:color="auto" w:fill="auto"/>
            <w:vAlign w:val="center"/>
          </w:tcPr>
          <w:p w14:paraId="1A1A4D3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8579</w:t>
            </w:r>
          </w:p>
        </w:tc>
        <w:tc>
          <w:tcPr>
            <w:tcW w:w="701" w:type="pct"/>
            <w:tcBorders>
              <w:top w:val="nil"/>
              <w:left w:val="nil"/>
              <w:bottom w:val="single" w:sz="4" w:space="0" w:color="auto"/>
              <w:right w:val="single" w:sz="4" w:space="0" w:color="auto"/>
            </w:tcBorders>
            <w:shd w:val="clear" w:color="auto" w:fill="auto"/>
            <w:vAlign w:val="center"/>
          </w:tcPr>
          <w:p w14:paraId="7E108C4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4547</w:t>
            </w:r>
          </w:p>
        </w:tc>
      </w:tr>
      <w:tr w:rsidR="00ED31D0" w:rsidRPr="00F562EE" w14:paraId="051E584B" w14:textId="77777777" w:rsidTr="00DD01F4">
        <w:tc>
          <w:tcPr>
            <w:tcW w:w="375" w:type="pct"/>
            <w:vAlign w:val="center"/>
          </w:tcPr>
          <w:p w14:paraId="0CC21340"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11.</w:t>
            </w:r>
          </w:p>
        </w:tc>
        <w:tc>
          <w:tcPr>
            <w:tcW w:w="1354" w:type="pct"/>
            <w:tcBorders>
              <w:top w:val="nil"/>
              <w:left w:val="single" w:sz="4" w:space="0" w:color="auto"/>
              <w:bottom w:val="single" w:sz="4" w:space="0" w:color="auto"/>
              <w:right w:val="single" w:sz="4" w:space="0" w:color="auto"/>
            </w:tcBorders>
            <w:shd w:val="clear" w:color="auto" w:fill="auto"/>
            <w:vAlign w:val="center"/>
          </w:tcPr>
          <w:p w14:paraId="0C6948E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CIMIŞLIA </w:t>
            </w:r>
          </w:p>
        </w:tc>
        <w:tc>
          <w:tcPr>
            <w:tcW w:w="856" w:type="pct"/>
            <w:tcBorders>
              <w:top w:val="nil"/>
              <w:left w:val="nil"/>
              <w:bottom w:val="single" w:sz="4" w:space="0" w:color="auto"/>
              <w:right w:val="single" w:sz="4" w:space="0" w:color="auto"/>
            </w:tcBorders>
            <w:shd w:val="clear" w:color="auto" w:fill="auto"/>
            <w:vAlign w:val="center"/>
          </w:tcPr>
          <w:p w14:paraId="3E1DB64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14E6BA2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697</w:t>
            </w:r>
          </w:p>
        </w:tc>
        <w:tc>
          <w:tcPr>
            <w:tcW w:w="856" w:type="pct"/>
            <w:tcBorders>
              <w:top w:val="nil"/>
              <w:left w:val="nil"/>
              <w:bottom w:val="single" w:sz="4" w:space="0" w:color="auto"/>
              <w:right w:val="single" w:sz="4" w:space="0" w:color="auto"/>
            </w:tcBorders>
            <w:shd w:val="clear" w:color="auto" w:fill="auto"/>
            <w:vAlign w:val="center"/>
          </w:tcPr>
          <w:p w14:paraId="727F52E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655</w:t>
            </w:r>
          </w:p>
        </w:tc>
        <w:tc>
          <w:tcPr>
            <w:tcW w:w="701" w:type="pct"/>
            <w:tcBorders>
              <w:top w:val="nil"/>
              <w:left w:val="nil"/>
              <w:bottom w:val="single" w:sz="4" w:space="0" w:color="auto"/>
              <w:right w:val="single" w:sz="4" w:space="0" w:color="auto"/>
            </w:tcBorders>
            <w:shd w:val="clear" w:color="auto" w:fill="auto"/>
            <w:vAlign w:val="center"/>
          </w:tcPr>
          <w:p w14:paraId="199BB29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301</w:t>
            </w:r>
          </w:p>
        </w:tc>
      </w:tr>
      <w:tr w:rsidR="00ED31D0" w:rsidRPr="00F562EE" w14:paraId="64673F26" w14:textId="77777777" w:rsidTr="00DD01F4">
        <w:tc>
          <w:tcPr>
            <w:tcW w:w="375" w:type="pct"/>
            <w:vAlign w:val="center"/>
          </w:tcPr>
          <w:p w14:paraId="782DF322"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12.</w:t>
            </w:r>
          </w:p>
        </w:tc>
        <w:tc>
          <w:tcPr>
            <w:tcW w:w="1354" w:type="pct"/>
            <w:tcBorders>
              <w:top w:val="nil"/>
              <w:left w:val="single" w:sz="4" w:space="0" w:color="auto"/>
              <w:bottom w:val="single" w:sz="4" w:space="0" w:color="auto"/>
              <w:right w:val="single" w:sz="4" w:space="0" w:color="auto"/>
            </w:tcBorders>
            <w:shd w:val="clear" w:color="auto" w:fill="auto"/>
            <w:vAlign w:val="center"/>
          </w:tcPr>
          <w:p w14:paraId="15D560E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COMRAT </w:t>
            </w:r>
          </w:p>
        </w:tc>
        <w:tc>
          <w:tcPr>
            <w:tcW w:w="856" w:type="pct"/>
            <w:tcBorders>
              <w:top w:val="nil"/>
              <w:left w:val="nil"/>
              <w:bottom w:val="single" w:sz="4" w:space="0" w:color="auto"/>
              <w:right w:val="single" w:sz="4" w:space="0" w:color="auto"/>
            </w:tcBorders>
            <w:shd w:val="clear" w:color="auto" w:fill="auto"/>
            <w:vAlign w:val="center"/>
          </w:tcPr>
          <w:p w14:paraId="35F35A0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53D0BB4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1301</w:t>
            </w:r>
          </w:p>
        </w:tc>
        <w:tc>
          <w:tcPr>
            <w:tcW w:w="856" w:type="pct"/>
            <w:tcBorders>
              <w:top w:val="nil"/>
              <w:left w:val="nil"/>
              <w:bottom w:val="single" w:sz="4" w:space="0" w:color="auto"/>
              <w:right w:val="single" w:sz="4" w:space="0" w:color="auto"/>
            </w:tcBorders>
            <w:shd w:val="clear" w:color="auto" w:fill="auto"/>
            <w:vAlign w:val="center"/>
          </w:tcPr>
          <w:p w14:paraId="09AD16E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1214</w:t>
            </w:r>
          </w:p>
        </w:tc>
        <w:tc>
          <w:tcPr>
            <w:tcW w:w="701" w:type="pct"/>
            <w:tcBorders>
              <w:top w:val="nil"/>
              <w:left w:val="nil"/>
              <w:bottom w:val="single" w:sz="4" w:space="0" w:color="auto"/>
              <w:right w:val="single" w:sz="4" w:space="0" w:color="auto"/>
            </w:tcBorders>
            <w:shd w:val="clear" w:color="auto" w:fill="auto"/>
            <w:vAlign w:val="center"/>
          </w:tcPr>
          <w:p w14:paraId="5054E87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663</w:t>
            </w:r>
          </w:p>
        </w:tc>
      </w:tr>
      <w:tr w:rsidR="00ED31D0" w:rsidRPr="00F562EE" w14:paraId="5888CFFB" w14:textId="77777777" w:rsidTr="00DD01F4">
        <w:tc>
          <w:tcPr>
            <w:tcW w:w="375" w:type="pct"/>
            <w:vAlign w:val="center"/>
          </w:tcPr>
          <w:p w14:paraId="67EE82CC"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13.</w:t>
            </w:r>
          </w:p>
        </w:tc>
        <w:tc>
          <w:tcPr>
            <w:tcW w:w="1354" w:type="pct"/>
            <w:tcBorders>
              <w:top w:val="nil"/>
              <w:left w:val="single" w:sz="4" w:space="0" w:color="auto"/>
              <w:bottom w:val="single" w:sz="4" w:space="0" w:color="auto"/>
              <w:right w:val="single" w:sz="4" w:space="0" w:color="auto"/>
            </w:tcBorders>
            <w:shd w:val="clear" w:color="auto" w:fill="auto"/>
            <w:vAlign w:val="center"/>
          </w:tcPr>
          <w:p w14:paraId="441CBED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CRIULENI </w:t>
            </w:r>
          </w:p>
        </w:tc>
        <w:tc>
          <w:tcPr>
            <w:tcW w:w="856" w:type="pct"/>
            <w:tcBorders>
              <w:top w:val="nil"/>
              <w:left w:val="nil"/>
              <w:bottom w:val="single" w:sz="4" w:space="0" w:color="auto"/>
              <w:right w:val="single" w:sz="4" w:space="0" w:color="auto"/>
            </w:tcBorders>
            <w:shd w:val="clear" w:color="auto" w:fill="auto"/>
            <w:vAlign w:val="center"/>
          </w:tcPr>
          <w:p w14:paraId="1DD1820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0975935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1136</w:t>
            </w:r>
          </w:p>
        </w:tc>
        <w:tc>
          <w:tcPr>
            <w:tcW w:w="856" w:type="pct"/>
            <w:tcBorders>
              <w:top w:val="nil"/>
              <w:left w:val="nil"/>
              <w:bottom w:val="single" w:sz="4" w:space="0" w:color="auto"/>
              <w:right w:val="single" w:sz="4" w:space="0" w:color="auto"/>
            </w:tcBorders>
            <w:shd w:val="clear" w:color="auto" w:fill="auto"/>
            <w:vAlign w:val="center"/>
          </w:tcPr>
          <w:p w14:paraId="7EA354A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1108</w:t>
            </w:r>
          </w:p>
        </w:tc>
        <w:tc>
          <w:tcPr>
            <w:tcW w:w="701" w:type="pct"/>
            <w:tcBorders>
              <w:top w:val="nil"/>
              <w:left w:val="nil"/>
              <w:bottom w:val="single" w:sz="4" w:space="0" w:color="auto"/>
              <w:right w:val="single" w:sz="4" w:space="0" w:color="auto"/>
            </w:tcBorders>
            <w:shd w:val="clear" w:color="auto" w:fill="auto"/>
            <w:vAlign w:val="center"/>
          </w:tcPr>
          <w:p w14:paraId="5AF3DD9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646</w:t>
            </w:r>
          </w:p>
        </w:tc>
      </w:tr>
      <w:tr w:rsidR="00ED31D0" w:rsidRPr="00F562EE" w14:paraId="4296F066" w14:textId="77777777" w:rsidTr="00DD01F4">
        <w:tc>
          <w:tcPr>
            <w:tcW w:w="375" w:type="pct"/>
            <w:vAlign w:val="center"/>
          </w:tcPr>
          <w:p w14:paraId="139FC021"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14.</w:t>
            </w:r>
          </w:p>
        </w:tc>
        <w:tc>
          <w:tcPr>
            <w:tcW w:w="1354" w:type="pct"/>
            <w:tcBorders>
              <w:top w:val="nil"/>
              <w:left w:val="single" w:sz="4" w:space="0" w:color="auto"/>
              <w:bottom w:val="single" w:sz="4" w:space="0" w:color="auto"/>
              <w:right w:val="single" w:sz="4" w:space="0" w:color="auto"/>
            </w:tcBorders>
            <w:shd w:val="clear" w:color="auto" w:fill="auto"/>
            <w:vAlign w:val="center"/>
          </w:tcPr>
          <w:p w14:paraId="729A73B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DONDUŞENI </w:t>
            </w:r>
          </w:p>
        </w:tc>
        <w:tc>
          <w:tcPr>
            <w:tcW w:w="856" w:type="pct"/>
            <w:tcBorders>
              <w:top w:val="nil"/>
              <w:left w:val="nil"/>
              <w:bottom w:val="single" w:sz="4" w:space="0" w:color="auto"/>
              <w:right w:val="single" w:sz="4" w:space="0" w:color="auto"/>
            </w:tcBorders>
            <w:shd w:val="clear" w:color="auto" w:fill="auto"/>
            <w:vAlign w:val="center"/>
          </w:tcPr>
          <w:p w14:paraId="2A557F5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2D02A98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708</w:t>
            </w:r>
          </w:p>
        </w:tc>
        <w:tc>
          <w:tcPr>
            <w:tcW w:w="856" w:type="pct"/>
            <w:tcBorders>
              <w:top w:val="nil"/>
              <w:left w:val="nil"/>
              <w:bottom w:val="single" w:sz="4" w:space="0" w:color="auto"/>
              <w:right w:val="single" w:sz="4" w:space="0" w:color="auto"/>
            </w:tcBorders>
            <w:shd w:val="clear" w:color="auto" w:fill="auto"/>
            <w:vAlign w:val="center"/>
          </w:tcPr>
          <w:p w14:paraId="5A2EB57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686</w:t>
            </w:r>
          </w:p>
        </w:tc>
        <w:tc>
          <w:tcPr>
            <w:tcW w:w="701" w:type="pct"/>
            <w:tcBorders>
              <w:top w:val="nil"/>
              <w:left w:val="nil"/>
              <w:bottom w:val="single" w:sz="4" w:space="0" w:color="auto"/>
              <w:right w:val="single" w:sz="4" w:space="0" w:color="auto"/>
            </w:tcBorders>
            <w:shd w:val="clear" w:color="auto" w:fill="auto"/>
            <w:vAlign w:val="center"/>
          </w:tcPr>
          <w:p w14:paraId="4CF3DDF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338</w:t>
            </w:r>
          </w:p>
        </w:tc>
      </w:tr>
      <w:tr w:rsidR="00ED31D0" w:rsidRPr="00F562EE" w14:paraId="22F805FB" w14:textId="77777777" w:rsidTr="00DD01F4">
        <w:tc>
          <w:tcPr>
            <w:tcW w:w="375" w:type="pct"/>
            <w:vAlign w:val="center"/>
          </w:tcPr>
          <w:p w14:paraId="33913E37"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15.</w:t>
            </w:r>
          </w:p>
        </w:tc>
        <w:tc>
          <w:tcPr>
            <w:tcW w:w="1354" w:type="pct"/>
            <w:tcBorders>
              <w:top w:val="nil"/>
              <w:left w:val="single" w:sz="4" w:space="0" w:color="auto"/>
              <w:bottom w:val="single" w:sz="4" w:space="0" w:color="auto"/>
              <w:right w:val="single" w:sz="4" w:space="0" w:color="auto"/>
            </w:tcBorders>
            <w:shd w:val="clear" w:color="auto" w:fill="auto"/>
            <w:vAlign w:val="center"/>
          </w:tcPr>
          <w:p w14:paraId="660C908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DROCHIA </w:t>
            </w:r>
          </w:p>
        </w:tc>
        <w:tc>
          <w:tcPr>
            <w:tcW w:w="856" w:type="pct"/>
            <w:tcBorders>
              <w:top w:val="nil"/>
              <w:left w:val="nil"/>
              <w:bottom w:val="single" w:sz="4" w:space="0" w:color="auto"/>
              <w:right w:val="single" w:sz="4" w:space="0" w:color="auto"/>
            </w:tcBorders>
            <w:shd w:val="clear" w:color="auto" w:fill="auto"/>
            <w:vAlign w:val="center"/>
          </w:tcPr>
          <w:p w14:paraId="0B1289D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613F4A1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1322</w:t>
            </w:r>
          </w:p>
        </w:tc>
        <w:tc>
          <w:tcPr>
            <w:tcW w:w="856" w:type="pct"/>
            <w:tcBorders>
              <w:top w:val="nil"/>
              <w:left w:val="nil"/>
              <w:bottom w:val="single" w:sz="4" w:space="0" w:color="auto"/>
              <w:right w:val="single" w:sz="4" w:space="0" w:color="auto"/>
            </w:tcBorders>
            <w:shd w:val="clear" w:color="auto" w:fill="auto"/>
            <w:vAlign w:val="center"/>
          </w:tcPr>
          <w:p w14:paraId="540AECD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1330</w:t>
            </w:r>
          </w:p>
        </w:tc>
        <w:tc>
          <w:tcPr>
            <w:tcW w:w="701" w:type="pct"/>
            <w:tcBorders>
              <w:top w:val="nil"/>
              <w:left w:val="nil"/>
              <w:bottom w:val="single" w:sz="4" w:space="0" w:color="auto"/>
              <w:right w:val="single" w:sz="4" w:space="0" w:color="auto"/>
            </w:tcBorders>
            <w:shd w:val="clear" w:color="auto" w:fill="auto"/>
            <w:vAlign w:val="center"/>
          </w:tcPr>
          <w:p w14:paraId="422BBCD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683</w:t>
            </w:r>
          </w:p>
        </w:tc>
      </w:tr>
      <w:tr w:rsidR="00ED31D0" w:rsidRPr="00F562EE" w14:paraId="5E6A8C88" w14:textId="77777777" w:rsidTr="00DD01F4">
        <w:tc>
          <w:tcPr>
            <w:tcW w:w="375" w:type="pct"/>
            <w:vAlign w:val="center"/>
          </w:tcPr>
          <w:p w14:paraId="200A366B"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16.</w:t>
            </w:r>
          </w:p>
        </w:tc>
        <w:tc>
          <w:tcPr>
            <w:tcW w:w="1354" w:type="pct"/>
            <w:tcBorders>
              <w:top w:val="nil"/>
              <w:left w:val="single" w:sz="4" w:space="0" w:color="auto"/>
              <w:bottom w:val="single" w:sz="4" w:space="0" w:color="auto"/>
              <w:right w:val="single" w:sz="4" w:space="0" w:color="auto"/>
            </w:tcBorders>
            <w:shd w:val="clear" w:color="auto" w:fill="auto"/>
            <w:vAlign w:val="center"/>
          </w:tcPr>
          <w:p w14:paraId="42D65E3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DUBĂSARI </w:t>
            </w:r>
          </w:p>
        </w:tc>
        <w:tc>
          <w:tcPr>
            <w:tcW w:w="856" w:type="pct"/>
            <w:tcBorders>
              <w:top w:val="nil"/>
              <w:left w:val="nil"/>
              <w:bottom w:val="single" w:sz="4" w:space="0" w:color="auto"/>
              <w:right w:val="single" w:sz="4" w:space="0" w:color="auto"/>
            </w:tcBorders>
            <w:shd w:val="clear" w:color="auto" w:fill="auto"/>
            <w:vAlign w:val="center"/>
          </w:tcPr>
          <w:p w14:paraId="34EA534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1C89B41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561</w:t>
            </w:r>
          </w:p>
        </w:tc>
        <w:tc>
          <w:tcPr>
            <w:tcW w:w="856" w:type="pct"/>
            <w:tcBorders>
              <w:top w:val="nil"/>
              <w:left w:val="nil"/>
              <w:bottom w:val="single" w:sz="4" w:space="0" w:color="auto"/>
              <w:right w:val="single" w:sz="4" w:space="0" w:color="auto"/>
            </w:tcBorders>
            <w:shd w:val="clear" w:color="auto" w:fill="auto"/>
            <w:vAlign w:val="center"/>
          </w:tcPr>
          <w:p w14:paraId="69CDD1E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529</w:t>
            </w:r>
          </w:p>
        </w:tc>
        <w:tc>
          <w:tcPr>
            <w:tcW w:w="701" w:type="pct"/>
            <w:tcBorders>
              <w:top w:val="nil"/>
              <w:left w:val="nil"/>
              <w:bottom w:val="single" w:sz="4" w:space="0" w:color="auto"/>
              <w:right w:val="single" w:sz="4" w:space="0" w:color="auto"/>
            </w:tcBorders>
            <w:shd w:val="clear" w:color="auto" w:fill="auto"/>
            <w:vAlign w:val="center"/>
          </w:tcPr>
          <w:p w14:paraId="17F99F8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289</w:t>
            </w:r>
          </w:p>
        </w:tc>
      </w:tr>
      <w:tr w:rsidR="00ED31D0" w:rsidRPr="00F562EE" w14:paraId="2E6C0A7B" w14:textId="77777777" w:rsidTr="00DD01F4">
        <w:tc>
          <w:tcPr>
            <w:tcW w:w="375" w:type="pct"/>
            <w:vAlign w:val="center"/>
          </w:tcPr>
          <w:p w14:paraId="389E32F8"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17.</w:t>
            </w:r>
          </w:p>
        </w:tc>
        <w:tc>
          <w:tcPr>
            <w:tcW w:w="1354" w:type="pct"/>
            <w:tcBorders>
              <w:top w:val="nil"/>
              <w:left w:val="single" w:sz="4" w:space="0" w:color="auto"/>
              <w:bottom w:val="single" w:sz="4" w:space="0" w:color="auto"/>
              <w:right w:val="single" w:sz="4" w:space="0" w:color="auto"/>
            </w:tcBorders>
            <w:shd w:val="clear" w:color="auto" w:fill="auto"/>
            <w:vAlign w:val="center"/>
          </w:tcPr>
          <w:p w14:paraId="28162DB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EDINEŢ </w:t>
            </w:r>
          </w:p>
        </w:tc>
        <w:tc>
          <w:tcPr>
            <w:tcW w:w="856" w:type="pct"/>
            <w:tcBorders>
              <w:top w:val="nil"/>
              <w:left w:val="nil"/>
              <w:bottom w:val="single" w:sz="4" w:space="0" w:color="auto"/>
              <w:right w:val="single" w:sz="4" w:space="0" w:color="auto"/>
            </w:tcBorders>
            <w:shd w:val="clear" w:color="auto" w:fill="auto"/>
            <w:vAlign w:val="center"/>
          </w:tcPr>
          <w:p w14:paraId="75E45BE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3</w:t>
            </w:r>
          </w:p>
        </w:tc>
        <w:tc>
          <w:tcPr>
            <w:tcW w:w="856" w:type="pct"/>
            <w:tcBorders>
              <w:top w:val="nil"/>
              <w:left w:val="nil"/>
              <w:bottom w:val="single" w:sz="4" w:space="0" w:color="auto"/>
              <w:right w:val="single" w:sz="4" w:space="0" w:color="auto"/>
            </w:tcBorders>
            <w:shd w:val="clear" w:color="auto" w:fill="auto"/>
            <w:vAlign w:val="center"/>
          </w:tcPr>
          <w:p w14:paraId="54A5D2D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1405</w:t>
            </w:r>
          </w:p>
        </w:tc>
        <w:tc>
          <w:tcPr>
            <w:tcW w:w="856" w:type="pct"/>
            <w:tcBorders>
              <w:top w:val="nil"/>
              <w:left w:val="nil"/>
              <w:bottom w:val="single" w:sz="4" w:space="0" w:color="auto"/>
              <w:right w:val="single" w:sz="4" w:space="0" w:color="auto"/>
            </w:tcBorders>
            <w:shd w:val="clear" w:color="auto" w:fill="auto"/>
            <w:vAlign w:val="center"/>
          </w:tcPr>
          <w:p w14:paraId="7896E8C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1419</w:t>
            </w:r>
          </w:p>
        </w:tc>
        <w:tc>
          <w:tcPr>
            <w:tcW w:w="701" w:type="pct"/>
            <w:tcBorders>
              <w:top w:val="nil"/>
              <w:left w:val="nil"/>
              <w:bottom w:val="single" w:sz="4" w:space="0" w:color="auto"/>
              <w:right w:val="single" w:sz="4" w:space="0" w:color="auto"/>
            </w:tcBorders>
            <w:shd w:val="clear" w:color="auto" w:fill="auto"/>
            <w:vAlign w:val="center"/>
          </w:tcPr>
          <w:p w14:paraId="506E317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692</w:t>
            </w:r>
          </w:p>
        </w:tc>
      </w:tr>
      <w:tr w:rsidR="00ED31D0" w:rsidRPr="00F562EE" w14:paraId="01D00FB6" w14:textId="77777777" w:rsidTr="00DD01F4">
        <w:tc>
          <w:tcPr>
            <w:tcW w:w="375" w:type="pct"/>
            <w:vAlign w:val="center"/>
          </w:tcPr>
          <w:p w14:paraId="01DAD446"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18.</w:t>
            </w:r>
          </w:p>
        </w:tc>
        <w:tc>
          <w:tcPr>
            <w:tcW w:w="1354" w:type="pct"/>
            <w:tcBorders>
              <w:top w:val="nil"/>
              <w:left w:val="single" w:sz="4" w:space="0" w:color="auto"/>
              <w:bottom w:val="single" w:sz="4" w:space="0" w:color="auto"/>
              <w:right w:val="single" w:sz="4" w:space="0" w:color="auto"/>
            </w:tcBorders>
            <w:shd w:val="clear" w:color="auto" w:fill="auto"/>
            <w:vAlign w:val="center"/>
          </w:tcPr>
          <w:p w14:paraId="430E2EC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FĂLEŞTI </w:t>
            </w:r>
          </w:p>
        </w:tc>
        <w:tc>
          <w:tcPr>
            <w:tcW w:w="856" w:type="pct"/>
            <w:tcBorders>
              <w:top w:val="nil"/>
              <w:left w:val="nil"/>
              <w:bottom w:val="single" w:sz="4" w:space="0" w:color="auto"/>
              <w:right w:val="single" w:sz="4" w:space="0" w:color="auto"/>
            </w:tcBorders>
            <w:shd w:val="clear" w:color="auto" w:fill="auto"/>
            <w:vAlign w:val="center"/>
          </w:tcPr>
          <w:p w14:paraId="1224C49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27958B0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1424</w:t>
            </w:r>
          </w:p>
        </w:tc>
        <w:tc>
          <w:tcPr>
            <w:tcW w:w="856" w:type="pct"/>
            <w:tcBorders>
              <w:top w:val="nil"/>
              <w:left w:val="nil"/>
              <w:bottom w:val="single" w:sz="4" w:space="0" w:color="auto"/>
              <w:right w:val="single" w:sz="4" w:space="0" w:color="auto"/>
            </w:tcBorders>
            <w:shd w:val="clear" w:color="auto" w:fill="auto"/>
            <w:vAlign w:val="center"/>
          </w:tcPr>
          <w:p w14:paraId="2F024BC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1460</w:t>
            </w:r>
          </w:p>
        </w:tc>
        <w:tc>
          <w:tcPr>
            <w:tcW w:w="701" w:type="pct"/>
            <w:tcBorders>
              <w:top w:val="nil"/>
              <w:left w:val="nil"/>
              <w:bottom w:val="single" w:sz="4" w:space="0" w:color="auto"/>
              <w:right w:val="single" w:sz="4" w:space="0" w:color="auto"/>
            </w:tcBorders>
            <w:shd w:val="clear" w:color="auto" w:fill="auto"/>
            <w:vAlign w:val="center"/>
          </w:tcPr>
          <w:p w14:paraId="0622D84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767</w:t>
            </w:r>
          </w:p>
        </w:tc>
      </w:tr>
      <w:tr w:rsidR="00ED31D0" w:rsidRPr="00F562EE" w14:paraId="6BFDC036" w14:textId="77777777" w:rsidTr="00DD01F4">
        <w:tc>
          <w:tcPr>
            <w:tcW w:w="375" w:type="pct"/>
            <w:vAlign w:val="center"/>
          </w:tcPr>
          <w:p w14:paraId="25F76C85"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19.</w:t>
            </w:r>
          </w:p>
        </w:tc>
        <w:tc>
          <w:tcPr>
            <w:tcW w:w="1354" w:type="pct"/>
            <w:tcBorders>
              <w:top w:val="nil"/>
              <w:left w:val="single" w:sz="4" w:space="0" w:color="auto"/>
              <w:bottom w:val="single" w:sz="4" w:space="0" w:color="auto"/>
              <w:right w:val="single" w:sz="4" w:space="0" w:color="auto"/>
            </w:tcBorders>
            <w:shd w:val="clear" w:color="auto" w:fill="auto"/>
            <w:vAlign w:val="center"/>
          </w:tcPr>
          <w:p w14:paraId="200AF50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FLOREŞTI </w:t>
            </w:r>
          </w:p>
        </w:tc>
        <w:tc>
          <w:tcPr>
            <w:tcW w:w="856" w:type="pct"/>
            <w:tcBorders>
              <w:top w:val="nil"/>
              <w:left w:val="nil"/>
              <w:bottom w:val="single" w:sz="4" w:space="0" w:color="auto"/>
              <w:right w:val="single" w:sz="4" w:space="0" w:color="auto"/>
            </w:tcBorders>
            <w:shd w:val="clear" w:color="auto" w:fill="auto"/>
            <w:vAlign w:val="center"/>
          </w:tcPr>
          <w:p w14:paraId="5F66B55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024742A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1802</w:t>
            </w:r>
          </w:p>
        </w:tc>
        <w:tc>
          <w:tcPr>
            <w:tcW w:w="856" w:type="pct"/>
            <w:tcBorders>
              <w:top w:val="nil"/>
              <w:left w:val="nil"/>
              <w:bottom w:val="single" w:sz="4" w:space="0" w:color="auto"/>
              <w:right w:val="single" w:sz="4" w:space="0" w:color="auto"/>
            </w:tcBorders>
            <w:shd w:val="clear" w:color="auto" w:fill="auto"/>
            <w:vAlign w:val="center"/>
          </w:tcPr>
          <w:p w14:paraId="02D543D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1872</w:t>
            </w:r>
          </w:p>
        </w:tc>
        <w:tc>
          <w:tcPr>
            <w:tcW w:w="701" w:type="pct"/>
            <w:tcBorders>
              <w:top w:val="nil"/>
              <w:left w:val="nil"/>
              <w:bottom w:val="single" w:sz="4" w:space="0" w:color="auto"/>
              <w:right w:val="single" w:sz="4" w:space="0" w:color="auto"/>
            </w:tcBorders>
            <w:shd w:val="clear" w:color="auto" w:fill="auto"/>
            <w:vAlign w:val="center"/>
          </w:tcPr>
          <w:p w14:paraId="4A99091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908</w:t>
            </w:r>
          </w:p>
        </w:tc>
      </w:tr>
      <w:tr w:rsidR="00ED31D0" w:rsidRPr="00F562EE" w14:paraId="1CAC8708" w14:textId="77777777" w:rsidTr="00DD01F4">
        <w:tc>
          <w:tcPr>
            <w:tcW w:w="375" w:type="pct"/>
            <w:vAlign w:val="center"/>
          </w:tcPr>
          <w:p w14:paraId="00C3D786"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20.</w:t>
            </w:r>
          </w:p>
        </w:tc>
        <w:tc>
          <w:tcPr>
            <w:tcW w:w="1354" w:type="pct"/>
            <w:tcBorders>
              <w:top w:val="nil"/>
              <w:left w:val="single" w:sz="4" w:space="0" w:color="auto"/>
              <w:bottom w:val="single" w:sz="4" w:space="0" w:color="auto"/>
              <w:right w:val="single" w:sz="4" w:space="0" w:color="auto"/>
            </w:tcBorders>
            <w:shd w:val="clear" w:color="auto" w:fill="auto"/>
            <w:vAlign w:val="center"/>
          </w:tcPr>
          <w:p w14:paraId="742FE58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GLODENI </w:t>
            </w:r>
          </w:p>
        </w:tc>
        <w:tc>
          <w:tcPr>
            <w:tcW w:w="856" w:type="pct"/>
            <w:tcBorders>
              <w:top w:val="nil"/>
              <w:left w:val="nil"/>
              <w:bottom w:val="single" w:sz="4" w:space="0" w:color="auto"/>
              <w:right w:val="single" w:sz="4" w:space="0" w:color="auto"/>
            </w:tcBorders>
            <w:shd w:val="clear" w:color="auto" w:fill="auto"/>
            <w:vAlign w:val="center"/>
          </w:tcPr>
          <w:p w14:paraId="6C864310"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75C7B75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1100</w:t>
            </w:r>
          </w:p>
        </w:tc>
        <w:tc>
          <w:tcPr>
            <w:tcW w:w="856" w:type="pct"/>
            <w:tcBorders>
              <w:top w:val="nil"/>
              <w:left w:val="nil"/>
              <w:bottom w:val="single" w:sz="4" w:space="0" w:color="auto"/>
              <w:right w:val="single" w:sz="4" w:space="0" w:color="auto"/>
            </w:tcBorders>
            <w:shd w:val="clear" w:color="auto" w:fill="auto"/>
            <w:vAlign w:val="center"/>
          </w:tcPr>
          <w:p w14:paraId="09D09E0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1095</w:t>
            </w:r>
          </w:p>
        </w:tc>
        <w:tc>
          <w:tcPr>
            <w:tcW w:w="701" w:type="pct"/>
            <w:tcBorders>
              <w:top w:val="nil"/>
              <w:left w:val="nil"/>
              <w:bottom w:val="single" w:sz="4" w:space="0" w:color="auto"/>
              <w:right w:val="single" w:sz="4" w:space="0" w:color="auto"/>
            </w:tcBorders>
            <w:shd w:val="clear" w:color="auto" w:fill="auto"/>
            <w:vAlign w:val="center"/>
          </w:tcPr>
          <w:p w14:paraId="234B594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548</w:t>
            </w:r>
          </w:p>
        </w:tc>
      </w:tr>
      <w:tr w:rsidR="00ED31D0" w:rsidRPr="00F562EE" w14:paraId="7354E348" w14:textId="77777777" w:rsidTr="00DD01F4">
        <w:tc>
          <w:tcPr>
            <w:tcW w:w="375" w:type="pct"/>
            <w:vAlign w:val="center"/>
          </w:tcPr>
          <w:p w14:paraId="21C50504"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21.</w:t>
            </w:r>
          </w:p>
        </w:tc>
        <w:tc>
          <w:tcPr>
            <w:tcW w:w="1354" w:type="pct"/>
            <w:tcBorders>
              <w:top w:val="nil"/>
              <w:left w:val="single" w:sz="4" w:space="0" w:color="auto"/>
              <w:bottom w:val="single" w:sz="4" w:space="0" w:color="auto"/>
              <w:right w:val="single" w:sz="4" w:space="0" w:color="auto"/>
            </w:tcBorders>
            <w:shd w:val="clear" w:color="auto" w:fill="auto"/>
            <w:vAlign w:val="center"/>
          </w:tcPr>
          <w:p w14:paraId="1E5E2C64" w14:textId="785A19A0" w:rsidR="00ED31D0" w:rsidRPr="00293A87" w:rsidRDefault="00ED31D0" w:rsidP="006B527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H</w:t>
            </w:r>
            <w:r w:rsidR="006B5273">
              <w:rPr>
                <w:rFonts w:ascii="Times New Roman" w:eastAsiaTheme="minorHAnsi" w:hAnsi="Times New Roman" w:cs="Times New Roman"/>
                <w:b w:val="0"/>
                <w:color w:val="000000"/>
                <w:sz w:val="20"/>
                <w:szCs w:val="20"/>
                <w:lang w:val="ro-MD"/>
              </w:rPr>
              <w:t>Â</w:t>
            </w:r>
            <w:r w:rsidRPr="00293A87">
              <w:rPr>
                <w:rFonts w:ascii="Times New Roman" w:eastAsiaTheme="minorHAnsi" w:hAnsi="Times New Roman" w:cs="Times New Roman"/>
                <w:b w:val="0"/>
                <w:color w:val="000000"/>
                <w:sz w:val="20"/>
                <w:szCs w:val="20"/>
                <w:lang w:val="ro-MD"/>
              </w:rPr>
              <w:t xml:space="preserve">NCEŞTI </w:t>
            </w:r>
          </w:p>
        </w:tc>
        <w:tc>
          <w:tcPr>
            <w:tcW w:w="856" w:type="pct"/>
            <w:tcBorders>
              <w:top w:val="nil"/>
              <w:left w:val="nil"/>
              <w:bottom w:val="single" w:sz="4" w:space="0" w:color="auto"/>
              <w:right w:val="single" w:sz="4" w:space="0" w:color="auto"/>
            </w:tcBorders>
            <w:shd w:val="clear" w:color="auto" w:fill="auto"/>
            <w:vAlign w:val="center"/>
          </w:tcPr>
          <w:p w14:paraId="1DD9CC2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477A97A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1809</w:t>
            </w:r>
          </w:p>
        </w:tc>
        <w:tc>
          <w:tcPr>
            <w:tcW w:w="856" w:type="pct"/>
            <w:tcBorders>
              <w:top w:val="nil"/>
              <w:left w:val="nil"/>
              <w:bottom w:val="single" w:sz="4" w:space="0" w:color="auto"/>
              <w:right w:val="single" w:sz="4" w:space="0" w:color="auto"/>
            </w:tcBorders>
            <w:shd w:val="clear" w:color="auto" w:fill="auto"/>
            <w:vAlign w:val="center"/>
          </w:tcPr>
          <w:p w14:paraId="4518386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1866</w:t>
            </w:r>
          </w:p>
        </w:tc>
        <w:tc>
          <w:tcPr>
            <w:tcW w:w="701" w:type="pct"/>
            <w:tcBorders>
              <w:top w:val="nil"/>
              <w:left w:val="nil"/>
              <w:bottom w:val="single" w:sz="4" w:space="0" w:color="auto"/>
              <w:right w:val="single" w:sz="4" w:space="0" w:color="auto"/>
            </w:tcBorders>
            <w:shd w:val="clear" w:color="auto" w:fill="auto"/>
            <w:vAlign w:val="center"/>
          </w:tcPr>
          <w:p w14:paraId="4D37DE3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875</w:t>
            </w:r>
          </w:p>
        </w:tc>
      </w:tr>
      <w:tr w:rsidR="00ED31D0" w:rsidRPr="00F562EE" w14:paraId="2CE1E800" w14:textId="77777777" w:rsidTr="00DD01F4">
        <w:tc>
          <w:tcPr>
            <w:tcW w:w="375" w:type="pct"/>
            <w:vAlign w:val="center"/>
          </w:tcPr>
          <w:p w14:paraId="1AA0324D"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22.</w:t>
            </w:r>
          </w:p>
        </w:tc>
        <w:tc>
          <w:tcPr>
            <w:tcW w:w="1354" w:type="pct"/>
            <w:tcBorders>
              <w:top w:val="nil"/>
              <w:left w:val="single" w:sz="4" w:space="0" w:color="auto"/>
              <w:bottom w:val="single" w:sz="4" w:space="0" w:color="auto"/>
              <w:right w:val="single" w:sz="4" w:space="0" w:color="auto"/>
            </w:tcBorders>
            <w:shd w:val="clear" w:color="auto" w:fill="auto"/>
            <w:vAlign w:val="center"/>
          </w:tcPr>
          <w:p w14:paraId="0EB6723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IALOVENI </w:t>
            </w:r>
          </w:p>
        </w:tc>
        <w:tc>
          <w:tcPr>
            <w:tcW w:w="856" w:type="pct"/>
            <w:tcBorders>
              <w:top w:val="nil"/>
              <w:left w:val="nil"/>
              <w:bottom w:val="single" w:sz="4" w:space="0" w:color="auto"/>
              <w:right w:val="single" w:sz="4" w:space="0" w:color="auto"/>
            </w:tcBorders>
            <w:shd w:val="clear" w:color="auto" w:fill="auto"/>
            <w:vAlign w:val="center"/>
          </w:tcPr>
          <w:p w14:paraId="084965D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02D43D6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1624</w:t>
            </w:r>
          </w:p>
        </w:tc>
        <w:tc>
          <w:tcPr>
            <w:tcW w:w="856" w:type="pct"/>
            <w:tcBorders>
              <w:top w:val="nil"/>
              <w:left w:val="nil"/>
              <w:bottom w:val="single" w:sz="4" w:space="0" w:color="auto"/>
              <w:right w:val="single" w:sz="4" w:space="0" w:color="auto"/>
            </w:tcBorders>
            <w:shd w:val="clear" w:color="auto" w:fill="auto"/>
            <w:vAlign w:val="center"/>
          </w:tcPr>
          <w:p w14:paraId="2345360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1604</w:t>
            </w:r>
          </w:p>
        </w:tc>
        <w:tc>
          <w:tcPr>
            <w:tcW w:w="701" w:type="pct"/>
            <w:tcBorders>
              <w:top w:val="nil"/>
              <w:left w:val="nil"/>
              <w:bottom w:val="single" w:sz="4" w:space="0" w:color="auto"/>
              <w:right w:val="single" w:sz="4" w:space="0" w:color="auto"/>
            </w:tcBorders>
            <w:shd w:val="clear" w:color="auto" w:fill="auto"/>
            <w:vAlign w:val="center"/>
          </w:tcPr>
          <w:p w14:paraId="31372DB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822</w:t>
            </w:r>
          </w:p>
        </w:tc>
      </w:tr>
      <w:tr w:rsidR="00ED31D0" w:rsidRPr="00F562EE" w14:paraId="66F4ABEE" w14:textId="77777777" w:rsidTr="00DD01F4">
        <w:tc>
          <w:tcPr>
            <w:tcW w:w="375" w:type="pct"/>
            <w:vAlign w:val="center"/>
          </w:tcPr>
          <w:p w14:paraId="718E2103"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23.</w:t>
            </w:r>
          </w:p>
        </w:tc>
        <w:tc>
          <w:tcPr>
            <w:tcW w:w="1354" w:type="pct"/>
            <w:tcBorders>
              <w:top w:val="nil"/>
              <w:left w:val="single" w:sz="4" w:space="0" w:color="auto"/>
              <w:bottom w:val="single" w:sz="4" w:space="0" w:color="auto"/>
              <w:right w:val="single" w:sz="4" w:space="0" w:color="auto"/>
            </w:tcBorders>
            <w:shd w:val="clear" w:color="auto" w:fill="auto"/>
            <w:vAlign w:val="center"/>
          </w:tcPr>
          <w:p w14:paraId="7495683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LEOVA </w:t>
            </w:r>
          </w:p>
        </w:tc>
        <w:tc>
          <w:tcPr>
            <w:tcW w:w="856" w:type="pct"/>
            <w:tcBorders>
              <w:top w:val="nil"/>
              <w:left w:val="nil"/>
              <w:bottom w:val="single" w:sz="4" w:space="0" w:color="auto"/>
              <w:right w:val="single" w:sz="4" w:space="0" w:color="auto"/>
            </w:tcBorders>
            <w:shd w:val="clear" w:color="auto" w:fill="auto"/>
            <w:vAlign w:val="center"/>
          </w:tcPr>
          <w:p w14:paraId="22CB4CF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6C544A8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872</w:t>
            </w:r>
          </w:p>
        </w:tc>
        <w:tc>
          <w:tcPr>
            <w:tcW w:w="856" w:type="pct"/>
            <w:tcBorders>
              <w:top w:val="nil"/>
              <w:left w:val="nil"/>
              <w:bottom w:val="single" w:sz="4" w:space="0" w:color="auto"/>
              <w:right w:val="single" w:sz="4" w:space="0" w:color="auto"/>
            </w:tcBorders>
            <w:shd w:val="clear" w:color="auto" w:fill="auto"/>
            <w:vAlign w:val="center"/>
          </w:tcPr>
          <w:p w14:paraId="78BB78E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812</w:t>
            </w:r>
          </w:p>
        </w:tc>
        <w:tc>
          <w:tcPr>
            <w:tcW w:w="701" w:type="pct"/>
            <w:tcBorders>
              <w:top w:val="nil"/>
              <w:left w:val="nil"/>
              <w:bottom w:val="single" w:sz="4" w:space="0" w:color="auto"/>
              <w:right w:val="single" w:sz="4" w:space="0" w:color="auto"/>
            </w:tcBorders>
            <w:shd w:val="clear" w:color="auto" w:fill="auto"/>
            <w:vAlign w:val="center"/>
          </w:tcPr>
          <w:p w14:paraId="4B1B075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406</w:t>
            </w:r>
          </w:p>
        </w:tc>
      </w:tr>
      <w:tr w:rsidR="00ED31D0" w:rsidRPr="00F562EE" w14:paraId="59379E1F" w14:textId="77777777" w:rsidTr="00DD01F4">
        <w:tc>
          <w:tcPr>
            <w:tcW w:w="375" w:type="pct"/>
            <w:vAlign w:val="center"/>
          </w:tcPr>
          <w:p w14:paraId="5374ACD1"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24.</w:t>
            </w:r>
          </w:p>
        </w:tc>
        <w:tc>
          <w:tcPr>
            <w:tcW w:w="1354" w:type="pct"/>
            <w:tcBorders>
              <w:top w:val="nil"/>
              <w:left w:val="single" w:sz="4" w:space="0" w:color="auto"/>
              <w:bottom w:val="single" w:sz="4" w:space="0" w:color="auto"/>
              <w:right w:val="single" w:sz="4" w:space="0" w:color="auto"/>
            </w:tcBorders>
            <w:shd w:val="clear" w:color="auto" w:fill="auto"/>
            <w:vAlign w:val="center"/>
          </w:tcPr>
          <w:p w14:paraId="3E16A23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NISPORENI </w:t>
            </w:r>
          </w:p>
        </w:tc>
        <w:tc>
          <w:tcPr>
            <w:tcW w:w="856" w:type="pct"/>
            <w:tcBorders>
              <w:top w:val="nil"/>
              <w:left w:val="nil"/>
              <w:bottom w:val="single" w:sz="4" w:space="0" w:color="auto"/>
              <w:right w:val="single" w:sz="4" w:space="0" w:color="auto"/>
            </w:tcBorders>
            <w:shd w:val="clear" w:color="auto" w:fill="auto"/>
            <w:vAlign w:val="center"/>
          </w:tcPr>
          <w:p w14:paraId="055A257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6E5B5DD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995</w:t>
            </w:r>
          </w:p>
        </w:tc>
        <w:tc>
          <w:tcPr>
            <w:tcW w:w="856" w:type="pct"/>
            <w:tcBorders>
              <w:top w:val="nil"/>
              <w:left w:val="nil"/>
              <w:bottom w:val="single" w:sz="4" w:space="0" w:color="auto"/>
              <w:right w:val="single" w:sz="4" w:space="0" w:color="auto"/>
            </w:tcBorders>
            <w:shd w:val="clear" w:color="auto" w:fill="auto"/>
            <w:vAlign w:val="center"/>
          </w:tcPr>
          <w:p w14:paraId="422C736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1014</w:t>
            </w:r>
          </w:p>
        </w:tc>
        <w:tc>
          <w:tcPr>
            <w:tcW w:w="701" w:type="pct"/>
            <w:tcBorders>
              <w:top w:val="nil"/>
              <w:left w:val="nil"/>
              <w:bottom w:val="single" w:sz="4" w:space="0" w:color="auto"/>
              <w:right w:val="single" w:sz="4" w:space="0" w:color="auto"/>
            </w:tcBorders>
            <w:shd w:val="clear" w:color="auto" w:fill="auto"/>
            <w:vAlign w:val="center"/>
          </w:tcPr>
          <w:p w14:paraId="3E54E08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511</w:t>
            </w:r>
          </w:p>
        </w:tc>
      </w:tr>
      <w:tr w:rsidR="00ED31D0" w:rsidRPr="00F562EE" w14:paraId="446223E5" w14:textId="77777777" w:rsidTr="00DD01F4">
        <w:tc>
          <w:tcPr>
            <w:tcW w:w="375" w:type="pct"/>
            <w:vAlign w:val="center"/>
          </w:tcPr>
          <w:p w14:paraId="45B9F2BD"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25.</w:t>
            </w:r>
          </w:p>
        </w:tc>
        <w:tc>
          <w:tcPr>
            <w:tcW w:w="1354" w:type="pct"/>
            <w:tcBorders>
              <w:top w:val="nil"/>
              <w:left w:val="single" w:sz="4" w:space="0" w:color="auto"/>
              <w:bottom w:val="single" w:sz="4" w:space="0" w:color="auto"/>
              <w:right w:val="single" w:sz="4" w:space="0" w:color="auto"/>
            </w:tcBorders>
            <w:shd w:val="clear" w:color="auto" w:fill="auto"/>
            <w:vAlign w:val="center"/>
          </w:tcPr>
          <w:p w14:paraId="09A2109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OCNIŢA </w:t>
            </w:r>
          </w:p>
        </w:tc>
        <w:tc>
          <w:tcPr>
            <w:tcW w:w="856" w:type="pct"/>
            <w:tcBorders>
              <w:top w:val="nil"/>
              <w:left w:val="nil"/>
              <w:bottom w:val="single" w:sz="4" w:space="0" w:color="auto"/>
              <w:right w:val="single" w:sz="4" w:space="0" w:color="auto"/>
            </w:tcBorders>
            <w:shd w:val="clear" w:color="auto" w:fill="auto"/>
            <w:vAlign w:val="center"/>
          </w:tcPr>
          <w:p w14:paraId="2962E86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527A0A0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1004</w:t>
            </w:r>
          </w:p>
        </w:tc>
        <w:tc>
          <w:tcPr>
            <w:tcW w:w="856" w:type="pct"/>
            <w:tcBorders>
              <w:top w:val="nil"/>
              <w:left w:val="nil"/>
              <w:bottom w:val="single" w:sz="4" w:space="0" w:color="auto"/>
              <w:right w:val="single" w:sz="4" w:space="0" w:color="auto"/>
            </w:tcBorders>
            <w:shd w:val="clear" w:color="auto" w:fill="auto"/>
            <w:vAlign w:val="center"/>
          </w:tcPr>
          <w:p w14:paraId="2EDEEC1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1034</w:t>
            </w:r>
          </w:p>
        </w:tc>
        <w:tc>
          <w:tcPr>
            <w:tcW w:w="701" w:type="pct"/>
            <w:tcBorders>
              <w:top w:val="nil"/>
              <w:left w:val="nil"/>
              <w:bottom w:val="single" w:sz="4" w:space="0" w:color="auto"/>
              <w:right w:val="single" w:sz="4" w:space="0" w:color="auto"/>
            </w:tcBorders>
            <w:shd w:val="clear" w:color="auto" w:fill="auto"/>
            <w:vAlign w:val="center"/>
          </w:tcPr>
          <w:p w14:paraId="3913B70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542</w:t>
            </w:r>
          </w:p>
        </w:tc>
      </w:tr>
      <w:tr w:rsidR="00ED31D0" w:rsidRPr="00F562EE" w14:paraId="10EFF4E6" w14:textId="77777777" w:rsidTr="00DD01F4">
        <w:tc>
          <w:tcPr>
            <w:tcW w:w="375" w:type="pct"/>
            <w:vAlign w:val="center"/>
          </w:tcPr>
          <w:p w14:paraId="0407EE8C"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26.</w:t>
            </w:r>
          </w:p>
        </w:tc>
        <w:tc>
          <w:tcPr>
            <w:tcW w:w="1354" w:type="pct"/>
            <w:tcBorders>
              <w:top w:val="nil"/>
              <w:left w:val="single" w:sz="4" w:space="0" w:color="auto"/>
              <w:bottom w:val="single" w:sz="4" w:space="0" w:color="auto"/>
              <w:right w:val="single" w:sz="4" w:space="0" w:color="auto"/>
            </w:tcBorders>
            <w:shd w:val="clear" w:color="auto" w:fill="auto"/>
            <w:vAlign w:val="center"/>
          </w:tcPr>
          <w:p w14:paraId="3F5728F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ORHEI </w:t>
            </w:r>
          </w:p>
        </w:tc>
        <w:tc>
          <w:tcPr>
            <w:tcW w:w="856" w:type="pct"/>
            <w:tcBorders>
              <w:top w:val="nil"/>
              <w:left w:val="nil"/>
              <w:bottom w:val="single" w:sz="4" w:space="0" w:color="auto"/>
              <w:right w:val="single" w:sz="4" w:space="0" w:color="auto"/>
            </w:tcBorders>
            <w:shd w:val="clear" w:color="auto" w:fill="auto"/>
            <w:vAlign w:val="center"/>
          </w:tcPr>
          <w:p w14:paraId="0DCC00E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664B379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2040</w:t>
            </w:r>
          </w:p>
        </w:tc>
        <w:tc>
          <w:tcPr>
            <w:tcW w:w="856" w:type="pct"/>
            <w:tcBorders>
              <w:top w:val="nil"/>
              <w:left w:val="nil"/>
              <w:bottom w:val="single" w:sz="4" w:space="0" w:color="auto"/>
              <w:right w:val="single" w:sz="4" w:space="0" w:color="auto"/>
            </w:tcBorders>
            <w:shd w:val="clear" w:color="auto" w:fill="auto"/>
            <w:vAlign w:val="center"/>
          </w:tcPr>
          <w:p w14:paraId="6EA18DD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2134</w:t>
            </w:r>
          </w:p>
        </w:tc>
        <w:tc>
          <w:tcPr>
            <w:tcW w:w="701" w:type="pct"/>
            <w:tcBorders>
              <w:top w:val="nil"/>
              <w:left w:val="nil"/>
              <w:bottom w:val="single" w:sz="4" w:space="0" w:color="auto"/>
              <w:right w:val="single" w:sz="4" w:space="0" w:color="auto"/>
            </w:tcBorders>
            <w:shd w:val="clear" w:color="auto" w:fill="auto"/>
            <w:vAlign w:val="center"/>
          </w:tcPr>
          <w:p w14:paraId="46CBBBC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1028</w:t>
            </w:r>
          </w:p>
        </w:tc>
      </w:tr>
      <w:tr w:rsidR="00ED31D0" w:rsidRPr="00F562EE" w14:paraId="7B6B3F7A" w14:textId="77777777" w:rsidTr="00DD01F4">
        <w:tc>
          <w:tcPr>
            <w:tcW w:w="375" w:type="pct"/>
            <w:vAlign w:val="center"/>
          </w:tcPr>
          <w:p w14:paraId="6092DE17"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27.</w:t>
            </w:r>
          </w:p>
        </w:tc>
        <w:tc>
          <w:tcPr>
            <w:tcW w:w="1354" w:type="pct"/>
            <w:tcBorders>
              <w:top w:val="nil"/>
              <w:left w:val="single" w:sz="4" w:space="0" w:color="auto"/>
              <w:bottom w:val="single" w:sz="4" w:space="0" w:color="auto"/>
              <w:right w:val="single" w:sz="4" w:space="0" w:color="auto"/>
            </w:tcBorders>
            <w:shd w:val="clear" w:color="auto" w:fill="auto"/>
            <w:vAlign w:val="center"/>
          </w:tcPr>
          <w:p w14:paraId="7D5EFD9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REZINA </w:t>
            </w:r>
          </w:p>
        </w:tc>
        <w:tc>
          <w:tcPr>
            <w:tcW w:w="856" w:type="pct"/>
            <w:tcBorders>
              <w:top w:val="nil"/>
              <w:left w:val="nil"/>
              <w:bottom w:val="single" w:sz="4" w:space="0" w:color="auto"/>
              <w:right w:val="single" w:sz="4" w:space="0" w:color="auto"/>
            </w:tcBorders>
            <w:shd w:val="clear" w:color="auto" w:fill="auto"/>
            <w:vAlign w:val="center"/>
          </w:tcPr>
          <w:p w14:paraId="4033262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054C7FA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990</w:t>
            </w:r>
          </w:p>
        </w:tc>
        <w:tc>
          <w:tcPr>
            <w:tcW w:w="856" w:type="pct"/>
            <w:tcBorders>
              <w:top w:val="nil"/>
              <w:left w:val="nil"/>
              <w:bottom w:val="single" w:sz="4" w:space="0" w:color="auto"/>
              <w:right w:val="single" w:sz="4" w:space="0" w:color="auto"/>
            </w:tcBorders>
            <w:shd w:val="clear" w:color="auto" w:fill="auto"/>
            <w:vAlign w:val="center"/>
          </w:tcPr>
          <w:p w14:paraId="62CA652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982</w:t>
            </w:r>
          </w:p>
        </w:tc>
        <w:tc>
          <w:tcPr>
            <w:tcW w:w="701" w:type="pct"/>
            <w:tcBorders>
              <w:top w:val="nil"/>
              <w:left w:val="nil"/>
              <w:bottom w:val="single" w:sz="4" w:space="0" w:color="auto"/>
              <w:right w:val="single" w:sz="4" w:space="0" w:color="auto"/>
            </w:tcBorders>
            <w:shd w:val="clear" w:color="auto" w:fill="auto"/>
            <w:vAlign w:val="center"/>
          </w:tcPr>
          <w:p w14:paraId="0996DB6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501</w:t>
            </w:r>
          </w:p>
        </w:tc>
      </w:tr>
      <w:tr w:rsidR="00ED31D0" w:rsidRPr="00F562EE" w14:paraId="63113D97" w14:textId="77777777" w:rsidTr="00DD01F4">
        <w:tc>
          <w:tcPr>
            <w:tcW w:w="375" w:type="pct"/>
            <w:vAlign w:val="center"/>
          </w:tcPr>
          <w:p w14:paraId="5C6F1558"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28.</w:t>
            </w:r>
          </w:p>
        </w:tc>
        <w:tc>
          <w:tcPr>
            <w:tcW w:w="1354" w:type="pct"/>
            <w:tcBorders>
              <w:top w:val="nil"/>
              <w:left w:val="single" w:sz="4" w:space="0" w:color="auto"/>
              <w:bottom w:val="single" w:sz="4" w:space="0" w:color="auto"/>
              <w:right w:val="single" w:sz="4" w:space="0" w:color="auto"/>
            </w:tcBorders>
            <w:shd w:val="clear" w:color="auto" w:fill="auto"/>
            <w:vAlign w:val="center"/>
          </w:tcPr>
          <w:p w14:paraId="2C92ABB5" w14:textId="33960510" w:rsidR="00ED31D0" w:rsidRPr="00293A87" w:rsidRDefault="00ED31D0" w:rsidP="006B527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R</w:t>
            </w:r>
            <w:r w:rsidR="006B5273">
              <w:rPr>
                <w:rFonts w:ascii="Times New Roman" w:eastAsiaTheme="minorHAnsi" w:hAnsi="Times New Roman" w:cs="Times New Roman"/>
                <w:b w:val="0"/>
                <w:color w:val="000000"/>
                <w:sz w:val="20"/>
                <w:szCs w:val="20"/>
                <w:lang w:val="ro-MD"/>
              </w:rPr>
              <w:t>Â</w:t>
            </w:r>
            <w:r w:rsidRPr="00293A87">
              <w:rPr>
                <w:rFonts w:ascii="Times New Roman" w:eastAsiaTheme="minorHAnsi" w:hAnsi="Times New Roman" w:cs="Times New Roman"/>
                <w:b w:val="0"/>
                <w:color w:val="000000"/>
                <w:sz w:val="20"/>
                <w:szCs w:val="20"/>
                <w:lang w:val="ro-MD"/>
              </w:rPr>
              <w:t xml:space="preserve">ŞCANI </w:t>
            </w:r>
          </w:p>
        </w:tc>
        <w:tc>
          <w:tcPr>
            <w:tcW w:w="856" w:type="pct"/>
            <w:tcBorders>
              <w:top w:val="nil"/>
              <w:left w:val="nil"/>
              <w:bottom w:val="single" w:sz="4" w:space="0" w:color="auto"/>
              <w:right w:val="single" w:sz="4" w:space="0" w:color="auto"/>
            </w:tcBorders>
            <w:shd w:val="clear" w:color="auto" w:fill="auto"/>
            <w:vAlign w:val="center"/>
          </w:tcPr>
          <w:p w14:paraId="11D2175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43D5731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1143</w:t>
            </w:r>
          </w:p>
        </w:tc>
        <w:tc>
          <w:tcPr>
            <w:tcW w:w="856" w:type="pct"/>
            <w:tcBorders>
              <w:top w:val="nil"/>
              <w:left w:val="nil"/>
              <w:bottom w:val="single" w:sz="4" w:space="0" w:color="auto"/>
              <w:right w:val="single" w:sz="4" w:space="0" w:color="auto"/>
            </w:tcBorders>
            <w:shd w:val="clear" w:color="auto" w:fill="auto"/>
            <w:vAlign w:val="center"/>
          </w:tcPr>
          <w:p w14:paraId="6EAD0C1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1131</w:t>
            </w:r>
          </w:p>
        </w:tc>
        <w:tc>
          <w:tcPr>
            <w:tcW w:w="701" w:type="pct"/>
            <w:tcBorders>
              <w:top w:val="nil"/>
              <w:left w:val="nil"/>
              <w:bottom w:val="single" w:sz="4" w:space="0" w:color="auto"/>
              <w:right w:val="single" w:sz="4" w:space="0" w:color="auto"/>
            </w:tcBorders>
            <w:shd w:val="clear" w:color="auto" w:fill="auto"/>
            <w:vAlign w:val="center"/>
          </w:tcPr>
          <w:p w14:paraId="7FB5231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600</w:t>
            </w:r>
          </w:p>
        </w:tc>
      </w:tr>
      <w:tr w:rsidR="00ED31D0" w:rsidRPr="00F562EE" w14:paraId="4E3FF001" w14:textId="77777777" w:rsidTr="00DD01F4">
        <w:tc>
          <w:tcPr>
            <w:tcW w:w="375" w:type="pct"/>
            <w:vAlign w:val="center"/>
          </w:tcPr>
          <w:p w14:paraId="2774C843"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29.</w:t>
            </w:r>
          </w:p>
        </w:tc>
        <w:tc>
          <w:tcPr>
            <w:tcW w:w="1354" w:type="pct"/>
            <w:tcBorders>
              <w:top w:val="nil"/>
              <w:left w:val="single" w:sz="4" w:space="0" w:color="auto"/>
              <w:bottom w:val="single" w:sz="4" w:space="0" w:color="auto"/>
              <w:right w:val="single" w:sz="4" w:space="0" w:color="auto"/>
            </w:tcBorders>
            <w:shd w:val="clear" w:color="auto" w:fill="auto"/>
            <w:vAlign w:val="center"/>
          </w:tcPr>
          <w:p w14:paraId="4633763A" w14:textId="1D4D0D0F" w:rsidR="00ED31D0" w:rsidRPr="00293A87" w:rsidRDefault="00ED31D0" w:rsidP="006B527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S</w:t>
            </w:r>
            <w:r w:rsidR="006B5273">
              <w:rPr>
                <w:rFonts w:ascii="Times New Roman" w:eastAsiaTheme="minorHAnsi" w:hAnsi="Times New Roman" w:cs="Times New Roman"/>
                <w:b w:val="0"/>
                <w:color w:val="000000"/>
                <w:sz w:val="20"/>
                <w:szCs w:val="20"/>
                <w:lang w:val="ro-MD"/>
              </w:rPr>
              <w:t>Â</w:t>
            </w:r>
            <w:r w:rsidRPr="00293A87">
              <w:rPr>
                <w:rFonts w:ascii="Times New Roman" w:eastAsiaTheme="minorHAnsi" w:hAnsi="Times New Roman" w:cs="Times New Roman"/>
                <w:b w:val="0"/>
                <w:color w:val="000000"/>
                <w:sz w:val="20"/>
                <w:szCs w:val="20"/>
                <w:lang w:val="ro-MD"/>
              </w:rPr>
              <w:t xml:space="preserve">NGEREI </w:t>
            </w:r>
          </w:p>
        </w:tc>
        <w:tc>
          <w:tcPr>
            <w:tcW w:w="856" w:type="pct"/>
            <w:tcBorders>
              <w:top w:val="nil"/>
              <w:left w:val="nil"/>
              <w:bottom w:val="single" w:sz="4" w:space="0" w:color="auto"/>
              <w:right w:val="single" w:sz="4" w:space="0" w:color="auto"/>
            </w:tcBorders>
            <w:shd w:val="clear" w:color="auto" w:fill="auto"/>
            <w:vAlign w:val="center"/>
          </w:tcPr>
          <w:p w14:paraId="3F4B584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4886610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1932</w:t>
            </w:r>
          </w:p>
        </w:tc>
        <w:tc>
          <w:tcPr>
            <w:tcW w:w="856" w:type="pct"/>
            <w:tcBorders>
              <w:top w:val="nil"/>
              <w:left w:val="nil"/>
              <w:bottom w:val="single" w:sz="4" w:space="0" w:color="auto"/>
              <w:right w:val="single" w:sz="4" w:space="0" w:color="auto"/>
            </w:tcBorders>
            <w:shd w:val="clear" w:color="auto" w:fill="auto"/>
            <w:vAlign w:val="center"/>
          </w:tcPr>
          <w:p w14:paraId="66451D1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2097</w:t>
            </w:r>
          </w:p>
        </w:tc>
        <w:tc>
          <w:tcPr>
            <w:tcW w:w="701" w:type="pct"/>
            <w:tcBorders>
              <w:top w:val="nil"/>
              <w:left w:val="nil"/>
              <w:bottom w:val="single" w:sz="4" w:space="0" w:color="auto"/>
              <w:right w:val="single" w:sz="4" w:space="0" w:color="auto"/>
            </w:tcBorders>
            <w:shd w:val="clear" w:color="auto" w:fill="auto"/>
            <w:vAlign w:val="center"/>
          </w:tcPr>
          <w:p w14:paraId="0479C32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1130</w:t>
            </w:r>
          </w:p>
        </w:tc>
      </w:tr>
      <w:tr w:rsidR="00ED31D0" w:rsidRPr="00F562EE" w14:paraId="35C2FD5B" w14:textId="77777777" w:rsidTr="00DD01F4">
        <w:tc>
          <w:tcPr>
            <w:tcW w:w="375" w:type="pct"/>
            <w:vAlign w:val="center"/>
          </w:tcPr>
          <w:p w14:paraId="05E72B7C"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30.</w:t>
            </w:r>
          </w:p>
        </w:tc>
        <w:tc>
          <w:tcPr>
            <w:tcW w:w="1354" w:type="pct"/>
            <w:tcBorders>
              <w:top w:val="nil"/>
              <w:left w:val="single" w:sz="4" w:space="0" w:color="auto"/>
              <w:bottom w:val="single" w:sz="4" w:space="0" w:color="auto"/>
              <w:right w:val="single" w:sz="4" w:space="0" w:color="auto"/>
            </w:tcBorders>
            <w:shd w:val="clear" w:color="auto" w:fill="auto"/>
            <w:vAlign w:val="center"/>
          </w:tcPr>
          <w:p w14:paraId="107BF4B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SOROCA </w:t>
            </w:r>
          </w:p>
        </w:tc>
        <w:tc>
          <w:tcPr>
            <w:tcW w:w="856" w:type="pct"/>
            <w:tcBorders>
              <w:top w:val="nil"/>
              <w:left w:val="nil"/>
              <w:bottom w:val="single" w:sz="4" w:space="0" w:color="auto"/>
              <w:right w:val="single" w:sz="4" w:space="0" w:color="auto"/>
            </w:tcBorders>
            <w:shd w:val="clear" w:color="auto" w:fill="auto"/>
            <w:vAlign w:val="center"/>
          </w:tcPr>
          <w:p w14:paraId="7E67BA9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6C6E0FD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1911</w:t>
            </w:r>
          </w:p>
        </w:tc>
        <w:tc>
          <w:tcPr>
            <w:tcW w:w="856" w:type="pct"/>
            <w:tcBorders>
              <w:top w:val="nil"/>
              <w:left w:val="nil"/>
              <w:bottom w:val="single" w:sz="4" w:space="0" w:color="auto"/>
              <w:right w:val="single" w:sz="4" w:space="0" w:color="auto"/>
            </w:tcBorders>
            <w:shd w:val="clear" w:color="auto" w:fill="auto"/>
            <w:vAlign w:val="center"/>
          </w:tcPr>
          <w:p w14:paraId="556294F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1923</w:t>
            </w:r>
          </w:p>
        </w:tc>
        <w:tc>
          <w:tcPr>
            <w:tcW w:w="701" w:type="pct"/>
            <w:tcBorders>
              <w:top w:val="nil"/>
              <w:left w:val="nil"/>
              <w:bottom w:val="single" w:sz="4" w:space="0" w:color="auto"/>
              <w:right w:val="single" w:sz="4" w:space="0" w:color="auto"/>
            </w:tcBorders>
            <w:shd w:val="clear" w:color="auto" w:fill="auto"/>
            <w:vAlign w:val="center"/>
          </w:tcPr>
          <w:p w14:paraId="41FA2DF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919</w:t>
            </w:r>
          </w:p>
        </w:tc>
      </w:tr>
      <w:tr w:rsidR="00ED31D0" w:rsidRPr="00F562EE" w14:paraId="3E28C260" w14:textId="77777777" w:rsidTr="00DD01F4">
        <w:tc>
          <w:tcPr>
            <w:tcW w:w="375" w:type="pct"/>
            <w:vAlign w:val="center"/>
          </w:tcPr>
          <w:p w14:paraId="147E599D"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31.</w:t>
            </w:r>
          </w:p>
        </w:tc>
        <w:tc>
          <w:tcPr>
            <w:tcW w:w="1354" w:type="pct"/>
            <w:tcBorders>
              <w:top w:val="nil"/>
              <w:left w:val="single" w:sz="4" w:space="0" w:color="auto"/>
              <w:bottom w:val="single" w:sz="4" w:space="0" w:color="auto"/>
              <w:right w:val="single" w:sz="4" w:space="0" w:color="auto"/>
            </w:tcBorders>
            <w:shd w:val="clear" w:color="auto" w:fill="auto"/>
            <w:vAlign w:val="center"/>
          </w:tcPr>
          <w:p w14:paraId="4E408F6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ŞOLDĂNEŞTI </w:t>
            </w:r>
          </w:p>
        </w:tc>
        <w:tc>
          <w:tcPr>
            <w:tcW w:w="856" w:type="pct"/>
            <w:tcBorders>
              <w:top w:val="nil"/>
              <w:left w:val="nil"/>
              <w:bottom w:val="single" w:sz="4" w:space="0" w:color="auto"/>
              <w:right w:val="single" w:sz="4" w:space="0" w:color="auto"/>
            </w:tcBorders>
            <w:shd w:val="clear" w:color="auto" w:fill="auto"/>
            <w:vAlign w:val="center"/>
          </w:tcPr>
          <w:p w14:paraId="1DCB866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23EF87D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985</w:t>
            </w:r>
          </w:p>
        </w:tc>
        <w:tc>
          <w:tcPr>
            <w:tcW w:w="856" w:type="pct"/>
            <w:tcBorders>
              <w:top w:val="nil"/>
              <w:left w:val="nil"/>
              <w:bottom w:val="single" w:sz="4" w:space="0" w:color="auto"/>
              <w:right w:val="single" w:sz="4" w:space="0" w:color="auto"/>
            </w:tcBorders>
            <w:shd w:val="clear" w:color="auto" w:fill="auto"/>
            <w:vAlign w:val="center"/>
          </w:tcPr>
          <w:p w14:paraId="373B10F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921</w:t>
            </w:r>
          </w:p>
        </w:tc>
        <w:tc>
          <w:tcPr>
            <w:tcW w:w="701" w:type="pct"/>
            <w:tcBorders>
              <w:top w:val="nil"/>
              <w:left w:val="nil"/>
              <w:bottom w:val="single" w:sz="4" w:space="0" w:color="auto"/>
              <w:right w:val="single" w:sz="4" w:space="0" w:color="auto"/>
            </w:tcBorders>
            <w:shd w:val="clear" w:color="auto" w:fill="auto"/>
            <w:vAlign w:val="center"/>
          </w:tcPr>
          <w:p w14:paraId="7006564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500</w:t>
            </w:r>
          </w:p>
        </w:tc>
      </w:tr>
      <w:tr w:rsidR="00ED31D0" w:rsidRPr="00F562EE" w14:paraId="26C61AEE" w14:textId="77777777" w:rsidTr="00DD01F4">
        <w:tc>
          <w:tcPr>
            <w:tcW w:w="375" w:type="pct"/>
            <w:vAlign w:val="center"/>
          </w:tcPr>
          <w:p w14:paraId="3CB5BBF6"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32.</w:t>
            </w:r>
          </w:p>
        </w:tc>
        <w:tc>
          <w:tcPr>
            <w:tcW w:w="1354" w:type="pct"/>
            <w:tcBorders>
              <w:top w:val="nil"/>
              <w:left w:val="single" w:sz="4" w:space="0" w:color="auto"/>
              <w:bottom w:val="single" w:sz="4" w:space="0" w:color="auto"/>
              <w:right w:val="single" w:sz="4" w:space="0" w:color="auto"/>
            </w:tcBorders>
            <w:shd w:val="clear" w:color="auto" w:fill="auto"/>
            <w:vAlign w:val="center"/>
          </w:tcPr>
          <w:p w14:paraId="22F8931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STRĂŞENI </w:t>
            </w:r>
          </w:p>
        </w:tc>
        <w:tc>
          <w:tcPr>
            <w:tcW w:w="856" w:type="pct"/>
            <w:tcBorders>
              <w:top w:val="nil"/>
              <w:left w:val="nil"/>
              <w:bottom w:val="single" w:sz="4" w:space="0" w:color="auto"/>
              <w:right w:val="single" w:sz="4" w:space="0" w:color="auto"/>
            </w:tcBorders>
            <w:shd w:val="clear" w:color="auto" w:fill="auto"/>
            <w:vAlign w:val="center"/>
          </w:tcPr>
          <w:p w14:paraId="353011E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102BB35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1873</w:t>
            </w:r>
          </w:p>
        </w:tc>
        <w:tc>
          <w:tcPr>
            <w:tcW w:w="856" w:type="pct"/>
            <w:tcBorders>
              <w:top w:val="nil"/>
              <w:left w:val="nil"/>
              <w:bottom w:val="single" w:sz="4" w:space="0" w:color="auto"/>
              <w:right w:val="single" w:sz="4" w:space="0" w:color="auto"/>
            </w:tcBorders>
            <w:shd w:val="clear" w:color="auto" w:fill="auto"/>
            <w:vAlign w:val="center"/>
          </w:tcPr>
          <w:p w14:paraId="778CFEED"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1571</w:t>
            </w:r>
          </w:p>
        </w:tc>
        <w:tc>
          <w:tcPr>
            <w:tcW w:w="701" w:type="pct"/>
            <w:tcBorders>
              <w:top w:val="nil"/>
              <w:left w:val="nil"/>
              <w:bottom w:val="single" w:sz="4" w:space="0" w:color="auto"/>
              <w:right w:val="single" w:sz="4" w:space="0" w:color="auto"/>
            </w:tcBorders>
            <w:shd w:val="clear" w:color="auto" w:fill="auto"/>
            <w:vAlign w:val="center"/>
          </w:tcPr>
          <w:p w14:paraId="771CCBDF"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820</w:t>
            </w:r>
          </w:p>
        </w:tc>
      </w:tr>
      <w:tr w:rsidR="00ED31D0" w:rsidRPr="00F562EE" w14:paraId="444F90C2" w14:textId="77777777" w:rsidTr="00DD01F4">
        <w:tc>
          <w:tcPr>
            <w:tcW w:w="375" w:type="pct"/>
            <w:vAlign w:val="center"/>
          </w:tcPr>
          <w:p w14:paraId="1903EC1D"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33.</w:t>
            </w:r>
          </w:p>
        </w:tc>
        <w:tc>
          <w:tcPr>
            <w:tcW w:w="1354" w:type="pct"/>
            <w:tcBorders>
              <w:top w:val="nil"/>
              <w:left w:val="single" w:sz="4" w:space="0" w:color="auto"/>
              <w:bottom w:val="single" w:sz="4" w:space="0" w:color="auto"/>
              <w:right w:val="single" w:sz="4" w:space="0" w:color="auto"/>
            </w:tcBorders>
            <w:shd w:val="clear" w:color="auto" w:fill="auto"/>
            <w:vAlign w:val="center"/>
          </w:tcPr>
          <w:p w14:paraId="4685CB3C"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ŞTEFAN VODĂ </w:t>
            </w:r>
          </w:p>
        </w:tc>
        <w:tc>
          <w:tcPr>
            <w:tcW w:w="856" w:type="pct"/>
            <w:tcBorders>
              <w:top w:val="nil"/>
              <w:left w:val="nil"/>
              <w:bottom w:val="single" w:sz="4" w:space="0" w:color="auto"/>
              <w:right w:val="single" w:sz="4" w:space="0" w:color="auto"/>
            </w:tcBorders>
            <w:shd w:val="clear" w:color="auto" w:fill="auto"/>
            <w:vAlign w:val="center"/>
          </w:tcPr>
          <w:p w14:paraId="15D2873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48999787"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1011</w:t>
            </w:r>
          </w:p>
        </w:tc>
        <w:tc>
          <w:tcPr>
            <w:tcW w:w="856" w:type="pct"/>
            <w:tcBorders>
              <w:top w:val="nil"/>
              <w:left w:val="nil"/>
              <w:bottom w:val="single" w:sz="4" w:space="0" w:color="auto"/>
              <w:right w:val="single" w:sz="4" w:space="0" w:color="auto"/>
            </w:tcBorders>
            <w:shd w:val="clear" w:color="auto" w:fill="auto"/>
            <w:vAlign w:val="center"/>
          </w:tcPr>
          <w:p w14:paraId="4756F461"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1077</w:t>
            </w:r>
          </w:p>
        </w:tc>
        <w:tc>
          <w:tcPr>
            <w:tcW w:w="701" w:type="pct"/>
            <w:tcBorders>
              <w:top w:val="nil"/>
              <w:left w:val="nil"/>
              <w:bottom w:val="single" w:sz="4" w:space="0" w:color="auto"/>
              <w:right w:val="single" w:sz="4" w:space="0" w:color="auto"/>
            </w:tcBorders>
            <w:shd w:val="clear" w:color="auto" w:fill="auto"/>
            <w:vAlign w:val="center"/>
          </w:tcPr>
          <w:p w14:paraId="6DE9FB0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521</w:t>
            </w:r>
          </w:p>
        </w:tc>
      </w:tr>
      <w:tr w:rsidR="00ED31D0" w:rsidRPr="00F562EE" w14:paraId="0ECE52B6" w14:textId="77777777" w:rsidTr="00DD01F4">
        <w:tc>
          <w:tcPr>
            <w:tcW w:w="375" w:type="pct"/>
            <w:vAlign w:val="center"/>
          </w:tcPr>
          <w:p w14:paraId="3B714741"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34.</w:t>
            </w:r>
          </w:p>
        </w:tc>
        <w:tc>
          <w:tcPr>
            <w:tcW w:w="1354" w:type="pct"/>
            <w:tcBorders>
              <w:top w:val="nil"/>
              <w:left w:val="single" w:sz="4" w:space="0" w:color="auto"/>
              <w:bottom w:val="single" w:sz="4" w:space="0" w:color="auto"/>
              <w:right w:val="single" w:sz="4" w:space="0" w:color="auto"/>
            </w:tcBorders>
            <w:shd w:val="clear" w:color="auto" w:fill="auto"/>
            <w:vAlign w:val="center"/>
          </w:tcPr>
          <w:p w14:paraId="03C76E3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TARACLIA </w:t>
            </w:r>
          </w:p>
        </w:tc>
        <w:tc>
          <w:tcPr>
            <w:tcW w:w="856" w:type="pct"/>
            <w:tcBorders>
              <w:top w:val="nil"/>
              <w:left w:val="nil"/>
              <w:bottom w:val="single" w:sz="4" w:space="0" w:color="auto"/>
              <w:right w:val="single" w:sz="4" w:space="0" w:color="auto"/>
            </w:tcBorders>
            <w:shd w:val="clear" w:color="auto" w:fill="auto"/>
            <w:vAlign w:val="center"/>
          </w:tcPr>
          <w:p w14:paraId="14DC198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5ACB6EC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896</w:t>
            </w:r>
          </w:p>
        </w:tc>
        <w:tc>
          <w:tcPr>
            <w:tcW w:w="856" w:type="pct"/>
            <w:tcBorders>
              <w:top w:val="nil"/>
              <w:left w:val="nil"/>
              <w:bottom w:val="single" w:sz="4" w:space="0" w:color="auto"/>
              <w:right w:val="single" w:sz="4" w:space="0" w:color="auto"/>
            </w:tcBorders>
            <w:shd w:val="clear" w:color="auto" w:fill="auto"/>
            <w:vAlign w:val="center"/>
          </w:tcPr>
          <w:p w14:paraId="4965F7B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886</w:t>
            </w:r>
          </w:p>
        </w:tc>
        <w:tc>
          <w:tcPr>
            <w:tcW w:w="701" w:type="pct"/>
            <w:tcBorders>
              <w:top w:val="nil"/>
              <w:left w:val="nil"/>
              <w:bottom w:val="single" w:sz="4" w:space="0" w:color="auto"/>
              <w:right w:val="single" w:sz="4" w:space="0" w:color="auto"/>
            </w:tcBorders>
            <w:shd w:val="clear" w:color="auto" w:fill="auto"/>
            <w:vAlign w:val="center"/>
          </w:tcPr>
          <w:p w14:paraId="67DC705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410</w:t>
            </w:r>
          </w:p>
        </w:tc>
      </w:tr>
      <w:tr w:rsidR="00ED31D0" w:rsidRPr="00F562EE" w14:paraId="767AD631" w14:textId="77777777" w:rsidTr="00DD01F4">
        <w:tc>
          <w:tcPr>
            <w:tcW w:w="375" w:type="pct"/>
            <w:vAlign w:val="center"/>
          </w:tcPr>
          <w:p w14:paraId="1C47BDD3"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35.</w:t>
            </w:r>
          </w:p>
        </w:tc>
        <w:tc>
          <w:tcPr>
            <w:tcW w:w="1354" w:type="pct"/>
            <w:tcBorders>
              <w:top w:val="nil"/>
              <w:left w:val="single" w:sz="4" w:space="0" w:color="auto"/>
              <w:bottom w:val="single" w:sz="4" w:space="0" w:color="auto"/>
              <w:right w:val="single" w:sz="4" w:space="0" w:color="auto"/>
            </w:tcBorders>
            <w:shd w:val="clear" w:color="auto" w:fill="auto"/>
            <w:vAlign w:val="center"/>
          </w:tcPr>
          <w:p w14:paraId="074A19DA"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TELENEŞTI </w:t>
            </w:r>
          </w:p>
        </w:tc>
        <w:tc>
          <w:tcPr>
            <w:tcW w:w="856" w:type="pct"/>
            <w:tcBorders>
              <w:top w:val="nil"/>
              <w:left w:val="nil"/>
              <w:bottom w:val="single" w:sz="4" w:space="0" w:color="auto"/>
              <w:right w:val="single" w:sz="4" w:space="0" w:color="auto"/>
            </w:tcBorders>
            <w:shd w:val="clear" w:color="auto" w:fill="auto"/>
            <w:vAlign w:val="center"/>
          </w:tcPr>
          <w:p w14:paraId="40CE7DA3"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4CB6ADF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1585</w:t>
            </w:r>
          </w:p>
        </w:tc>
        <w:tc>
          <w:tcPr>
            <w:tcW w:w="856" w:type="pct"/>
            <w:tcBorders>
              <w:top w:val="nil"/>
              <w:left w:val="nil"/>
              <w:bottom w:val="single" w:sz="4" w:space="0" w:color="auto"/>
              <w:right w:val="single" w:sz="4" w:space="0" w:color="auto"/>
            </w:tcBorders>
            <w:shd w:val="clear" w:color="auto" w:fill="auto"/>
            <w:vAlign w:val="center"/>
          </w:tcPr>
          <w:p w14:paraId="173C5E62"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1542</w:t>
            </w:r>
          </w:p>
        </w:tc>
        <w:tc>
          <w:tcPr>
            <w:tcW w:w="701" w:type="pct"/>
            <w:tcBorders>
              <w:top w:val="nil"/>
              <w:left w:val="nil"/>
              <w:bottom w:val="single" w:sz="4" w:space="0" w:color="auto"/>
              <w:right w:val="single" w:sz="4" w:space="0" w:color="auto"/>
            </w:tcBorders>
            <w:shd w:val="clear" w:color="auto" w:fill="auto"/>
            <w:vAlign w:val="center"/>
          </w:tcPr>
          <w:p w14:paraId="01FD88EE"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752</w:t>
            </w:r>
          </w:p>
        </w:tc>
      </w:tr>
      <w:tr w:rsidR="00ED31D0" w:rsidRPr="00F562EE" w14:paraId="50034AB0" w14:textId="77777777" w:rsidTr="00DD01F4">
        <w:tc>
          <w:tcPr>
            <w:tcW w:w="375" w:type="pct"/>
            <w:vAlign w:val="center"/>
          </w:tcPr>
          <w:p w14:paraId="61781DCC"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36.</w:t>
            </w:r>
          </w:p>
        </w:tc>
        <w:tc>
          <w:tcPr>
            <w:tcW w:w="1354" w:type="pct"/>
            <w:tcBorders>
              <w:top w:val="nil"/>
              <w:left w:val="single" w:sz="4" w:space="0" w:color="auto"/>
              <w:bottom w:val="single" w:sz="4" w:space="0" w:color="auto"/>
              <w:right w:val="single" w:sz="4" w:space="0" w:color="auto"/>
            </w:tcBorders>
            <w:shd w:val="clear" w:color="auto" w:fill="auto"/>
            <w:vAlign w:val="center"/>
          </w:tcPr>
          <w:p w14:paraId="581BFF9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UNGHENI </w:t>
            </w:r>
          </w:p>
        </w:tc>
        <w:tc>
          <w:tcPr>
            <w:tcW w:w="856" w:type="pct"/>
            <w:tcBorders>
              <w:top w:val="nil"/>
              <w:left w:val="nil"/>
              <w:bottom w:val="single" w:sz="4" w:space="0" w:color="auto"/>
              <w:right w:val="single" w:sz="4" w:space="0" w:color="auto"/>
            </w:tcBorders>
            <w:shd w:val="clear" w:color="auto" w:fill="auto"/>
            <w:vAlign w:val="center"/>
          </w:tcPr>
          <w:p w14:paraId="45290D96"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2</w:t>
            </w:r>
          </w:p>
        </w:tc>
        <w:tc>
          <w:tcPr>
            <w:tcW w:w="856" w:type="pct"/>
            <w:tcBorders>
              <w:top w:val="nil"/>
              <w:left w:val="nil"/>
              <w:bottom w:val="single" w:sz="4" w:space="0" w:color="auto"/>
              <w:right w:val="single" w:sz="4" w:space="0" w:color="auto"/>
            </w:tcBorders>
            <w:shd w:val="clear" w:color="auto" w:fill="auto"/>
            <w:vAlign w:val="center"/>
          </w:tcPr>
          <w:p w14:paraId="52FB032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1959</w:t>
            </w:r>
          </w:p>
        </w:tc>
        <w:tc>
          <w:tcPr>
            <w:tcW w:w="856" w:type="pct"/>
            <w:tcBorders>
              <w:top w:val="nil"/>
              <w:left w:val="nil"/>
              <w:bottom w:val="single" w:sz="4" w:space="0" w:color="auto"/>
              <w:right w:val="single" w:sz="4" w:space="0" w:color="auto"/>
            </w:tcBorders>
            <w:shd w:val="clear" w:color="auto" w:fill="auto"/>
            <w:vAlign w:val="center"/>
          </w:tcPr>
          <w:p w14:paraId="02B4592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1972</w:t>
            </w:r>
          </w:p>
        </w:tc>
        <w:tc>
          <w:tcPr>
            <w:tcW w:w="701" w:type="pct"/>
            <w:tcBorders>
              <w:top w:val="nil"/>
              <w:left w:val="nil"/>
              <w:bottom w:val="single" w:sz="4" w:space="0" w:color="auto"/>
              <w:right w:val="single" w:sz="4" w:space="0" w:color="auto"/>
            </w:tcBorders>
            <w:shd w:val="clear" w:color="auto" w:fill="auto"/>
            <w:vAlign w:val="center"/>
          </w:tcPr>
          <w:p w14:paraId="5BCC847B"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1093</w:t>
            </w:r>
          </w:p>
        </w:tc>
      </w:tr>
      <w:tr w:rsidR="00ED31D0" w:rsidRPr="00F562EE" w14:paraId="275C5807" w14:textId="77777777" w:rsidTr="00DD01F4">
        <w:tc>
          <w:tcPr>
            <w:tcW w:w="375" w:type="pct"/>
            <w:vAlign w:val="center"/>
          </w:tcPr>
          <w:p w14:paraId="295510EA" w14:textId="77777777" w:rsidR="00ED31D0" w:rsidRPr="00293A87" w:rsidRDefault="00ED31D0" w:rsidP="003B4383">
            <w:pPr>
              <w:tabs>
                <w:tab w:val="left" w:pos="32"/>
                <w:tab w:val="left" w:pos="1134"/>
              </w:tabs>
              <w:spacing w:line="276" w:lineRule="auto"/>
              <w:contextualSpacing/>
              <w:jc w:val="center"/>
              <w:rPr>
                <w:rFonts w:ascii="Times New Roman" w:eastAsiaTheme="minorHAnsi" w:hAnsi="Times New Roman" w:cs="Times New Roman"/>
                <w:b w:val="0"/>
                <w:sz w:val="20"/>
                <w:szCs w:val="20"/>
                <w:lang w:val="ro-MD"/>
              </w:rPr>
            </w:pPr>
            <w:r w:rsidRPr="00293A87">
              <w:rPr>
                <w:rFonts w:ascii="Times New Roman" w:eastAsiaTheme="minorHAnsi" w:hAnsi="Times New Roman" w:cs="Times New Roman"/>
                <w:b w:val="0"/>
                <w:sz w:val="20"/>
                <w:szCs w:val="20"/>
                <w:lang w:val="ro-MD"/>
              </w:rPr>
              <w:t>37.</w:t>
            </w:r>
          </w:p>
        </w:tc>
        <w:tc>
          <w:tcPr>
            <w:tcW w:w="1354" w:type="pct"/>
            <w:tcBorders>
              <w:top w:val="nil"/>
              <w:left w:val="single" w:sz="4" w:space="0" w:color="auto"/>
              <w:bottom w:val="single" w:sz="4" w:space="0" w:color="auto"/>
              <w:right w:val="single" w:sz="4" w:space="0" w:color="auto"/>
            </w:tcBorders>
            <w:shd w:val="clear" w:color="auto" w:fill="auto"/>
            <w:vAlign w:val="center"/>
          </w:tcPr>
          <w:p w14:paraId="3F76A5B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 xml:space="preserve">VULCĂNEŞTI </w:t>
            </w:r>
          </w:p>
        </w:tc>
        <w:tc>
          <w:tcPr>
            <w:tcW w:w="856" w:type="pct"/>
            <w:tcBorders>
              <w:top w:val="nil"/>
              <w:left w:val="nil"/>
              <w:bottom w:val="single" w:sz="4" w:space="0" w:color="auto"/>
              <w:right w:val="single" w:sz="4" w:space="0" w:color="auto"/>
            </w:tcBorders>
            <w:shd w:val="clear" w:color="auto" w:fill="auto"/>
            <w:vAlign w:val="center"/>
          </w:tcPr>
          <w:p w14:paraId="45C04CF9"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w:t>
            </w:r>
          </w:p>
        </w:tc>
        <w:tc>
          <w:tcPr>
            <w:tcW w:w="856" w:type="pct"/>
            <w:tcBorders>
              <w:top w:val="nil"/>
              <w:left w:val="nil"/>
              <w:bottom w:val="single" w:sz="4" w:space="0" w:color="auto"/>
              <w:right w:val="single" w:sz="4" w:space="0" w:color="auto"/>
            </w:tcBorders>
            <w:shd w:val="clear" w:color="auto" w:fill="auto"/>
            <w:vAlign w:val="center"/>
          </w:tcPr>
          <w:p w14:paraId="7D55D115"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353</w:t>
            </w:r>
          </w:p>
        </w:tc>
        <w:tc>
          <w:tcPr>
            <w:tcW w:w="856" w:type="pct"/>
            <w:tcBorders>
              <w:top w:val="nil"/>
              <w:left w:val="nil"/>
              <w:bottom w:val="single" w:sz="4" w:space="0" w:color="auto"/>
              <w:right w:val="single" w:sz="4" w:space="0" w:color="auto"/>
            </w:tcBorders>
            <w:shd w:val="clear" w:color="auto" w:fill="auto"/>
            <w:vAlign w:val="center"/>
          </w:tcPr>
          <w:p w14:paraId="604310A8"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337</w:t>
            </w:r>
          </w:p>
        </w:tc>
        <w:tc>
          <w:tcPr>
            <w:tcW w:w="701" w:type="pct"/>
            <w:tcBorders>
              <w:top w:val="nil"/>
              <w:left w:val="nil"/>
              <w:bottom w:val="single" w:sz="4" w:space="0" w:color="auto"/>
              <w:right w:val="single" w:sz="4" w:space="0" w:color="auto"/>
            </w:tcBorders>
            <w:shd w:val="clear" w:color="auto" w:fill="auto"/>
            <w:vAlign w:val="center"/>
          </w:tcPr>
          <w:p w14:paraId="07E2EAF4" w14:textId="77777777" w:rsidR="00ED31D0" w:rsidRPr="00293A87" w:rsidRDefault="00ED31D0" w:rsidP="003B4383">
            <w:pPr>
              <w:spacing w:line="276" w:lineRule="auto"/>
              <w:jc w:val="center"/>
              <w:rPr>
                <w:rFonts w:ascii="Times New Roman" w:eastAsiaTheme="minorHAnsi" w:hAnsi="Times New Roman" w:cs="Times New Roman"/>
                <w:b w:val="0"/>
                <w:color w:val="000000"/>
                <w:sz w:val="20"/>
                <w:szCs w:val="20"/>
                <w:lang w:val="ro-MD"/>
              </w:rPr>
            </w:pPr>
            <w:r w:rsidRPr="00293A87">
              <w:rPr>
                <w:rFonts w:ascii="Times New Roman" w:eastAsiaTheme="minorHAnsi" w:hAnsi="Times New Roman" w:cs="Times New Roman"/>
                <w:b w:val="0"/>
                <w:color w:val="000000"/>
                <w:sz w:val="20"/>
                <w:szCs w:val="20"/>
                <w:lang w:val="ro-MD"/>
              </w:rPr>
              <w:t>166</w:t>
            </w:r>
          </w:p>
        </w:tc>
      </w:tr>
      <w:tr w:rsidR="00785D72" w:rsidRPr="00F562EE" w14:paraId="3AC965D5" w14:textId="77777777" w:rsidTr="00DD01F4">
        <w:tc>
          <w:tcPr>
            <w:tcW w:w="1729" w:type="pct"/>
            <w:gridSpan w:val="2"/>
            <w:tcBorders>
              <w:right w:val="single" w:sz="4" w:space="0" w:color="auto"/>
            </w:tcBorders>
            <w:shd w:val="clear" w:color="auto" w:fill="DEEAF6" w:themeFill="accent1" w:themeFillTint="33"/>
            <w:vAlign w:val="center"/>
          </w:tcPr>
          <w:p w14:paraId="1CA9BFAA" w14:textId="77777777" w:rsidR="00785D72" w:rsidRPr="00293A87" w:rsidRDefault="00785D72" w:rsidP="003B4383">
            <w:pPr>
              <w:spacing w:line="276" w:lineRule="auto"/>
              <w:jc w:val="center"/>
              <w:rPr>
                <w:rFonts w:ascii="Times New Roman" w:eastAsiaTheme="minorHAnsi" w:hAnsi="Times New Roman" w:cs="Times New Roman"/>
                <w:color w:val="000000"/>
                <w:sz w:val="20"/>
                <w:szCs w:val="20"/>
                <w:lang w:val="ro-MD"/>
              </w:rPr>
            </w:pPr>
            <w:r w:rsidRPr="00293A87">
              <w:rPr>
                <w:rFonts w:ascii="Times New Roman" w:eastAsiaTheme="minorHAnsi" w:hAnsi="Times New Roman" w:cs="Times New Roman"/>
                <w:color w:val="000000"/>
                <w:sz w:val="20"/>
                <w:szCs w:val="20"/>
                <w:lang w:val="ro-MD"/>
              </w:rPr>
              <w:t>TOTAL</w:t>
            </w:r>
          </w:p>
        </w:tc>
        <w:tc>
          <w:tcPr>
            <w:tcW w:w="856" w:type="pct"/>
            <w:tcBorders>
              <w:top w:val="nil"/>
              <w:left w:val="nil"/>
              <w:bottom w:val="single" w:sz="4" w:space="0" w:color="auto"/>
              <w:right w:val="single" w:sz="4" w:space="0" w:color="auto"/>
            </w:tcBorders>
            <w:shd w:val="clear" w:color="auto" w:fill="DEEAF6" w:themeFill="accent1" w:themeFillTint="33"/>
            <w:vAlign w:val="center"/>
          </w:tcPr>
          <w:p w14:paraId="372A9C4C" w14:textId="77777777" w:rsidR="00785D72" w:rsidRPr="00293A87" w:rsidRDefault="00785D72" w:rsidP="003B4383">
            <w:pPr>
              <w:spacing w:line="276" w:lineRule="auto"/>
              <w:jc w:val="center"/>
              <w:rPr>
                <w:rFonts w:ascii="Times New Roman" w:eastAsiaTheme="minorHAnsi" w:hAnsi="Times New Roman" w:cs="Times New Roman"/>
                <w:color w:val="000000"/>
                <w:sz w:val="20"/>
                <w:szCs w:val="20"/>
                <w:lang w:val="ro-MD"/>
              </w:rPr>
            </w:pPr>
            <w:r w:rsidRPr="00293A87">
              <w:rPr>
                <w:rFonts w:ascii="Times New Roman" w:eastAsiaTheme="minorHAnsi" w:hAnsi="Times New Roman" w:cs="Times New Roman"/>
                <w:color w:val="000000"/>
                <w:sz w:val="20"/>
                <w:szCs w:val="20"/>
                <w:lang w:val="ro-MD"/>
              </w:rPr>
              <w:t>60</w:t>
            </w:r>
          </w:p>
        </w:tc>
        <w:tc>
          <w:tcPr>
            <w:tcW w:w="856" w:type="pct"/>
            <w:tcBorders>
              <w:top w:val="nil"/>
              <w:left w:val="nil"/>
              <w:bottom w:val="single" w:sz="4" w:space="0" w:color="auto"/>
              <w:right w:val="single" w:sz="4" w:space="0" w:color="auto"/>
            </w:tcBorders>
            <w:shd w:val="clear" w:color="auto" w:fill="DEEAF6" w:themeFill="accent1" w:themeFillTint="33"/>
            <w:vAlign w:val="center"/>
          </w:tcPr>
          <w:p w14:paraId="78BAEAA5" w14:textId="77777777" w:rsidR="00785D72" w:rsidRPr="00293A87" w:rsidRDefault="00785D72" w:rsidP="003B4383">
            <w:pPr>
              <w:spacing w:line="276" w:lineRule="auto"/>
              <w:jc w:val="center"/>
              <w:rPr>
                <w:rFonts w:ascii="Times New Roman" w:eastAsiaTheme="minorHAnsi" w:hAnsi="Times New Roman" w:cs="Times New Roman"/>
                <w:color w:val="000000"/>
                <w:sz w:val="20"/>
                <w:szCs w:val="20"/>
                <w:lang w:val="ro-MD"/>
              </w:rPr>
            </w:pPr>
            <w:r w:rsidRPr="00293A87">
              <w:rPr>
                <w:rFonts w:ascii="Times New Roman" w:eastAsiaTheme="minorHAnsi" w:hAnsi="Times New Roman" w:cs="Times New Roman"/>
                <w:color w:val="000000"/>
                <w:sz w:val="20"/>
                <w:szCs w:val="20"/>
                <w:lang w:val="ro-MD"/>
              </w:rPr>
              <w:t>54203</w:t>
            </w:r>
          </w:p>
        </w:tc>
        <w:tc>
          <w:tcPr>
            <w:tcW w:w="856" w:type="pct"/>
            <w:tcBorders>
              <w:top w:val="nil"/>
              <w:left w:val="nil"/>
              <w:bottom w:val="single" w:sz="4" w:space="0" w:color="auto"/>
              <w:right w:val="single" w:sz="4" w:space="0" w:color="auto"/>
            </w:tcBorders>
            <w:shd w:val="clear" w:color="auto" w:fill="DEEAF6" w:themeFill="accent1" w:themeFillTint="33"/>
            <w:vAlign w:val="center"/>
          </w:tcPr>
          <w:p w14:paraId="35C8B062" w14:textId="77777777" w:rsidR="00785D72" w:rsidRPr="00293A87" w:rsidRDefault="00785D72" w:rsidP="003B4383">
            <w:pPr>
              <w:spacing w:line="276" w:lineRule="auto"/>
              <w:jc w:val="center"/>
              <w:rPr>
                <w:rFonts w:ascii="Times New Roman" w:eastAsiaTheme="minorHAnsi" w:hAnsi="Times New Roman" w:cs="Times New Roman"/>
                <w:color w:val="000000"/>
                <w:sz w:val="20"/>
                <w:szCs w:val="20"/>
                <w:lang w:val="ro-MD"/>
              </w:rPr>
            </w:pPr>
            <w:r w:rsidRPr="00293A87">
              <w:rPr>
                <w:rFonts w:ascii="Times New Roman" w:eastAsiaTheme="minorHAnsi" w:hAnsi="Times New Roman" w:cs="Times New Roman"/>
                <w:color w:val="000000"/>
                <w:sz w:val="20"/>
                <w:szCs w:val="20"/>
                <w:lang w:val="ro-MD"/>
              </w:rPr>
              <w:t>54526</w:t>
            </w:r>
          </w:p>
        </w:tc>
        <w:tc>
          <w:tcPr>
            <w:tcW w:w="701" w:type="pct"/>
            <w:tcBorders>
              <w:top w:val="nil"/>
              <w:left w:val="nil"/>
              <w:bottom w:val="single" w:sz="4" w:space="0" w:color="auto"/>
              <w:right w:val="single" w:sz="4" w:space="0" w:color="auto"/>
            </w:tcBorders>
            <w:shd w:val="clear" w:color="auto" w:fill="DEEAF6" w:themeFill="accent1" w:themeFillTint="33"/>
            <w:vAlign w:val="center"/>
          </w:tcPr>
          <w:p w14:paraId="6F235D91" w14:textId="77777777" w:rsidR="00785D72" w:rsidRPr="00293A87" w:rsidRDefault="00785D72" w:rsidP="003B4383">
            <w:pPr>
              <w:spacing w:line="276" w:lineRule="auto"/>
              <w:jc w:val="center"/>
              <w:rPr>
                <w:rFonts w:ascii="Times New Roman" w:eastAsiaTheme="minorHAnsi" w:hAnsi="Times New Roman" w:cs="Times New Roman"/>
                <w:color w:val="000000"/>
                <w:sz w:val="20"/>
                <w:szCs w:val="20"/>
                <w:lang w:val="ro-MD"/>
              </w:rPr>
            </w:pPr>
            <w:r w:rsidRPr="00293A87">
              <w:rPr>
                <w:rFonts w:ascii="Times New Roman" w:eastAsiaTheme="minorHAnsi" w:hAnsi="Times New Roman" w:cs="Times New Roman"/>
                <w:color w:val="000000"/>
                <w:sz w:val="20"/>
                <w:szCs w:val="20"/>
                <w:lang w:val="ro-MD"/>
              </w:rPr>
              <w:t>28036</w:t>
            </w:r>
          </w:p>
        </w:tc>
      </w:tr>
    </w:tbl>
    <w:p w14:paraId="5B54746B" w14:textId="77777777" w:rsidR="008C561B" w:rsidRPr="00293A87" w:rsidRDefault="00ED31D0" w:rsidP="00A00766">
      <w:pPr>
        <w:spacing w:after="160" w:line="276" w:lineRule="auto"/>
        <w:rPr>
          <w:rFonts w:ascii="Times New Roman" w:eastAsiaTheme="minorHAnsi" w:hAnsi="Times New Roman" w:cs="Times New Roman"/>
          <w:b w:val="0"/>
          <w:sz w:val="22"/>
          <w:lang w:val="ro-MD"/>
        </w:rPr>
      </w:pPr>
      <w:r w:rsidRPr="00293A87">
        <w:rPr>
          <w:rFonts w:ascii="Times New Roman" w:eastAsiaTheme="minorHAnsi" w:hAnsi="Times New Roman" w:cs="Times New Roman"/>
          <w:i/>
          <w:sz w:val="16"/>
          <w:szCs w:val="16"/>
          <w:lang w:val="ro-MD"/>
        </w:rPr>
        <w:t>Sursa</w:t>
      </w:r>
      <w:r w:rsidRPr="00293A87">
        <w:rPr>
          <w:rFonts w:ascii="Times New Roman" w:eastAsiaTheme="minorHAnsi" w:hAnsi="Times New Roman" w:cs="Times New Roman"/>
          <w:b w:val="0"/>
          <w:i/>
          <w:sz w:val="16"/>
          <w:szCs w:val="16"/>
          <w:lang w:val="ro-MD"/>
        </w:rPr>
        <w:t>: Elaborat de audit în baza in</w:t>
      </w:r>
      <w:r w:rsidR="00A00766" w:rsidRPr="00293A87">
        <w:rPr>
          <w:rFonts w:ascii="Times New Roman" w:eastAsiaTheme="minorHAnsi" w:hAnsi="Times New Roman" w:cs="Times New Roman"/>
          <w:b w:val="0"/>
          <w:i/>
          <w:sz w:val="16"/>
          <w:szCs w:val="16"/>
          <w:lang w:val="ro-MD"/>
        </w:rPr>
        <w:t>formațiilor prezentate de CNDDCM</w:t>
      </w:r>
    </w:p>
    <w:p w14:paraId="5203171E" w14:textId="77777777" w:rsidR="004C79B9" w:rsidRPr="00051A18" w:rsidRDefault="004C79B9" w:rsidP="005A26C9">
      <w:pPr>
        <w:pStyle w:val="Heading1"/>
        <w:spacing w:before="0" w:line="276" w:lineRule="auto"/>
        <w:jc w:val="right"/>
        <w:rPr>
          <w:rFonts w:cs="Times New Roman"/>
          <w:sz w:val="24"/>
          <w:lang w:val="ro-MD"/>
        </w:rPr>
        <w:sectPr w:rsidR="004C79B9" w:rsidRPr="00051A18" w:rsidSect="008D3F39">
          <w:pgSz w:w="11906" w:h="16838"/>
          <w:pgMar w:top="993" w:right="849" w:bottom="851" w:left="1701" w:header="0" w:footer="0" w:gutter="0"/>
          <w:cols w:space="720"/>
          <w:docGrid w:linePitch="326" w:charSpace="-2049"/>
        </w:sectPr>
      </w:pPr>
      <w:bookmarkStart w:id="100" w:name="_Toc155369470"/>
    </w:p>
    <w:p w14:paraId="3856AD40" w14:textId="77777777" w:rsidR="00F72C6A" w:rsidRPr="00051A18" w:rsidRDefault="004C79B9" w:rsidP="005A26C9">
      <w:pPr>
        <w:pStyle w:val="Heading1"/>
        <w:spacing w:before="0" w:line="276" w:lineRule="auto"/>
        <w:jc w:val="right"/>
        <w:rPr>
          <w:rFonts w:cs="Times New Roman"/>
          <w:sz w:val="24"/>
          <w:lang w:val="ro-MD"/>
        </w:rPr>
      </w:pPr>
      <w:bookmarkStart w:id="101" w:name="_Toc158900754"/>
      <w:r w:rsidRPr="00051A18">
        <w:rPr>
          <w:rFonts w:cs="Times New Roman"/>
          <w:sz w:val="24"/>
          <w:lang w:val="ro-MD"/>
        </w:rPr>
        <w:t>Anexa nr. 6</w:t>
      </w:r>
      <w:bookmarkEnd w:id="101"/>
      <w:r w:rsidRPr="00051A18">
        <w:rPr>
          <w:rFonts w:cs="Times New Roman"/>
          <w:sz w:val="24"/>
          <w:lang w:val="ro-MD"/>
        </w:rPr>
        <w:t xml:space="preserve"> </w:t>
      </w:r>
    </w:p>
    <w:p w14:paraId="5B9AC977" w14:textId="1C42C6ED" w:rsidR="00BE2F23" w:rsidRPr="00555629" w:rsidRDefault="00BE2F23" w:rsidP="00F72C6A">
      <w:pPr>
        <w:pStyle w:val="rg"/>
        <w:jc w:val="center"/>
        <w:rPr>
          <w:lang w:val="ro-MD"/>
        </w:rPr>
      </w:pPr>
      <w:r w:rsidRPr="00555629">
        <w:rPr>
          <w:lang w:val="ro-MD"/>
        </w:rPr>
        <w:t>Aria de audit</w:t>
      </w:r>
      <w:bookmarkEnd w:id="100"/>
    </w:p>
    <w:tbl>
      <w:tblPr>
        <w:tblStyle w:val="TableGrid"/>
        <w:tblW w:w="9346" w:type="dxa"/>
        <w:tblLook w:val="04A0" w:firstRow="1" w:lastRow="0" w:firstColumn="1" w:lastColumn="0" w:noHBand="0" w:noVBand="1"/>
      </w:tblPr>
      <w:tblGrid>
        <w:gridCol w:w="4816"/>
        <w:gridCol w:w="4530"/>
      </w:tblGrid>
      <w:tr w:rsidR="007E6273" w:rsidRPr="00F562EE" w14:paraId="39D84118" w14:textId="77777777" w:rsidTr="007E6273">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FC5D3" w14:textId="6D6CDE72" w:rsidR="007E6273" w:rsidRPr="00555629" w:rsidRDefault="009E65B2" w:rsidP="0057551A">
            <w:pPr>
              <w:spacing w:line="276" w:lineRule="auto"/>
              <w:rPr>
                <w:rFonts w:ascii="Times New Roman" w:eastAsiaTheme="minorHAnsi" w:hAnsi="Times New Roman" w:cs="Times New Roman"/>
                <w:b w:val="0"/>
                <w:i/>
                <w:sz w:val="22"/>
                <w:highlight w:val="yellow"/>
                <w:lang w:val="ro-MD"/>
              </w:rPr>
            </w:pPr>
            <w:r w:rsidRPr="00A5499B">
              <w:rPr>
                <w:rFonts w:ascii="Times New Roman" w:eastAsiaTheme="minorHAnsi" w:hAnsi="Times New Roman" w:cs="Times New Roman"/>
                <w:b w:val="0"/>
                <w:sz w:val="20"/>
                <w:szCs w:val="16"/>
                <w:lang w:val="ro-MD"/>
              </w:rPr>
              <w:t>CNDDCM</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52990" w14:textId="168D8716" w:rsidR="007E6273" w:rsidRPr="00555629" w:rsidRDefault="007E6273" w:rsidP="0057551A">
            <w:pPr>
              <w:spacing w:line="276" w:lineRule="auto"/>
              <w:rPr>
                <w:rFonts w:ascii="Times New Roman" w:eastAsia="Times New Roman" w:hAnsi="Times New Roman" w:cs="Times New Roman"/>
                <w:b w:val="0"/>
                <w:szCs w:val="24"/>
                <w:lang w:val="ro-MD"/>
              </w:rPr>
            </w:pPr>
          </w:p>
        </w:tc>
      </w:tr>
      <w:tr w:rsidR="009E65B2" w:rsidRPr="00F562EE" w14:paraId="409EAF7E" w14:textId="77777777" w:rsidTr="007E6273">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8831B" w14:textId="32A78B9C" w:rsidR="009E65B2" w:rsidRPr="00555629" w:rsidRDefault="009E65B2" w:rsidP="009E65B2">
            <w:pPr>
              <w:spacing w:line="276" w:lineRule="auto"/>
              <w:rPr>
                <w:rFonts w:ascii="Times New Roman" w:eastAsia="Times New Roman" w:hAnsi="Times New Roman" w:cs="Times New Roman"/>
                <w:b w:val="0"/>
                <w:szCs w:val="24"/>
                <w:lang w:val="ro-MD"/>
              </w:rPr>
            </w:pPr>
            <w:r w:rsidRPr="00555629">
              <w:rPr>
                <w:rFonts w:ascii="Times New Roman" w:eastAsia="Times New Roman" w:hAnsi="Times New Roman" w:cs="Times New Roman"/>
                <w:b w:val="0"/>
                <w:szCs w:val="24"/>
                <w:lang w:val="ro-MD"/>
              </w:rPr>
              <w:t>Serviciul Vamal</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0A850A" w14:textId="60A3AE7F"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Cimișlia</w:t>
            </w:r>
          </w:p>
        </w:tc>
      </w:tr>
      <w:tr w:rsidR="009E65B2" w:rsidRPr="00F562EE" w14:paraId="3AAAD27F" w14:textId="77777777" w:rsidTr="007E6273">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61002" w14:textId="77777777" w:rsidR="009E65B2" w:rsidRPr="00555629" w:rsidRDefault="009E65B2" w:rsidP="009E65B2">
            <w:pPr>
              <w:spacing w:line="276" w:lineRule="auto"/>
              <w:rPr>
                <w:rFonts w:ascii="Times New Roman" w:eastAsiaTheme="minorHAnsi" w:hAnsi="Times New Roman" w:cs="Times New Roman"/>
                <w:i/>
                <w:sz w:val="22"/>
                <w:highlight w:val="yellow"/>
                <w:lang w:val="ro-MD"/>
              </w:rPr>
            </w:pPr>
            <w:r w:rsidRPr="00555629">
              <w:rPr>
                <w:rFonts w:ascii="Times New Roman" w:eastAsia="Times New Roman" w:hAnsi="Times New Roman" w:cs="Times New Roman"/>
                <w:b w:val="0"/>
                <w:szCs w:val="24"/>
                <w:lang w:val="ro-MD"/>
              </w:rPr>
              <w:t>Agenția Servicii Publice</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F1D8" w14:textId="77777777" w:rsidR="009E65B2" w:rsidRPr="00555629" w:rsidRDefault="009E65B2" w:rsidP="009E65B2">
            <w:pPr>
              <w:spacing w:line="276" w:lineRule="auto"/>
              <w:rPr>
                <w:rFonts w:ascii="Times New Roman" w:eastAsia="Times New Roman" w:hAnsi="Times New Roman" w:cs="Times New Roman"/>
                <w:b w:val="0"/>
                <w:szCs w:val="24"/>
                <w:lang w:val="ro-MD"/>
              </w:rPr>
            </w:pPr>
            <w:r w:rsidRPr="00555629">
              <w:rPr>
                <w:rFonts w:ascii="Times New Roman" w:hAnsi="Times New Roman" w:cs="Times New Roman"/>
                <w:b w:val="0"/>
                <w:sz w:val="22"/>
                <w:lang w:val="ro-MD"/>
              </w:rPr>
              <w:t>DASPC Leova</w:t>
            </w:r>
          </w:p>
        </w:tc>
      </w:tr>
      <w:tr w:rsidR="009E65B2" w:rsidRPr="00F562EE" w14:paraId="6C835BB8" w14:textId="77777777" w:rsidTr="007E6273">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A22AF" w14:textId="14378101" w:rsidR="009E65B2" w:rsidRPr="00555629" w:rsidRDefault="009E65B2" w:rsidP="009E65B2">
            <w:pPr>
              <w:spacing w:line="276" w:lineRule="auto"/>
              <w:rPr>
                <w:rFonts w:ascii="Times New Roman" w:eastAsiaTheme="minorHAnsi" w:hAnsi="Times New Roman" w:cs="Times New Roman"/>
                <w:i/>
                <w:sz w:val="22"/>
                <w:highlight w:val="yellow"/>
                <w:lang w:val="ro-MD"/>
              </w:rPr>
            </w:pPr>
            <w:r w:rsidRPr="00555629">
              <w:rPr>
                <w:rFonts w:ascii="Times New Roman" w:eastAsia="Times New Roman" w:hAnsi="Times New Roman" w:cs="Times New Roman"/>
                <w:b w:val="0"/>
                <w:szCs w:val="24"/>
                <w:lang w:val="ro-MD"/>
              </w:rPr>
              <w:t>Inspectoratul General al Poliției de Frontieră</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17788" w14:textId="77777777" w:rsidR="009E65B2" w:rsidRPr="00555629" w:rsidRDefault="009E65B2" w:rsidP="009E65B2">
            <w:pPr>
              <w:spacing w:line="276" w:lineRule="auto"/>
              <w:rPr>
                <w:rFonts w:ascii="Times New Roman" w:eastAsia="Times New Roman" w:hAnsi="Times New Roman" w:cs="Times New Roman"/>
                <w:b w:val="0"/>
                <w:szCs w:val="24"/>
                <w:lang w:val="ro-MD"/>
              </w:rPr>
            </w:pPr>
            <w:r w:rsidRPr="00555629">
              <w:rPr>
                <w:rFonts w:ascii="Times New Roman" w:hAnsi="Times New Roman" w:cs="Times New Roman"/>
                <w:b w:val="0"/>
                <w:sz w:val="22"/>
                <w:lang w:val="ro-MD"/>
              </w:rPr>
              <w:t>DASPC Cantemir</w:t>
            </w:r>
          </w:p>
        </w:tc>
      </w:tr>
      <w:tr w:rsidR="009E65B2" w:rsidRPr="00F562EE" w14:paraId="0385DB0E" w14:textId="77777777" w:rsidTr="007E6273">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28E58" w14:textId="39DC7E86" w:rsidR="009E65B2" w:rsidRPr="00555629" w:rsidRDefault="009E65B2" w:rsidP="009E65B2">
            <w:pPr>
              <w:spacing w:line="276" w:lineRule="auto"/>
              <w:rPr>
                <w:rFonts w:ascii="Times New Roman" w:eastAsiaTheme="minorHAnsi" w:hAnsi="Times New Roman" w:cs="Times New Roman"/>
                <w:i/>
                <w:sz w:val="22"/>
                <w:highlight w:val="yellow"/>
                <w:lang w:val="ro-MD"/>
              </w:rPr>
            </w:pPr>
            <w:r w:rsidRPr="00555629">
              <w:rPr>
                <w:rFonts w:ascii="Times New Roman" w:eastAsia="Times New Roman" w:hAnsi="Times New Roman" w:cs="Times New Roman"/>
                <w:b w:val="0"/>
                <w:szCs w:val="24"/>
                <w:lang w:val="ro-MD"/>
              </w:rPr>
              <w:t>Inspectoratul Național de Patrulare</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B7A0C" w14:textId="77777777" w:rsidR="009E65B2" w:rsidRPr="00555629" w:rsidRDefault="009E65B2" w:rsidP="009E65B2">
            <w:pPr>
              <w:spacing w:line="276" w:lineRule="auto"/>
              <w:rPr>
                <w:rFonts w:ascii="Times New Roman" w:eastAsia="Times New Roman" w:hAnsi="Times New Roman" w:cs="Times New Roman"/>
                <w:b w:val="0"/>
                <w:szCs w:val="24"/>
                <w:lang w:val="ro-MD"/>
              </w:rPr>
            </w:pPr>
            <w:r w:rsidRPr="00555629">
              <w:rPr>
                <w:rFonts w:ascii="Times New Roman" w:hAnsi="Times New Roman" w:cs="Times New Roman"/>
                <w:b w:val="0"/>
                <w:sz w:val="22"/>
                <w:lang w:val="ro-MD"/>
              </w:rPr>
              <w:t>DASPC Cahul</w:t>
            </w:r>
          </w:p>
        </w:tc>
      </w:tr>
      <w:tr w:rsidR="009E65B2" w:rsidRPr="00F562EE" w14:paraId="04C60DB9" w14:textId="77777777" w:rsidTr="007E6273">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16082" w14:textId="77777777" w:rsidR="009E65B2" w:rsidRPr="00555629" w:rsidRDefault="009E65B2" w:rsidP="009E65B2">
            <w:pPr>
              <w:spacing w:line="276" w:lineRule="auto"/>
              <w:rPr>
                <w:rFonts w:ascii="Times New Roman" w:eastAsiaTheme="minorHAnsi" w:hAnsi="Times New Roman" w:cs="Times New Roman"/>
                <w:i/>
                <w:sz w:val="22"/>
                <w:highlight w:val="yellow"/>
                <w:lang w:val="ro-MD"/>
              </w:rPr>
            </w:pPr>
            <w:r w:rsidRPr="00555629">
              <w:rPr>
                <w:rFonts w:ascii="Times New Roman" w:eastAsia="Times New Roman" w:hAnsi="Times New Roman" w:cs="Times New Roman"/>
                <w:b w:val="0"/>
                <w:szCs w:val="24"/>
                <w:lang w:val="ro-MD"/>
              </w:rPr>
              <w:t>Banca Națională a Moldovei</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02C74" w14:textId="77777777" w:rsidR="009E65B2" w:rsidRPr="00555629" w:rsidRDefault="009E65B2" w:rsidP="009E65B2">
            <w:pPr>
              <w:spacing w:line="276" w:lineRule="auto"/>
              <w:rPr>
                <w:rFonts w:ascii="Times New Roman" w:eastAsia="Times New Roman" w:hAnsi="Times New Roman" w:cs="Times New Roman"/>
                <w:b w:val="0"/>
                <w:szCs w:val="24"/>
                <w:lang w:val="ro-MD"/>
              </w:rPr>
            </w:pPr>
            <w:r w:rsidRPr="00555629">
              <w:rPr>
                <w:rFonts w:ascii="Times New Roman" w:hAnsi="Times New Roman" w:cs="Times New Roman"/>
                <w:b w:val="0"/>
                <w:sz w:val="22"/>
                <w:lang w:val="ro-MD"/>
              </w:rPr>
              <w:t>DASPC Vulcănești</w:t>
            </w:r>
          </w:p>
        </w:tc>
      </w:tr>
      <w:tr w:rsidR="009E65B2" w:rsidRPr="00F562EE" w14:paraId="6D88B924"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3D0932CC"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Briceni</w:t>
            </w:r>
          </w:p>
        </w:tc>
        <w:tc>
          <w:tcPr>
            <w:tcW w:w="4530" w:type="dxa"/>
            <w:tcBorders>
              <w:top w:val="single" w:sz="4" w:space="0" w:color="auto"/>
              <w:left w:val="single" w:sz="4" w:space="0" w:color="auto"/>
              <w:bottom w:val="single" w:sz="4" w:space="0" w:color="auto"/>
              <w:right w:val="single" w:sz="4" w:space="0" w:color="auto"/>
            </w:tcBorders>
          </w:tcPr>
          <w:p w14:paraId="24EE859E"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Rezina</w:t>
            </w:r>
          </w:p>
        </w:tc>
      </w:tr>
      <w:tr w:rsidR="009E65B2" w:rsidRPr="00F562EE" w14:paraId="205CF884"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31338381"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Ocnița</w:t>
            </w:r>
          </w:p>
        </w:tc>
        <w:tc>
          <w:tcPr>
            <w:tcW w:w="4530" w:type="dxa"/>
            <w:tcBorders>
              <w:top w:val="single" w:sz="4" w:space="0" w:color="auto"/>
              <w:left w:val="single" w:sz="4" w:space="0" w:color="auto"/>
              <w:bottom w:val="single" w:sz="4" w:space="0" w:color="auto"/>
              <w:right w:val="single" w:sz="4" w:space="0" w:color="auto"/>
            </w:tcBorders>
          </w:tcPr>
          <w:p w14:paraId="2048B538"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Ialoveni</w:t>
            </w:r>
          </w:p>
        </w:tc>
      </w:tr>
      <w:tr w:rsidR="009E65B2" w:rsidRPr="00F562EE" w14:paraId="01900D7A"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29B6AB42"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Glodeni</w:t>
            </w:r>
          </w:p>
        </w:tc>
        <w:tc>
          <w:tcPr>
            <w:tcW w:w="4530" w:type="dxa"/>
            <w:tcBorders>
              <w:top w:val="single" w:sz="4" w:space="0" w:color="auto"/>
              <w:left w:val="single" w:sz="4" w:space="0" w:color="auto"/>
              <w:bottom w:val="single" w:sz="4" w:space="0" w:color="auto"/>
              <w:right w:val="single" w:sz="4" w:space="0" w:color="auto"/>
            </w:tcBorders>
          </w:tcPr>
          <w:p w14:paraId="5FD4CB81"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Hâncești</w:t>
            </w:r>
          </w:p>
        </w:tc>
      </w:tr>
      <w:tr w:rsidR="009E65B2" w:rsidRPr="00F562EE" w14:paraId="21726198"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0E61AD3B"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Râșcani</w:t>
            </w:r>
          </w:p>
        </w:tc>
        <w:tc>
          <w:tcPr>
            <w:tcW w:w="4530" w:type="dxa"/>
            <w:tcBorders>
              <w:top w:val="single" w:sz="4" w:space="0" w:color="auto"/>
              <w:left w:val="single" w:sz="4" w:space="0" w:color="auto"/>
              <w:bottom w:val="single" w:sz="4" w:space="0" w:color="auto"/>
              <w:right w:val="single" w:sz="4" w:space="0" w:color="auto"/>
            </w:tcBorders>
          </w:tcPr>
          <w:p w14:paraId="543F74D8"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Călărași</w:t>
            </w:r>
          </w:p>
        </w:tc>
      </w:tr>
      <w:tr w:rsidR="009E65B2" w:rsidRPr="00F562EE" w14:paraId="1004A27F"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3C16BB37"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Drochia</w:t>
            </w:r>
          </w:p>
        </w:tc>
        <w:tc>
          <w:tcPr>
            <w:tcW w:w="4530" w:type="dxa"/>
            <w:tcBorders>
              <w:top w:val="single" w:sz="4" w:space="0" w:color="auto"/>
              <w:left w:val="single" w:sz="4" w:space="0" w:color="auto"/>
              <w:bottom w:val="single" w:sz="4" w:space="0" w:color="auto"/>
              <w:right w:val="single" w:sz="4" w:space="0" w:color="auto"/>
            </w:tcBorders>
          </w:tcPr>
          <w:p w14:paraId="4F191342"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Criuleni</w:t>
            </w:r>
          </w:p>
        </w:tc>
      </w:tr>
      <w:tr w:rsidR="009E65B2" w:rsidRPr="00F562EE" w14:paraId="050D0566"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1CDA9B9C"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Dondușeni</w:t>
            </w:r>
          </w:p>
        </w:tc>
        <w:tc>
          <w:tcPr>
            <w:tcW w:w="4530" w:type="dxa"/>
            <w:tcBorders>
              <w:top w:val="single" w:sz="4" w:space="0" w:color="auto"/>
              <w:left w:val="single" w:sz="4" w:space="0" w:color="auto"/>
              <w:bottom w:val="single" w:sz="4" w:space="0" w:color="auto"/>
              <w:right w:val="single" w:sz="4" w:space="0" w:color="auto"/>
            </w:tcBorders>
          </w:tcPr>
          <w:p w14:paraId="09906F5D"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Căușeni</w:t>
            </w:r>
          </w:p>
        </w:tc>
      </w:tr>
      <w:tr w:rsidR="009E65B2" w:rsidRPr="00F562EE" w14:paraId="4742ABDE"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5F94DFE3"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Telenești</w:t>
            </w:r>
          </w:p>
        </w:tc>
        <w:tc>
          <w:tcPr>
            <w:tcW w:w="4530" w:type="dxa"/>
            <w:tcBorders>
              <w:top w:val="single" w:sz="4" w:space="0" w:color="auto"/>
              <w:left w:val="single" w:sz="4" w:space="0" w:color="auto"/>
              <w:bottom w:val="single" w:sz="4" w:space="0" w:color="auto"/>
              <w:right w:val="single" w:sz="4" w:space="0" w:color="auto"/>
            </w:tcBorders>
          </w:tcPr>
          <w:p w14:paraId="6D5DEC64"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Anenii Noi</w:t>
            </w:r>
          </w:p>
        </w:tc>
      </w:tr>
      <w:tr w:rsidR="009E65B2" w:rsidRPr="00F562EE" w14:paraId="01E8F7C6"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63C84115"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Sângerei</w:t>
            </w:r>
          </w:p>
        </w:tc>
        <w:tc>
          <w:tcPr>
            <w:tcW w:w="4530" w:type="dxa"/>
            <w:tcBorders>
              <w:top w:val="single" w:sz="4" w:space="0" w:color="auto"/>
              <w:left w:val="single" w:sz="4" w:space="0" w:color="auto"/>
              <w:bottom w:val="single" w:sz="4" w:space="0" w:color="auto"/>
              <w:right w:val="single" w:sz="4" w:space="0" w:color="auto"/>
            </w:tcBorders>
          </w:tcPr>
          <w:p w14:paraId="1475AFE1"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Ungheni</w:t>
            </w:r>
          </w:p>
        </w:tc>
      </w:tr>
      <w:tr w:rsidR="009E65B2" w:rsidRPr="00F562EE" w14:paraId="6607503D"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617620C6"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Orhei</w:t>
            </w:r>
          </w:p>
        </w:tc>
        <w:tc>
          <w:tcPr>
            <w:tcW w:w="4530" w:type="dxa"/>
            <w:tcBorders>
              <w:top w:val="single" w:sz="4" w:space="0" w:color="auto"/>
              <w:left w:val="single" w:sz="4" w:space="0" w:color="auto"/>
              <w:bottom w:val="single" w:sz="4" w:space="0" w:color="auto"/>
              <w:right w:val="single" w:sz="4" w:space="0" w:color="auto"/>
            </w:tcBorders>
          </w:tcPr>
          <w:p w14:paraId="0BD42E77"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Fălești</w:t>
            </w:r>
          </w:p>
        </w:tc>
      </w:tr>
      <w:tr w:rsidR="009E65B2" w:rsidRPr="00F562EE" w14:paraId="2C3F2C96"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419E192A"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Șoldănești</w:t>
            </w:r>
          </w:p>
        </w:tc>
        <w:tc>
          <w:tcPr>
            <w:tcW w:w="4530" w:type="dxa"/>
            <w:tcBorders>
              <w:top w:val="single" w:sz="4" w:space="0" w:color="auto"/>
              <w:left w:val="single" w:sz="4" w:space="0" w:color="auto"/>
              <w:bottom w:val="single" w:sz="4" w:space="0" w:color="auto"/>
              <w:right w:val="single" w:sz="4" w:space="0" w:color="auto"/>
            </w:tcBorders>
          </w:tcPr>
          <w:p w14:paraId="69383466"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Bălți</w:t>
            </w:r>
          </w:p>
        </w:tc>
      </w:tr>
      <w:tr w:rsidR="009E65B2" w:rsidRPr="00F562EE" w14:paraId="567BDC10"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0E9E2FD1"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Nisporeni</w:t>
            </w:r>
          </w:p>
        </w:tc>
        <w:tc>
          <w:tcPr>
            <w:tcW w:w="4530" w:type="dxa"/>
            <w:tcBorders>
              <w:top w:val="single" w:sz="4" w:space="0" w:color="auto"/>
              <w:left w:val="single" w:sz="4" w:space="0" w:color="auto"/>
              <w:bottom w:val="single" w:sz="4" w:space="0" w:color="auto"/>
              <w:right w:val="single" w:sz="4" w:space="0" w:color="auto"/>
            </w:tcBorders>
          </w:tcPr>
          <w:p w14:paraId="659D16AD"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Edineț</w:t>
            </w:r>
          </w:p>
        </w:tc>
      </w:tr>
      <w:tr w:rsidR="009E65B2" w:rsidRPr="00F562EE" w14:paraId="1A53524E"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68B63D42"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Strășeni</w:t>
            </w:r>
          </w:p>
        </w:tc>
        <w:tc>
          <w:tcPr>
            <w:tcW w:w="4530" w:type="dxa"/>
            <w:tcBorders>
              <w:top w:val="single" w:sz="4" w:space="0" w:color="auto"/>
              <w:left w:val="single" w:sz="4" w:space="0" w:color="auto"/>
              <w:bottom w:val="single" w:sz="4" w:space="0" w:color="auto"/>
              <w:right w:val="single" w:sz="4" w:space="0" w:color="auto"/>
            </w:tcBorders>
          </w:tcPr>
          <w:p w14:paraId="3258F8F3"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Florești</w:t>
            </w:r>
          </w:p>
        </w:tc>
      </w:tr>
      <w:tr w:rsidR="009E65B2" w:rsidRPr="00F562EE" w14:paraId="1E726DA0" w14:textId="77777777" w:rsidTr="007E6273">
        <w:tc>
          <w:tcPr>
            <w:tcW w:w="4816" w:type="dxa"/>
            <w:tcBorders>
              <w:top w:val="single" w:sz="4" w:space="0" w:color="auto"/>
              <w:left w:val="single" w:sz="4" w:space="0" w:color="auto"/>
              <w:bottom w:val="single" w:sz="4" w:space="0" w:color="auto"/>
              <w:right w:val="single" w:sz="4" w:space="0" w:color="auto"/>
            </w:tcBorders>
            <w:hideMark/>
          </w:tcPr>
          <w:p w14:paraId="09892D84"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UTA Găgăuzia</w:t>
            </w:r>
          </w:p>
        </w:tc>
        <w:tc>
          <w:tcPr>
            <w:tcW w:w="4530" w:type="dxa"/>
            <w:tcBorders>
              <w:top w:val="single" w:sz="4" w:space="0" w:color="auto"/>
              <w:left w:val="single" w:sz="4" w:space="0" w:color="auto"/>
              <w:bottom w:val="single" w:sz="4" w:space="0" w:color="auto"/>
              <w:right w:val="single" w:sz="4" w:space="0" w:color="auto"/>
            </w:tcBorders>
          </w:tcPr>
          <w:p w14:paraId="6EA3D6C0"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Soroca</w:t>
            </w:r>
          </w:p>
        </w:tc>
      </w:tr>
      <w:tr w:rsidR="009E65B2" w:rsidRPr="00F562EE" w14:paraId="2F0D7CD5" w14:textId="77777777" w:rsidTr="007E6273">
        <w:tc>
          <w:tcPr>
            <w:tcW w:w="4816" w:type="dxa"/>
            <w:tcBorders>
              <w:top w:val="single" w:sz="4" w:space="0" w:color="auto"/>
              <w:left w:val="single" w:sz="4" w:space="0" w:color="auto"/>
              <w:bottom w:val="single" w:sz="4" w:space="0" w:color="auto"/>
              <w:right w:val="single" w:sz="4" w:space="0" w:color="auto"/>
            </w:tcBorders>
          </w:tcPr>
          <w:p w14:paraId="26E45FEE"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Comrat</w:t>
            </w:r>
          </w:p>
        </w:tc>
        <w:tc>
          <w:tcPr>
            <w:tcW w:w="4530" w:type="dxa"/>
            <w:tcBorders>
              <w:top w:val="single" w:sz="4" w:space="0" w:color="auto"/>
              <w:left w:val="single" w:sz="4" w:space="0" w:color="auto"/>
              <w:bottom w:val="single" w:sz="4" w:space="0" w:color="auto"/>
              <w:right w:val="single" w:sz="4" w:space="0" w:color="auto"/>
            </w:tcBorders>
          </w:tcPr>
          <w:p w14:paraId="2240E7E8"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DGPDC Chișinău</w:t>
            </w:r>
          </w:p>
        </w:tc>
      </w:tr>
      <w:tr w:rsidR="009E65B2" w:rsidRPr="00F562EE" w14:paraId="303ABFF4" w14:textId="77777777" w:rsidTr="007E6273">
        <w:tc>
          <w:tcPr>
            <w:tcW w:w="4816" w:type="dxa"/>
            <w:tcBorders>
              <w:top w:val="single" w:sz="4" w:space="0" w:color="auto"/>
              <w:left w:val="single" w:sz="4" w:space="0" w:color="auto"/>
              <w:bottom w:val="single" w:sz="4" w:space="0" w:color="auto"/>
              <w:right w:val="single" w:sz="4" w:space="0" w:color="auto"/>
            </w:tcBorders>
          </w:tcPr>
          <w:p w14:paraId="337AD125"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Vulcanești</w:t>
            </w:r>
          </w:p>
        </w:tc>
        <w:tc>
          <w:tcPr>
            <w:tcW w:w="4530" w:type="dxa"/>
            <w:tcBorders>
              <w:top w:val="single" w:sz="4" w:space="0" w:color="auto"/>
              <w:left w:val="single" w:sz="4" w:space="0" w:color="auto"/>
              <w:bottom w:val="single" w:sz="4" w:space="0" w:color="auto"/>
              <w:right w:val="single" w:sz="4" w:space="0" w:color="auto"/>
            </w:tcBorders>
          </w:tcPr>
          <w:p w14:paraId="09B64326"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Taraclia</w:t>
            </w:r>
          </w:p>
        </w:tc>
      </w:tr>
      <w:tr w:rsidR="009E65B2" w:rsidRPr="00F562EE" w14:paraId="5B5E82F1" w14:textId="77777777" w:rsidTr="007E6273">
        <w:tc>
          <w:tcPr>
            <w:tcW w:w="4816" w:type="dxa"/>
            <w:tcBorders>
              <w:top w:val="single" w:sz="4" w:space="0" w:color="auto"/>
              <w:left w:val="single" w:sz="4" w:space="0" w:color="auto"/>
              <w:bottom w:val="single" w:sz="4" w:space="0" w:color="auto"/>
              <w:right w:val="single" w:sz="4" w:space="0" w:color="auto"/>
            </w:tcBorders>
          </w:tcPr>
          <w:p w14:paraId="58E2C17D" w14:textId="4950B951" w:rsidR="009E65B2" w:rsidRPr="00555629" w:rsidRDefault="009E65B2" w:rsidP="006B5273">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Cead</w:t>
            </w:r>
            <w:r w:rsidR="006B5273">
              <w:rPr>
                <w:rFonts w:ascii="Times New Roman" w:hAnsi="Times New Roman" w:cs="Times New Roman"/>
                <w:b w:val="0"/>
                <w:sz w:val="22"/>
                <w:lang w:val="ro-MD"/>
              </w:rPr>
              <w:t>â</w:t>
            </w:r>
            <w:r w:rsidRPr="00555629">
              <w:rPr>
                <w:rFonts w:ascii="Times New Roman" w:hAnsi="Times New Roman" w:cs="Times New Roman"/>
                <w:b w:val="0"/>
                <w:sz w:val="22"/>
                <w:lang w:val="ro-MD"/>
              </w:rPr>
              <w:t>r</w:t>
            </w:r>
            <w:r w:rsidR="006B5273">
              <w:rPr>
                <w:rFonts w:ascii="Times New Roman" w:hAnsi="Times New Roman" w:cs="Times New Roman"/>
                <w:b w:val="0"/>
                <w:sz w:val="22"/>
                <w:lang w:val="ro-MD"/>
              </w:rPr>
              <w:t>-</w:t>
            </w:r>
            <w:r w:rsidRPr="00555629">
              <w:rPr>
                <w:rFonts w:ascii="Times New Roman" w:hAnsi="Times New Roman" w:cs="Times New Roman"/>
                <w:b w:val="0"/>
                <w:sz w:val="22"/>
                <w:lang w:val="ro-MD"/>
              </w:rPr>
              <w:t>Lunga</w:t>
            </w:r>
          </w:p>
        </w:tc>
        <w:tc>
          <w:tcPr>
            <w:tcW w:w="4530" w:type="dxa"/>
            <w:tcBorders>
              <w:top w:val="single" w:sz="4" w:space="0" w:color="auto"/>
              <w:left w:val="single" w:sz="4" w:space="0" w:color="auto"/>
              <w:bottom w:val="single" w:sz="4" w:space="0" w:color="auto"/>
              <w:right w:val="single" w:sz="4" w:space="0" w:color="auto"/>
            </w:tcBorders>
          </w:tcPr>
          <w:p w14:paraId="0E25CE0D" w14:textId="77777777" w:rsidR="009E65B2" w:rsidRPr="00555629" w:rsidRDefault="009E65B2" w:rsidP="009E65B2">
            <w:pPr>
              <w:spacing w:line="276" w:lineRule="auto"/>
              <w:rPr>
                <w:rFonts w:ascii="Times New Roman" w:hAnsi="Times New Roman" w:cs="Times New Roman"/>
                <w:b w:val="0"/>
                <w:sz w:val="22"/>
                <w:lang w:val="ro-MD"/>
              </w:rPr>
            </w:pPr>
            <w:r w:rsidRPr="00555629">
              <w:rPr>
                <w:rFonts w:ascii="Times New Roman" w:hAnsi="Times New Roman" w:cs="Times New Roman"/>
                <w:b w:val="0"/>
                <w:sz w:val="22"/>
                <w:lang w:val="ro-MD"/>
              </w:rPr>
              <w:t>DASPC Ștefan Vodă</w:t>
            </w:r>
          </w:p>
        </w:tc>
      </w:tr>
    </w:tbl>
    <w:p w14:paraId="53D2368F" w14:textId="77777777" w:rsidR="00920624" w:rsidRPr="00555629" w:rsidRDefault="00920624" w:rsidP="0057551A">
      <w:pPr>
        <w:pStyle w:val="NoSpacing"/>
        <w:spacing w:line="276" w:lineRule="auto"/>
        <w:rPr>
          <w:rFonts w:ascii="Times New Roman" w:hAnsi="Times New Roman"/>
          <w:bCs/>
          <w:color w:val="333333"/>
          <w:sz w:val="16"/>
          <w:szCs w:val="16"/>
          <w:lang w:val="ro-MD"/>
        </w:rPr>
      </w:pPr>
    </w:p>
    <w:p w14:paraId="4283F214" w14:textId="77777777" w:rsidR="004C79B9" w:rsidRPr="00051A18" w:rsidRDefault="004C79B9" w:rsidP="0057551A">
      <w:pPr>
        <w:pStyle w:val="NoSpacing"/>
        <w:spacing w:line="276" w:lineRule="auto"/>
        <w:rPr>
          <w:rFonts w:ascii="Times New Roman" w:hAnsi="Times New Roman"/>
          <w:bCs/>
          <w:color w:val="333333"/>
          <w:sz w:val="16"/>
          <w:szCs w:val="16"/>
          <w:lang w:val="ro-MD"/>
        </w:rPr>
        <w:sectPr w:rsidR="004C79B9" w:rsidRPr="00051A18" w:rsidSect="008D3F39">
          <w:pgSz w:w="11906" w:h="16838"/>
          <w:pgMar w:top="993" w:right="849" w:bottom="851" w:left="1701" w:header="0" w:footer="0" w:gutter="0"/>
          <w:cols w:space="720"/>
          <w:docGrid w:linePitch="326" w:charSpace="-2049"/>
        </w:sectPr>
      </w:pPr>
    </w:p>
    <w:p w14:paraId="7C9BB1ED" w14:textId="77777777" w:rsidR="009E65B2" w:rsidRPr="00051A18" w:rsidRDefault="004C79B9" w:rsidP="004C79B9">
      <w:pPr>
        <w:pStyle w:val="Heading1"/>
        <w:spacing w:before="0" w:line="276" w:lineRule="auto"/>
        <w:jc w:val="right"/>
        <w:rPr>
          <w:rFonts w:cs="Times New Roman"/>
          <w:sz w:val="24"/>
          <w:lang w:val="ro-MD"/>
        </w:rPr>
      </w:pPr>
      <w:bookmarkStart w:id="102" w:name="_Toc158900755"/>
      <w:r w:rsidRPr="00051A18">
        <w:rPr>
          <w:rFonts w:cs="Times New Roman"/>
          <w:sz w:val="24"/>
          <w:lang w:val="ro-MD"/>
        </w:rPr>
        <w:t>Anexa nr. 7</w:t>
      </w:r>
      <w:bookmarkEnd w:id="102"/>
      <w:r w:rsidRPr="00051A18">
        <w:rPr>
          <w:rFonts w:cs="Times New Roman"/>
          <w:sz w:val="24"/>
          <w:lang w:val="ro-MD"/>
        </w:rPr>
        <w:t xml:space="preserve"> </w:t>
      </w:r>
    </w:p>
    <w:p w14:paraId="5AEAB2D8" w14:textId="7F9610A6" w:rsidR="004C79B9" w:rsidRPr="00555629" w:rsidRDefault="004C79B9" w:rsidP="009E65B2">
      <w:pPr>
        <w:pStyle w:val="rg"/>
        <w:jc w:val="center"/>
        <w:rPr>
          <w:lang w:val="ro-MD"/>
        </w:rPr>
      </w:pPr>
      <w:r w:rsidRPr="00555629">
        <w:rPr>
          <w:lang w:val="ro-MD"/>
        </w:rPr>
        <w:t>Proceduri de achiziție aplicate</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3"/>
        <w:gridCol w:w="993"/>
        <w:gridCol w:w="456"/>
        <w:gridCol w:w="961"/>
        <w:gridCol w:w="523"/>
        <w:gridCol w:w="895"/>
        <w:gridCol w:w="708"/>
        <w:gridCol w:w="859"/>
      </w:tblGrid>
      <w:tr w:rsidR="004C79B9" w:rsidRPr="00F562EE" w14:paraId="28A7E9CD" w14:textId="77777777" w:rsidTr="004B6E3F">
        <w:trPr>
          <w:trHeight w:val="360"/>
        </w:trPr>
        <w:tc>
          <w:tcPr>
            <w:tcW w:w="9359" w:type="dxa"/>
            <w:gridSpan w:val="9"/>
            <w:shd w:val="clear" w:color="auto" w:fill="auto"/>
            <w:vAlign w:val="center"/>
            <w:hideMark/>
          </w:tcPr>
          <w:p w14:paraId="78DBF08A" w14:textId="77777777" w:rsidR="004C79B9" w:rsidRPr="00555629" w:rsidRDefault="004C79B9" w:rsidP="00E1226D">
            <w:pPr>
              <w:spacing w:line="240" w:lineRule="auto"/>
              <w:jc w:val="center"/>
              <w:rPr>
                <w:rFonts w:ascii="Times New Roman" w:eastAsia="Times New Roman" w:hAnsi="Times New Roman" w:cs="Times New Roman"/>
                <w:b w:val="0"/>
                <w:sz w:val="20"/>
                <w:szCs w:val="20"/>
                <w:lang w:val="ro-MD"/>
              </w:rPr>
            </w:pPr>
            <w:r w:rsidRPr="00555629">
              <w:rPr>
                <w:rFonts w:ascii="Times New Roman" w:eastAsia="Times New Roman" w:hAnsi="Times New Roman" w:cs="Times New Roman"/>
                <w:b w:val="0"/>
                <w:sz w:val="20"/>
                <w:szCs w:val="20"/>
                <w:lang w:val="ro-MD"/>
              </w:rPr>
              <w:t>Proceduri de achiziție aplicate (conform valorii contractate/facturate)</w:t>
            </w:r>
          </w:p>
        </w:tc>
      </w:tr>
      <w:tr w:rsidR="004C79B9" w:rsidRPr="00F562EE" w14:paraId="22F27647" w14:textId="77777777" w:rsidTr="00E97DAC">
        <w:trPr>
          <w:trHeight w:val="60"/>
        </w:trPr>
        <w:tc>
          <w:tcPr>
            <w:tcW w:w="3261" w:type="dxa"/>
            <w:vMerge w:val="restart"/>
            <w:shd w:val="clear" w:color="auto" w:fill="auto"/>
            <w:vAlign w:val="center"/>
            <w:hideMark/>
          </w:tcPr>
          <w:p w14:paraId="4CC12720" w14:textId="77777777" w:rsidR="004C79B9" w:rsidRPr="00555629" w:rsidRDefault="004C79B9" w:rsidP="00E1226D">
            <w:pPr>
              <w:spacing w:line="240" w:lineRule="auto"/>
              <w:jc w:val="center"/>
              <w:rPr>
                <w:rFonts w:ascii="Times New Roman" w:eastAsia="Times New Roman" w:hAnsi="Times New Roman" w:cs="Times New Roman"/>
                <w:bCs/>
                <w:sz w:val="20"/>
                <w:szCs w:val="20"/>
                <w:lang w:val="ro-MD"/>
              </w:rPr>
            </w:pPr>
            <w:r w:rsidRPr="00555629">
              <w:rPr>
                <w:rFonts w:ascii="Times New Roman" w:eastAsia="Times New Roman" w:hAnsi="Times New Roman" w:cs="Times New Roman"/>
                <w:bCs/>
                <w:sz w:val="20"/>
                <w:szCs w:val="20"/>
                <w:lang w:val="ro-MD"/>
              </w:rPr>
              <w:t>Indicatori</w:t>
            </w:r>
          </w:p>
        </w:tc>
        <w:tc>
          <w:tcPr>
            <w:tcW w:w="1696" w:type="dxa"/>
            <w:gridSpan w:val="2"/>
            <w:shd w:val="clear" w:color="auto" w:fill="auto"/>
            <w:hideMark/>
          </w:tcPr>
          <w:p w14:paraId="2906E5AC" w14:textId="77777777" w:rsidR="004C79B9" w:rsidRPr="00555629" w:rsidRDefault="004C79B9" w:rsidP="004B6E3F">
            <w:pPr>
              <w:spacing w:line="240" w:lineRule="auto"/>
              <w:jc w:val="center"/>
              <w:rPr>
                <w:rFonts w:ascii="Times New Roman" w:eastAsia="Times New Roman" w:hAnsi="Times New Roman" w:cs="Times New Roman"/>
                <w:bCs/>
                <w:sz w:val="20"/>
                <w:szCs w:val="20"/>
                <w:lang w:val="ro-MD"/>
              </w:rPr>
            </w:pPr>
            <w:r w:rsidRPr="00555629">
              <w:rPr>
                <w:rFonts w:ascii="Times New Roman" w:eastAsia="Times New Roman" w:hAnsi="Times New Roman" w:cs="Times New Roman"/>
                <w:bCs/>
                <w:sz w:val="20"/>
                <w:szCs w:val="20"/>
                <w:lang w:val="ro-MD"/>
              </w:rPr>
              <w:t>Total</w:t>
            </w:r>
          </w:p>
        </w:tc>
        <w:tc>
          <w:tcPr>
            <w:tcW w:w="1417" w:type="dxa"/>
            <w:gridSpan w:val="2"/>
            <w:shd w:val="clear" w:color="auto" w:fill="auto"/>
            <w:noWrap/>
            <w:hideMark/>
          </w:tcPr>
          <w:p w14:paraId="08A5B24F" w14:textId="77777777" w:rsidR="004C79B9" w:rsidRPr="00555629" w:rsidRDefault="004C79B9" w:rsidP="004B6E3F">
            <w:pPr>
              <w:spacing w:line="240" w:lineRule="auto"/>
              <w:jc w:val="center"/>
              <w:rPr>
                <w:rFonts w:ascii="Times New Roman" w:eastAsia="Times New Roman" w:hAnsi="Times New Roman" w:cs="Times New Roman"/>
                <w:bCs/>
                <w:color w:val="000000"/>
                <w:sz w:val="20"/>
                <w:szCs w:val="20"/>
                <w:lang w:val="ro-MD"/>
              </w:rPr>
            </w:pPr>
            <w:r w:rsidRPr="00555629">
              <w:rPr>
                <w:rFonts w:ascii="Times New Roman" w:eastAsia="Times New Roman" w:hAnsi="Times New Roman" w:cs="Times New Roman"/>
                <w:bCs/>
                <w:color w:val="000000"/>
                <w:sz w:val="20"/>
                <w:szCs w:val="20"/>
                <w:lang w:val="ro-MD"/>
              </w:rPr>
              <w:t>2021</w:t>
            </w:r>
          </w:p>
        </w:tc>
        <w:tc>
          <w:tcPr>
            <w:tcW w:w="1418" w:type="dxa"/>
            <w:gridSpan w:val="2"/>
            <w:shd w:val="clear" w:color="auto" w:fill="auto"/>
            <w:noWrap/>
            <w:hideMark/>
          </w:tcPr>
          <w:p w14:paraId="57B6245D" w14:textId="77777777" w:rsidR="004C79B9" w:rsidRPr="00555629" w:rsidRDefault="004C79B9" w:rsidP="004B6E3F">
            <w:pPr>
              <w:spacing w:line="240" w:lineRule="auto"/>
              <w:jc w:val="center"/>
              <w:rPr>
                <w:rFonts w:ascii="Times New Roman" w:eastAsia="Times New Roman" w:hAnsi="Times New Roman" w:cs="Times New Roman"/>
                <w:bCs/>
                <w:color w:val="000000"/>
                <w:sz w:val="20"/>
                <w:szCs w:val="20"/>
                <w:lang w:val="ro-MD"/>
              </w:rPr>
            </w:pPr>
            <w:r w:rsidRPr="00555629">
              <w:rPr>
                <w:rFonts w:ascii="Times New Roman" w:eastAsia="Times New Roman" w:hAnsi="Times New Roman" w:cs="Times New Roman"/>
                <w:bCs/>
                <w:color w:val="000000"/>
                <w:sz w:val="20"/>
                <w:szCs w:val="20"/>
                <w:lang w:val="ro-MD"/>
              </w:rPr>
              <w:t>2022</w:t>
            </w:r>
          </w:p>
        </w:tc>
        <w:tc>
          <w:tcPr>
            <w:tcW w:w="1567" w:type="dxa"/>
            <w:gridSpan w:val="2"/>
            <w:shd w:val="clear" w:color="auto" w:fill="auto"/>
            <w:noWrap/>
            <w:hideMark/>
          </w:tcPr>
          <w:p w14:paraId="019DEF50" w14:textId="77777777" w:rsidR="004C79B9" w:rsidRPr="00555629" w:rsidRDefault="004C79B9" w:rsidP="004B6E3F">
            <w:pPr>
              <w:spacing w:line="240" w:lineRule="auto"/>
              <w:jc w:val="center"/>
              <w:rPr>
                <w:rFonts w:ascii="Times New Roman" w:eastAsia="Times New Roman" w:hAnsi="Times New Roman" w:cs="Times New Roman"/>
                <w:bCs/>
                <w:color w:val="000000"/>
                <w:sz w:val="20"/>
                <w:szCs w:val="20"/>
                <w:lang w:val="ro-MD"/>
              </w:rPr>
            </w:pPr>
            <w:r w:rsidRPr="00555629">
              <w:rPr>
                <w:rFonts w:ascii="Times New Roman" w:eastAsia="Times New Roman" w:hAnsi="Times New Roman" w:cs="Times New Roman"/>
                <w:bCs/>
                <w:color w:val="000000"/>
                <w:sz w:val="20"/>
                <w:szCs w:val="20"/>
                <w:lang w:val="ro-MD"/>
              </w:rPr>
              <w:t>2023(9 luni)</w:t>
            </w:r>
          </w:p>
        </w:tc>
      </w:tr>
      <w:tr w:rsidR="004C79B9" w:rsidRPr="00F562EE" w14:paraId="409585BA" w14:textId="77777777" w:rsidTr="004B6E3F">
        <w:trPr>
          <w:trHeight w:val="288"/>
        </w:trPr>
        <w:tc>
          <w:tcPr>
            <w:tcW w:w="3261" w:type="dxa"/>
            <w:vMerge/>
            <w:shd w:val="clear" w:color="auto" w:fill="auto"/>
            <w:vAlign w:val="center"/>
            <w:hideMark/>
          </w:tcPr>
          <w:p w14:paraId="4AB04DB2" w14:textId="77777777" w:rsidR="004C79B9" w:rsidRPr="00555629" w:rsidRDefault="004C79B9" w:rsidP="00E1226D">
            <w:pPr>
              <w:spacing w:line="240" w:lineRule="auto"/>
              <w:rPr>
                <w:rFonts w:ascii="Times New Roman" w:eastAsia="Times New Roman" w:hAnsi="Times New Roman" w:cs="Times New Roman"/>
                <w:bCs/>
                <w:sz w:val="20"/>
                <w:szCs w:val="20"/>
                <w:lang w:val="ro-MD"/>
              </w:rPr>
            </w:pPr>
          </w:p>
        </w:tc>
        <w:tc>
          <w:tcPr>
            <w:tcW w:w="703" w:type="dxa"/>
            <w:shd w:val="clear" w:color="auto" w:fill="auto"/>
            <w:vAlign w:val="center"/>
            <w:hideMark/>
          </w:tcPr>
          <w:p w14:paraId="68A18B14"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nr.</w:t>
            </w:r>
          </w:p>
        </w:tc>
        <w:tc>
          <w:tcPr>
            <w:tcW w:w="993" w:type="dxa"/>
            <w:shd w:val="clear" w:color="auto" w:fill="auto"/>
            <w:vAlign w:val="center"/>
            <w:hideMark/>
          </w:tcPr>
          <w:p w14:paraId="18616585"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mii lei</w:t>
            </w:r>
          </w:p>
        </w:tc>
        <w:tc>
          <w:tcPr>
            <w:tcW w:w="456" w:type="dxa"/>
            <w:shd w:val="clear" w:color="auto" w:fill="auto"/>
            <w:vAlign w:val="center"/>
            <w:hideMark/>
          </w:tcPr>
          <w:p w14:paraId="6B805E54"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nr.</w:t>
            </w:r>
          </w:p>
        </w:tc>
        <w:tc>
          <w:tcPr>
            <w:tcW w:w="961" w:type="dxa"/>
            <w:shd w:val="clear" w:color="auto" w:fill="auto"/>
            <w:vAlign w:val="center"/>
            <w:hideMark/>
          </w:tcPr>
          <w:p w14:paraId="36AFB381"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mii lei</w:t>
            </w:r>
          </w:p>
        </w:tc>
        <w:tc>
          <w:tcPr>
            <w:tcW w:w="523" w:type="dxa"/>
            <w:shd w:val="clear" w:color="auto" w:fill="auto"/>
            <w:vAlign w:val="center"/>
            <w:hideMark/>
          </w:tcPr>
          <w:p w14:paraId="0D86206D"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nr.</w:t>
            </w:r>
          </w:p>
        </w:tc>
        <w:tc>
          <w:tcPr>
            <w:tcW w:w="895" w:type="dxa"/>
            <w:shd w:val="clear" w:color="auto" w:fill="auto"/>
            <w:vAlign w:val="center"/>
            <w:hideMark/>
          </w:tcPr>
          <w:p w14:paraId="6D96B0CA"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mii lei</w:t>
            </w:r>
          </w:p>
        </w:tc>
        <w:tc>
          <w:tcPr>
            <w:tcW w:w="708" w:type="dxa"/>
            <w:shd w:val="clear" w:color="auto" w:fill="auto"/>
            <w:vAlign w:val="center"/>
            <w:hideMark/>
          </w:tcPr>
          <w:p w14:paraId="49092241"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nr.</w:t>
            </w:r>
          </w:p>
        </w:tc>
        <w:tc>
          <w:tcPr>
            <w:tcW w:w="859" w:type="dxa"/>
            <w:shd w:val="clear" w:color="auto" w:fill="auto"/>
            <w:vAlign w:val="center"/>
            <w:hideMark/>
          </w:tcPr>
          <w:p w14:paraId="7E73EE9A" w14:textId="77777777" w:rsidR="004C79B9" w:rsidRPr="00555629" w:rsidRDefault="004C79B9" w:rsidP="004B6E3F">
            <w:pPr>
              <w:spacing w:line="240" w:lineRule="auto"/>
              <w:jc w:val="center"/>
              <w:rPr>
                <w:rFonts w:ascii="Times New Roman" w:eastAsia="Times New Roman" w:hAnsi="Times New Roman" w:cs="Times New Roman"/>
                <w:bCs/>
                <w:i/>
                <w:iCs/>
                <w:sz w:val="20"/>
                <w:szCs w:val="20"/>
                <w:lang w:val="ro-MD"/>
              </w:rPr>
            </w:pPr>
            <w:r w:rsidRPr="00555629">
              <w:rPr>
                <w:rFonts w:ascii="Times New Roman" w:eastAsia="Times New Roman" w:hAnsi="Times New Roman" w:cs="Times New Roman"/>
                <w:bCs/>
                <w:i/>
                <w:iCs/>
                <w:sz w:val="20"/>
                <w:szCs w:val="20"/>
                <w:lang w:val="ro-MD"/>
              </w:rPr>
              <w:t>mii lei</w:t>
            </w:r>
          </w:p>
        </w:tc>
      </w:tr>
      <w:tr w:rsidR="004C79B9" w:rsidRPr="00F562EE" w14:paraId="73D5830F" w14:textId="77777777" w:rsidTr="004B6E3F">
        <w:trPr>
          <w:trHeight w:val="288"/>
        </w:trPr>
        <w:tc>
          <w:tcPr>
            <w:tcW w:w="3261" w:type="dxa"/>
            <w:shd w:val="clear" w:color="auto" w:fill="auto"/>
            <w:vAlign w:val="center"/>
            <w:hideMark/>
          </w:tcPr>
          <w:p w14:paraId="43380D1B" w14:textId="77777777" w:rsidR="004C79B9" w:rsidRPr="00555629" w:rsidRDefault="004C79B9" w:rsidP="00E1226D">
            <w:pPr>
              <w:spacing w:line="240" w:lineRule="auto"/>
              <w:rPr>
                <w:rFonts w:ascii="Times New Roman" w:eastAsia="Times New Roman" w:hAnsi="Times New Roman" w:cs="Times New Roman"/>
                <w:bCs/>
                <w:sz w:val="20"/>
                <w:szCs w:val="20"/>
                <w:lang w:val="ro-MD"/>
              </w:rPr>
            </w:pPr>
            <w:r w:rsidRPr="00555629">
              <w:rPr>
                <w:rFonts w:ascii="Times New Roman" w:eastAsia="Times New Roman" w:hAnsi="Times New Roman" w:cs="Times New Roman"/>
                <w:bCs/>
                <w:sz w:val="20"/>
                <w:szCs w:val="20"/>
                <w:lang w:val="ro-MD"/>
              </w:rPr>
              <w:t>Total, achiziții</w:t>
            </w:r>
          </w:p>
        </w:tc>
        <w:tc>
          <w:tcPr>
            <w:tcW w:w="703" w:type="dxa"/>
            <w:shd w:val="clear" w:color="auto" w:fill="auto"/>
            <w:vAlign w:val="center"/>
            <w:hideMark/>
          </w:tcPr>
          <w:p w14:paraId="585BAB29"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993" w:type="dxa"/>
            <w:shd w:val="clear" w:color="auto" w:fill="auto"/>
            <w:vAlign w:val="center"/>
            <w:hideMark/>
          </w:tcPr>
          <w:p w14:paraId="4FC22261"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455,6</w:t>
            </w:r>
          </w:p>
        </w:tc>
        <w:tc>
          <w:tcPr>
            <w:tcW w:w="456" w:type="dxa"/>
            <w:shd w:val="clear" w:color="auto" w:fill="auto"/>
            <w:vAlign w:val="center"/>
            <w:hideMark/>
          </w:tcPr>
          <w:p w14:paraId="65ADBEF3"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3</w:t>
            </w:r>
          </w:p>
        </w:tc>
        <w:tc>
          <w:tcPr>
            <w:tcW w:w="961" w:type="dxa"/>
            <w:shd w:val="clear" w:color="auto" w:fill="auto"/>
            <w:vAlign w:val="center"/>
            <w:hideMark/>
          </w:tcPr>
          <w:p w14:paraId="558356B4"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918,3</w:t>
            </w:r>
          </w:p>
        </w:tc>
        <w:tc>
          <w:tcPr>
            <w:tcW w:w="523" w:type="dxa"/>
            <w:shd w:val="clear" w:color="auto" w:fill="auto"/>
            <w:vAlign w:val="center"/>
            <w:hideMark/>
          </w:tcPr>
          <w:p w14:paraId="2AA21CD8"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w:t>
            </w:r>
          </w:p>
        </w:tc>
        <w:tc>
          <w:tcPr>
            <w:tcW w:w="895" w:type="dxa"/>
            <w:shd w:val="clear" w:color="auto" w:fill="auto"/>
            <w:vAlign w:val="center"/>
            <w:hideMark/>
          </w:tcPr>
          <w:p w14:paraId="28396210"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0,0</w:t>
            </w:r>
          </w:p>
        </w:tc>
        <w:tc>
          <w:tcPr>
            <w:tcW w:w="708" w:type="dxa"/>
            <w:shd w:val="clear" w:color="auto" w:fill="auto"/>
            <w:vAlign w:val="center"/>
            <w:hideMark/>
          </w:tcPr>
          <w:p w14:paraId="3C73C040"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859" w:type="dxa"/>
            <w:shd w:val="clear" w:color="auto" w:fill="auto"/>
            <w:vAlign w:val="center"/>
            <w:hideMark/>
          </w:tcPr>
          <w:p w14:paraId="3FA3392E"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0,0</w:t>
            </w:r>
          </w:p>
        </w:tc>
      </w:tr>
      <w:tr w:rsidR="004C79B9" w:rsidRPr="00F562EE" w14:paraId="7296616C" w14:textId="77777777" w:rsidTr="004B6E3F">
        <w:trPr>
          <w:trHeight w:val="324"/>
        </w:trPr>
        <w:tc>
          <w:tcPr>
            <w:tcW w:w="3261" w:type="dxa"/>
            <w:shd w:val="clear" w:color="auto" w:fill="auto"/>
            <w:noWrap/>
            <w:vAlign w:val="bottom"/>
            <w:hideMark/>
          </w:tcPr>
          <w:p w14:paraId="6111BF1F" w14:textId="5053C108" w:rsidR="004C79B9" w:rsidRPr="00555629" w:rsidRDefault="004C79B9" w:rsidP="006B5273">
            <w:pPr>
              <w:spacing w:line="240" w:lineRule="auto"/>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I.</w:t>
            </w:r>
            <w:r w:rsidR="006B5273">
              <w:rPr>
                <w:rFonts w:ascii="Times New Roman" w:eastAsia="Times New Roman" w:hAnsi="Times New Roman" w:cs="Times New Roman"/>
                <w:b w:val="0"/>
                <w:color w:val="000000"/>
                <w:sz w:val="20"/>
                <w:szCs w:val="20"/>
                <w:lang w:val="ro-MD"/>
              </w:rPr>
              <w:t xml:space="preserve"> </w:t>
            </w:r>
            <w:r w:rsidRPr="00555629">
              <w:rPr>
                <w:rFonts w:ascii="Times New Roman" w:eastAsia="Times New Roman" w:hAnsi="Times New Roman" w:cs="Times New Roman"/>
                <w:b w:val="0"/>
                <w:color w:val="000000"/>
                <w:sz w:val="20"/>
                <w:szCs w:val="20"/>
                <w:lang w:val="ro-MD"/>
              </w:rPr>
              <w:t xml:space="preserve">Total achiziții proprii </w:t>
            </w:r>
          </w:p>
        </w:tc>
        <w:tc>
          <w:tcPr>
            <w:tcW w:w="703" w:type="dxa"/>
            <w:shd w:val="clear" w:color="auto" w:fill="auto"/>
            <w:vAlign w:val="center"/>
            <w:hideMark/>
          </w:tcPr>
          <w:p w14:paraId="00DDFF07"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993" w:type="dxa"/>
            <w:shd w:val="clear" w:color="auto" w:fill="auto"/>
            <w:vAlign w:val="center"/>
            <w:hideMark/>
          </w:tcPr>
          <w:p w14:paraId="5F8D5F32"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455,6</w:t>
            </w:r>
          </w:p>
        </w:tc>
        <w:tc>
          <w:tcPr>
            <w:tcW w:w="456" w:type="dxa"/>
            <w:shd w:val="clear" w:color="auto" w:fill="auto"/>
            <w:vAlign w:val="center"/>
            <w:hideMark/>
          </w:tcPr>
          <w:p w14:paraId="4D89EF16"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3</w:t>
            </w:r>
          </w:p>
        </w:tc>
        <w:tc>
          <w:tcPr>
            <w:tcW w:w="961" w:type="dxa"/>
            <w:shd w:val="clear" w:color="auto" w:fill="auto"/>
            <w:vAlign w:val="center"/>
            <w:hideMark/>
          </w:tcPr>
          <w:p w14:paraId="3FA5EFD7"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918,3</w:t>
            </w:r>
          </w:p>
        </w:tc>
        <w:tc>
          <w:tcPr>
            <w:tcW w:w="523" w:type="dxa"/>
            <w:shd w:val="clear" w:color="auto" w:fill="auto"/>
            <w:vAlign w:val="center"/>
            <w:hideMark/>
          </w:tcPr>
          <w:p w14:paraId="5BEEE492"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w:t>
            </w:r>
          </w:p>
        </w:tc>
        <w:tc>
          <w:tcPr>
            <w:tcW w:w="895" w:type="dxa"/>
            <w:shd w:val="clear" w:color="auto" w:fill="auto"/>
            <w:vAlign w:val="center"/>
            <w:hideMark/>
          </w:tcPr>
          <w:p w14:paraId="76C38A3B" w14:textId="5605276A"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708" w:type="dxa"/>
            <w:shd w:val="clear" w:color="auto" w:fill="auto"/>
            <w:vAlign w:val="center"/>
            <w:hideMark/>
          </w:tcPr>
          <w:p w14:paraId="469AE76E"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859" w:type="dxa"/>
            <w:shd w:val="clear" w:color="auto" w:fill="auto"/>
            <w:vAlign w:val="center"/>
            <w:hideMark/>
          </w:tcPr>
          <w:p w14:paraId="3FAD3350" w14:textId="1EC5F0A4"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r>
      <w:tr w:rsidR="004C79B9" w:rsidRPr="00F562EE" w14:paraId="446450D2" w14:textId="77777777" w:rsidTr="004B6E3F">
        <w:trPr>
          <w:trHeight w:val="336"/>
        </w:trPr>
        <w:tc>
          <w:tcPr>
            <w:tcW w:w="3261" w:type="dxa"/>
            <w:shd w:val="clear" w:color="auto" w:fill="auto"/>
            <w:vAlign w:val="center"/>
            <w:hideMark/>
          </w:tcPr>
          <w:p w14:paraId="0E245284" w14:textId="382140E6" w:rsidR="004C79B9" w:rsidRPr="00555629" w:rsidRDefault="004C79B9" w:rsidP="006B5273">
            <w:pPr>
              <w:spacing w:line="240" w:lineRule="auto"/>
              <w:rPr>
                <w:rFonts w:ascii="Times New Roman" w:eastAsia="Times New Roman" w:hAnsi="Times New Roman" w:cs="Times New Roman"/>
                <w:b w:val="0"/>
                <w:sz w:val="20"/>
                <w:szCs w:val="20"/>
                <w:lang w:val="ro-MD"/>
              </w:rPr>
            </w:pPr>
            <w:r w:rsidRPr="00555629">
              <w:rPr>
                <w:rFonts w:ascii="Times New Roman" w:eastAsia="Times New Roman" w:hAnsi="Times New Roman" w:cs="Times New Roman"/>
                <w:b w:val="0"/>
                <w:sz w:val="20"/>
                <w:szCs w:val="20"/>
                <w:lang w:val="ro-MD"/>
              </w:rPr>
              <w:t>-</w:t>
            </w:r>
            <w:r w:rsidR="006B5273">
              <w:rPr>
                <w:rFonts w:ascii="Times New Roman" w:eastAsia="Times New Roman" w:hAnsi="Times New Roman" w:cs="Times New Roman"/>
                <w:b w:val="0"/>
                <w:sz w:val="20"/>
                <w:szCs w:val="20"/>
                <w:lang w:val="ro-MD"/>
              </w:rPr>
              <w:t xml:space="preserve"> c</w:t>
            </w:r>
            <w:r w:rsidRPr="00555629">
              <w:rPr>
                <w:rFonts w:ascii="Times New Roman" w:eastAsia="Times New Roman" w:hAnsi="Times New Roman" w:cs="Times New Roman"/>
                <w:b w:val="0"/>
                <w:sz w:val="20"/>
                <w:szCs w:val="20"/>
                <w:lang w:val="ro-MD"/>
              </w:rPr>
              <w:t>ererea ofertelor de prețuri</w:t>
            </w:r>
          </w:p>
        </w:tc>
        <w:tc>
          <w:tcPr>
            <w:tcW w:w="703" w:type="dxa"/>
            <w:shd w:val="clear" w:color="auto" w:fill="auto"/>
            <w:vAlign w:val="center"/>
            <w:hideMark/>
          </w:tcPr>
          <w:p w14:paraId="227E432F"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993" w:type="dxa"/>
            <w:shd w:val="clear" w:color="auto" w:fill="auto"/>
            <w:vAlign w:val="center"/>
            <w:hideMark/>
          </w:tcPr>
          <w:p w14:paraId="60E42283"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455,6</w:t>
            </w:r>
          </w:p>
        </w:tc>
        <w:tc>
          <w:tcPr>
            <w:tcW w:w="456" w:type="dxa"/>
            <w:shd w:val="clear" w:color="auto" w:fill="auto"/>
            <w:vAlign w:val="center"/>
            <w:hideMark/>
          </w:tcPr>
          <w:p w14:paraId="2B0CDD86"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961" w:type="dxa"/>
            <w:shd w:val="clear" w:color="auto" w:fill="auto"/>
            <w:vAlign w:val="center"/>
            <w:hideMark/>
          </w:tcPr>
          <w:p w14:paraId="279B20AB"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455,6</w:t>
            </w:r>
          </w:p>
        </w:tc>
        <w:tc>
          <w:tcPr>
            <w:tcW w:w="523" w:type="dxa"/>
            <w:shd w:val="clear" w:color="auto" w:fill="auto"/>
            <w:vAlign w:val="center"/>
            <w:hideMark/>
          </w:tcPr>
          <w:p w14:paraId="05410270" w14:textId="2AAD82F8"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895" w:type="dxa"/>
            <w:shd w:val="clear" w:color="auto" w:fill="auto"/>
            <w:vAlign w:val="center"/>
            <w:hideMark/>
          </w:tcPr>
          <w:p w14:paraId="2A072CA6" w14:textId="5D863132"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708" w:type="dxa"/>
            <w:shd w:val="clear" w:color="auto" w:fill="auto"/>
            <w:vAlign w:val="center"/>
            <w:hideMark/>
          </w:tcPr>
          <w:p w14:paraId="7048AB5A" w14:textId="001A217C"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859" w:type="dxa"/>
            <w:shd w:val="clear" w:color="auto" w:fill="auto"/>
            <w:vAlign w:val="center"/>
            <w:hideMark/>
          </w:tcPr>
          <w:p w14:paraId="2EE28DBD" w14:textId="05834F1E"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r>
      <w:tr w:rsidR="004C79B9" w:rsidRPr="00F562EE" w14:paraId="36CD76A4" w14:textId="77777777" w:rsidTr="004B6E3F">
        <w:trPr>
          <w:trHeight w:val="288"/>
        </w:trPr>
        <w:tc>
          <w:tcPr>
            <w:tcW w:w="3261" w:type="dxa"/>
            <w:shd w:val="clear" w:color="auto" w:fill="auto"/>
            <w:vAlign w:val="center"/>
            <w:hideMark/>
          </w:tcPr>
          <w:p w14:paraId="577D54DD" w14:textId="5F2F270D" w:rsidR="004C79B9" w:rsidRPr="00555629" w:rsidRDefault="004C79B9" w:rsidP="00555629">
            <w:pPr>
              <w:pStyle w:val="ListParagraph"/>
              <w:numPr>
                <w:ilvl w:val="0"/>
                <w:numId w:val="24"/>
              </w:numPr>
              <w:spacing w:line="240" w:lineRule="auto"/>
              <w:rPr>
                <w:rFonts w:ascii="Times New Roman" w:eastAsia="Times New Roman" w:hAnsi="Times New Roman" w:cs="Times New Roman"/>
                <w:b w:val="0"/>
                <w:sz w:val="20"/>
                <w:szCs w:val="20"/>
                <w:lang w:val="ro-MD"/>
              </w:rPr>
            </w:pPr>
            <w:r w:rsidRPr="00555629">
              <w:rPr>
                <w:rFonts w:ascii="Times New Roman" w:eastAsia="Times New Roman" w:hAnsi="Times New Roman" w:cs="Times New Roman"/>
                <w:b w:val="0"/>
                <w:sz w:val="20"/>
                <w:szCs w:val="20"/>
                <w:lang w:val="ro-MD"/>
              </w:rPr>
              <w:t>proceduri negociate</w:t>
            </w:r>
          </w:p>
        </w:tc>
        <w:tc>
          <w:tcPr>
            <w:tcW w:w="703" w:type="dxa"/>
            <w:shd w:val="clear" w:color="auto" w:fill="auto"/>
            <w:vAlign w:val="center"/>
            <w:hideMark/>
          </w:tcPr>
          <w:p w14:paraId="7E2D948C" w14:textId="197EE6CD"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993" w:type="dxa"/>
            <w:shd w:val="clear" w:color="auto" w:fill="auto"/>
            <w:vAlign w:val="center"/>
            <w:hideMark/>
          </w:tcPr>
          <w:p w14:paraId="35A8BF23" w14:textId="34691176"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456" w:type="dxa"/>
            <w:shd w:val="clear" w:color="auto" w:fill="auto"/>
            <w:vAlign w:val="center"/>
            <w:hideMark/>
          </w:tcPr>
          <w:p w14:paraId="25B97A5B"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w:t>
            </w:r>
          </w:p>
        </w:tc>
        <w:tc>
          <w:tcPr>
            <w:tcW w:w="961" w:type="dxa"/>
            <w:shd w:val="clear" w:color="auto" w:fill="auto"/>
            <w:vAlign w:val="center"/>
            <w:hideMark/>
          </w:tcPr>
          <w:p w14:paraId="5797CA53"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462,7</w:t>
            </w:r>
          </w:p>
        </w:tc>
        <w:tc>
          <w:tcPr>
            <w:tcW w:w="523" w:type="dxa"/>
            <w:shd w:val="clear" w:color="auto" w:fill="auto"/>
            <w:vAlign w:val="center"/>
            <w:hideMark/>
          </w:tcPr>
          <w:p w14:paraId="7539C71D"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w:t>
            </w:r>
          </w:p>
        </w:tc>
        <w:tc>
          <w:tcPr>
            <w:tcW w:w="895" w:type="dxa"/>
            <w:shd w:val="clear" w:color="auto" w:fill="auto"/>
            <w:vAlign w:val="center"/>
            <w:hideMark/>
          </w:tcPr>
          <w:p w14:paraId="44989221"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480,0</w:t>
            </w:r>
          </w:p>
        </w:tc>
        <w:tc>
          <w:tcPr>
            <w:tcW w:w="708" w:type="dxa"/>
            <w:shd w:val="clear" w:color="auto" w:fill="auto"/>
            <w:vAlign w:val="center"/>
            <w:hideMark/>
          </w:tcPr>
          <w:p w14:paraId="2C2AD9BA"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w:t>
            </w:r>
          </w:p>
        </w:tc>
        <w:tc>
          <w:tcPr>
            <w:tcW w:w="859" w:type="dxa"/>
            <w:shd w:val="clear" w:color="auto" w:fill="auto"/>
            <w:vAlign w:val="center"/>
            <w:hideMark/>
          </w:tcPr>
          <w:p w14:paraId="02EF70F7"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915,1</w:t>
            </w:r>
          </w:p>
        </w:tc>
      </w:tr>
      <w:tr w:rsidR="004B6E3F" w:rsidRPr="00F562EE" w14:paraId="5914F9E2" w14:textId="77777777" w:rsidTr="004B6E3F">
        <w:trPr>
          <w:trHeight w:val="612"/>
        </w:trPr>
        <w:tc>
          <w:tcPr>
            <w:tcW w:w="3261" w:type="dxa"/>
            <w:shd w:val="clear" w:color="auto" w:fill="auto"/>
            <w:vAlign w:val="center"/>
            <w:hideMark/>
          </w:tcPr>
          <w:p w14:paraId="034D534A" w14:textId="4ABCF164" w:rsidR="004B6E3F" w:rsidRPr="00555629" w:rsidRDefault="004B6E3F" w:rsidP="006B5273">
            <w:pPr>
              <w:spacing w:line="240" w:lineRule="auto"/>
              <w:rPr>
                <w:rFonts w:ascii="Times New Roman" w:eastAsia="Times New Roman" w:hAnsi="Times New Roman" w:cs="Times New Roman"/>
                <w:b w:val="0"/>
                <w:sz w:val="20"/>
                <w:szCs w:val="20"/>
                <w:lang w:val="ro-MD"/>
              </w:rPr>
            </w:pPr>
            <w:r w:rsidRPr="00555629">
              <w:rPr>
                <w:rFonts w:ascii="Times New Roman" w:eastAsia="Times New Roman" w:hAnsi="Times New Roman" w:cs="Times New Roman"/>
                <w:b w:val="0"/>
                <w:sz w:val="20"/>
                <w:szCs w:val="20"/>
                <w:lang w:val="ro-MD"/>
              </w:rPr>
              <w:t>II</w:t>
            </w:r>
            <w:r w:rsidR="006B5273">
              <w:rPr>
                <w:rFonts w:ascii="Times New Roman" w:eastAsia="Times New Roman" w:hAnsi="Times New Roman" w:cs="Times New Roman"/>
                <w:b w:val="0"/>
                <w:sz w:val="20"/>
                <w:szCs w:val="20"/>
                <w:lang w:val="ro-MD"/>
              </w:rPr>
              <w:t>.</w:t>
            </w:r>
            <w:r w:rsidRPr="00555629">
              <w:rPr>
                <w:rFonts w:ascii="Times New Roman" w:eastAsia="Times New Roman" w:hAnsi="Times New Roman" w:cs="Times New Roman"/>
                <w:b w:val="0"/>
                <w:sz w:val="20"/>
                <w:szCs w:val="20"/>
                <w:lang w:val="ro-MD"/>
              </w:rPr>
              <w:t xml:space="preserve"> Proceduri </w:t>
            </w:r>
            <w:r w:rsidR="006B5273">
              <w:rPr>
                <w:rFonts w:ascii="Times New Roman" w:eastAsia="Times New Roman" w:hAnsi="Times New Roman" w:cs="Times New Roman"/>
                <w:b w:val="0"/>
                <w:sz w:val="20"/>
                <w:szCs w:val="20"/>
                <w:lang w:val="ro-MD"/>
              </w:rPr>
              <w:t>conform</w:t>
            </w:r>
            <w:r w:rsidRPr="00555629">
              <w:rPr>
                <w:rFonts w:ascii="Times New Roman" w:eastAsia="Times New Roman" w:hAnsi="Times New Roman" w:cs="Times New Roman"/>
                <w:b w:val="0"/>
                <w:sz w:val="20"/>
                <w:szCs w:val="20"/>
                <w:lang w:val="ro-MD"/>
              </w:rPr>
              <w:br/>
              <w:t>Regulamentel</w:t>
            </w:r>
            <w:r w:rsidR="006B5273">
              <w:rPr>
                <w:rFonts w:ascii="Times New Roman" w:eastAsia="Times New Roman" w:hAnsi="Times New Roman" w:cs="Times New Roman"/>
                <w:b w:val="0"/>
                <w:sz w:val="20"/>
                <w:szCs w:val="20"/>
                <w:lang w:val="ro-MD"/>
              </w:rPr>
              <w:t>or</w:t>
            </w:r>
            <w:r w:rsidRPr="00555629">
              <w:rPr>
                <w:rFonts w:ascii="Times New Roman" w:eastAsia="Times New Roman" w:hAnsi="Times New Roman" w:cs="Times New Roman"/>
                <w:b w:val="0"/>
                <w:sz w:val="20"/>
                <w:szCs w:val="20"/>
                <w:lang w:val="ro-MD"/>
              </w:rPr>
              <w:t xml:space="preserve"> interne</w:t>
            </w:r>
          </w:p>
        </w:tc>
        <w:tc>
          <w:tcPr>
            <w:tcW w:w="703" w:type="dxa"/>
            <w:shd w:val="clear" w:color="auto" w:fill="auto"/>
            <w:vAlign w:val="center"/>
            <w:hideMark/>
          </w:tcPr>
          <w:p w14:paraId="488102F7" w14:textId="45F238D7"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w:t>
            </w:r>
          </w:p>
        </w:tc>
        <w:tc>
          <w:tcPr>
            <w:tcW w:w="993" w:type="dxa"/>
            <w:shd w:val="clear" w:color="auto" w:fill="auto"/>
            <w:vAlign w:val="center"/>
            <w:hideMark/>
          </w:tcPr>
          <w:p w14:paraId="185BA9B5" w14:textId="77777777"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0,0</w:t>
            </w:r>
          </w:p>
        </w:tc>
        <w:tc>
          <w:tcPr>
            <w:tcW w:w="456" w:type="dxa"/>
            <w:shd w:val="clear" w:color="auto" w:fill="auto"/>
            <w:vAlign w:val="center"/>
            <w:hideMark/>
          </w:tcPr>
          <w:p w14:paraId="0F8A456C" w14:textId="31C4B500"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w:t>
            </w:r>
          </w:p>
        </w:tc>
        <w:tc>
          <w:tcPr>
            <w:tcW w:w="961" w:type="dxa"/>
            <w:shd w:val="clear" w:color="auto" w:fill="auto"/>
            <w:vAlign w:val="center"/>
            <w:hideMark/>
          </w:tcPr>
          <w:p w14:paraId="4695EA58" w14:textId="62609BBD"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0,0</w:t>
            </w:r>
          </w:p>
        </w:tc>
        <w:tc>
          <w:tcPr>
            <w:tcW w:w="523" w:type="dxa"/>
            <w:shd w:val="clear" w:color="auto" w:fill="auto"/>
            <w:vAlign w:val="center"/>
            <w:hideMark/>
          </w:tcPr>
          <w:p w14:paraId="004C0EF5" w14:textId="2F437A3A"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w:t>
            </w:r>
          </w:p>
        </w:tc>
        <w:tc>
          <w:tcPr>
            <w:tcW w:w="895" w:type="dxa"/>
            <w:shd w:val="clear" w:color="auto" w:fill="auto"/>
            <w:vAlign w:val="center"/>
            <w:hideMark/>
          </w:tcPr>
          <w:p w14:paraId="00E69072" w14:textId="4AB4D15F"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0,0</w:t>
            </w:r>
          </w:p>
        </w:tc>
        <w:tc>
          <w:tcPr>
            <w:tcW w:w="708" w:type="dxa"/>
            <w:shd w:val="clear" w:color="auto" w:fill="auto"/>
            <w:vAlign w:val="center"/>
            <w:hideMark/>
          </w:tcPr>
          <w:p w14:paraId="284004D0" w14:textId="15D0FC3C"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w:t>
            </w:r>
          </w:p>
        </w:tc>
        <w:tc>
          <w:tcPr>
            <w:tcW w:w="859" w:type="dxa"/>
            <w:shd w:val="clear" w:color="auto" w:fill="auto"/>
            <w:vAlign w:val="center"/>
            <w:hideMark/>
          </w:tcPr>
          <w:p w14:paraId="3B056589" w14:textId="0D6951A8" w:rsidR="004B6E3F" w:rsidRPr="00555629" w:rsidRDefault="004B6E3F"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0,0</w:t>
            </w:r>
          </w:p>
        </w:tc>
      </w:tr>
      <w:tr w:rsidR="004C79B9" w:rsidRPr="00F562EE" w14:paraId="37C787B4" w14:textId="77777777" w:rsidTr="004B6E3F">
        <w:trPr>
          <w:trHeight w:val="336"/>
        </w:trPr>
        <w:tc>
          <w:tcPr>
            <w:tcW w:w="3261" w:type="dxa"/>
            <w:shd w:val="clear" w:color="auto" w:fill="auto"/>
            <w:vAlign w:val="center"/>
            <w:hideMark/>
          </w:tcPr>
          <w:p w14:paraId="14C32706" w14:textId="77777777" w:rsidR="004C79B9" w:rsidRPr="00555629" w:rsidRDefault="004C79B9" w:rsidP="00E1226D">
            <w:pPr>
              <w:spacing w:line="240" w:lineRule="auto"/>
              <w:rPr>
                <w:rFonts w:ascii="Times New Roman" w:eastAsia="Times New Roman" w:hAnsi="Times New Roman" w:cs="Times New Roman"/>
                <w:b w:val="0"/>
                <w:sz w:val="20"/>
                <w:szCs w:val="20"/>
                <w:lang w:val="ro-MD"/>
              </w:rPr>
            </w:pPr>
            <w:r w:rsidRPr="00555629">
              <w:rPr>
                <w:rFonts w:ascii="Times New Roman" w:eastAsia="Times New Roman" w:hAnsi="Times New Roman" w:cs="Times New Roman"/>
                <w:b w:val="0"/>
                <w:sz w:val="20"/>
                <w:szCs w:val="20"/>
                <w:lang w:val="ro-MD"/>
              </w:rPr>
              <w:t xml:space="preserve">III Contractare directă </w:t>
            </w:r>
            <w:r w:rsidRPr="00555629">
              <w:rPr>
                <w:rFonts w:ascii="Times New Roman" w:eastAsia="Times New Roman" w:hAnsi="Times New Roman" w:cs="Times New Roman"/>
                <w:bCs/>
                <w:sz w:val="20"/>
                <w:szCs w:val="20"/>
                <w:lang w:val="ro-MD"/>
              </w:rPr>
              <w:t xml:space="preserve"> </w:t>
            </w:r>
          </w:p>
        </w:tc>
        <w:tc>
          <w:tcPr>
            <w:tcW w:w="703" w:type="dxa"/>
            <w:shd w:val="clear" w:color="auto" w:fill="auto"/>
            <w:vAlign w:val="center"/>
            <w:hideMark/>
          </w:tcPr>
          <w:p w14:paraId="1DBCD571" w14:textId="20541D2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59</w:t>
            </w:r>
          </w:p>
        </w:tc>
        <w:tc>
          <w:tcPr>
            <w:tcW w:w="993" w:type="dxa"/>
            <w:shd w:val="clear" w:color="auto" w:fill="auto"/>
            <w:vAlign w:val="center"/>
            <w:hideMark/>
          </w:tcPr>
          <w:p w14:paraId="705515BB"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3.850,0</w:t>
            </w:r>
          </w:p>
        </w:tc>
        <w:tc>
          <w:tcPr>
            <w:tcW w:w="456" w:type="dxa"/>
            <w:shd w:val="clear" w:color="auto" w:fill="auto"/>
            <w:vAlign w:val="center"/>
            <w:hideMark/>
          </w:tcPr>
          <w:p w14:paraId="0B2FA44B"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26</w:t>
            </w:r>
          </w:p>
        </w:tc>
        <w:tc>
          <w:tcPr>
            <w:tcW w:w="961" w:type="dxa"/>
            <w:shd w:val="clear" w:color="auto" w:fill="auto"/>
            <w:noWrap/>
            <w:vAlign w:val="center"/>
            <w:hideMark/>
          </w:tcPr>
          <w:p w14:paraId="3DBE8060"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1555,7</w:t>
            </w:r>
          </w:p>
        </w:tc>
        <w:tc>
          <w:tcPr>
            <w:tcW w:w="523" w:type="dxa"/>
            <w:shd w:val="clear" w:color="auto" w:fill="auto"/>
            <w:vAlign w:val="center"/>
            <w:hideMark/>
          </w:tcPr>
          <w:p w14:paraId="504FC661"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22</w:t>
            </w:r>
          </w:p>
        </w:tc>
        <w:tc>
          <w:tcPr>
            <w:tcW w:w="895" w:type="dxa"/>
            <w:shd w:val="clear" w:color="auto" w:fill="auto"/>
            <w:vAlign w:val="center"/>
            <w:hideMark/>
          </w:tcPr>
          <w:p w14:paraId="1F7A5979"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1.603,1</w:t>
            </w:r>
          </w:p>
        </w:tc>
        <w:tc>
          <w:tcPr>
            <w:tcW w:w="708" w:type="dxa"/>
            <w:shd w:val="clear" w:color="auto" w:fill="auto"/>
            <w:vAlign w:val="center"/>
            <w:hideMark/>
          </w:tcPr>
          <w:p w14:paraId="33C72F74"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11</w:t>
            </w:r>
          </w:p>
        </w:tc>
        <w:tc>
          <w:tcPr>
            <w:tcW w:w="859" w:type="dxa"/>
            <w:shd w:val="clear" w:color="auto" w:fill="auto"/>
            <w:vAlign w:val="center"/>
            <w:hideMark/>
          </w:tcPr>
          <w:p w14:paraId="7B744D54"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691,2</w:t>
            </w:r>
          </w:p>
        </w:tc>
      </w:tr>
      <w:tr w:rsidR="004C79B9" w:rsidRPr="00F562EE" w14:paraId="3BD20B7F" w14:textId="77777777" w:rsidTr="004B6E3F">
        <w:trPr>
          <w:trHeight w:val="336"/>
        </w:trPr>
        <w:tc>
          <w:tcPr>
            <w:tcW w:w="3261" w:type="dxa"/>
            <w:shd w:val="clear" w:color="auto" w:fill="auto"/>
            <w:vAlign w:val="center"/>
            <w:hideMark/>
          </w:tcPr>
          <w:p w14:paraId="7CADC55A" w14:textId="77777777" w:rsidR="004C79B9" w:rsidRPr="00555629" w:rsidRDefault="004C79B9" w:rsidP="00E1226D">
            <w:pPr>
              <w:spacing w:line="240" w:lineRule="auto"/>
              <w:rPr>
                <w:rFonts w:ascii="Times New Roman" w:eastAsia="Times New Roman" w:hAnsi="Times New Roman" w:cs="Times New Roman"/>
                <w:b w:val="0"/>
                <w:sz w:val="20"/>
                <w:szCs w:val="20"/>
                <w:lang w:val="ro-MD"/>
              </w:rPr>
            </w:pPr>
            <w:r w:rsidRPr="00555629">
              <w:rPr>
                <w:rFonts w:ascii="Times New Roman" w:eastAsia="Times New Roman" w:hAnsi="Times New Roman" w:cs="Times New Roman"/>
                <w:b w:val="0"/>
                <w:sz w:val="20"/>
                <w:szCs w:val="20"/>
                <w:lang w:val="ro-MD"/>
              </w:rPr>
              <w:t xml:space="preserve">IV. Achiziții de până la 10,0 mii lei </w:t>
            </w:r>
          </w:p>
        </w:tc>
        <w:tc>
          <w:tcPr>
            <w:tcW w:w="703" w:type="dxa"/>
            <w:shd w:val="clear" w:color="auto" w:fill="auto"/>
            <w:vAlign w:val="center"/>
            <w:hideMark/>
          </w:tcPr>
          <w:p w14:paraId="3178FA0B" w14:textId="55EF335D"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15</w:t>
            </w:r>
          </w:p>
        </w:tc>
        <w:tc>
          <w:tcPr>
            <w:tcW w:w="993" w:type="dxa"/>
            <w:shd w:val="clear" w:color="auto" w:fill="auto"/>
            <w:vAlign w:val="center"/>
            <w:hideMark/>
          </w:tcPr>
          <w:p w14:paraId="091D44A7"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41,1</w:t>
            </w:r>
          </w:p>
        </w:tc>
        <w:tc>
          <w:tcPr>
            <w:tcW w:w="456" w:type="dxa"/>
            <w:shd w:val="clear" w:color="auto" w:fill="auto"/>
            <w:vAlign w:val="center"/>
            <w:hideMark/>
          </w:tcPr>
          <w:p w14:paraId="42DF672D" w14:textId="54925A9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961" w:type="dxa"/>
            <w:shd w:val="clear" w:color="auto" w:fill="auto"/>
            <w:vAlign w:val="center"/>
            <w:hideMark/>
          </w:tcPr>
          <w:p w14:paraId="0F85FF25" w14:textId="0DAA2A9A"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523" w:type="dxa"/>
            <w:shd w:val="clear" w:color="auto" w:fill="auto"/>
            <w:vAlign w:val="center"/>
            <w:hideMark/>
          </w:tcPr>
          <w:p w14:paraId="2299E118"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6</w:t>
            </w:r>
          </w:p>
        </w:tc>
        <w:tc>
          <w:tcPr>
            <w:tcW w:w="895" w:type="dxa"/>
            <w:shd w:val="clear" w:color="auto" w:fill="auto"/>
            <w:vAlign w:val="center"/>
            <w:hideMark/>
          </w:tcPr>
          <w:p w14:paraId="045D2778"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30,3</w:t>
            </w:r>
          </w:p>
        </w:tc>
        <w:tc>
          <w:tcPr>
            <w:tcW w:w="708" w:type="dxa"/>
            <w:shd w:val="clear" w:color="auto" w:fill="auto"/>
            <w:vAlign w:val="center"/>
            <w:hideMark/>
          </w:tcPr>
          <w:p w14:paraId="04BFE098"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9</w:t>
            </w:r>
          </w:p>
        </w:tc>
        <w:tc>
          <w:tcPr>
            <w:tcW w:w="859" w:type="dxa"/>
            <w:shd w:val="clear" w:color="auto" w:fill="auto"/>
            <w:vAlign w:val="center"/>
            <w:hideMark/>
          </w:tcPr>
          <w:p w14:paraId="5017CAF5"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10,8</w:t>
            </w:r>
          </w:p>
        </w:tc>
      </w:tr>
      <w:tr w:rsidR="004C79B9" w:rsidRPr="00F562EE" w14:paraId="0021E464" w14:textId="77777777" w:rsidTr="004B6E3F">
        <w:trPr>
          <w:trHeight w:val="288"/>
        </w:trPr>
        <w:tc>
          <w:tcPr>
            <w:tcW w:w="3261" w:type="dxa"/>
            <w:shd w:val="clear" w:color="auto" w:fill="auto"/>
            <w:vAlign w:val="center"/>
            <w:hideMark/>
          </w:tcPr>
          <w:p w14:paraId="040FCF99" w14:textId="77777777" w:rsidR="004C79B9" w:rsidRPr="00555629" w:rsidRDefault="004C79B9" w:rsidP="00E1226D">
            <w:pPr>
              <w:spacing w:line="240" w:lineRule="auto"/>
              <w:rPr>
                <w:rFonts w:ascii="Times New Roman" w:eastAsia="Times New Roman" w:hAnsi="Times New Roman" w:cs="Times New Roman"/>
                <w:bCs/>
                <w:sz w:val="20"/>
                <w:szCs w:val="20"/>
                <w:lang w:val="ro-MD"/>
              </w:rPr>
            </w:pPr>
            <w:r w:rsidRPr="00555629">
              <w:rPr>
                <w:rFonts w:ascii="Times New Roman" w:eastAsia="Times New Roman" w:hAnsi="Times New Roman" w:cs="Times New Roman"/>
                <w:bCs/>
                <w:sz w:val="20"/>
                <w:szCs w:val="20"/>
                <w:lang w:val="ro-MD"/>
              </w:rPr>
              <w:t>Total procurări</w:t>
            </w:r>
          </w:p>
        </w:tc>
        <w:tc>
          <w:tcPr>
            <w:tcW w:w="703" w:type="dxa"/>
            <w:shd w:val="clear" w:color="auto" w:fill="auto"/>
            <w:vAlign w:val="center"/>
            <w:hideMark/>
          </w:tcPr>
          <w:p w14:paraId="6D9BC67E"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p>
        </w:tc>
        <w:tc>
          <w:tcPr>
            <w:tcW w:w="993" w:type="dxa"/>
            <w:shd w:val="clear" w:color="auto" w:fill="auto"/>
            <w:vAlign w:val="center"/>
            <w:hideMark/>
          </w:tcPr>
          <w:p w14:paraId="0C1ACC88"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4.346,7</w:t>
            </w:r>
          </w:p>
        </w:tc>
        <w:tc>
          <w:tcPr>
            <w:tcW w:w="456" w:type="dxa"/>
            <w:shd w:val="clear" w:color="auto" w:fill="auto"/>
            <w:vAlign w:val="center"/>
            <w:hideMark/>
          </w:tcPr>
          <w:p w14:paraId="7B254183"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29</w:t>
            </w:r>
          </w:p>
        </w:tc>
        <w:tc>
          <w:tcPr>
            <w:tcW w:w="961" w:type="dxa"/>
            <w:shd w:val="clear" w:color="auto" w:fill="auto"/>
            <w:vAlign w:val="center"/>
            <w:hideMark/>
          </w:tcPr>
          <w:p w14:paraId="5F4F4310"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2.474,0</w:t>
            </w:r>
          </w:p>
        </w:tc>
        <w:tc>
          <w:tcPr>
            <w:tcW w:w="523" w:type="dxa"/>
            <w:shd w:val="clear" w:color="auto" w:fill="auto"/>
            <w:vAlign w:val="center"/>
            <w:hideMark/>
          </w:tcPr>
          <w:p w14:paraId="7ECC9C0B"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29</w:t>
            </w:r>
          </w:p>
        </w:tc>
        <w:tc>
          <w:tcPr>
            <w:tcW w:w="895" w:type="dxa"/>
            <w:shd w:val="clear" w:color="auto" w:fill="auto"/>
            <w:vAlign w:val="center"/>
            <w:hideMark/>
          </w:tcPr>
          <w:p w14:paraId="0A8B4D08"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1.633,4</w:t>
            </w:r>
          </w:p>
        </w:tc>
        <w:tc>
          <w:tcPr>
            <w:tcW w:w="708" w:type="dxa"/>
            <w:shd w:val="clear" w:color="auto" w:fill="auto"/>
            <w:vAlign w:val="center"/>
            <w:hideMark/>
          </w:tcPr>
          <w:p w14:paraId="1D16E946"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22</w:t>
            </w:r>
          </w:p>
        </w:tc>
        <w:tc>
          <w:tcPr>
            <w:tcW w:w="859" w:type="dxa"/>
            <w:shd w:val="clear" w:color="auto" w:fill="auto"/>
            <w:vAlign w:val="center"/>
            <w:hideMark/>
          </w:tcPr>
          <w:p w14:paraId="12FFF335" w14:textId="77777777" w:rsidR="004C79B9" w:rsidRPr="00555629" w:rsidRDefault="004C79B9" w:rsidP="004B6E3F">
            <w:pPr>
              <w:spacing w:line="240" w:lineRule="auto"/>
              <w:jc w:val="center"/>
              <w:rPr>
                <w:rFonts w:ascii="Times New Roman" w:eastAsia="Times New Roman" w:hAnsi="Times New Roman" w:cs="Times New Roman"/>
                <w:b w:val="0"/>
                <w:color w:val="000000"/>
                <w:sz w:val="20"/>
                <w:szCs w:val="20"/>
                <w:lang w:val="ro-MD"/>
              </w:rPr>
            </w:pPr>
            <w:r w:rsidRPr="00555629">
              <w:rPr>
                <w:rFonts w:ascii="Times New Roman" w:eastAsia="Times New Roman" w:hAnsi="Times New Roman" w:cs="Times New Roman"/>
                <w:b w:val="0"/>
                <w:color w:val="000000"/>
                <w:sz w:val="20"/>
                <w:szCs w:val="20"/>
                <w:lang w:val="ro-MD"/>
              </w:rPr>
              <w:t>702,0</w:t>
            </w:r>
          </w:p>
        </w:tc>
      </w:tr>
    </w:tbl>
    <w:p w14:paraId="2F438348" w14:textId="77777777" w:rsidR="004C79B9" w:rsidRPr="00555629" w:rsidRDefault="004C79B9" w:rsidP="004C79B9">
      <w:pPr>
        <w:rPr>
          <w:lang w:val="ro-MD"/>
        </w:rPr>
      </w:pPr>
    </w:p>
    <w:p w14:paraId="4C10286A" w14:textId="77777777" w:rsidR="004C79B9" w:rsidRPr="00051A18" w:rsidRDefault="004C79B9" w:rsidP="004C79B9">
      <w:pPr>
        <w:pStyle w:val="NoSpacing"/>
        <w:spacing w:line="276" w:lineRule="auto"/>
        <w:rPr>
          <w:rFonts w:ascii="Times New Roman" w:hAnsi="Times New Roman"/>
          <w:bCs/>
          <w:color w:val="333333"/>
          <w:sz w:val="16"/>
          <w:szCs w:val="16"/>
          <w:lang w:val="ro-MD"/>
        </w:rPr>
        <w:sectPr w:rsidR="004C79B9" w:rsidRPr="00051A18" w:rsidSect="00E1226D">
          <w:pgSz w:w="11906" w:h="16838"/>
          <w:pgMar w:top="993" w:right="849" w:bottom="851" w:left="1701" w:header="0" w:footer="0" w:gutter="0"/>
          <w:cols w:space="720"/>
          <w:docGrid w:linePitch="326" w:charSpace="-2049"/>
        </w:sectPr>
      </w:pPr>
    </w:p>
    <w:p w14:paraId="7CE27478" w14:textId="699F43F3" w:rsidR="009E65B2" w:rsidRPr="007877C4" w:rsidRDefault="004C79B9" w:rsidP="004C79B9">
      <w:pPr>
        <w:pStyle w:val="Heading1"/>
        <w:spacing w:before="0" w:line="276" w:lineRule="auto"/>
        <w:jc w:val="right"/>
        <w:rPr>
          <w:rFonts w:cs="Times New Roman"/>
          <w:sz w:val="24"/>
          <w:lang w:val="ro-MD"/>
        </w:rPr>
      </w:pPr>
      <w:bookmarkStart w:id="103" w:name="_Toc158900756"/>
      <w:r w:rsidRPr="007877C4">
        <w:rPr>
          <w:rFonts w:cs="Times New Roman"/>
          <w:sz w:val="24"/>
          <w:lang w:val="ro-MD"/>
        </w:rPr>
        <w:t>Anexa nr. 8</w:t>
      </w:r>
      <w:bookmarkEnd w:id="103"/>
    </w:p>
    <w:p w14:paraId="22EB48C5" w14:textId="5C248DF2" w:rsidR="004C79B9" w:rsidRPr="007877C4" w:rsidRDefault="004C79B9" w:rsidP="009E65B2">
      <w:pPr>
        <w:pStyle w:val="rg"/>
        <w:jc w:val="center"/>
        <w:rPr>
          <w:lang w:val="ro-MD"/>
        </w:rPr>
      </w:pPr>
      <w:r w:rsidRPr="007877C4">
        <w:rPr>
          <w:lang w:val="ro-MD"/>
        </w:rPr>
        <w:t>Bilanțul contabil</w:t>
      </w:r>
    </w:p>
    <w:p w14:paraId="2849242B" w14:textId="26A45F4A" w:rsidR="004C79B9" w:rsidRPr="007877C4" w:rsidRDefault="00AC1C5C" w:rsidP="00AC1C5C">
      <w:pPr>
        <w:jc w:val="right"/>
        <w:rPr>
          <w:rFonts w:ascii="Times New Roman" w:hAnsi="Times New Roman" w:cs="Times New Roman"/>
          <w:lang w:val="ro-MD"/>
        </w:rPr>
      </w:pPr>
      <w:r w:rsidRPr="007877C4">
        <w:rPr>
          <w:rFonts w:ascii="Times New Roman" w:hAnsi="Times New Roman" w:cs="Times New Roman"/>
          <w:lang w:val="ro-MD"/>
        </w:rPr>
        <w:t>lei</w:t>
      </w:r>
    </w:p>
    <w:tbl>
      <w:tblPr>
        <w:tblW w:w="9846" w:type="dxa"/>
        <w:tblInd w:w="-436" w:type="dxa"/>
        <w:tblLayout w:type="fixed"/>
        <w:tblLook w:val="04A0" w:firstRow="1" w:lastRow="0" w:firstColumn="1" w:lastColumn="0" w:noHBand="0" w:noVBand="1"/>
      </w:tblPr>
      <w:tblGrid>
        <w:gridCol w:w="714"/>
        <w:gridCol w:w="4096"/>
        <w:gridCol w:w="812"/>
        <w:gridCol w:w="1056"/>
        <w:gridCol w:w="1056"/>
        <w:gridCol w:w="1056"/>
        <w:gridCol w:w="1056"/>
      </w:tblGrid>
      <w:tr w:rsidR="00AC1C5C" w:rsidRPr="00AC1C5C" w14:paraId="00723247" w14:textId="77777777" w:rsidTr="00AC1C5C">
        <w:trPr>
          <w:trHeight w:val="2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891502"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Grup de conturi</w:t>
            </w:r>
          </w:p>
        </w:tc>
        <w:tc>
          <w:tcPr>
            <w:tcW w:w="4096" w:type="dxa"/>
            <w:tcBorders>
              <w:top w:val="single" w:sz="8" w:space="0" w:color="auto"/>
              <w:left w:val="nil"/>
              <w:bottom w:val="single" w:sz="8" w:space="0" w:color="auto"/>
              <w:right w:val="single" w:sz="8" w:space="0" w:color="auto"/>
            </w:tcBorders>
            <w:shd w:val="clear" w:color="auto" w:fill="auto"/>
            <w:vAlign w:val="center"/>
            <w:hideMark/>
          </w:tcPr>
          <w:p w14:paraId="40F7CDB6"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Denumirea indicatorului</w:t>
            </w:r>
          </w:p>
        </w:tc>
        <w:tc>
          <w:tcPr>
            <w:tcW w:w="812" w:type="dxa"/>
            <w:tcBorders>
              <w:top w:val="single" w:sz="8" w:space="0" w:color="auto"/>
              <w:left w:val="nil"/>
              <w:bottom w:val="single" w:sz="8" w:space="0" w:color="auto"/>
              <w:right w:val="single" w:sz="8" w:space="0" w:color="auto"/>
            </w:tcBorders>
            <w:shd w:val="clear" w:color="auto" w:fill="auto"/>
            <w:vAlign w:val="center"/>
            <w:hideMark/>
          </w:tcPr>
          <w:p w14:paraId="7D9B8CBD"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Codul rândului</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537335C1"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la 01/01/2021</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05E21A23"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la 01/01/2022</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4E116F34"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la 01/01/2023</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0DE40A7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la 01/07/2023</w:t>
            </w:r>
          </w:p>
        </w:tc>
      </w:tr>
      <w:tr w:rsidR="00AC1C5C" w:rsidRPr="00AC1C5C" w14:paraId="2F91FEAC"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7FF865D"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w:t>
            </w:r>
          </w:p>
        </w:tc>
        <w:tc>
          <w:tcPr>
            <w:tcW w:w="4096" w:type="dxa"/>
            <w:tcBorders>
              <w:top w:val="nil"/>
              <w:left w:val="nil"/>
              <w:bottom w:val="single" w:sz="8" w:space="0" w:color="000000"/>
              <w:right w:val="single" w:sz="8" w:space="0" w:color="000000"/>
            </w:tcBorders>
            <w:shd w:val="clear" w:color="auto" w:fill="auto"/>
            <w:vAlign w:val="bottom"/>
            <w:hideMark/>
          </w:tcPr>
          <w:p w14:paraId="60D27CF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ACTIVE NEFINANCIARE</w:t>
            </w:r>
          </w:p>
        </w:tc>
        <w:tc>
          <w:tcPr>
            <w:tcW w:w="812" w:type="dxa"/>
            <w:tcBorders>
              <w:top w:val="nil"/>
              <w:left w:val="nil"/>
              <w:bottom w:val="single" w:sz="8" w:space="0" w:color="000000"/>
              <w:right w:val="single" w:sz="8" w:space="0" w:color="000000"/>
            </w:tcBorders>
            <w:shd w:val="clear" w:color="auto" w:fill="auto"/>
            <w:vAlign w:val="bottom"/>
            <w:hideMark/>
          </w:tcPr>
          <w:p w14:paraId="06102915"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w:t>
            </w:r>
          </w:p>
        </w:tc>
        <w:tc>
          <w:tcPr>
            <w:tcW w:w="1056" w:type="dxa"/>
            <w:tcBorders>
              <w:top w:val="nil"/>
              <w:left w:val="nil"/>
              <w:bottom w:val="single" w:sz="8" w:space="0" w:color="000000"/>
              <w:right w:val="single" w:sz="8" w:space="0" w:color="000000"/>
            </w:tcBorders>
            <w:shd w:val="clear" w:color="auto" w:fill="auto"/>
            <w:vAlign w:val="center"/>
            <w:hideMark/>
          </w:tcPr>
          <w:p w14:paraId="3504C3F3"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12DE1965"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6D81028B"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094B79F2"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7EE0262F"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0EE3EA73"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31</w:t>
            </w:r>
          </w:p>
        </w:tc>
        <w:tc>
          <w:tcPr>
            <w:tcW w:w="4096" w:type="dxa"/>
            <w:tcBorders>
              <w:top w:val="nil"/>
              <w:left w:val="nil"/>
              <w:bottom w:val="single" w:sz="8" w:space="0" w:color="000000"/>
              <w:right w:val="single" w:sz="8" w:space="0" w:color="000000"/>
            </w:tcBorders>
            <w:shd w:val="clear" w:color="auto" w:fill="auto"/>
            <w:vAlign w:val="bottom"/>
            <w:hideMark/>
          </w:tcPr>
          <w:p w14:paraId="58A5E8B6"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MIJLOACE FIXE</w:t>
            </w:r>
          </w:p>
        </w:tc>
        <w:tc>
          <w:tcPr>
            <w:tcW w:w="812" w:type="dxa"/>
            <w:tcBorders>
              <w:top w:val="nil"/>
              <w:left w:val="nil"/>
              <w:bottom w:val="single" w:sz="8" w:space="0" w:color="000000"/>
              <w:right w:val="single" w:sz="8" w:space="0" w:color="000000"/>
            </w:tcBorders>
            <w:shd w:val="clear" w:color="auto" w:fill="auto"/>
            <w:vAlign w:val="bottom"/>
            <w:hideMark/>
          </w:tcPr>
          <w:p w14:paraId="6FDD6B0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11</w:t>
            </w:r>
          </w:p>
        </w:tc>
        <w:tc>
          <w:tcPr>
            <w:tcW w:w="1056" w:type="dxa"/>
            <w:tcBorders>
              <w:top w:val="nil"/>
              <w:left w:val="nil"/>
              <w:bottom w:val="single" w:sz="8" w:space="0" w:color="000000"/>
              <w:right w:val="single" w:sz="8" w:space="0" w:color="000000"/>
            </w:tcBorders>
            <w:shd w:val="clear" w:color="auto" w:fill="auto"/>
            <w:vAlign w:val="center"/>
            <w:hideMark/>
          </w:tcPr>
          <w:p w14:paraId="1C5FCE60"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227D02D5"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30E26392"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7812A8BC"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7877C4" w14:paraId="3C03589A"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7825DCDF"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311</w:t>
            </w:r>
          </w:p>
        </w:tc>
        <w:tc>
          <w:tcPr>
            <w:tcW w:w="4096" w:type="dxa"/>
            <w:tcBorders>
              <w:top w:val="nil"/>
              <w:left w:val="nil"/>
              <w:bottom w:val="single" w:sz="8" w:space="0" w:color="000000"/>
              <w:right w:val="single" w:sz="8" w:space="0" w:color="000000"/>
            </w:tcBorders>
            <w:shd w:val="clear" w:color="auto" w:fill="auto"/>
            <w:vAlign w:val="bottom"/>
            <w:hideMark/>
          </w:tcPr>
          <w:p w14:paraId="5F974455"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Clădiri</w:t>
            </w:r>
          </w:p>
        </w:tc>
        <w:tc>
          <w:tcPr>
            <w:tcW w:w="812" w:type="dxa"/>
            <w:tcBorders>
              <w:top w:val="nil"/>
              <w:left w:val="nil"/>
              <w:bottom w:val="single" w:sz="8" w:space="0" w:color="000000"/>
              <w:right w:val="single" w:sz="8" w:space="0" w:color="000000"/>
            </w:tcBorders>
            <w:shd w:val="clear" w:color="auto" w:fill="auto"/>
            <w:vAlign w:val="bottom"/>
            <w:hideMark/>
          </w:tcPr>
          <w:p w14:paraId="49254B51"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111</w:t>
            </w:r>
          </w:p>
        </w:tc>
        <w:tc>
          <w:tcPr>
            <w:tcW w:w="1056" w:type="dxa"/>
            <w:tcBorders>
              <w:top w:val="nil"/>
              <w:left w:val="nil"/>
              <w:bottom w:val="single" w:sz="8" w:space="0" w:color="000000"/>
              <w:right w:val="single" w:sz="8" w:space="0" w:color="000000"/>
            </w:tcBorders>
            <w:shd w:val="clear" w:color="auto" w:fill="auto"/>
            <w:vAlign w:val="center"/>
            <w:hideMark/>
          </w:tcPr>
          <w:p w14:paraId="36C7457B"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14.809.373,6</w:t>
            </w:r>
          </w:p>
        </w:tc>
        <w:tc>
          <w:tcPr>
            <w:tcW w:w="1056" w:type="dxa"/>
            <w:tcBorders>
              <w:top w:val="nil"/>
              <w:left w:val="nil"/>
              <w:bottom w:val="single" w:sz="8" w:space="0" w:color="000000"/>
              <w:right w:val="single" w:sz="8" w:space="0" w:color="000000"/>
            </w:tcBorders>
            <w:shd w:val="clear" w:color="auto" w:fill="auto"/>
            <w:vAlign w:val="center"/>
            <w:hideMark/>
          </w:tcPr>
          <w:p w14:paraId="15C15E7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14.809.373,6</w:t>
            </w:r>
          </w:p>
        </w:tc>
        <w:tc>
          <w:tcPr>
            <w:tcW w:w="1056" w:type="dxa"/>
            <w:tcBorders>
              <w:top w:val="nil"/>
              <w:left w:val="nil"/>
              <w:bottom w:val="single" w:sz="8" w:space="0" w:color="000000"/>
              <w:right w:val="single" w:sz="8" w:space="0" w:color="000000"/>
            </w:tcBorders>
            <w:shd w:val="clear" w:color="auto" w:fill="auto"/>
            <w:vAlign w:val="center"/>
            <w:hideMark/>
          </w:tcPr>
          <w:p w14:paraId="3651F2D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14.809.373,6</w:t>
            </w:r>
          </w:p>
        </w:tc>
        <w:tc>
          <w:tcPr>
            <w:tcW w:w="1056" w:type="dxa"/>
            <w:tcBorders>
              <w:top w:val="nil"/>
              <w:left w:val="nil"/>
              <w:bottom w:val="single" w:sz="8" w:space="0" w:color="000000"/>
              <w:right w:val="single" w:sz="8" w:space="0" w:color="000000"/>
            </w:tcBorders>
            <w:shd w:val="clear" w:color="auto" w:fill="auto"/>
            <w:vAlign w:val="center"/>
            <w:hideMark/>
          </w:tcPr>
          <w:p w14:paraId="00DD11DF"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14.809.373,6</w:t>
            </w:r>
          </w:p>
        </w:tc>
      </w:tr>
      <w:tr w:rsidR="00AC1C5C" w:rsidRPr="00AC1C5C" w14:paraId="0F77F47F"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76AD573"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312</w:t>
            </w:r>
          </w:p>
        </w:tc>
        <w:tc>
          <w:tcPr>
            <w:tcW w:w="4096" w:type="dxa"/>
            <w:tcBorders>
              <w:top w:val="nil"/>
              <w:left w:val="nil"/>
              <w:bottom w:val="single" w:sz="8" w:space="0" w:color="000000"/>
              <w:right w:val="single" w:sz="8" w:space="0" w:color="000000"/>
            </w:tcBorders>
            <w:shd w:val="clear" w:color="auto" w:fill="auto"/>
            <w:vAlign w:val="bottom"/>
            <w:hideMark/>
          </w:tcPr>
          <w:p w14:paraId="088B895A"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Construcţii speciale</w:t>
            </w:r>
          </w:p>
        </w:tc>
        <w:tc>
          <w:tcPr>
            <w:tcW w:w="812" w:type="dxa"/>
            <w:tcBorders>
              <w:top w:val="nil"/>
              <w:left w:val="nil"/>
              <w:bottom w:val="single" w:sz="8" w:space="0" w:color="000000"/>
              <w:right w:val="single" w:sz="8" w:space="0" w:color="000000"/>
            </w:tcBorders>
            <w:shd w:val="clear" w:color="auto" w:fill="auto"/>
            <w:vAlign w:val="bottom"/>
            <w:hideMark/>
          </w:tcPr>
          <w:p w14:paraId="6C20FCBD"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112</w:t>
            </w:r>
          </w:p>
        </w:tc>
        <w:tc>
          <w:tcPr>
            <w:tcW w:w="1056" w:type="dxa"/>
            <w:tcBorders>
              <w:top w:val="nil"/>
              <w:left w:val="nil"/>
              <w:bottom w:val="single" w:sz="8" w:space="0" w:color="000000"/>
              <w:right w:val="single" w:sz="8" w:space="0" w:color="000000"/>
            </w:tcBorders>
            <w:shd w:val="clear" w:color="auto" w:fill="auto"/>
            <w:vAlign w:val="center"/>
            <w:hideMark/>
          </w:tcPr>
          <w:p w14:paraId="488CBD9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5A524F7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22BEE9D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111C8DC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r>
      <w:tr w:rsidR="00AC1C5C" w:rsidRPr="00AC1C5C" w14:paraId="219D6ABC"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07EB6084"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313</w:t>
            </w:r>
          </w:p>
        </w:tc>
        <w:tc>
          <w:tcPr>
            <w:tcW w:w="4096" w:type="dxa"/>
            <w:tcBorders>
              <w:top w:val="nil"/>
              <w:left w:val="nil"/>
              <w:bottom w:val="single" w:sz="8" w:space="0" w:color="000000"/>
              <w:right w:val="single" w:sz="8" w:space="0" w:color="000000"/>
            </w:tcBorders>
            <w:shd w:val="clear" w:color="auto" w:fill="auto"/>
            <w:vAlign w:val="bottom"/>
            <w:hideMark/>
          </w:tcPr>
          <w:p w14:paraId="6BE25A27"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Instalaţii de transmisie</w:t>
            </w:r>
          </w:p>
        </w:tc>
        <w:tc>
          <w:tcPr>
            <w:tcW w:w="812" w:type="dxa"/>
            <w:tcBorders>
              <w:top w:val="nil"/>
              <w:left w:val="nil"/>
              <w:bottom w:val="single" w:sz="8" w:space="0" w:color="000000"/>
              <w:right w:val="single" w:sz="8" w:space="0" w:color="000000"/>
            </w:tcBorders>
            <w:shd w:val="clear" w:color="auto" w:fill="auto"/>
            <w:vAlign w:val="bottom"/>
            <w:hideMark/>
          </w:tcPr>
          <w:p w14:paraId="65A97ED4"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113</w:t>
            </w:r>
          </w:p>
        </w:tc>
        <w:tc>
          <w:tcPr>
            <w:tcW w:w="1056" w:type="dxa"/>
            <w:tcBorders>
              <w:top w:val="nil"/>
              <w:left w:val="nil"/>
              <w:bottom w:val="single" w:sz="8" w:space="0" w:color="000000"/>
              <w:right w:val="single" w:sz="8" w:space="0" w:color="000000"/>
            </w:tcBorders>
            <w:shd w:val="clear" w:color="auto" w:fill="auto"/>
            <w:vAlign w:val="center"/>
            <w:hideMark/>
          </w:tcPr>
          <w:p w14:paraId="3273842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153.016,0</w:t>
            </w:r>
          </w:p>
        </w:tc>
        <w:tc>
          <w:tcPr>
            <w:tcW w:w="1056" w:type="dxa"/>
            <w:tcBorders>
              <w:top w:val="nil"/>
              <w:left w:val="nil"/>
              <w:bottom w:val="single" w:sz="8" w:space="0" w:color="000000"/>
              <w:right w:val="single" w:sz="8" w:space="0" w:color="000000"/>
            </w:tcBorders>
            <w:shd w:val="clear" w:color="auto" w:fill="auto"/>
            <w:vAlign w:val="center"/>
            <w:hideMark/>
          </w:tcPr>
          <w:p w14:paraId="14A2812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153.016,0</w:t>
            </w:r>
          </w:p>
        </w:tc>
        <w:tc>
          <w:tcPr>
            <w:tcW w:w="1056" w:type="dxa"/>
            <w:tcBorders>
              <w:top w:val="nil"/>
              <w:left w:val="nil"/>
              <w:bottom w:val="single" w:sz="8" w:space="0" w:color="000000"/>
              <w:right w:val="single" w:sz="8" w:space="0" w:color="000000"/>
            </w:tcBorders>
            <w:shd w:val="clear" w:color="auto" w:fill="auto"/>
            <w:vAlign w:val="center"/>
            <w:hideMark/>
          </w:tcPr>
          <w:p w14:paraId="3942521F"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153.016,0</w:t>
            </w:r>
          </w:p>
        </w:tc>
        <w:tc>
          <w:tcPr>
            <w:tcW w:w="1056" w:type="dxa"/>
            <w:tcBorders>
              <w:top w:val="nil"/>
              <w:left w:val="nil"/>
              <w:bottom w:val="single" w:sz="8" w:space="0" w:color="000000"/>
              <w:right w:val="single" w:sz="8" w:space="0" w:color="000000"/>
            </w:tcBorders>
            <w:shd w:val="clear" w:color="auto" w:fill="auto"/>
            <w:vAlign w:val="center"/>
            <w:hideMark/>
          </w:tcPr>
          <w:p w14:paraId="405540A2"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153.016,0</w:t>
            </w:r>
          </w:p>
        </w:tc>
      </w:tr>
      <w:tr w:rsidR="00AC1C5C" w:rsidRPr="007877C4" w14:paraId="28C334A7"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2F1466A5"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314</w:t>
            </w:r>
          </w:p>
        </w:tc>
        <w:tc>
          <w:tcPr>
            <w:tcW w:w="4096" w:type="dxa"/>
            <w:tcBorders>
              <w:top w:val="nil"/>
              <w:left w:val="nil"/>
              <w:bottom w:val="single" w:sz="8" w:space="0" w:color="000000"/>
              <w:right w:val="single" w:sz="8" w:space="0" w:color="000000"/>
            </w:tcBorders>
            <w:shd w:val="clear" w:color="auto" w:fill="auto"/>
            <w:vAlign w:val="bottom"/>
            <w:hideMark/>
          </w:tcPr>
          <w:p w14:paraId="3CB29232"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Maşini şi utilaje</w:t>
            </w:r>
          </w:p>
        </w:tc>
        <w:tc>
          <w:tcPr>
            <w:tcW w:w="812" w:type="dxa"/>
            <w:tcBorders>
              <w:top w:val="nil"/>
              <w:left w:val="nil"/>
              <w:bottom w:val="single" w:sz="8" w:space="0" w:color="000000"/>
              <w:right w:val="single" w:sz="8" w:space="0" w:color="000000"/>
            </w:tcBorders>
            <w:shd w:val="clear" w:color="auto" w:fill="auto"/>
            <w:vAlign w:val="bottom"/>
            <w:hideMark/>
          </w:tcPr>
          <w:p w14:paraId="299F623B"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114</w:t>
            </w:r>
          </w:p>
        </w:tc>
        <w:tc>
          <w:tcPr>
            <w:tcW w:w="1056" w:type="dxa"/>
            <w:tcBorders>
              <w:top w:val="nil"/>
              <w:left w:val="nil"/>
              <w:bottom w:val="single" w:sz="8" w:space="0" w:color="000000"/>
              <w:right w:val="single" w:sz="8" w:space="0" w:color="000000"/>
            </w:tcBorders>
            <w:shd w:val="clear" w:color="auto" w:fill="auto"/>
            <w:vAlign w:val="center"/>
            <w:hideMark/>
          </w:tcPr>
          <w:p w14:paraId="628831A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3.702.471,9</w:t>
            </w:r>
          </w:p>
        </w:tc>
        <w:tc>
          <w:tcPr>
            <w:tcW w:w="1056" w:type="dxa"/>
            <w:tcBorders>
              <w:top w:val="nil"/>
              <w:left w:val="nil"/>
              <w:bottom w:val="single" w:sz="8" w:space="0" w:color="000000"/>
              <w:right w:val="single" w:sz="8" w:space="0" w:color="000000"/>
            </w:tcBorders>
            <w:shd w:val="clear" w:color="auto" w:fill="auto"/>
            <w:vAlign w:val="center"/>
            <w:hideMark/>
          </w:tcPr>
          <w:p w14:paraId="1DE57A5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4.372.173,1</w:t>
            </w:r>
          </w:p>
        </w:tc>
        <w:tc>
          <w:tcPr>
            <w:tcW w:w="1056" w:type="dxa"/>
            <w:tcBorders>
              <w:top w:val="nil"/>
              <w:left w:val="nil"/>
              <w:bottom w:val="single" w:sz="8" w:space="0" w:color="000000"/>
              <w:right w:val="single" w:sz="8" w:space="0" w:color="000000"/>
            </w:tcBorders>
            <w:shd w:val="clear" w:color="auto" w:fill="auto"/>
            <w:vAlign w:val="center"/>
            <w:hideMark/>
          </w:tcPr>
          <w:p w14:paraId="0792DE3B"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4.335.231,3</w:t>
            </w:r>
          </w:p>
        </w:tc>
        <w:tc>
          <w:tcPr>
            <w:tcW w:w="1056" w:type="dxa"/>
            <w:tcBorders>
              <w:top w:val="nil"/>
              <w:left w:val="nil"/>
              <w:bottom w:val="single" w:sz="8" w:space="0" w:color="000000"/>
              <w:right w:val="single" w:sz="8" w:space="0" w:color="000000"/>
            </w:tcBorders>
            <w:shd w:val="clear" w:color="auto" w:fill="auto"/>
            <w:vAlign w:val="center"/>
            <w:hideMark/>
          </w:tcPr>
          <w:p w14:paraId="28643E9F"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4.494.731,3</w:t>
            </w:r>
          </w:p>
        </w:tc>
      </w:tr>
      <w:tr w:rsidR="00AC1C5C" w:rsidRPr="00AC1C5C" w14:paraId="19C53BF8"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3C7AACE"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315</w:t>
            </w:r>
          </w:p>
        </w:tc>
        <w:tc>
          <w:tcPr>
            <w:tcW w:w="4096" w:type="dxa"/>
            <w:tcBorders>
              <w:top w:val="nil"/>
              <w:left w:val="nil"/>
              <w:bottom w:val="single" w:sz="8" w:space="0" w:color="000000"/>
              <w:right w:val="single" w:sz="8" w:space="0" w:color="000000"/>
            </w:tcBorders>
            <w:shd w:val="clear" w:color="auto" w:fill="auto"/>
            <w:vAlign w:val="bottom"/>
            <w:hideMark/>
          </w:tcPr>
          <w:p w14:paraId="7DF08D41"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Mijloace de transport</w:t>
            </w:r>
          </w:p>
        </w:tc>
        <w:tc>
          <w:tcPr>
            <w:tcW w:w="812" w:type="dxa"/>
            <w:tcBorders>
              <w:top w:val="nil"/>
              <w:left w:val="nil"/>
              <w:bottom w:val="single" w:sz="8" w:space="0" w:color="000000"/>
              <w:right w:val="single" w:sz="8" w:space="0" w:color="000000"/>
            </w:tcBorders>
            <w:shd w:val="clear" w:color="auto" w:fill="auto"/>
            <w:vAlign w:val="bottom"/>
            <w:hideMark/>
          </w:tcPr>
          <w:p w14:paraId="1067F073"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115</w:t>
            </w:r>
          </w:p>
        </w:tc>
        <w:tc>
          <w:tcPr>
            <w:tcW w:w="1056" w:type="dxa"/>
            <w:tcBorders>
              <w:top w:val="nil"/>
              <w:left w:val="nil"/>
              <w:bottom w:val="single" w:sz="8" w:space="0" w:color="000000"/>
              <w:right w:val="single" w:sz="8" w:space="0" w:color="000000"/>
            </w:tcBorders>
            <w:shd w:val="clear" w:color="auto" w:fill="auto"/>
            <w:vAlign w:val="center"/>
            <w:hideMark/>
          </w:tcPr>
          <w:p w14:paraId="7E802CB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604.848,0</w:t>
            </w:r>
          </w:p>
        </w:tc>
        <w:tc>
          <w:tcPr>
            <w:tcW w:w="1056" w:type="dxa"/>
            <w:tcBorders>
              <w:top w:val="nil"/>
              <w:left w:val="nil"/>
              <w:bottom w:val="single" w:sz="8" w:space="0" w:color="000000"/>
              <w:right w:val="single" w:sz="8" w:space="0" w:color="000000"/>
            </w:tcBorders>
            <w:shd w:val="clear" w:color="auto" w:fill="auto"/>
            <w:vAlign w:val="center"/>
            <w:hideMark/>
          </w:tcPr>
          <w:p w14:paraId="16413B02"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604.848,0</w:t>
            </w:r>
          </w:p>
        </w:tc>
        <w:tc>
          <w:tcPr>
            <w:tcW w:w="1056" w:type="dxa"/>
            <w:tcBorders>
              <w:top w:val="nil"/>
              <w:left w:val="nil"/>
              <w:bottom w:val="single" w:sz="8" w:space="0" w:color="000000"/>
              <w:right w:val="single" w:sz="8" w:space="0" w:color="000000"/>
            </w:tcBorders>
            <w:shd w:val="clear" w:color="auto" w:fill="auto"/>
            <w:vAlign w:val="center"/>
            <w:hideMark/>
          </w:tcPr>
          <w:p w14:paraId="5F81886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604.848,0</w:t>
            </w:r>
          </w:p>
        </w:tc>
        <w:tc>
          <w:tcPr>
            <w:tcW w:w="1056" w:type="dxa"/>
            <w:tcBorders>
              <w:top w:val="nil"/>
              <w:left w:val="nil"/>
              <w:bottom w:val="single" w:sz="8" w:space="0" w:color="000000"/>
              <w:right w:val="single" w:sz="8" w:space="0" w:color="000000"/>
            </w:tcBorders>
            <w:shd w:val="clear" w:color="auto" w:fill="auto"/>
            <w:vAlign w:val="center"/>
            <w:hideMark/>
          </w:tcPr>
          <w:p w14:paraId="0759C41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604.848,0</w:t>
            </w:r>
          </w:p>
        </w:tc>
      </w:tr>
      <w:tr w:rsidR="00AC1C5C" w:rsidRPr="00AC1C5C" w14:paraId="0B8D153B"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E9A4BBF"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316</w:t>
            </w:r>
          </w:p>
        </w:tc>
        <w:tc>
          <w:tcPr>
            <w:tcW w:w="4096" w:type="dxa"/>
            <w:tcBorders>
              <w:top w:val="nil"/>
              <w:left w:val="nil"/>
              <w:bottom w:val="single" w:sz="8" w:space="0" w:color="000000"/>
              <w:right w:val="single" w:sz="8" w:space="0" w:color="000000"/>
            </w:tcBorders>
            <w:shd w:val="clear" w:color="auto" w:fill="auto"/>
            <w:vAlign w:val="bottom"/>
            <w:hideMark/>
          </w:tcPr>
          <w:p w14:paraId="4058B022"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Unelte şi scule inventar de producere şi gospodăresc</w:t>
            </w:r>
          </w:p>
        </w:tc>
        <w:tc>
          <w:tcPr>
            <w:tcW w:w="812" w:type="dxa"/>
            <w:tcBorders>
              <w:top w:val="nil"/>
              <w:left w:val="nil"/>
              <w:bottom w:val="single" w:sz="8" w:space="0" w:color="000000"/>
              <w:right w:val="single" w:sz="8" w:space="0" w:color="000000"/>
            </w:tcBorders>
            <w:shd w:val="clear" w:color="auto" w:fill="auto"/>
            <w:vAlign w:val="bottom"/>
            <w:hideMark/>
          </w:tcPr>
          <w:p w14:paraId="2569E8B6"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116</w:t>
            </w:r>
          </w:p>
        </w:tc>
        <w:tc>
          <w:tcPr>
            <w:tcW w:w="1056" w:type="dxa"/>
            <w:tcBorders>
              <w:top w:val="nil"/>
              <w:left w:val="nil"/>
              <w:bottom w:val="single" w:sz="8" w:space="0" w:color="000000"/>
              <w:right w:val="single" w:sz="8" w:space="0" w:color="000000"/>
            </w:tcBorders>
            <w:shd w:val="clear" w:color="auto" w:fill="auto"/>
            <w:vAlign w:val="center"/>
            <w:hideMark/>
          </w:tcPr>
          <w:p w14:paraId="6B11583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1.545.257,7</w:t>
            </w:r>
          </w:p>
        </w:tc>
        <w:tc>
          <w:tcPr>
            <w:tcW w:w="1056" w:type="dxa"/>
            <w:tcBorders>
              <w:top w:val="nil"/>
              <w:left w:val="nil"/>
              <w:bottom w:val="single" w:sz="8" w:space="0" w:color="000000"/>
              <w:right w:val="single" w:sz="8" w:space="0" w:color="000000"/>
            </w:tcBorders>
            <w:shd w:val="clear" w:color="auto" w:fill="auto"/>
            <w:vAlign w:val="center"/>
            <w:hideMark/>
          </w:tcPr>
          <w:p w14:paraId="13724ED6"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1.600.554,9</w:t>
            </w:r>
          </w:p>
        </w:tc>
        <w:tc>
          <w:tcPr>
            <w:tcW w:w="1056" w:type="dxa"/>
            <w:tcBorders>
              <w:top w:val="nil"/>
              <w:left w:val="nil"/>
              <w:bottom w:val="single" w:sz="8" w:space="0" w:color="000000"/>
              <w:right w:val="single" w:sz="8" w:space="0" w:color="000000"/>
            </w:tcBorders>
            <w:shd w:val="clear" w:color="auto" w:fill="auto"/>
            <w:vAlign w:val="center"/>
            <w:hideMark/>
          </w:tcPr>
          <w:p w14:paraId="2347303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1.577.010,8</w:t>
            </w:r>
          </w:p>
        </w:tc>
        <w:tc>
          <w:tcPr>
            <w:tcW w:w="1056" w:type="dxa"/>
            <w:tcBorders>
              <w:top w:val="nil"/>
              <w:left w:val="nil"/>
              <w:bottom w:val="single" w:sz="8" w:space="0" w:color="000000"/>
              <w:right w:val="single" w:sz="8" w:space="0" w:color="000000"/>
            </w:tcBorders>
            <w:shd w:val="clear" w:color="auto" w:fill="auto"/>
            <w:vAlign w:val="center"/>
            <w:hideMark/>
          </w:tcPr>
          <w:p w14:paraId="7D10E0C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1.577.010,8</w:t>
            </w:r>
          </w:p>
        </w:tc>
      </w:tr>
      <w:tr w:rsidR="00AC1C5C" w:rsidRPr="00AC1C5C" w14:paraId="301CA373"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E743C8B"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317</w:t>
            </w:r>
          </w:p>
        </w:tc>
        <w:tc>
          <w:tcPr>
            <w:tcW w:w="4096" w:type="dxa"/>
            <w:tcBorders>
              <w:top w:val="nil"/>
              <w:left w:val="nil"/>
              <w:bottom w:val="single" w:sz="8" w:space="0" w:color="000000"/>
              <w:right w:val="single" w:sz="8" w:space="0" w:color="000000"/>
            </w:tcBorders>
            <w:shd w:val="clear" w:color="auto" w:fill="auto"/>
            <w:vAlign w:val="bottom"/>
            <w:hideMark/>
          </w:tcPr>
          <w:p w14:paraId="0C437E9C"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Active nemateriale</w:t>
            </w:r>
          </w:p>
        </w:tc>
        <w:tc>
          <w:tcPr>
            <w:tcW w:w="812" w:type="dxa"/>
            <w:tcBorders>
              <w:top w:val="nil"/>
              <w:left w:val="nil"/>
              <w:bottom w:val="single" w:sz="8" w:space="0" w:color="000000"/>
              <w:right w:val="single" w:sz="8" w:space="0" w:color="000000"/>
            </w:tcBorders>
            <w:shd w:val="clear" w:color="auto" w:fill="auto"/>
            <w:vAlign w:val="bottom"/>
            <w:hideMark/>
          </w:tcPr>
          <w:p w14:paraId="145CDF8C"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117</w:t>
            </w:r>
          </w:p>
        </w:tc>
        <w:tc>
          <w:tcPr>
            <w:tcW w:w="1056" w:type="dxa"/>
            <w:tcBorders>
              <w:top w:val="nil"/>
              <w:left w:val="nil"/>
              <w:bottom w:val="single" w:sz="8" w:space="0" w:color="000000"/>
              <w:right w:val="single" w:sz="8" w:space="0" w:color="000000"/>
            </w:tcBorders>
            <w:shd w:val="clear" w:color="auto" w:fill="auto"/>
            <w:vAlign w:val="center"/>
            <w:hideMark/>
          </w:tcPr>
          <w:p w14:paraId="49F8AC2A"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25.350,0</w:t>
            </w:r>
          </w:p>
        </w:tc>
        <w:tc>
          <w:tcPr>
            <w:tcW w:w="1056" w:type="dxa"/>
            <w:tcBorders>
              <w:top w:val="nil"/>
              <w:left w:val="nil"/>
              <w:bottom w:val="single" w:sz="8" w:space="0" w:color="000000"/>
              <w:right w:val="single" w:sz="8" w:space="0" w:color="000000"/>
            </w:tcBorders>
            <w:shd w:val="clear" w:color="auto" w:fill="auto"/>
            <w:vAlign w:val="center"/>
            <w:hideMark/>
          </w:tcPr>
          <w:p w14:paraId="63F1AAD6"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25.350,0</w:t>
            </w:r>
          </w:p>
        </w:tc>
        <w:tc>
          <w:tcPr>
            <w:tcW w:w="1056" w:type="dxa"/>
            <w:tcBorders>
              <w:top w:val="nil"/>
              <w:left w:val="nil"/>
              <w:bottom w:val="single" w:sz="8" w:space="0" w:color="000000"/>
              <w:right w:val="single" w:sz="8" w:space="0" w:color="000000"/>
            </w:tcBorders>
            <w:shd w:val="clear" w:color="auto" w:fill="auto"/>
            <w:vAlign w:val="center"/>
            <w:hideMark/>
          </w:tcPr>
          <w:p w14:paraId="4933BCF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7.900,0</w:t>
            </w:r>
          </w:p>
        </w:tc>
        <w:tc>
          <w:tcPr>
            <w:tcW w:w="1056" w:type="dxa"/>
            <w:tcBorders>
              <w:top w:val="nil"/>
              <w:left w:val="nil"/>
              <w:bottom w:val="single" w:sz="8" w:space="0" w:color="000000"/>
              <w:right w:val="single" w:sz="8" w:space="0" w:color="000000"/>
            </w:tcBorders>
            <w:shd w:val="clear" w:color="auto" w:fill="auto"/>
            <w:vAlign w:val="center"/>
            <w:hideMark/>
          </w:tcPr>
          <w:p w14:paraId="60E4444A"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3.354.542,9</w:t>
            </w:r>
          </w:p>
        </w:tc>
      </w:tr>
      <w:tr w:rsidR="00AC1C5C" w:rsidRPr="00AC1C5C" w14:paraId="6ED10993"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55B74114"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319</w:t>
            </w:r>
          </w:p>
        </w:tc>
        <w:tc>
          <w:tcPr>
            <w:tcW w:w="4096" w:type="dxa"/>
            <w:tcBorders>
              <w:top w:val="nil"/>
              <w:left w:val="nil"/>
              <w:bottom w:val="single" w:sz="8" w:space="0" w:color="000000"/>
              <w:right w:val="single" w:sz="8" w:space="0" w:color="000000"/>
            </w:tcBorders>
            <w:shd w:val="clear" w:color="auto" w:fill="auto"/>
            <w:vAlign w:val="bottom"/>
            <w:hideMark/>
          </w:tcPr>
          <w:p w14:paraId="72486EFC"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Investitii capitale in active în curs de execuţie</w:t>
            </w:r>
          </w:p>
        </w:tc>
        <w:tc>
          <w:tcPr>
            <w:tcW w:w="812" w:type="dxa"/>
            <w:tcBorders>
              <w:top w:val="nil"/>
              <w:left w:val="nil"/>
              <w:bottom w:val="single" w:sz="8" w:space="0" w:color="000000"/>
              <w:right w:val="single" w:sz="8" w:space="0" w:color="000000"/>
            </w:tcBorders>
            <w:shd w:val="clear" w:color="auto" w:fill="auto"/>
            <w:vAlign w:val="bottom"/>
            <w:hideMark/>
          </w:tcPr>
          <w:p w14:paraId="5FD6A7C4"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119</w:t>
            </w:r>
          </w:p>
        </w:tc>
        <w:tc>
          <w:tcPr>
            <w:tcW w:w="1056" w:type="dxa"/>
            <w:tcBorders>
              <w:top w:val="nil"/>
              <w:left w:val="nil"/>
              <w:bottom w:val="single" w:sz="8" w:space="0" w:color="000000"/>
              <w:right w:val="single" w:sz="8" w:space="0" w:color="000000"/>
            </w:tcBorders>
            <w:shd w:val="clear" w:color="auto" w:fill="auto"/>
            <w:vAlign w:val="center"/>
            <w:hideMark/>
          </w:tcPr>
          <w:p w14:paraId="48EEEB8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9.192.074,3</w:t>
            </w:r>
          </w:p>
        </w:tc>
        <w:tc>
          <w:tcPr>
            <w:tcW w:w="1056" w:type="dxa"/>
            <w:tcBorders>
              <w:top w:val="nil"/>
              <w:left w:val="nil"/>
              <w:bottom w:val="single" w:sz="8" w:space="0" w:color="000000"/>
              <w:right w:val="single" w:sz="8" w:space="0" w:color="000000"/>
            </w:tcBorders>
            <w:shd w:val="clear" w:color="auto" w:fill="auto"/>
            <w:vAlign w:val="center"/>
            <w:hideMark/>
          </w:tcPr>
          <w:p w14:paraId="10CEBEB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9.192.074,3</w:t>
            </w:r>
          </w:p>
        </w:tc>
        <w:tc>
          <w:tcPr>
            <w:tcW w:w="1056" w:type="dxa"/>
            <w:tcBorders>
              <w:top w:val="nil"/>
              <w:left w:val="nil"/>
              <w:bottom w:val="single" w:sz="8" w:space="0" w:color="000000"/>
              <w:right w:val="single" w:sz="8" w:space="0" w:color="000000"/>
            </w:tcBorders>
            <w:shd w:val="clear" w:color="auto" w:fill="auto"/>
            <w:vAlign w:val="center"/>
            <w:hideMark/>
          </w:tcPr>
          <w:p w14:paraId="6678159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9.192.074,3</w:t>
            </w:r>
          </w:p>
        </w:tc>
        <w:tc>
          <w:tcPr>
            <w:tcW w:w="1056" w:type="dxa"/>
            <w:tcBorders>
              <w:top w:val="nil"/>
              <w:left w:val="nil"/>
              <w:bottom w:val="single" w:sz="8" w:space="0" w:color="000000"/>
              <w:right w:val="single" w:sz="8" w:space="0" w:color="000000"/>
            </w:tcBorders>
            <w:shd w:val="clear" w:color="auto" w:fill="auto"/>
            <w:vAlign w:val="center"/>
            <w:hideMark/>
          </w:tcPr>
          <w:p w14:paraId="27E09C1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9.192.074,3</w:t>
            </w:r>
          </w:p>
        </w:tc>
      </w:tr>
      <w:tr w:rsidR="00AC1C5C" w:rsidRPr="007877C4" w14:paraId="529FAD25"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000000" w:fill="FFF2CC"/>
            <w:vAlign w:val="bottom"/>
            <w:hideMark/>
          </w:tcPr>
          <w:p w14:paraId="646949D5"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36424CEB"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MIJLOACE FIXE (11999=111+112+113+114+115+116+117+118+119)</w:t>
            </w:r>
          </w:p>
        </w:tc>
        <w:tc>
          <w:tcPr>
            <w:tcW w:w="812" w:type="dxa"/>
            <w:tcBorders>
              <w:top w:val="nil"/>
              <w:left w:val="nil"/>
              <w:bottom w:val="single" w:sz="8" w:space="0" w:color="000000"/>
              <w:right w:val="single" w:sz="8" w:space="0" w:color="000000"/>
            </w:tcBorders>
            <w:shd w:val="clear" w:color="000000" w:fill="FFF2CC"/>
            <w:vAlign w:val="bottom"/>
            <w:hideMark/>
          </w:tcPr>
          <w:p w14:paraId="288D935D"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11999</w:t>
            </w:r>
          </w:p>
        </w:tc>
        <w:tc>
          <w:tcPr>
            <w:tcW w:w="1056" w:type="dxa"/>
            <w:tcBorders>
              <w:top w:val="nil"/>
              <w:left w:val="nil"/>
              <w:bottom w:val="single" w:sz="8" w:space="0" w:color="000000"/>
              <w:right w:val="single" w:sz="8" w:space="0" w:color="000000"/>
            </w:tcBorders>
            <w:shd w:val="clear" w:color="000000" w:fill="FFF2CC"/>
            <w:vAlign w:val="center"/>
            <w:hideMark/>
          </w:tcPr>
          <w:p w14:paraId="5A5B0EE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30.032.391,5</w:t>
            </w:r>
          </w:p>
        </w:tc>
        <w:tc>
          <w:tcPr>
            <w:tcW w:w="1056" w:type="dxa"/>
            <w:tcBorders>
              <w:top w:val="nil"/>
              <w:left w:val="nil"/>
              <w:bottom w:val="single" w:sz="8" w:space="0" w:color="000000"/>
              <w:right w:val="single" w:sz="8" w:space="0" w:color="000000"/>
            </w:tcBorders>
            <w:shd w:val="clear" w:color="000000" w:fill="FFF2CC"/>
            <w:vAlign w:val="center"/>
            <w:hideMark/>
          </w:tcPr>
          <w:p w14:paraId="7257B5FE"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30.757.389,9</w:t>
            </w:r>
          </w:p>
        </w:tc>
        <w:tc>
          <w:tcPr>
            <w:tcW w:w="1056" w:type="dxa"/>
            <w:tcBorders>
              <w:top w:val="nil"/>
              <w:left w:val="nil"/>
              <w:bottom w:val="single" w:sz="8" w:space="0" w:color="000000"/>
              <w:right w:val="single" w:sz="8" w:space="0" w:color="000000"/>
            </w:tcBorders>
            <w:shd w:val="clear" w:color="000000" w:fill="FFF2CC"/>
            <w:vAlign w:val="center"/>
            <w:hideMark/>
          </w:tcPr>
          <w:p w14:paraId="29EDB7B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30.679.454,0</w:t>
            </w:r>
          </w:p>
        </w:tc>
        <w:tc>
          <w:tcPr>
            <w:tcW w:w="1056" w:type="dxa"/>
            <w:tcBorders>
              <w:top w:val="nil"/>
              <w:left w:val="nil"/>
              <w:bottom w:val="single" w:sz="8" w:space="0" w:color="000000"/>
              <w:right w:val="single" w:sz="8" w:space="0" w:color="000000"/>
            </w:tcBorders>
            <w:shd w:val="clear" w:color="000000" w:fill="FFF2CC"/>
            <w:vAlign w:val="center"/>
            <w:hideMark/>
          </w:tcPr>
          <w:p w14:paraId="1FAD338F"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34.185.596,9</w:t>
            </w:r>
          </w:p>
        </w:tc>
      </w:tr>
      <w:tr w:rsidR="00AC1C5C" w:rsidRPr="00AC1C5C" w14:paraId="40681E95"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52C2471F"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39</w:t>
            </w:r>
          </w:p>
        </w:tc>
        <w:tc>
          <w:tcPr>
            <w:tcW w:w="4096" w:type="dxa"/>
            <w:tcBorders>
              <w:top w:val="nil"/>
              <w:left w:val="nil"/>
              <w:bottom w:val="single" w:sz="8" w:space="0" w:color="000000"/>
              <w:right w:val="single" w:sz="8" w:space="0" w:color="000000"/>
            </w:tcBorders>
            <w:shd w:val="clear" w:color="auto" w:fill="auto"/>
            <w:vAlign w:val="bottom"/>
            <w:hideMark/>
          </w:tcPr>
          <w:p w14:paraId="022F529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UZURA MIJLOACELOR FIXE ȘI AMORTIZAREA ACTIVELOR NEMATERIALE</w:t>
            </w:r>
          </w:p>
        </w:tc>
        <w:tc>
          <w:tcPr>
            <w:tcW w:w="812" w:type="dxa"/>
            <w:tcBorders>
              <w:top w:val="nil"/>
              <w:left w:val="nil"/>
              <w:bottom w:val="single" w:sz="8" w:space="0" w:color="000000"/>
              <w:right w:val="single" w:sz="8" w:space="0" w:color="000000"/>
            </w:tcBorders>
            <w:shd w:val="clear" w:color="auto" w:fill="auto"/>
            <w:vAlign w:val="bottom"/>
            <w:hideMark/>
          </w:tcPr>
          <w:p w14:paraId="6C7F6A80"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w:t>
            </w:r>
          </w:p>
        </w:tc>
        <w:tc>
          <w:tcPr>
            <w:tcW w:w="1056" w:type="dxa"/>
            <w:tcBorders>
              <w:top w:val="nil"/>
              <w:left w:val="nil"/>
              <w:bottom w:val="single" w:sz="8" w:space="0" w:color="000000"/>
              <w:right w:val="single" w:sz="8" w:space="0" w:color="000000"/>
            </w:tcBorders>
            <w:shd w:val="clear" w:color="auto" w:fill="auto"/>
            <w:vAlign w:val="center"/>
            <w:hideMark/>
          </w:tcPr>
          <w:p w14:paraId="6F25AAEF"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131B7C1A"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2074ACDE"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371875B3"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7877C4" w14:paraId="722CA9A7"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756A09B3"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391</w:t>
            </w:r>
          </w:p>
        </w:tc>
        <w:tc>
          <w:tcPr>
            <w:tcW w:w="4096" w:type="dxa"/>
            <w:tcBorders>
              <w:top w:val="nil"/>
              <w:left w:val="nil"/>
              <w:bottom w:val="single" w:sz="8" w:space="0" w:color="000000"/>
              <w:right w:val="single" w:sz="8" w:space="0" w:color="000000"/>
            </w:tcBorders>
            <w:shd w:val="clear" w:color="auto" w:fill="auto"/>
            <w:vAlign w:val="bottom"/>
            <w:hideMark/>
          </w:tcPr>
          <w:p w14:paraId="0003147D"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Uzura mijloacelor fixe</w:t>
            </w:r>
          </w:p>
        </w:tc>
        <w:tc>
          <w:tcPr>
            <w:tcW w:w="812" w:type="dxa"/>
            <w:tcBorders>
              <w:top w:val="nil"/>
              <w:left w:val="nil"/>
              <w:bottom w:val="single" w:sz="8" w:space="0" w:color="000000"/>
              <w:right w:val="single" w:sz="8" w:space="0" w:color="000000"/>
            </w:tcBorders>
            <w:shd w:val="clear" w:color="auto" w:fill="auto"/>
            <w:vAlign w:val="bottom"/>
            <w:hideMark/>
          </w:tcPr>
          <w:p w14:paraId="1135A7A6"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121</w:t>
            </w:r>
          </w:p>
        </w:tc>
        <w:tc>
          <w:tcPr>
            <w:tcW w:w="1056" w:type="dxa"/>
            <w:tcBorders>
              <w:top w:val="nil"/>
              <w:left w:val="nil"/>
              <w:bottom w:val="single" w:sz="8" w:space="0" w:color="000000"/>
              <w:right w:val="single" w:sz="8" w:space="0" w:color="000000"/>
            </w:tcBorders>
            <w:shd w:val="clear" w:color="auto" w:fill="auto"/>
            <w:vAlign w:val="center"/>
            <w:hideMark/>
          </w:tcPr>
          <w:p w14:paraId="526D538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5.599.811,7</w:t>
            </w:r>
          </w:p>
        </w:tc>
        <w:tc>
          <w:tcPr>
            <w:tcW w:w="1056" w:type="dxa"/>
            <w:tcBorders>
              <w:top w:val="nil"/>
              <w:left w:val="nil"/>
              <w:bottom w:val="single" w:sz="8" w:space="0" w:color="000000"/>
              <w:right w:val="single" w:sz="8" w:space="0" w:color="000000"/>
            </w:tcBorders>
            <w:shd w:val="clear" w:color="auto" w:fill="auto"/>
            <w:vAlign w:val="center"/>
            <w:hideMark/>
          </w:tcPr>
          <w:p w14:paraId="472A9A5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5.751.148,5</w:t>
            </w:r>
          </w:p>
        </w:tc>
        <w:tc>
          <w:tcPr>
            <w:tcW w:w="1056" w:type="dxa"/>
            <w:tcBorders>
              <w:top w:val="nil"/>
              <w:left w:val="nil"/>
              <w:bottom w:val="single" w:sz="8" w:space="0" w:color="000000"/>
              <w:right w:val="single" w:sz="8" w:space="0" w:color="000000"/>
            </w:tcBorders>
            <w:shd w:val="clear" w:color="auto" w:fill="auto"/>
            <w:vAlign w:val="center"/>
            <w:hideMark/>
          </w:tcPr>
          <w:p w14:paraId="486F6BB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6.154.729,4</w:t>
            </w:r>
          </w:p>
        </w:tc>
        <w:tc>
          <w:tcPr>
            <w:tcW w:w="1056" w:type="dxa"/>
            <w:tcBorders>
              <w:top w:val="nil"/>
              <w:left w:val="nil"/>
              <w:bottom w:val="single" w:sz="8" w:space="0" w:color="000000"/>
              <w:right w:val="single" w:sz="8" w:space="0" w:color="000000"/>
            </w:tcBorders>
            <w:shd w:val="clear" w:color="auto" w:fill="auto"/>
            <w:vAlign w:val="center"/>
            <w:hideMark/>
          </w:tcPr>
          <w:p w14:paraId="75845E9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6.314.229,4</w:t>
            </w:r>
          </w:p>
        </w:tc>
      </w:tr>
      <w:tr w:rsidR="00AC1C5C" w:rsidRPr="00AC1C5C" w14:paraId="74FD92ED"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67568E0"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392</w:t>
            </w:r>
          </w:p>
        </w:tc>
        <w:tc>
          <w:tcPr>
            <w:tcW w:w="4096" w:type="dxa"/>
            <w:tcBorders>
              <w:top w:val="nil"/>
              <w:left w:val="nil"/>
              <w:bottom w:val="single" w:sz="8" w:space="0" w:color="000000"/>
              <w:right w:val="single" w:sz="8" w:space="0" w:color="000000"/>
            </w:tcBorders>
            <w:shd w:val="clear" w:color="auto" w:fill="auto"/>
            <w:vAlign w:val="bottom"/>
            <w:hideMark/>
          </w:tcPr>
          <w:p w14:paraId="514520EE"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Amortizarea activelor nemateriale</w:t>
            </w:r>
          </w:p>
        </w:tc>
        <w:tc>
          <w:tcPr>
            <w:tcW w:w="812" w:type="dxa"/>
            <w:tcBorders>
              <w:top w:val="nil"/>
              <w:left w:val="nil"/>
              <w:bottom w:val="single" w:sz="8" w:space="0" w:color="000000"/>
              <w:right w:val="single" w:sz="8" w:space="0" w:color="000000"/>
            </w:tcBorders>
            <w:shd w:val="clear" w:color="auto" w:fill="auto"/>
            <w:vAlign w:val="bottom"/>
            <w:hideMark/>
          </w:tcPr>
          <w:p w14:paraId="640D3635"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122</w:t>
            </w:r>
          </w:p>
        </w:tc>
        <w:tc>
          <w:tcPr>
            <w:tcW w:w="1056" w:type="dxa"/>
            <w:tcBorders>
              <w:top w:val="nil"/>
              <w:left w:val="nil"/>
              <w:bottom w:val="single" w:sz="8" w:space="0" w:color="000000"/>
              <w:right w:val="single" w:sz="8" w:space="0" w:color="000000"/>
            </w:tcBorders>
            <w:shd w:val="clear" w:color="auto" w:fill="auto"/>
            <w:vAlign w:val="center"/>
            <w:hideMark/>
          </w:tcPr>
          <w:p w14:paraId="69E570BC"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18.370,0</w:t>
            </w:r>
          </w:p>
        </w:tc>
        <w:tc>
          <w:tcPr>
            <w:tcW w:w="1056" w:type="dxa"/>
            <w:tcBorders>
              <w:top w:val="nil"/>
              <w:left w:val="nil"/>
              <w:bottom w:val="single" w:sz="8" w:space="0" w:color="000000"/>
              <w:right w:val="single" w:sz="8" w:space="0" w:color="000000"/>
            </w:tcBorders>
            <w:shd w:val="clear" w:color="auto" w:fill="auto"/>
            <w:vAlign w:val="center"/>
            <w:hideMark/>
          </w:tcPr>
          <w:p w14:paraId="2222C23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21.860,0</w:t>
            </w:r>
          </w:p>
        </w:tc>
        <w:tc>
          <w:tcPr>
            <w:tcW w:w="1056" w:type="dxa"/>
            <w:tcBorders>
              <w:top w:val="nil"/>
              <w:left w:val="nil"/>
              <w:bottom w:val="single" w:sz="8" w:space="0" w:color="000000"/>
              <w:right w:val="single" w:sz="8" w:space="0" w:color="000000"/>
            </w:tcBorders>
            <w:shd w:val="clear" w:color="auto" w:fill="auto"/>
            <w:vAlign w:val="center"/>
            <w:hideMark/>
          </w:tcPr>
          <w:p w14:paraId="2A80F99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11.390,0</w:t>
            </w:r>
          </w:p>
        </w:tc>
        <w:tc>
          <w:tcPr>
            <w:tcW w:w="1056" w:type="dxa"/>
            <w:tcBorders>
              <w:top w:val="nil"/>
              <w:left w:val="nil"/>
              <w:bottom w:val="single" w:sz="8" w:space="0" w:color="000000"/>
              <w:right w:val="single" w:sz="8" w:space="0" w:color="000000"/>
            </w:tcBorders>
            <w:shd w:val="clear" w:color="auto" w:fill="auto"/>
            <w:vAlign w:val="center"/>
            <w:hideMark/>
          </w:tcPr>
          <w:p w14:paraId="30F2FDC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116.358,1</w:t>
            </w:r>
          </w:p>
        </w:tc>
      </w:tr>
      <w:tr w:rsidR="00AC1C5C" w:rsidRPr="007877C4" w14:paraId="544FF37D"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EFA88AE"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2C5A5B58"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UZURA MIJLOACELOR FIXE ȘI AMORTIZAREA ACTIVELOR NEMATERIALE (12999=121+122)</w:t>
            </w:r>
          </w:p>
        </w:tc>
        <w:tc>
          <w:tcPr>
            <w:tcW w:w="812" w:type="dxa"/>
            <w:tcBorders>
              <w:top w:val="nil"/>
              <w:left w:val="nil"/>
              <w:bottom w:val="single" w:sz="8" w:space="0" w:color="000000"/>
              <w:right w:val="single" w:sz="8" w:space="0" w:color="000000"/>
            </w:tcBorders>
            <w:shd w:val="clear" w:color="000000" w:fill="FFF2CC"/>
            <w:vAlign w:val="bottom"/>
            <w:hideMark/>
          </w:tcPr>
          <w:p w14:paraId="216F1A89"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12999</w:t>
            </w:r>
          </w:p>
        </w:tc>
        <w:tc>
          <w:tcPr>
            <w:tcW w:w="1056" w:type="dxa"/>
            <w:tcBorders>
              <w:top w:val="nil"/>
              <w:left w:val="nil"/>
              <w:bottom w:val="single" w:sz="8" w:space="0" w:color="000000"/>
              <w:right w:val="single" w:sz="8" w:space="0" w:color="000000"/>
            </w:tcBorders>
            <w:shd w:val="clear" w:color="000000" w:fill="FFF2CC"/>
            <w:vAlign w:val="center"/>
            <w:hideMark/>
          </w:tcPr>
          <w:p w14:paraId="3E59ABE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5.618.181,7</w:t>
            </w:r>
          </w:p>
        </w:tc>
        <w:tc>
          <w:tcPr>
            <w:tcW w:w="1056" w:type="dxa"/>
            <w:tcBorders>
              <w:top w:val="nil"/>
              <w:left w:val="nil"/>
              <w:bottom w:val="single" w:sz="8" w:space="0" w:color="000000"/>
              <w:right w:val="single" w:sz="8" w:space="0" w:color="000000"/>
            </w:tcBorders>
            <w:shd w:val="clear" w:color="000000" w:fill="FFF2CC"/>
            <w:vAlign w:val="center"/>
            <w:hideMark/>
          </w:tcPr>
          <w:p w14:paraId="11245DE4"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5.773.008,5</w:t>
            </w:r>
          </w:p>
        </w:tc>
        <w:tc>
          <w:tcPr>
            <w:tcW w:w="1056" w:type="dxa"/>
            <w:tcBorders>
              <w:top w:val="nil"/>
              <w:left w:val="nil"/>
              <w:bottom w:val="single" w:sz="8" w:space="0" w:color="000000"/>
              <w:right w:val="single" w:sz="8" w:space="0" w:color="000000"/>
            </w:tcBorders>
            <w:shd w:val="clear" w:color="000000" w:fill="FFF2CC"/>
            <w:vAlign w:val="center"/>
            <w:hideMark/>
          </w:tcPr>
          <w:p w14:paraId="3B32A44F"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6.166.119,4</w:t>
            </w:r>
          </w:p>
        </w:tc>
        <w:tc>
          <w:tcPr>
            <w:tcW w:w="1056" w:type="dxa"/>
            <w:tcBorders>
              <w:top w:val="nil"/>
              <w:left w:val="nil"/>
              <w:bottom w:val="single" w:sz="8" w:space="0" w:color="000000"/>
              <w:right w:val="single" w:sz="8" w:space="0" w:color="000000"/>
            </w:tcBorders>
            <w:shd w:val="clear" w:color="000000" w:fill="FFF2CC"/>
            <w:vAlign w:val="center"/>
            <w:hideMark/>
          </w:tcPr>
          <w:p w14:paraId="20D6322F"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6.430.587,5</w:t>
            </w:r>
          </w:p>
        </w:tc>
      </w:tr>
      <w:tr w:rsidR="00AC1C5C" w:rsidRPr="00AC1C5C" w14:paraId="31830B96"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1A3CE804"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2D9DA09E"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Valoarea de bilanţ a mijloacelor fixe (13=11999-12999)</w:t>
            </w:r>
          </w:p>
        </w:tc>
        <w:tc>
          <w:tcPr>
            <w:tcW w:w="812" w:type="dxa"/>
            <w:tcBorders>
              <w:top w:val="nil"/>
              <w:left w:val="nil"/>
              <w:bottom w:val="single" w:sz="8" w:space="0" w:color="000000"/>
              <w:right w:val="single" w:sz="8" w:space="0" w:color="000000"/>
            </w:tcBorders>
            <w:shd w:val="clear" w:color="auto" w:fill="auto"/>
            <w:vAlign w:val="bottom"/>
            <w:hideMark/>
          </w:tcPr>
          <w:p w14:paraId="1327ABF6"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13</w:t>
            </w:r>
          </w:p>
        </w:tc>
        <w:tc>
          <w:tcPr>
            <w:tcW w:w="1056" w:type="dxa"/>
            <w:tcBorders>
              <w:top w:val="nil"/>
              <w:left w:val="nil"/>
              <w:bottom w:val="single" w:sz="8" w:space="0" w:color="000000"/>
              <w:right w:val="single" w:sz="8" w:space="0" w:color="000000"/>
            </w:tcBorders>
            <w:shd w:val="clear" w:color="auto" w:fill="auto"/>
            <w:vAlign w:val="center"/>
            <w:hideMark/>
          </w:tcPr>
          <w:p w14:paraId="73FCB8AE"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24.414.209,8</w:t>
            </w:r>
          </w:p>
        </w:tc>
        <w:tc>
          <w:tcPr>
            <w:tcW w:w="1056" w:type="dxa"/>
            <w:tcBorders>
              <w:top w:val="nil"/>
              <w:left w:val="nil"/>
              <w:bottom w:val="single" w:sz="8" w:space="0" w:color="000000"/>
              <w:right w:val="single" w:sz="8" w:space="0" w:color="000000"/>
            </w:tcBorders>
            <w:shd w:val="clear" w:color="auto" w:fill="auto"/>
            <w:vAlign w:val="center"/>
            <w:hideMark/>
          </w:tcPr>
          <w:p w14:paraId="4145F3E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24.984.381,4</w:t>
            </w:r>
          </w:p>
        </w:tc>
        <w:tc>
          <w:tcPr>
            <w:tcW w:w="1056" w:type="dxa"/>
            <w:tcBorders>
              <w:top w:val="nil"/>
              <w:left w:val="nil"/>
              <w:bottom w:val="single" w:sz="8" w:space="0" w:color="000000"/>
              <w:right w:val="single" w:sz="8" w:space="0" w:color="000000"/>
            </w:tcBorders>
            <w:shd w:val="clear" w:color="auto" w:fill="auto"/>
            <w:vAlign w:val="center"/>
            <w:hideMark/>
          </w:tcPr>
          <w:p w14:paraId="33A9E49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24.513.334,6</w:t>
            </w:r>
          </w:p>
        </w:tc>
        <w:tc>
          <w:tcPr>
            <w:tcW w:w="1056" w:type="dxa"/>
            <w:tcBorders>
              <w:top w:val="nil"/>
              <w:left w:val="nil"/>
              <w:bottom w:val="single" w:sz="8" w:space="0" w:color="000000"/>
              <w:right w:val="single" w:sz="8" w:space="0" w:color="000000"/>
            </w:tcBorders>
            <w:shd w:val="clear" w:color="auto" w:fill="auto"/>
            <w:vAlign w:val="center"/>
            <w:hideMark/>
          </w:tcPr>
          <w:p w14:paraId="17B262C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27.755.009,4</w:t>
            </w:r>
          </w:p>
        </w:tc>
      </w:tr>
      <w:tr w:rsidR="00AC1C5C" w:rsidRPr="00AC1C5C" w14:paraId="2D258CBA"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0B6036F0"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33</w:t>
            </w:r>
          </w:p>
        </w:tc>
        <w:tc>
          <w:tcPr>
            <w:tcW w:w="4096" w:type="dxa"/>
            <w:tcBorders>
              <w:top w:val="nil"/>
              <w:left w:val="nil"/>
              <w:bottom w:val="single" w:sz="8" w:space="0" w:color="000000"/>
              <w:right w:val="single" w:sz="8" w:space="0" w:color="000000"/>
            </w:tcBorders>
            <w:shd w:val="clear" w:color="auto" w:fill="auto"/>
            <w:vAlign w:val="bottom"/>
            <w:hideMark/>
          </w:tcPr>
          <w:p w14:paraId="0528469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STOCURI DE MATERIALE CIRCULANTE</w:t>
            </w:r>
          </w:p>
        </w:tc>
        <w:tc>
          <w:tcPr>
            <w:tcW w:w="812" w:type="dxa"/>
            <w:tcBorders>
              <w:top w:val="nil"/>
              <w:left w:val="nil"/>
              <w:bottom w:val="single" w:sz="8" w:space="0" w:color="000000"/>
              <w:right w:val="single" w:sz="8" w:space="0" w:color="000000"/>
            </w:tcBorders>
            <w:shd w:val="clear" w:color="auto" w:fill="auto"/>
            <w:vAlign w:val="bottom"/>
            <w:hideMark/>
          </w:tcPr>
          <w:p w14:paraId="7527F70C"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15</w:t>
            </w:r>
          </w:p>
        </w:tc>
        <w:tc>
          <w:tcPr>
            <w:tcW w:w="1056" w:type="dxa"/>
            <w:tcBorders>
              <w:top w:val="nil"/>
              <w:left w:val="nil"/>
              <w:bottom w:val="single" w:sz="8" w:space="0" w:color="000000"/>
              <w:right w:val="single" w:sz="8" w:space="0" w:color="000000"/>
            </w:tcBorders>
            <w:shd w:val="clear" w:color="auto" w:fill="auto"/>
            <w:vAlign w:val="center"/>
            <w:hideMark/>
          </w:tcPr>
          <w:p w14:paraId="193D876A"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6880B151"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2C1F5907"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49A72AE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07DACAF1"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149486E0"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331</w:t>
            </w:r>
          </w:p>
        </w:tc>
        <w:tc>
          <w:tcPr>
            <w:tcW w:w="4096" w:type="dxa"/>
            <w:tcBorders>
              <w:top w:val="nil"/>
              <w:left w:val="nil"/>
              <w:bottom w:val="single" w:sz="8" w:space="0" w:color="000000"/>
              <w:right w:val="single" w:sz="8" w:space="0" w:color="000000"/>
            </w:tcBorders>
            <w:shd w:val="clear" w:color="auto" w:fill="auto"/>
            <w:vAlign w:val="bottom"/>
            <w:hideMark/>
          </w:tcPr>
          <w:p w14:paraId="210707E8"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Combustibil carburanţi şi lubrifianţi</w:t>
            </w:r>
          </w:p>
        </w:tc>
        <w:tc>
          <w:tcPr>
            <w:tcW w:w="812" w:type="dxa"/>
            <w:tcBorders>
              <w:top w:val="nil"/>
              <w:left w:val="nil"/>
              <w:bottom w:val="single" w:sz="8" w:space="0" w:color="000000"/>
              <w:right w:val="single" w:sz="8" w:space="0" w:color="000000"/>
            </w:tcBorders>
            <w:shd w:val="clear" w:color="auto" w:fill="auto"/>
            <w:vAlign w:val="bottom"/>
            <w:hideMark/>
          </w:tcPr>
          <w:p w14:paraId="25C72287"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151</w:t>
            </w:r>
          </w:p>
        </w:tc>
        <w:tc>
          <w:tcPr>
            <w:tcW w:w="1056" w:type="dxa"/>
            <w:tcBorders>
              <w:top w:val="nil"/>
              <w:left w:val="nil"/>
              <w:bottom w:val="single" w:sz="8" w:space="0" w:color="000000"/>
              <w:right w:val="single" w:sz="8" w:space="0" w:color="000000"/>
            </w:tcBorders>
            <w:shd w:val="clear" w:color="auto" w:fill="auto"/>
            <w:vAlign w:val="center"/>
            <w:hideMark/>
          </w:tcPr>
          <w:p w14:paraId="6384675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697C52D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6182AF5C"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2.974,1</w:t>
            </w:r>
          </w:p>
        </w:tc>
        <w:tc>
          <w:tcPr>
            <w:tcW w:w="1056" w:type="dxa"/>
            <w:tcBorders>
              <w:top w:val="nil"/>
              <w:left w:val="nil"/>
              <w:bottom w:val="single" w:sz="8" w:space="0" w:color="000000"/>
              <w:right w:val="single" w:sz="8" w:space="0" w:color="000000"/>
            </w:tcBorders>
            <w:shd w:val="clear" w:color="auto" w:fill="auto"/>
            <w:vAlign w:val="center"/>
            <w:hideMark/>
          </w:tcPr>
          <w:p w14:paraId="6D8E5188"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r>
      <w:tr w:rsidR="00AC1C5C" w:rsidRPr="00AC1C5C" w14:paraId="325A381A"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FA82ED4"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332</w:t>
            </w:r>
          </w:p>
        </w:tc>
        <w:tc>
          <w:tcPr>
            <w:tcW w:w="4096" w:type="dxa"/>
            <w:tcBorders>
              <w:top w:val="nil"/>
              <w:left w:val="nil"/>
              <w:bottom w:val="single" w:sz="8" w:space="0" w:color="000000"/>
              <w:right w:val="single" w:sz="8" w:space="0" w:color="000000"/>
            </w:tcBorders>
            <w:shd w:val="clear" w:color="auto" w:fill="auto"/>
            <w:vAlign w:val="bottom"/>
            <w:hideMark/>
          </w:tcPr>
          <w:p w14:paraId="22196C76"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Piese de schimb</w:t>
            </w:r>
          </w:p>
        </w:tc>
        <w:tc>
          <w:tcPr>
            <w:tcW w:w="812" w:type="dxa"/>
            <w:tcBorders>
              <w:top w:val="nil"/>
              <w:left w:val="nil"/>
              <w:bottom w:val="single" w:sz="8" w:space="0" w:color="000000"/>
              <w:right w:val="single" w:sz="8" w:space="0" w:color="000000"/>
            </w:tcBorders>
            <w:shd w:val="clear" w:color="auto" w:fill="auto"/>
            <w:vAlign w:val="bottom"/>
            <w:hideMark/>
          </w:tcPr>
          <w:p w14:paraId="44629EA5"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152</w:t>
            </w:r>
          </w:p>
        </w:tc>
        <w:tc>
          <w:tcPr>
            <w:tcW w:w="1056" w:type="dxa"/>
            <w:tcBorders>
              <w:top w:val="nil"/>
              <w:left w:val="nil"/>
              <w:bottom w:val="single" w:sz="8" w:space="0" w:color="000000"/>
              <w:right w:val="single" w:sz="8" w:space="0" w:color="000000"/>
            </w:tcBorders>
            <w:shd w:val="clear" w:color="auto" w:fill="auto"/>
            <w:vAlign w:val="center"/>
            <w:hideMark/>
          </w:tcPr>
          <w:p w14:paraId="166CE72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15.417,0</w:t>
            </w:r>
          </w:p>
        </w:tc>
        <w:tc>
          <w:tcPr>
            <w:tcW w:w="1056" w:type="dxa"/>
            <w:tcBorders>
              <w:top w:val="nil"/>
              <w:left w:val="nil"/>
              <w:bottom w:val="single" w:sz="8" w:space="0" w:color="000000"/>
              <w:right w:val="single" w:sz="8" w:space="0" w:color="000000"/>
            </w:tcBorders>
            <w:shd w:val="clear" w:color="auto" w:fill="auto"/>
            <w:vAlign w:val="center"/>
            <w:hideMark/>
          </w:tcPr>
          <w:p w14:paraId="6AEB7F8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15.417,0</w:t>
            </w:r>
          </w:p>
        </w:tc>
        <w:tc>
          <w:tcPr>
            <w:tcW w:w="1056" w:type="dxa"/>
            <w:tcBorders>
              <w:top w:val="nil"/>
              <w:left w:val="nil"/>
              <w:bottom w:val="single" w:sz="8" w:space="0" w:color="000000"/>
              <w:right w:val="single" w:sz="8" w:space="0" w:color="000000"/>
            </w:tcBorders>
            <w:shd w:val="clear" w:color="auto" w:fill="auto"/>
            <w:vAlign w:val="center"/>
            <w:hideMark/>
          </w:tcPr>
          <w:p w14:paraId="6788542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15.417,0</w:t>
            </w:r>
          </w:p>
        </w:tc>
        <w:tc>
          <w:tcPr>
            <w:tcW w:w="1056" w:type="dxa"/>
            <w:tcBorders>
              <w:top w:val="nil"/>
              <w:left w:val="nil"/>
              <w:bottom w:val="single" w:sz="8" w:space="0" w:color="000000"/>
              <w:right w:val="single" w:sz="8" w:space="0" w:color="000000"/>
            </w:tcBorders>
            <w:shd w:val="clear" w:color="auto" w:fill="auto"/>
            <w:vAlign w:val="center"/>
            <w:hideMark/>
          </w:tcPr>
          <w:p w14:paraId="74105A0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15.417,0</w:t>
            </w:r>
          </w:p>
        </w:tc>
      </w:tr>
      <w:tr w:rsidR="00AC1C5C" w:rsidRPr="00AC1C5C" w14:paraId="2D7B29B2"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4A26FF9B"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333</w:t>
            </w:r>
          </w:p>
        </w:tc>
        <w:tc>
          <w:tcPr>
            <w:tcW w:w="4096" w:type="dxa"/>
            <w:tcBorders>
              <w:top w:val="nil"/>
              <w:left w:val="nil"/>
              <w:bottom w:val="single" w:sz="8" w:space="0" w:color="000000"/>
              <w:right w:val="single" w:sz="8" w:space="0" w:color="000000"/>
            </w:tcBorders>
            <w:shd w:val="clear" w:color="auto" w:fill="auto"/>
            <w:vAlign w:val="bottom"/>
            <w:hideMark/>
          </w:tcPr>
          <w:p w14:paraId="5528C60F"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Produse alimentare</w:t>
            </w:r>
          </w:p>
        </w:tc>
        <w:tc>
          <w:tcPr>
            <w:tcW w:w="812" w:type="dxa"/>
            <w:tcBorders>
              <w:top w:val="nil"/>
              <w:left w:val="nil"/>
              <w:bottom w:val="single" w:sz="8" w:space="0" w:color="000000"/>
              <w:right w:val="single" w:sz="8" w:space="0" w:color="000000"/>
            </w:tcBorders>
            <w:shd w:val="clear" w:color="auto" w:fill="auto"/>
            <w:vAlign w:val="bottom"/>
            <w:hideMark/>
          </w:tcPr>
          <w:p w14:paraId="184304BE"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153</w:t>
            </w:r>
          </w:p>
        </w:tc>
        <w:tc>
          <w:tcPr>
            <w:tcW w:w="1056" w:type="dxa"/>
            <w:tcBorders>
              <w:top w:val="nil"/>
              <w:left w:val="nil"/>
              <w:bottom w:val="single" w:sz="8" w:space="0" w:color="000000"/>
              <w:right w:val="single" w:sz="8" w:space="0" w:color="000000"/>
            </w:tcBorders>
            <w:shd w:val="clear" w:color="auto" w:fill="auto"/>
            <w:vAlign w:val="center"/>
            <w:hideMark/>
          </w:tcPr>
          <w:p w14:paraId="5E19B7F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1BB2D7B2"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855,0</w:t>
            </w:r>
          </w:p>
        </w:tc>
        <w:tc>
          <w:tcPr>
            <w:tcW w:w="1056" w:type="dxa"/>
            <w:tcBorders>
              <w:top w:val="nil"/>
              <w:left w:val="nil"/>
              <w:bottom w:val="single" w:sz="8" w:space="0" w:color="000000"/>
              <w:right w:val="single" w:sz="8" w:space="0" w:color="000000"/>
            </w:tcBorders>
            <w:shd w:val="clear" w:color="auto" w:fill="auto"/>
            <w:vAlign w:val="center"/>
            <w:hideMark/>
          </w:tcPr>
          <w:p w14:paraId="3709892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03DF6D92"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r>
      <w:tr w:rsidR="00AC1C5C" w:rsidRPr="00AC1C5C" w14:paraId="536425E5"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8FB5938"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336</w:t>
            </w:r>
          </w:p>
        </w:tc>
        <w:tc>
          <w:tcPr>
            <w:tcW w:w="4096" w:type="dxa"/>
            <w:tcBorders>
              <w:top w:val="nil"/>
              <w:left w:val="nil"/>
              <w:bottom w:val="single" w:sz="8" w:space="0" w:color="000000"/>
              <w:right w:val="single" w:sz="8" w:space="0" w:color="000000"/>
            </w:tcBorders>
            <w:shd w:val="clear" w:color="auto" w:fill="auto"/>
            <w:vAlign w:val="bottom"/>
            <w:hideMark/>
          </w:tcPr>
          <w:p w14:paraId="0D9AA518"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Materiale de uz gospodăresc şi rechizite de birou</w:t>
            </w:r>
          </w:p>
        </w:tc>
        <w:tc>
          <w:tcPr>
            <w:tcW w:w="812" w:type="dxa"/>
            <w:tcBorders>
              <w:top w:val="nil"/>
              <w:left w:val="nil"/>
              <w:bottom w:val="single" w:sz="8" w:space="0" w:color="000000"/>
              <w:right w:val="single" w:sz="8" w:space="0" w:color="000000"/>
            </w:tcBorders>
            <w:shd w:val="clear" w:color="auto" w:fill="auto"/>
            <w:vAlign w:val="bottom"/>
            <w:hideMark/>
          </w:tcPr>
          <w:p w14:paraId="00BC44D7"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156</w:t>
            </w:r>
          </w:p>
        </w:tc>
        <w:tc>
          <w:tcPr>
            <w:tcW w:w="1056" w:type="dxa"/>
            <w:tcBorders>
              <w:top w:val="nil"/>
              <w:left w:val="nil"/>
              <w:bottom w:val="single" w:sz="8" w:space="0" w:color="000000"/>
              <w:right w:val="single" w:sz="8" w:space="0" w:color="000000"/>
            </w:tcBorders>
            <w:shd w:val="clear" w:color="auto" w:fill="auto"/>
            <w:vAlign w:val="center"/>
            <w:hideMark/>
          </w:tcPr>
          <w:p w14:paraId="51A9ABA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468.811,0</w:t>
            </w:r>
          </w:p>
        </w:tc>
        <w:tc>
          <w:tcPr>
            <w:tcW w:w="1056" w:type="dxa"/>
            <w:tcBorders>
              <w:top w:val="nil"/>
              <w:left w:val="nil"/>
              <w:bottom w:val="single" w:sz="8" w:space="0" w:color="000000"/>
              <w:right w:val="single" w:sz="8" w:space="0" w:color="000000"/>
            </w:tcBorders>
            <w:shd w:val="clear" w:color="auto" w:fill="auto"/>
            <w:vAlign w:val="center"/>
            <w:hideMark/>
          </w:tcPr>
          <w:p w14:paraId="752AB3FA"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498.206,0</w:t>
            </w:r>
          </w:p>
        </w:tc>
        <w:tc>
          <w:tcPr>
            <w:tcW w:w="1056" w:type="dxa"/>
            <w:tcBorders>
              <w:top w:val="nil"/>
              <w:left w:val="nil"/>
              <w:bottom w:val="single" w:sz="8" w:space="0" w:color="000000"/>
              <w:right w:val="single" w:sz="8" w:space="0" w:color="000000"/>
            </w:tcBorders>
            <w:shd w:val="clear" w:color="auto" w:fill="auto"/>
            <w:vAlign w:val="center"/>
            <w:hideMark/>
          </w:tcPr>
          <w:p w14:paraId="02477DBA"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559.185,6</w:t>
            </w:r>
          </w:p>
        </w:tc>
        <w:tc>
          <w:tcPr>
            <w:tcW w:w="1056" w:type="dxa"/>
            <w:tcBorders>
              <w:top w:val="nil"/>
              <w:left w:val="nil"/>
              <w:bottom w:val="single" w:sz="8" w:space="0" w:color="000000"/>
              <w:right w:val="single" w:sz="8" w:space="0" w:color="000000"/>
            </w:tcBorders>
            <w:shd w:val="clear" w:color="auto" w:fill="auto"/>
            <w:vAlign w:val="center"/>
            <w:hideMark/>
          </w:tcPr>
          <w:p w14:paraId="0BAEFE7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478.483,0</w:t>
            </w:r>
          </w:p>
        </w:tc>
      </w:tr>
      <w:tr w:rsidR="00AC1C5C" w:rsidRPr="00AC1C5C" w14:paraId="62B2F566"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440EA1CA"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339</w:t>
            </w:r>
          </w:p>
        </w:tc>
        <w:tc>
          <w:tcPr>
            <w:tcW w:w="4096" w:type="dxa"/>
            <w:tcBorders>
              <w:top w:val="nil"/>
              <w:left w:val="nil"/>
              <w:bottom w:val="single" w:sz="8" w:space="0" w:color="000000"/>
              <w:right w:val="single" w:sz="8" w:space="0" w:color="000000"/>
            </w:tcBorders>
            <w:shd w:val="clear" w:color="auto" w:fill="auto"/>
            <w:vAlign w:val="bottom"/>
            <w:hideMark/>
          </w:tcPr>
          <w:p w14:paraId="0061AA9D"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Alte materiale</w:t>
            </w:r>
          </w:p>
        </w:tc>
        <w:tc>
          <w:tcPr>
            <w:tcW w:w="812" w:type="dxa"/>
            <w:tcBorders>
              <w:top w:val="nil"/>
              <w:left w:val="nil"/>
              <w:bottom w:val="single" w:sz="8" w:space="0" w:color="000000"/>
              <w:right w:val="single" w:sz="8" w:space="0" w:color="000000"/>
            </w:tcBorders>
            <w:shd w:val="clear" w:color="auto" w:fill="auto"/>
            <w:vAlign w:val="bottom"/>
            <w:hideMark/>
          </w:tcPr>
          <w:p w14:paraId="3DDAEF8C"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159</w:t>
            </w:r>
          </w:p>
        </w:tc>
        <w:tc>
          <w:tcPr>
            <w:tcW w:w="1056" w:type="dxa"/>
            <w:tcBorders>
              <w:top w:val="nil"/>
              <w:left w:val="nil"/>
              <w:bottom w:val="single" w:sz="8" w:space="0" w:color="000000"/>
              <w:right w:val="single" w:sz="8" w:space="0" w:color="000000"/>
            </w:tcBorders>
            <w:shd w:val="clear" w:color="auto" w:fill="auto"/>
            <w:vAlign w:val="center"/>
            <w:hideMark/>
          </w:tcPr>
          <w:p w14:paraId="1324B5A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28.290,0</w:t>
            </w:r>
          </w:p>
        </w:tc>
        <w:tc>
          <w:tcPr>
            <w:tcW w:w="1056" w:type="dxa"/>
            <w:tcBorders>
              <w:top w:val="nil"/>
              <w:left w:val="nil"/>
              <w:bottom w:val="single" w:sz="8" w:space="0" w:color="000000"/>
              <w:right w:val="single" w:sz="8" w:space="0" w:color="000000"/>
            </w:tcBorders>
            <w:shd w:val="clear" w:color="auto" w:fill="auto"/>
            <w:vAlign w:val="center"/>
            <w:hideMark/>
          </w:tcPr>
          <w:p w14:paraId="0259060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40.122,0</w:t>
            </w:r>
          </w:p>
        </w:tc>
        <w:tc>
          <w:tcPr>
            <w:tcW w:w="1056" w:type="dxa"/>
            <w:tcBorders>
              <w:top w:val="nil"/>
              <w:left w:val="nil"/>
              <w:bottom w:val="single" w:sz="8" w:space="0" w:color="000000"/>
              <w:right w:val="single" w:sz="8" w:space="0" w:color="000000"/>
            </w:tcBorders>
            <w:shd w:val="clear" w:color="auto" w:fill="auto"/>
            <w:vAlign w:val="center"/>
            <w:hideMark/>
          </w:tcPr>
          <w:p w14:paraId="2C49364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62.460,0</w:t>
            </w:r>
          </w:p>
        </w:tc>
        <w:tc>
          <w:tcPr>
            <w:tcW w:w="1056" w:type="dxa"/>
            <w:tcBorders>
              <w:top w:val="nil"/>
              <w:left w:val="nil"/>
              <w:bottom w:val="single" w:sz="8" w:space="0" w:color="000000"/>
              <w:right w:val="single" w:sz="8" w:space="0" w:color="000000"/>
            </w:tcBorders>
            <w:shd w:val="clear" w:color="auto" w:fill="auto"/>
            <w:vAlign w:val="center"/>
            <w:hideMark/>
          </w:tcPr>
          <w:p w14:paraId="0FB30AD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34.926,0</w:t>
            </w:r>
          </w:p>
        </w:tc>
      </w:tr>
      <w:tr w:rsidR="00AC1C5C" w:rsidRPr="007877C4" w14:paraId="7B3667BE"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067D457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0EDE9FEE"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STOCURI DE MATERIALE CIRCULANTE (15999=151+152+153+154+155+156+157+158+159)</w:t>
            </w:r>
          </w:p>
        </w:tc>
        <w:tc>
          <w:tcPr>
            <w:tcW w:w="812" w:type="dxa"/>
            <w:tcBorders>
              <w:top w:val="nil"/>
              <w:left w:val="nil"/>
              <w:bottom w:val="single" w:sz="8" w:space="0" w:color="000000"/>
              <w:right w:val="single" w:sz="8" w:space="0" w:color="000000"/>
            </w:tcBorders>
            <w:shd w:val="clear" w:color="000000" w:fill="FFF2CC"/>
            <w:vAlign w:val="bottom"/>
            <w:hideMark/>
          </w:tcPr>
          <w:p w14:paraId="0DAA1BB2"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15999</w:t>
            </w:r>
          </w:p>
        </w:tc>
        <w:tc>
          <w:tcPr>
            <w:tcW w:w="1056" w:type="dxa"/>
            <w:tcBorders>
              <w:top w:val="nil"/>
              <w:left w:val="nil"/>
              <w:bottom w:val="single" w:sz="8" w:space="0" w:color="000000"/>
              <w:right w:val="single" w:sz="8" w:space="0" w:color="000000"/>
            </w:tcBorders>
            <w:shd w:val="clear" w:color="000000" w:fill="FFF2CC"/>
            <w:vAlign w:val="center"/>
            <w:hideMark/>
          </w:tcPr>
          <w:p w14:paraId="51F531E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512.518,0</w:t>
            </w:r>
          </w:p>
        </w:tc>
        <w:tc>
          <w:tcPr>
            <w:tcW w:w="1056" w:type="dxa"/>
            <w:tcBorders>
              <w:top w:val="nil"/>
              <w:left w:val="nil"/>
              <w:bottom w:val="single" w:sz="8" w:space="0" w:color="000000"/>
              <w:right w:val="single" w:sz="8" w:space="0" w:color="000000"/>
            </w:tcBorders>
            <w:shd w:val="clear" w:color="000000" w:fill="FFF2CC"/>
            <w:vAlign w:val="center"/>
            <w:hideMark/>
          </w:tcPr>
          <w:p w14:paraId="4688A4F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554.600,0</w:t>
            </w:r>
          </w:p>
        </w:tc>
        <w:tc>
          <w:tcPr>
            <w:tcW w:w="1056" w:type="dxa"/>
            <w:tcBorders>
              <w:top w:val="nil"/>
              <w:left w:val="nil"/>
              <w:bottom w:val="single" w:sz="8" w:space="0" w:color="000000"/>
              <w:right w:val="single" w:sz="8" w:space="0" w:color="000000"/>
            </w:tcBorders>
            <w:shd w:val="clear" w:color="000000" w:fill="FFF2CC"/>
            <w:vAlign w:val="center"/>
            <w:hideMark/>
          </w:tcPr>
          <w:p w14:paraId="032D721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640.036,7</w:t>
            </w:r>
          </w:p>
        </w:tc>
        <w:tc>
          <w:tcPr>
            <w:tcW w:w="1056" w:type="dxa"/>
            <w:tcBorders>
              <w:top w:val="nil"/>
              <w:left w:val="nil"/>
              <w:bottom w:val="single" w:sz="8" w:space="0" w:color="000000"/>
              <w:right w:val="single" w:sz="8" w:space="0" w:color="000000"/>
            </w:tcBorders>
            <w:shd w:val="clear" w:color="000000" w:fill="FFF2CC"/>
            <w:vAlign w:val="center"/>
            <w:hideMark/>
          </w:tcPr>
          <w:p w14:paraId="017EDECF"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528.826,0</w:t>
            </w:r>
          </w:p>
        </w:tc>
      </w:tr>
      <w:tr w:rsidR="00AC1C5C" w:rsidRPr="00AC1C5C" w14:paraId="304790C0"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7136CBDE"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37</w:t>
            </w:r>
          </w:p>
        </w:tc>
        <w:tc>
          <w:tcPr>
            <w:tcW w:w="4096" w:type="dxa"/>
            <w:tcBorders>
              <w:top w:val="nil"/>
              <w:left w:val="nil"/>
              <w:bottom w:val="single" w:sz="8" w:space="0" w:color="000000"/>
              <w:right w:val="single" w:sz="8" w:space="0" w:color="000000"/>
            </w:tcBorders>
            <w:shd w:val="clear" w:color="auto" w:fill="auto"/>
            <w:vAlign w:val="bottom"/>
            <w:hideMark/>
          </w:tcPr>
          <w:p w14:paraId="5E37E760"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ACTIVE NEPRODUCTIVE</w:t>
            </w:r>
          </w:p>
        </w:tc>
        <w:tc>
          <w:tcPr>
            <w:tcW w:w="812" w:type="dxa"/>
            <w:tcBorders>
              <w:top w:val="nil"/>
              <w:left w:val="nil"/>
              <w:bottom w:val="single" w:sz="8" w:space="0" w:color="000000"/>
              <w:right w:val="single" w:sz="8" w:space="0" w:color="000000"/>
            </w:tcBorders>
            <w:shd w:val="clear" w:color="auto" w:fill="auto"/>
            <w:vAlign w:val="bottom"/>
            <w:hideMark/>
          </w:tcPr>
          <w:p w14:paraId="21B4451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19</w:t>
            </w:r>
          </w:p>
        </w:tc>
        <w:tc>
          <w:tcPr>
            <w:tcW w:w="1056" w:type="dxa"/>
            <w:tcBorders>
              <w:top w:val="nil"/>
              <w:left w:val="nil"/>
              <w:bottom w:val="single" w:sz="8" w:space="0" w:color="000000"/>
              <w:right w:val="single" w:sz="8" w:space="0" w:color="000000"/>
            </w:tcBorders>
            <w:shd w:val="clear" w:color="auto" w:fill="auto"/>
            <w:vAlign w:val="center"/>
            <w:hideMark/>
          </w:tcPr>
          <w:p w14:paraId="1BCB367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5DF4FBB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1A68C9A9"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410D24BF"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7877C4" w14:paraId="426BB666"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4488D5AA"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371</w:t>
            </w:r>
          </w:p>
        </w:tc>
        <w:tc>
          <w:tcPr>
            <w:tcW w:w="4096" w:type="dxa"/>
            <w:tcBorders>
              <w:top w:val="nil"/>
              <w:left w:val="nil"/>
              <w:bottom w:val="single" w:sz="8" w:space="0" w:color="000000"/>
              <w:right w:val="single" w:sz="8" w:space="0" w:color="000000"/>
            </w:tcBorders>
            <w:shd w:val="clear" w:color="auto" w:fill="auto"/>
            <w:vAlign w:val="bottom"/>
            <w:hideMark/>
          </w:tcPr>
          <w:p w14:paraId="5079B246"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Terenuri</w:t>
            </w:r>
          </w:p>
        </w:tc>
        <w:tc>
          <w:tcPr>
            <w:tcW w:w="812" w:type="dxa"/>
            <w:tcBorders>
              <w:top w:val="nil"/>
              <w:left w:val="nil"/>
              <w:bottom w:val="single" w:sz="8" w:space="0" w:color="000000"/>
              <w:right w:val="single" w:sz="8" w:space="0" w:color="000000"/>
            </w:tcBorders>
            <w:shd w:val="clear" w:color="auto" w:fill="auto"/>
            <w:vAlign w:val="bottom"/>
            <w:hideMark/>
          </w:tcPr>
          <w:p w14:paraId="67B90743"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191</w:t>
            </w:r>
          </w:p>
        </w:tc>
        <w:tc>
          <w:tcPr>
            <w:tcW w:w="1056" w:type="dxa"/>
            <w:tcBorders>
              <w:top w:val="nil"/>
              <w:left w:val="nil"/>
              <w:bottom w:val="single" w:sz="8" w:space="0" w:color="000000"/>
              <w:right w:val="single" w:sz="8" w:space="0" w:color="000000"/>
            </w:tcBorders>
            <w:shd w:val="clear" w:color="auto" w:fill="auto"/>
            <w:vAlign w:val="center"/>
            <w:hideMark/>
          </w:tcPr>
          <w:p w14:paraId="40587B6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125.172,4</w:t>
            </w:r>
          </w:p>
        </w:tc>
        <w:tc>
          <w:tcPr>
            <w:tcW w:w="1056" w:type="dxa"/>
            <w:tcBorders>
              <w:top w:val="nil"/>
              <w:left w:val="nil"/>
              <w:bottom w:val="single" w:sz="8" w:space="0" w:color="000000"/>
              <w:right w:val="single" w:sz="8" w:space="0" w:color="000000"/>
            </w:tcBorders>
            <w:shd w:val="clear" w:color="auto" w:fill="auto"/>
            <w:vAlign w:val="center"/>
            <w:hideMark/>
          </w:tcPr>
          <w:p w14:paraId="1D82944E"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125.172,4</w:t>
            </w:r>
          </w:p>
        </w:tc>
        <w:tc>
          <w:tcPr>
            <w:tcW w:w="1056" w:type="dxa"/>
            <w:tcBorders>
              <w:top w:val="nil"/>
              <w:left w:val="nil"/>
              <w:bottom w:val="single" w:sz="8" w:space="0" w:color="000000"/>
              <w:right w:val="single" w:sz="8" w:space="0" w:color="000000"/>
            </w:tcBorders>
            <w:shd w:val="clear" w:color="auto" w:fill="auto"/>
            <w:vAlign w:val="center"/>
            <w:hideMark/>
          </w:tcPr>
          <w:p w14:paraId="35803A2C"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125.172,4</w:t>
            </w:r>
          </w:p>
        </w:tc>
        <w:tc>
          <w:tcPr>
            <w:tcW w:w="1056" w:type="dxa"/>
            <w:tcBorders>
              <w:top w:val="nil"/>
              <w:left w:val="nil"/>
              <w:bottom w:val="single" w:sz="8" w:space="0" w:color="000000"/>
              <w:right w:val="single" w:sz="8" w:space="0" w:color="000000"/>
            </w:tcBorders>
            <w:shd w:val="clear" w:color="auto" w:fill="auto"/>
            <w:vAlign w:val="center"/>
            <w:hideMark/>
          </w:tcPr>
          <w:p w14:paraId="1344688D"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125.172,4</w:t>
            </w:r>
          </w:p>
        </w:tc>
      </w:tr>
      <w:tr w:rsidR="00AC1C5C" w:rsidRPr="00AC1C5C" w14:paraId="4BA23DA7"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941445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17E79CEB"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ACTIVE NEPRODUCTIVE</w:t>
            </w:r>
          </w:p>
        </w:tc>
        <w:tc>
          <w:tcPr>
            <w:tcW w:w="812" w:type="dxa"/>
            <w:tcBorders>
              <w:top w:val="nil"/>
              <w:left w:val="nil"/>
              <w:bottom w:val="single" w:sz="8" w:space="0" w:color="000000"/>
              <w:right w:val="single" w:sz="8" w:space="0" w:color="000000"/>
            </w:tcBorders>
            <w:shd w:val="clear" w:color="auto" w:fill="auto"/>
            <w:vAlign w:val="bottom"/>
            <w:hideMark/>
          </w:tcPr>
          <w:p w14:paraId="2B7B98A6"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19999</w:t>
            </w:r>
          </w:p>
        </w:tc>
        <w:tc>
          <w:tcPr>
            <w:tcW w:w="1056" w:type="dxa"/>
            <w:tcBorders>
              <w:top w:val="nil"/>
              <w:left w:val="nil"/>
              <w:bottom w:val="single" w:sz="8" w:space="0" w:color="000000"/>
              <w:right w:val="single" w:sz="8" w:space="0" w:color="000000"/>
            </w:tcBorders>
            <w:shd w:val="clear" w:color="auto" w:fill="auto"/>
            <w:vAlign w:val="center"/>
            <w:hideMark/>
          </w:tcPr>
          <w:p w14:paraId="3F9BD167"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125.172,4</w:t>
            </w:r>
          </w:p>
        </w:tc>
        <w:tc>
          <w:tcPr>
            <w:tcW w:w="1056" w:type="dxa"/>
            <w:tcBorders>
              <w:top w:val="nil"/>
              <w:left w:val="nil"/>
              <w:bottom w:val="single" w:sz="8" w:space="0" w:color="000000"/>
              <w:right w:val="single" w:sz="8" w:space="0" w:color="000000"/>
            </w:tcBorders>
            <w:shd w:val="clear" w:color="auto" w:fill="auto"/>
            <w:vAlign w:val="center"/>
            <w:hideMark/>
          </w:tcPr>
          <w:p w14:paraId="57BD1FA1"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125.172,4</w:t>
            </w:r>
          </w:p>
        </w:tc>
        <w:tc>
          <w:tcPr>
            <w:tcW w:w="1056" w:type="dxa"/>
            <w:tcBorders>
              <w:top w:val="nil"/>
              <w:left w:val="nil"/>
              <w:bottom w:val="single" w:sz="8" w:space="0" w:color="000000"/>
              <w:right w:val="single" w:sz="8" w:space="0" w:color="000000"/>
            </w:tcBorders>
            <w:shd w:val="clear" w:color="auto" w:fill="auto"/>
            <w:vAlign w:val="center"/>
            <w:hideMark/>
          </w:tcPr>
          <w:p w14:paraId="0D733AB5"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125.172,4</w:t>
            </w:r>
          </w:p>
        </w:tc>
        <w:tc>
          <w:tcPr>
            <w:tcW w:w="1056" w:type="dxa"/>
            <w:tcBorders>
              <w:top w:val="nil"/>
              <w:left w:val="nil"/>
              <w:bottom w:val="single" w:sz="8" w:space="0" w:color="000000"/>
              <w:right w:val="single" w:sz="8" w:space="0" w:color="000000"/>
            </w:tcBorders>
            <w:shd w:val="clear" w:color="auto" w:fill="auto"/>
            <w:vAlign w:val="center"/>
            <w:hideMark/>
          </w:tcPr>
          <w:p w14:paraId="189FF5B7"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125.172,4</w:t>
            </w:r>
          </w:p>
        </w:tc>
      </w:tr>
      <w:tr w:rsidR="00AC1C5C" w:rsidRPr="00AC1C5C" w14:paraId="5DF90313"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2A241725"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4598BA5C"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ACTIVE NEFINANCIARE (2=13+14999+15999+16999+17999+18999+19999)</w:t>
            </w:r>
          </w:p>
        </w:tc>
        <w:tc>
          <w:tcPr>
            <w:tcW w:w="812" w:type="dxa"/>
            <w:tcBorders>
              <w:top w:val="nil"/>
              <w:left w:val="nil"/>
              <w:bottom w:val="single" w:sz="8" w:space="0" w:color="000000"/>
              <w:right w:val="single" w:sz="8" w:space="0" w:color="000000"/>
            </w:tcBorders>
            <w:shd w:val="clear" w:color="auto" w:fill="auto"/>
            <w:vAlign w:val="bottom"/>
            <w:hideMark/>
          </w:tcPr>
          <w:p w14:paraId="0F32460C"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w:t>
            </w:r>
          </w:p>
        </w:tc>
        <w:tc>
          <w:tcPr>
            <w:tcW w:w="1056" w:type="dxa"/>
            <w:tcBorders>
              <w:top w:val="nil"/>
              <w:left w:val="nil"/>
              <w:bottom w:val="single" w:sz="8" w:space="0" w:color="000000"/>
              <w:right w:val="single" w:sz="8" w:space="0" w:color="000000"/>
            </w:tcBorders>
            <w:shd w:val="clear" w:color="auto" w:fill="auto"/>
            <w:vAlign w:val="center"/>
            <w:hideMark/>
          </w:tcPr>
          <w:p w14:paraId="16B6000C"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25.051.900,2</w:t>
            </w:r>
          </w:p>
        </w:tc>
        <w:tc>
          <w:tcPr>
            <w:tcW w:w="1056" w:type="dxa"/>
            <w:tcBorders>
              <w:top w:val="nil"/>
              <w:left w:val="nil"/>
              <w:bottom w:val="single" w:sz="8" w:space="0" w:color="000000"/>
              <w:right w:val="single" w:sz="8" w:space="0" w:color="000000"/>
            </w:tcBorders>
            <w:shd w:val="clear" w:color="auto" w:fill="auto"/>
            <w:vAlign w:val="center"/>
            <w:hideMark/>
          </w:tcPr>
          <w:p w14:paraId="5F2C7CFC"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25.664.153,9</w:t>
            </w:r>
          </w:p>
        </w:tc>
        <w:tc>
          <w:tcPr>
            <w:tcW w:w="1056" w:type="dxa"/>
            <w:tcBorders>
              <w:top w:val="nil"/>
              <w:left w:val="nil"/>
              <w:bottom w:val="single" w:sz="8" w:space="0" w:color="000000"/>
              <w:right w:val="single" w:sz="8" w:space="0" w:color="000000"/>
            </w:tcBorders>
            <w:shd w:val="clear" w:color="auto" w:fill="auto"/>
            <w:vAlign w:val="center"/>
            <w:hideMark/>
          </w:tcPr>
          <w:p w14:paraId="48C3CB54"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25.278.543,7</w:t>
            </w:r>
          </w:p>
        </w:tc>
        <w:tc>
          <w:tcPr>
            <w:tcW w:w="1056" w:type="dxa"/>
            <w:tcBorders>
              <w:top w:val="nil"/>
              <w:left w:val="nil"/>
              <w:bottom w:val="single" w:sz="8" w:space="0" w:color="000000"/>
              <w:right w:val="single" w:sz="8" w:space="0" w:color="000000"/>
            </w:tcBorders>
            <w:shd w:val="clear" w:color="auto" w:fill="auto"/>
            <w:vAlign w:val="center"/>
            <w:hideMark/>
          </w:tcPr>
          <w:p w14:paraId="1A5C320E"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28.409.007,8</w:t>
            </w:r>
          </w:p>
        </w:tc>
      </w:tr>
      <w:tr w:rsidR="00AC1C5C" w:rsidRPr="00AC1C5C" w14:paraId="1297A71E"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4F7CE63"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4</w:t>
            </w:r>
          </w:p>
        </w:tc>
        <w:tc>
          <w:tcPr>
            <w:tcW w:w="4096" w:type="dxa"/>
            <w:tcBorders>
              <w:top w:val="nil"/>
              <w:left w:val="nil"/>
              <w:bottom w:val="single" w:sz="8" w:space="0" w:color="000000"/>
              <w:right w:val="single" w:sz="8" w:space="0" w:color="000000"/>
            </w:tcBorders>
            <w:shd w:val="clear" w:color="auto" w:fill="auto"/>
            <w:vAlign w:val="bottom"/>
            <w:hideMark/>
          </w:tcPr>
          <w:p w14:paraId="21B587AE"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ACTIVE FINANCIARE</w:t>
            </w:r>
          </w:p>
        </w:tc>
        <w:tc>
          <w:tcPr>
            <w:tcW w:w="812" w:type="dxa"/>
            <w:tcBorders>
              <w:top w:val="nil"/>
              <w:left w:val="nil"/>
              <w:bottom w:val="single" w:sz="8" w:space="0" w:color="000000"/>
              <w:right w:val="single" w:sz="8" w:space="0" w:color="000000"/>
            </w:tcBorders>
            <w:shd w:val="clear" w:color="auto" w:fill="auto"/>
            <w:vAlign w:val="bottom"/>
            <w:hideMark/>
          </w:tcPr>
          <w:p w14:paraId="4C22DE46"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w:t>
            </w:r>
          </w:p>
        </w:tc>
        <w:tc>
          <w:tcPr>
            <w:tcW w:w="1056" w:type="dxa"/>
            <w:tcBorders>
              <w:top w:val="nil"/>
              <w:left w:val="nil"/>
              <w:bottom w:val="single" w:sz="8" w:space="0" w:color="000000"/>
              <w:right w:val="single" w:sz="8" w:space="0" w:color="000000"/>
            </w:tcBorders>
            <w:shd w:val="clear" w:color="auto" w:fill="auto"/>
            <w:vAlign w:val="center"/>
            <w:hideMark/>
          </w:tcPr>
          <w:p w14:paraId="70B608E1"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127F9DB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44D1762D"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32AF8540"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2D58A1A0"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5EF2EC95"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41</w:t>
            </w:r>
          </w:p>
        </w:tc>
        <w:tc>
          <w:tcPr>
            <w:tcW w:w="4096" w:type="dxa"/>
            <w:tcBorders>
              <w:top w:val="nil"/>
              <w:left w:val="nil"/>
              <w:bottom w:val="single" w:sz="8" w:space="0" w:color="000000"/>
              <w:right w:val="single" w:sz="8" w:space="0" w:color="000000"/>
            </w:tcBorders>
            <w:shd w:val="clear" w:color="auto" w:fill="auto"/>
            <w:vAlign w:val="bottom"/>
            <w:hideMark/>
          </w:tcPr>
          <w:p w14:paraId="286B034C"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CRENȚE INTERNE</w:t>
            </w:r>
          </w:p>
        </w:tc>
        <w:tc>
          <w:tcPr>
            <w:tcW w:w="812" w:type="dxa"/>
            <w:tcBorders>
              <w:top w:val="nil"/>
              <w:left w:val="nil"/>
              <w:bottom w:val="single" w:sz="8" w:space="0" w:color="000000"/>
              <w:right w:val="single" w:sz="8" w:space="0" w:color="000000"/>
            </w:tcBorders>
            <w:shd w:val="clear" w:color="auto" w:fill="auto"/>
            <w:vAlign w:val="bottom"/>
            <w:hideMark/>
          </w:tcPr>
          <w:p w14:paraId="2C6A350E"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31</w:t>
            </w:r>
          </w:p>
        </w:tc>
        <w:tc>
          <w:tcPr>
            <w:tcW w:w="1056" w:type="dxa"/>
            <w:tcBorders>
              <w:top w:val="nil"/>
              <w:left w:val="nil"/>
              <w:bottom w:val="single" w:sz="8" w:space="0" w:color="000000"/>
              <w:right w:val="single" w:sz="8" w:space="0" w:color="000000"/>
            </w:tcBorders>
            <w:shd w:val="clear" w:color="auto" w:fill="auto"/>
            <w:vAlign w:val="center"/>
            <w:hideMark/>
          </w:tcPr>
          <w:p w14:paraId="018227A4"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793771FA"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5F1C74E3"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61BD119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7877C4" w14:paraId="4DDCFF04"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C3D53D0"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419</w:t>
            </w:r>
          </w:p>
        </w:tc>
        <w:tc>
          <w:tcPr>
            <w:tcW w:w="4096" w:type="dxa"/>
            <w:tcBorders>
              <w:top w:val="nil"/>
              <w:left w:val="nil"/>
              <w:bottom w:val="single" w:sz="8" w:space="0" w:color="000000"/>
              <w:right w:val="single" w:sz="8" w:space="0" w:color="000000"/>
            </w:tcBorders>
            <w:shd w:val="clear" w:color="000000" w:fill="FFFFFF"/>
            <w:vAlign w:val="bottom"/>
            <w:hideMark/>
          </w:tcPr>
          <w:p w14:paraId="17C5207E"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Alte creanţe ale instituţiilor bugetare</w:t>
            </w:r>
          </w:p>
        </w:tc>
        <w:tc>
          <w:tcPr>
            <w:tcW w:w="812" w:type="dxa"/>
            <w:tcBorders>
              <w:top w:val="nil"/>
              <w:left w:val="nil"/>
              <w:bottom w:val="single" w:sz="8" w:space="0" w:color="000000"/>
              <w:right w:val="single" w:sz="8" w:space="0" w:color="000000"/>
            </w:tcBorders>
            <w:shd w:val="clear" w:color="000000" w:fill="FFFFFF"/>
            <w:vAlign w:val="bottom"/>
            <w:hideMark/>
          </w:tcPr>
          <w:p w14:paraId="007C31A8"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315</w:t>
            </w:r>
          </w:p>
        </w:tc>
        <w:tc>
          <w:tcPr>
            <w:tcW w:w="1056" w:type="dxa"/>
            <w:tcBorders>
              <w:top w:val="nil"/>
              <w:left w:val="nil"/>
              <w:bottom w:val="single" w:sz="8" w:space="0" w:color="000000"/>
              <w:right w:val="single" w:sz="8" w:space="0" w:color="000000"/>
            </w:tcBorders>
            <w:shd w:val="clear" w:color="000000" w:fill="FFFFFF"/>
            <w:vAlign w:val="center"/>
            <w:hideMark/>
          </w:tcPr>
          <w:p w14:paraId="3789B02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15.108,2</w:t>
            </w:r>
          </w:p>
        </w:tc>
        <w:tc>
          <w:tcPr>
            <w:tcW w:w="1056" w:type="dxa"/>
            <w:tcBorders>
              <w:top w:val="nil"/>
              <w:left w:val="nil"/>
              <w:bottom w:val="single" w:sz="8" w:space="0" w:color="000000"/>
              <w:right w:val="single" w:sz="8" w:space="0" w:color="000000"/>
            </w:tcBorders>
            <w:shd w:val="clear" w:color="000000" w:fill="FFFFFF"/>
            <w:vAlign w:val="center"/>
            <w:hideMark/>
          </w:tcPr>
          <w:p w14:paraId="3836C16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11.529,4</w:t>
            </w:r>
          </w:p>
        </w:tc>
        <w:tc>
          <w:tcPr>
            <w:tcW w:w="1056" w:type="dxa"/>
            <w:tcBorders>
              <w:top w:val="nil"/>
              <w:left w:val="nil"/>
              <w:bottom w:val="single" w:sz="8" w:space="0" w:color="000000"/>
              <w:right w:val="single" w:sz="8" w:space="0" w:color="000000"/>
            </w:tcBorders>
            <w:shd w:val="clear" w:color="000000" w:fill="FFFFFF"/>
            <w:vAlign w:val="center"/>
            <w:hideMark/>
          </w:tcPr>
          <w:p w14:paraId="27A5479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26.943,7</w:t>
            </w:r>
          </w:p>
        </w:tc>
        <w:tc>
          <w:tcPr>
            <w:tcW w:w="1056" w:type="dxa"/>
            <w:tcBorders>
              <w:top w:val="nil"/>
              <w:left w:val="nil"/>
              <w:bottom w:val="single" w:sz="8" w:space="0" w:color="000000"/>
              <w:right w:val="single" w:sz="8" w:space="0" w:color="000000"/>
            </w:tcBorders>
            <w:shd w:val="clear" w:color="000000" w:fill="FFFFFF"/>
            <w:vAlign w:val="center"/>
            <w:hideMark/>
          </w:tcPr>
          <w:p w14:paraId="0AB7F27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78.866,5</w:t>
            </w:r>
          </w:p>
        </w:tc>
      </w:tr>
      <w:tr w:rsidR="00AC1C5C" w:rsidRPr="007877C4" w14:paraId="5D57C44A"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230231B"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7BBF96CD"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CREANȚE INTERNE (31999=311+312+313+314+315)</w:t>
            </w:r>
          </w:p>
        </w:tc>
        <w:tc>
          <w:tcPr>
            <w:tcW w:w="812" w:type="dxa"/>
            <w:tcBorders>
              <w:top w:val="nil"/>
              <w:left w:val="nil"/>
              <w:bottom w:val="single" w:sz="8" w:space="0" w:color="000000"/>
              <w:right w:val="single" w:sz="8" w:space="0" w:color="000000"/>
            </w:tcBorders>
            <w:shd w:val="clear" w:color="000000" w:fill="FFF2CC"/>
            <w:vAlign w:val="bottom"/>
            <w:hideMark/>
          </w:tcPr>
          <w:p w14:paraId="00092811"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31999</w:t>
            </w:r>
          </w:p>
        </w:tc>
        <w:tc>
          <w:tcPr>
            <w:tcW w:w="1056" w:type="dxa"/>
            <w:tcBorders>
              <w:top w:val="nil"/>
              <w:left w:val="nil"/>
              <w:bottom w:val="single" w:sz="8" w:space="0" w:color="000000"/>
              <w:right w:val="single" w:sz="8" w:space="0" w:color="000000"/>
            </w:tcBorders>
            <w:shd w:val="clear" w:color="000000" w:fill="FFF2CC"/>
            <w:vAlign w:val="center"/>
            <w:hideMark/>
          </w:tcPr>
          <w:p w14:paraId="7A52D5BC"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15.108,2</w:t>
            </w:r>
          </w:p>
        </w:tc>
        <w:tc>
          <w:tcPr>
            <w:tcW w:w="1056" w:type="dxa"/>
            <w:tcBorders>
              <w:top w:val="nil"/>
              <w:left w:val="nil"/>
              <w:bottom w:val="single" w:sz="8" w:space="0" w:color="000000"/>
              <w:right w:val="single" w:sz="8" w:space="0" w:color="000000"/>
            </w:tcBorders>
            <w:shd w:val="clear" w:color="000000" w:fill="FFF2CC"/>
            <w:vAlign w:val="center"/>
            <w:hideMark/>
          </w:tcPr>
          <w:p w14:paraId="56DE8B07"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11.529,4</w:t>
            </w:r>
          </w:p>
        </w:tc>
        <w:tc>
          <w:tcPr>
            <w:tcW w:w="1056" w:type="dxa"/>
            <w:tcBorders>
              <w:top w:val="nil"/>
              <w:left w:val="nil"/>
              <w:bottom w:val="single" w:sz="8" w:space="0" w:color="000000"/>
              <w:right w:val="single" w:sz="8" w:space="0" w:color="000000"/>
            </w:tcBorders>
            <w:shd w:val="clear" w:color="000000" w:fill="FFF2CC"/>
            <w:vAlign w:val="center"/>
            <w:hideMark/>
          </w:tcPr>
          <w:p w14:paraId="32886B3A"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26.943,7</w:t>
            </w:r>
          </w:p>
        </w:tc>
        <w:tc>
          <w:tcPr>
            <w:tcW w:w="1056" w:type="dxa"/>
            <w:tcBorders>
              <w:top w:val="nil"/>
              <w:left w:val="nil"/>
              <w:bottom w:val="single" w:sz="8" w:space="0" w:color="000000"/>
              <w:right w:val="single" w:sz="8" w:space="0" w:color="000000"/>
            </w:tcBorders>
            <w:shd w:val="clear" w:color="000000" w:fill="FFF2CC"/>
            <w:vAlign w:val="center"/>
            <w:hideMark/>
          </w:tcPr>
          <w:p w14:paraId="36866830"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78.866,5</w:t>
            </w:r>
          </w:p>
        </w:tc>
      </w:tr>
      <w:tr w:rsidR="00AC1C5C" w:rsidRPr="00AC1C5C" w14:paraId="40A60483"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0B123655"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43</w:t>
            </w:r>
          </w:p>
        </w:tc>
        <w:tc>
          <w:tcPr>
            <w:tcW w:w="4096" w:type="dxa"/>
            <w:tcBorders>
              <w:top w:val="nil"/>
              <w:left w:val="nil"/>
              <w:bottom w:val="single" w:sz="8" w:space="0" w:color="000000"/>
              <w:right w:val="single" w:sz="8" w:space="0" w:color="000000"/>
            </w:tcBorders>
            <w:shd w:val="clear" w:color="auto" w:fill="auto"/>
            <w:vAlign w:val="bottom"/>
            <w:hideMark/>
          </w:tcPr>
          <w:p w14:paraId="54BB207D"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MIJLOACE BĂNEŞTI</w:t>
            </w:r>
          </w:p>
        </w:tc>
        <w:tc>
          <w:tcPr>
            <w:tcW w:w="812" w:type="dxa"/>
            <w:tcBorders>
              <w:top w:val="nil"/>
              <w:left w:val="nil"/>
              <w:bottom w:val="single" w:sz="8" w:space="0" w:color="000000"/>
              <w:right w:val="single" w:sz="8" w:space="0" w:color="000000"/>
            </w:tcBorders>
            <w:shd w:val="clear" w:color="auto" w:fill="auto"/>
            <w:vAlign w:val="bottom"/>
            <w:hideMark/>
          </w:tcPr>
          <w:p w14:paraId="29DA2B6F"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33</w:t>
            </w:r>
          </w:p>
        </w:tc>
        <w:tc>
          <w:tcPr>
            <w:tcW w:w="1056" w:type="dxa"/>
            <w:tcBorders>
              <w:top w:val="nil"/>
              <w:left w:val="nil"/>
              <w:bottom w:val="single" w:sz="8" w:space="0" w:color="000000"/>
              <w:right w:val="single" w:sz="8" w:space="0" w:color="000000"/>
            </w:tcBorders>
            <w:shd w:val="clear" w:color="auto" w:fill="auto"/>
            <w:vAlign w:val="center"/>
            <w:hideMark/>
          </w:tcPr>
          <w:p w14:paraId="31C11ADD"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58306C7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54BD3B49"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7A98529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63E28F79"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C07E756"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431</w:t>
            </w:r>
          </w:p>
        </w:tc>
        <w:tc>
          <w:tcPr>
            <w:tcW w:w="4096" w:type="dxa"/>
            <w:tcBorders>
              <w:top w:val="nil"/>
              <w:left w:val="nil"/>
              <w:bottom w:val="single" w:sz="8" w:space="0" w:color="000000"/>
              <w:right w:val="single" w:sz="8" w:space="0" w:color="000000"/>
            </w:tcBorders>
            <w:shd w:val="clear" w:color="auto" w:fill="auto"/>
            <w:vAlign w:val="bottom"/>
            <w:hideMark/>
          </w:tcPr>
          <w:p w14:paraId="1642AE9A"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Conturi curente în sistemul trezorerial</w:t>
            </w:r>
          </w:p>
        </w:tc>
        <w:tc>
          <w:tcPr>
            <w:tcW w:w="812" w:type="dxa"/>
            <w:tcBorders>
              <w:top w:val="nil"/>
              <w:left w:val="nil"/>
              <w:bottom w:val="single" w:sz="8" w:space="0" w:color="000000"/>
              <w:right w:val="single" w:sz="8" w:space="0" w:color="000000"/>
            </w:tcBorders>
            <w:shd w:val="clear" w:color="auto" w:fill="auto"/>
            <w:vAlign w:val="bottom"/>
            <w:hideMark/>
          </w:tcPr>
          <w:p w14:paraId="1731140D"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331</w:t>
            </w:r>
          </w:p>
        </w:tc>
        <w:tc>
          <w:tcPr>
            <w:tcW w:w="1056" w:type="dxa"/>
            <w:tcBorders>
              <w:top w:val="nil"/>
              <w:left w:val="nil"/>
              <w:bottom w:val="single" w:sz="8" w:space="0" w:color="000000"/>
              <w:right w:val="single" w:sz="8" w:space="0" w:color="000000"/>
            </w:tcBorders>
            <w:shd w:val="clear" w:color="auto" w:fill="auto"/>
            <w:vAlign w:val="center"/>
            <w:hideMark/>
          </w:tcPr>
          <w:p w14:paraId="50DB02D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7D092DA6"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2.317,0</w:t>
            </w:r>
          </w:p>
        </w:tc>
        <w:tc>
          <w:tcPr>
            <w:tcW w:w="1056" w:type="dxa"/>
            <w:tcBorders>
              <w:top w:val="nil"/>
              <w:left w:val="nil"/>
              <w:bottom w:val="single" w:sz="8" w:space="0" w:color="000000"/>
              <w:right w:val="single" w:sz="8" w:space="0" w:color="000000"/>
            </w:tcBorders>
            <w:shd w:val="clear" w:color="auto" w:fill="auto"/>
            <w:vAlign w:val="center"/>
            <w:hideMark/>
          </w:tcPr>
          <w:p w14:paraId="64292BF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1A87B97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4.485,3</w:t>
            </w:r>
          </w:p>
        </w:tc>
      </w:tr>
      <w:tr w:rsidR="00AC1C5C" w:rsidRPr="007877C4" w14:paraId="19E99D26"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05A70A39"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743FEA7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MIJLOACE BĂNEȘTI (33999=331+332+333+334+335+336+337)</w:t>
            </w:r>
          </w:p>
        </w:tc>
        <w:tc>
          <w:tcPr>
            <w:tcW w:w="812" w:type="dxa"/>
            <w:tcBorders>
              <w:top w:val="nil"/>
              <w:left w:val="nil"/>
              <w:bottom w:val="single" w:sz="8" w:space="0" w:color="000000"/>
              <w:right w:val="single" w:sz="8" w:space="0" w:color="000000"/>
            </w:tcBorders>
            <w:shd w:val="clear" w:color="000000" w:fill="FFF2CC"/>
            <w:vAlign w:val="bottom"/>
            <w:hideMark/>
          </w:tcPr>
          <w:p w14:paraId="53120B0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33999</w:t>
            </w:r>
          </w:p>
        </w:tc>
        <w:tc>
          <w:tcPr>
            <w:tcW w:w="1056" w:type="dxa"/>
            <w:tcBorders>
              <w:top w:val="nil"/>
              <w:left w:val="nil"/>
              <w:bottom w:val="single" w:sz="8" w:space="0" w:color="000000"/>
              <w:right w:val="single" w:sz="8" w:space="0" w:color="000000"/>
            </w:tcBorders>
            <w:shd w:val="clear" w:color="000000" w:fill="FFF2CC"/>
            <w:vAlign w:val="center"/>
            <w:hideMark/>
          </w:tcPr>
          <w:p w14:paraId="763DEFDE"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0,0</w:t>
            </w:r>
          </w:p>
        </w:tc>
        <w:tc>
          <w:tcPr>
            <w:tcW w:w="1056" w:type="dxa"/>
            <w:tcBorders>
              <w:top w:val="nil"/>
              <w:left w:val="nil"/>
              <w:bottom w:val="single" w:sz="8" w:space="0" w:color="000000"/>
              <w:right w:val="single" w:sz="8" w:space="0" w:color="000000"/>
            </w:tcBorders>
            <w:shd w:val="clear" w:color="000000" w:fill="FFF2CC"/>
            <w:vAlign w:val="center"/>
            <w:hideMark/>
          </w:tcPr>
          <w:p w14:paraId="4128202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2.317,0</w:t>
            </w:r>
          </w:p>
        </w:tc>
        <w:tc>
          <w:tcPr>
            <w:tcW w:w="1056" w:type="dxa"/>
            <w:tcBorders>
              <w:top w:val="nil"/>
              <w:left w:val="nil"/>
              <w:bottom w:val="single" w:sz="8" w:space="0" w:color="000000"/>
              <w:right w:val="single" w:sz="8" w:space="0" w:color="000000"/>
            </w:tcBorders>
            <w:shd w:val="clear" w:color="000000" w:fill="FFF2CC"/>
            <w:vAlign w:val="center"/>
            <w:hideMark/>
          </w:tcPr>
          <w:p w14:paraId="3B66E9AA"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0,0</w:t>
            </w:r>
          </w:p>
        </w:tc>
        <w:tc>
          <w:tcPr>
            <w:tcW w:w="1056" w:type="dxa"/>
            <w:tcBorders>
              <w:top w:val="nil"/>
              <w:left w:val="nil"/>
              <w:bottom w:val="single" w:sz="8" w:space="0" w:color="000000"/>
              <w:right w:val="single" w:sz="8" w:space="0" w:color="000000"/>
            </w:tcBorders>
            <w:shd w:val="clear" w:color="000000" w:fill="FFF2CC"/>
            <w:vAlign w:val="center"/>
            <w:hideMark/>
          </w:tcPr>
          <w:p w14:paraId="761EE2A4"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4.485,3</w:t>
            </w:r>
          </w:p>
        </w:tc>
      </w:tr>
      <w:tr w:rsidR="00AC1C5C" w:rsidRPr="00AC1C5C" w14:paraId="1FF09EE7"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23E801D"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22C5B30D"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ACTIVE FINANCIARE (4=31999+32999+33999+34999+35999+36999+37999+38999+39999)</w:t>
            </w:r>
          </w:p>
        </w:tc>
        <w:tc>
          <w:tcPr>
            <w:tcW w:w="812" w:type="dxa"/>
            <w:tcBorders>
              <w:top w:val="nil"/>
              <w:left w:val="nil"/>
              <w:bottom w:val="single" w:sz="8" w:space="0" w:color="000000"/>
              <w:right w:val="single" w:sz="8" w:space="0" w:color="000000"/>
            </w:tcBorders>
            <w:shd w:val="clear" w:color="auto" w:fill="auto"/>
            <w:vAlign w:val="bottom"/>
            <w:hideMark/>
          </w:tcPr>
          <w:p w14:paraId="1572BD63"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4</w:t>
            </w:r>
          </w:p>
        </w:tc>
        <w:tc>
          <w:tcPr>
            <w:tcW w:w="1056" w:type="dxa"/>
            <w:tcBorders>
              <w:top w:val="nil"/>
              <w:left w:val="nil"/>
              <w:bottom w:val="single" w:sz="8" w:space="0" w:color="000000"/>
              <w:right w:val="single" w:sz="8" w:space="0" w:color="000000"/>
            </w:tcBorders>
            <w:shd w:val="clear" w:color="auto" w:fill="auto"/>
            <w:vAlign w:val="center"/>
            <w:hideMark/>
          </w:tcPr>
          <w:p w14:paraId="6DD83343"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15.108,2</w:t>
            </w:r>
          </w:p>
        </w:tc>
        <w:tc>
          <w:tcPr>
            <w:tcW w:w="1056" w:type="dxa"/>
            <w:tcBorders>
              <w:top w:val="nil"/>
              <w:left w:val="nil"/>
              <w:bottom w:val="single" w:sz="8" w:space="0" w:color="000000"/>
              <w:right w:val="single" w:sz="8" w:space="0" w:color="000000"/>
            </w:tcBorders>
            <w:shd w:val="clear" w:color="auto" w:fill="auto"/>
            <w:vAlign w:val="center"/>
            <w:hideMark/>
          </w:tcPr>
          <w:p w14:paraId="1A33894D"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13.846,4</w:t>
            </w:r>
          </w:p>
        </w:tc>
        <w:tc>
          <w:tcPr>
            <w:tcW w:w="1056" w:type="dxa"/>
            <w:tcBorders>
              <w:top w:val="nil"/>
              <w:left w:val="nil"/>
              <w:bottom w:val="single" w:sz="8" w:space="0" w:color="000000"/>
              <w:right w:val="single" w:sz="8" w:space="0" w:color="000000"/>
            </w:tcBorders>
            <w:shd w:val="clear" w:color="auto" w:fill="auto"/>
            <w:vAlign w:val="center"/>
            <w:hideMark/>
          </w:tcPr>
          <w:p w14:paraId="46272178"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26.943,7</w:t>
            </w:r>
          </w:p>
        </w:tc>
        <w:tc>
          <w:tcPr>
            <w:tcW w:w="1056" w:type="dxa"/>
            <w:tcBorders>
              <w:top w:val="nil"/>
              <w:left w:val="nil"/>
              <w:bottom w:val="single" w:sz="8" w:space="0" w:color="000000"/>
              <w:right w:val="single" w:sz="8" w:space="0" w:color="000000"/>
            </w:tcBorders>
            <w:shd w:val="clear" w:color="auto" w:fill="auto"/>
            <w:vAlign w:val="center"/>
            <w:hideMark/>
          </w:tcPr>
          <w:p w14:paraId="663BD1E8"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83.351,8</w:t>
            </w:r>
          </w:p>
        </w:tc>
      </w:tr>
      <w:tr w:rsidR="00AC1C5C" w:rsidRPr="007877C4" w14:paraId="00AEA875"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000000" w:fill="FFF2CC"/>
            <w:vAlign w:val="bottom"/>
            <w:hideMark/>
          </w:tcPr>
          <w:p w14:paraId="6D0CD3CA"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2025DE5A"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ACTIV (5=2+4)</w:t>
            </w:r>
          </w:p>
        </w:tc>
        <w:tc>
          <w:tcPr>
            <w:tcW w:w="812" w:type="dxa"/>
            <w:tcBorders>
              <w:top w:val="nil"/>
              <w:left w:val="nil"/>
              <w:bottom w:val="single" w:sz="8" w:space="0" w:color="000000"/>
              <w:right w:val="single" w:sz="8" w:space="0" w:color="000000"/>
            </w:tcBorders>
            <w:shd w:val="clear" w:color="000000" w:fill="FFF2CC"/>
            <w:vAlign w:val="bottom"/>
            <w:hideMark/>
          </w:tcPr>
          <w:p w14:paraId="67CFE0CF"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5</w:t>
            </w:r>
          </w:p>
        </w:tc>
        <w:tc>
          <w:tcPr>
            <w:tcW w:w="1056" w:type="dxa"/>
            <w:tcBorders>
              <w:top w:val="nil"/>
              <w:left w:val="nil"/>
              <w:bottom w:val="single" w:sz="8" w:space="0" w:color="000000"/>
              <w:right w:val="single" w:sz="8" w:space="0" w:color="000000"/>
            </w:tcBorders>
            <w:shd w:val="clear" w:color="000000" w:fill="FFF2CC"/>
            <w:vAlign w:val="center"/>
            <w:hideMark/>
          </w:tcPr>
          <w:p w14:paraId="2CF0554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25.067.008,4</w:t>
            </w:r>
          </w:p>
        </w:tc>
        <w:tc>
          <w:tcPr>
            <w:tcW w:w="1056" w:type="dxa"/>
            <w:tcBorders>
              <w:top w:val="nil"/>
              <w:left w:val="nil"/>
              <w:bottom w:val="single" w:sz="8" w:space="0" w:color="000000"/>
              <w:right w:val="single" w:sz="8" w:space="0" w:color="000000"/>
            </w:tcBorders>
            <w:shd w:val="clear" w:color="000000" w:fill="FFF2CC"/>
            <w:vAlign w:val="center"/>
            <w:hideMark/>
          </w:tcPr>
          <w:p w14:paraId="1B04EDE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25.678.000,3</w:t>
            </w:r>
          </w:p>
        </w:tc>
        <w:tc>
          <w:tcPr>
            <w:tcW w:w="1056" w:type="dxa"/>
            <w:tcBorders>
              <w:top w:val="nil"/>
              <w:left w:val="nil"/>
              <w:bottom w:val="single" w:sz="8" w:space="0" w:color="000000"/>
              <w:right w:val="single" w:sz="8" w:space="0" w:color="000000"/>
            </w:tcBorders>
            <w:shd w:val="clear" w:color="000000" w:fill="FFF2CC"/>
            <w:vAlign w:val="center"/>
            <w:hideMark/>
          </w:tcPr>
          <w:p w14:paraId="27274741"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25.305.487,5</w:t>
            </w:r>
          </w:p>
        </w:tc>
        <w:tc>
          <w:tcPr>
            <w:tcW w:w="1056" w:type="dxa"/>
            <w:tcBorders>
              <w:top w:val="nil"/>
              <w:left w:val="nil"/>
              <w:bottom w:val="single" w:sz="8" w:space="0" w:color="000000"/>
              <w:right w:val="single" w:sz="8" w:space="0" w:color="000000"/>
            </w:tcBorders>
            <w:shd w:val="clear" w:color="000000" w:fill="FFF2CC"/>
            <w:vAlign w:val="center"/>
            <w:hideMark/>
          </w:tcPr>
          <w:p w14:paraId="28E55305"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28.492.359,6</w:t>
            </w:r>
          </w:p>
        </w:tc>
      </w:tr>
      <w:tr w:rsidR="00AC1C5C" w:rsidRPr="00AC1C5C" w14:paraId="28D299F1"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4781487A"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5</w:t>
            </w:r>
          </w:p>
        </w:tc>
        <w:tc>
          <w:tcPr>
            <w:tcW w:w="4096" w:type="dxa"/>
            <w:tcBorders>
              <w:top w:val="nil"/>
              <w:left w:val="nil"/>
              <w:bottom w:val="single" w:sz="8" w:space="0" w:color="000000"/>
              <w:right w:val="single" w:sz="8" w:space="0" w:color="000000"/>
            </w:tcBorders>
            <w:shd w:val="clear" w:color="auto" w:fill="auto"/>
            <w:vAlign w:val="bottom"/>
            <w:hideMark/>
          </w:tcPr>
          <w:p w14:paraId="45C63E19"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DATORII</w:t>
            </w:r>
          </w:p>
        </w:tc>
        <w:tc>
          <w:tcPr>
            <w:tcW w:w="812" w:type="dxa"/>
            <w:tcBorders>
              <w:top w:val="nil"/>
              <w:left w:val="nil"/>
              <w:bottom w:val="single" w:sz="8" w:space="0" w:color="000000"/>
              <w:right w:val="single" w:sz="8" w:space="0" w:color="000000"/>
            </w:tcBorders>
            <w:shd w:val="clear" w:color="auto" w:fill="auto"/>
            <w:vAlign w:val="bottom"/>
            <w:hideMark/>
          </w:tcPr>
          <w:p w14:paraId="614918DA"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6</w:t>
            </w:r>
          </w:p>
        </w:tc>
        <w:tc>
          <w:tcPr>
            <w:tcW w:w="1056" w:type="dxa"/>
            <w:tcBorders>
              <w:top w:val="nil"/>
              <w:left w:val="nil"/>
              <w:bottom w:val="single" w:sz="8" w:space="0" w:color="000000"/>
              <w:right w:val="single" w:sz="8" w:space="0" w:color="000000"/>
            </w:tcBorders>
            <w:shd w:val="clear" w:color="auto" w:fill="auto"/>
            <w:vAlign w:val="center"/>
            <w:hideMark/>
          </w:tcPr>
          <w:p w14:paraId="4C4B3FE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7DDE8F0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5E21D5C9"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53135C8E"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0E35BDCA"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2686AAC"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51</w:t>
            </w:r>
          </w:p>
        </w:tc>
        <w:tc>
          <w:tcPr>
            <w:tcW w:w="4096" w:type="dxa"/>
            <w:tcBorders>
              <w:top w:val="nil"/>
              <w:left w:val="nil"/>
              <w:bottom w:val="single" w:sz="8" w:space="0" w:color="000000"/>
              <w:right w:val="single" w:sz="8" w:space="0" w:color="000000"/>
            </w:tcBorders>
            <w:shd w:val="clear" w:color="auto" w:fill="auto"/>
            <w:vAlign w:val="bottom"/>
            <w:hideMark/>
          </w:tcPr>
          <w:p w14:paraId="6AD1243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DATORII INTERNE</w:t>
            </w:r>
          </w:p>
        </w:tc>
        <w:tc>
          <w:tcPr>
            <w:tcW w:w="812" w:type="dxa"/>
            <w:tcBorders>
              <w:top w:val="nil"/>
              <w:left w:val="nil"/>
              <w:bottom w:val="single" w:sz="8" w:space="0" w:color="000000"/>
              <w:right w:val="single" w:sz="8" w:space="0" w:color="000000"/>
            </w:tcBorders>
            <w:shd w:val="clear" w:color="auto" w:fill="auto"/>
            <w:vAlign w:val="bottom"/>
            <w:hideMark/>
          </w:tcPr>
          <w:p w14:paraId="7466789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61</w:t>
            </w:r>
          </w:p>
        </w:tc>
        <w:tc>
          <w:tcPr>
            <w:tcW w:w="1056" w:type="dxa"/>
            <w:tcBorders>
              <w:top w:val="nil"/>
              <w:left w:val="nil"/>
              <w:bottom w:val="single" w:sz="8" w:space="0" w:color="000000"/>
              <w:right w:val="single" w:sz="8" w:space="0" w:color="000000"/>
            </w:tcBorders>
            <w:shd w:val="clear" w:color="auto" w:fill="auto"/>
            <w:vAlign w:val="center"/>
            <w:hideMark/>
          </w:tcPr>
          <w:p w14:paraId="1A2D1E63"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4FF3743C"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49BF0B7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4126F299"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21EE95FD"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EBE9891"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518</w:t>
            </w:r>
          </w:p>
        </w:tc>
        <w:tc>
          <w:tcPr>
            <w:tcW w:w="4096" w:type="dxa"/>
            <w:tcBorders>
              <w:top w:val="nil"/>
              <w:left w:val="nil"/>
              <w:bottom w:val="single" w:sz="8" w:space="0" w:color="000000"/>
              <w:right w:val="single" w:sz="8" w:space="0" w:color="000000"/>
            </w:tcBorders>
            <w:shd w:val="clear" w:color="auto" w:fill="auto"/>
            <w:vAlign w:val="bottom"/>
            <w:hideMark/>
          </w:tcPr>
          <w:p w14:paraId="30EFD6A2"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Alte datorii interne ale bugetului</w:t>
            </w:r>
          </w:p>
        </w:tc>
        <w:tc>
          <w:tcPr>
            <w:tcW w:w="812" w:type="dxa"/>
            <w:tcBorders>
              <w:top w:val="nil"/>
              <w:left w:val="nil"/>
              <w:bottom w:val="single" w:sz="8" w:space="0" w:color="000000"/>
              <w:right w:val="single" w:sz="8" w:space="0" w:color="000000"/>
            </w:tcBorders>
            <w:shd w:val="clear" w:color="auto" w:fill="auto"/>
            <w:vAlign w:val="bottom"/>
            <w:hideMark/>
          </w:tcPr>
          <w:p w14:paraId="7C09C42A"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614</w:t>
            </w:r>
          </w:p>
        </w:tc>
        <w:tc>
          <w:tcPr>
            <w:tcW w:w="1056" w:type="dxa"/>
            <w:tcBorders>
              <w:top w:val="nil"/>
              <w:left w:val="nil"/>
              <w:bottom w:val="single" w:sz="8" w:space="0" w:color="000000"/>
              <w:right w:val="single" w:sz="8" w:space="0" w:color="000000"/>
            </w:tcBorders>
            <w:shd w:val="clear" w:color="auto" w:fill="auto"/>
            <w:vAlign w:val="center"/>
            <w:hideMark/>
          </w:tcPr>
          <w:p w14:paraId="1DB76BC2"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20ADA58E"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2.317,0</w:t>
            </w:r>
          </w:p>
        </w:tc>
        <w:tc>
          <w:tcPr>
            <w:tcW w:w="1056" w:type="dxa"/>
            <w:tcBorders>
              <w:top w:val="nil"/>
              <w:left w:val="nil"/>
              <w:bottom w:val="single" w:sz="8" w:space="0" w:color="000000"/>
              <w:right w:val="single" w:sz="8" w:space="0" w:color="000000"/>
            </w:tcBorders>
            <w:shd w:val="clear" w:color="000000" w:fill="FFFFFF"/>
            <w:vAlign w:val="center"/>
            <w:hideMark/>
          </w:tcPr>
          <w:p w14:paraId="40B4F54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000000" w:fill="FFFFFF"/>
            <w:vAlign w:val="center"/>
            <w:hideMark/>
          </w:tcPr>
          <w:p w14:paraId="7932839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r>
      <w:tr w:rsidR="00AC1C5C" w:rsidRPr="007877C4" w14:paraId="1C0438CE"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58FCE0DA"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519</w:t>
            </w:r>
          </w:p>
        </w:tc>
        <w:tc>
          <w:tcPr>
            <w:tcW w:w="4096" w:type="dxa"/>
            <w:tcBorders>
              <w:top w:val="nil"/>
              <w:left w:val="nil"/>
              <w:bottom w:val="single" w:sz="8" w:space="0" w:color="000000"/>
              <w:right w:val="single" w:sz="8" w:space="0" w:color="000000"/>
            </w:tcBorders>
            <w:shd w:val="clear" w:color="auto" w:fill="auto"/>
            <w:vAlign w:val="bottom"/>
            <w:hideMark/>
          </w:tcPr>
          <w:p w14:paraId="784AF225"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Alte datorii ale instituțiilor bugetare</w:t>
            </w:r>
          </w:p>
        </w:tc>
        <w:tc>
          <w:tcPr>
            <w:tcW w:w="812" w:type="dxa"/>
            <w:tcBorders>
              <w:top w:val="nil"/>
              <w:left w:val="nil"/>
              <w:bottom w:val="single" w:sz="8" w:space="0" w:color="000000"/>
              <w:right w:val="single" w:sz="8" w:space="0" w:color="000000"/>
            </w:tcBorders>
            <w:shd w:val="clear" w:color="auto" w:fill="auto"/>
            <w:vAlign w:val="bottom"/>
            <w:hideMark/>
          </w:tcPr>
          <w:p w14:paraId="6E38654F"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615</w:t>
            </w:r>
          </w:p>
        </w:tc>
        <w:tc>
          <w:tcPr>
            <w:tcW w:w="1056" w:type="dxa"/>
            <w:tcBorders>
              <w:top w:val="nil"/>
              <w:left w:val="nil"/>
              <w:bottom w:val="single" w:sz="8" w:space="0" w:color="000000"/>
              <w:right w:val="single" w:sz="8" w:space="0" w:color="000000"/>
            </w:tcBorders>
            <w:shd w:val="clear" w:color="auto" w:fill="auto"/>
            <w:vAlign w:val="center"/>
            <w:hideMark/>
          </w:tcPr>
          <w:p w14:paraId="049368E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1.577.410,0</w:t>
            </w:r>
          </w:p>
        </w:tc>
        <w:tc>
          <w:tcPr>
            <w:tcW w:w="1056" w:type="dxa"/>
            <w:tcBorders>
              <w:top w:val="nil"/>
              <w:left w:val="nil"/>
              <w:bottom w:val="single" w:sz="8" w:space="0" w:color="000000"/>
              <w:right w:val="single" w:sz="8" w:space="0" w:color="000000"/>
            </w:tcBorders>
            <w:shd w:val="clear" w:color="auto" w:fill="auto"/>
            <w:vAlign w:val="center"/>
            <w:hideMark/>
          </w:tcPr>
          <w:p w14:paraId="262B703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2.219.720,3</w:t>
            </w:r>
          </w:p>
        </w:tc>
        <w:tc>
          <w:tcPr>
            <w:tcW w:w="1056" w:type="dxa"/>
            <w:tcBorders>
              <w:top w:val="nil"/>
              <w:left w:val="nil"/>
              <w:bottom w:val="single" w:sz="8" w:space="0" w:color="000000"/>
              <w:right w:val="single" w:sz="8" w:space="0" w:color="000000"/>
            </w:tcBorders>
            <w:shd w:val="clear" w:color="auto" w:fill="auto"/>
            <w:vAlign w:val="center"/>
            <w:hideMark/>
          </w:tcPr>
          <w:p w14:paraId="6B7C6D6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1.835.648,5</w:t>
            </w:r>
          </w:p>
        </w:tc>
        <w:tc>
          <w:tcPr>
            <w:tcW w:w="1056" w:type="dxa"/>
            <w:tcBorders>
              <w:top w:val="nil"/>
              <w:left w:val="nil"/>
              <w:bottom w:val="single" w:sz="8" w:space="0" w:color="000000"/>
              <w:right w:val="single" w:sz="8" w:space="0" w:color="000000"/>
            </w:tcBorders>
            <w:shd w:val="clear" w:color="auto" w:fill="auto"/>
            <w:vAlign w:val="center"/>
            <w:hideMark/>
          </w:tcPr>
          <w:p w14:paraId="1F7D110F"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2.076.646,8</w:t>
            </w:r>
          </w:p>
        </w:tc>
      </w:tr>
      <w:tr w:rsidR="00AC1C5C" w:rsidRPr="00AC1C5C" w14:paraId="48FEA923"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903EDD5"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56C7EAA8"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DATORII INTERNE (61999=611+612+613+614)</w:t>
            </w:r>
          </w:p>
        </w:tc>
        <w:tc>
          <w:tcPr>
            <w:tcW w:w="812" w:type="dxa"/>
            <w:tcBorders>
              <w:top w:val="nil"/>
              <w:left w:val="nil"/>
              <w:bottom w:val="single" w:sz="8" w:space="0" w:color="000000"/>
              <w:right w:val="single" w:sz="8" w:space="0" w:color="000000"/>
            </w:tcBorders>
            <w:shd w:val="clear" w:color="auto" w:fill="auto"/>
            <w:vAlign w:val="bottom"/>
            <w:hideMark/>
          </w:tcPr>
          <w:p w14:paraId="4E82068C"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61999</w:t>
            </w:r>
          </w:p>
        </w:tc>
        <w:tc>
          <w:tcPr>
            <w:tcW w:w="1056" w:type="dxa"/>
            <w:tcBorders>
              <w:top w:val="nil"/>
              <w:left w:val="nil"/>
              <w:bottom w:val="single" w:sz="8" w:space="0" w:color="000000"/>
              <w:right w:val="single" w:sz="8" w:space="0" w:color="000000"/>
            </w:tcBorders>
            <w:shd w:val="clear" w:color="auto" w:fill="auto"/>
            <w:vAlign w:val="center"/>
            <w:hideMark/>
          </w:tcPr>
          <w:p w14:paraId="6D4208B1"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1.577.410,0</w:t>
            </w:r>
          </w:p>
        </w:tc>
        <w:tc>
          <w:tcPr>
            <w:tcW w:w="1056" w:type="dxa"/>
            <w:tcBorders>
              <w:top w:val="nil"/>
              <w:left w:val="nil"/>
              <w:bottom w:val="single" w:sz="8" w:space="0" w:color="000000"/>
              <w:right w:val="single" w:sz="8" w:space="0" w:color="000000"/>
            </w:tcBorders>
            <w:shd w:val="clear" w:color="auto" w:fill="auto"/>
            <w:vAlign w:val="center"/>
            <w:hideMark/>
          </w:tcPr>
          <w:p w14:paraId="1954545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2.222.037,3</w:t>
            </w:r>
          </w:p>
        </w:tc>
        <w:tc>
          <w:tcPr>
            <w:tcW w:w="1056" w:type="dxa"/>
            <w:tcBorders>
              <w:top w:val="nil"/>
              <w:left w:val="nil"/>
              <w:bottom w:val="single" w:sz="8" w:space="0" w:color="000000"/>
              <w:right w:val="single" w:sz="8" w:space="0" w:color="000000"/>
            </w:tcBorders>
            <w:shd w:val="clear" w:color="auto" w:fill="auto"/>
            <w:vAlign w:val="center"/>
            <w:hideMark/>
          </w:tcPr>
          <w:p w14:paraId="5334E9D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1.835.648,5</w:t>
            </w:r>
          </w:p>
        </w:tc>
        <w:tc>
          <w:tcPr>
            <w:tcW w:w="1056" w:type="dxa"/>
            <w:tcBorders>
              <w:top w:val="nil"/>
              <w:left w:val="nil"/>
              <w:bottom w:val="single" w:sz="8" w:space="0" w:color="000000"/>
              <w:right w:val="single" w:sz="8" w:space="0" w:color="000000"/>
            </w:tcBorders>
            <w:shd w:val="clear" w:color="auto" w:fill="auto"/>
            <w:vAlign w:val="center"/>
            <w:hideMark/>
          </w:tcPr>
          <w:p w14:paraId="2FFAF10F"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2.076.646,8</w:t>
            </w:r>
          </w:p>
        </w:tc>
      </w:tr>
      <w:tr w:rsidR="00AC1C5C" w:rsidRPr="00AC1C5C" w14:paraId="5E6A2830"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CAB71A3"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083376D3"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DATORII (7=61999+62999+63999+64999+65999+66999+67999)</w:t>
            </w:r>
          </w:p>
        </w:tc>
        <w:tc>
          <w:tcPr>
            <w:tcW w:w="812" w:type="dxa"/>
            <w:tcBorders>
              <w:top w:val="nil"/>
              <w:left w:val="nil"/>
              <w:bottom w:val="single" w:sz="8" w:space="0" w:color="000000"/>
              <w:right w:val="single" w:sz="8" w:space="0" w:color="000000"/>
            </w:tcBorders>
            <w:shd w:val="clear" w:color="auto" w:fill="auto"/>
            <w:vAlign w:val="bottom"/>
            <w:hideMark/>
          </w:tcPr>
          <w:p w14:paraId="396232D4"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7</w:t>
            </w:r>
          </w:p>
        </w:tc>
        <w:tc>
          <w:tcPr>
            <w:tcW w:w="1056" w:type="dxa"/>
            <w:tcBorders>
              <w:top w:val="nil"/>
              <w:left w:val="nil"/>
              <w:bottom w:val="single" w:sz="8" w:space="0" w:color="000000"/>
              <w:right w:val="single" w:sz="8" w:space="0" w:color="000000"/>
            </w:tcBorders>
            <w:shd w:val="clear" w:color="auto" w:fill="auto"/>
            <w:vAlign w:val="center"/>
            <w:hideMark/>
          </w:tcPr>
          <w:p w14:paraId="0744AF02"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1.577.410,0</w:t>
            </w:r>
          </w:p>
        </w:tc>
        <w:tc>
          <w:tcPr>
            <w:tcW w:w="1056" w:type="dxa"/>
            <w:tcBorders>
              <w:top w:val="nil"/>
              <w:left w:val="nil"/>
              <w:bottom w:val="single" w:sz="8" w:space="0" w:color="000000"/>
              <w:right w:val="single" w:sz="8" w:space="0" w:color="000000"/>
            </w:tcBorders>
            <w:shd w:val="clear" w:color="auto" w:fill="auto"/>
            <w:vAlign w:val="center"/>
            <w:hideMark/>
          </w:tcPr>
          <w:p w14:paraId="70FA97D8"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2.222.037,3</w:t>
            </w:r>
          </w:p>
        </w:tc>
        <w:tc>
          <w:tcPr>
            <w:tcW w:w="1056" w:type="dxa"/>
            <w:tcBorders>
              <w:top w:val="nil"/>
              <w:left w:val="nil"/>
              <w:bottom w:val="single" w:sz="8" w:space="0" w:color="000000"/>
              <w:right w:val="single" w:sz="8" w:space="0" w:color="000000"/>
            </w:tcBorders>
            <w:shd w:val="clear" w:color="auto" w:fill="auto"/>
            <w:vAlign w:val="center"/>
            <w:hideMark/>
          </w:tcPr>
          <w:p w14:paraId="58A03B8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1.835.648,5</w:t>
            </w:r>
          </w:p>
        </w:tc>
        <w:tc>
          <w:tcPr>
            <w:tcW w:w="1056" w:type="dxa"/>
            <w:tcBorders>
              <w:top w:val="nil"/>
              <w:left w:val="nil"/>
              <w:bottom w:val="single" w:sz="8" w:space="0" w:color="000000"/>
              <w:right w:val="single" w:sz="8" w:space="0" w:color="000000"/>
            </w:tcBorders>
            <w:shd w:val="clear" w:color="auto" w:fill="auto"/>
            <w:vAlign w:val="center"/>
            <w:hideMark/>
          </w:tcPr>
          <w:p w14:paraId="161929ED"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2.076.646,8</w:t>
            </w:r>
          </w:p>
        </w:tc>
      </w:tr>
      <w:tr w:rsidR="00AC1C5C" w:rsidRPr="00AC1C5C" w14:paraId="533CE789"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29949108"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72</w:t>
            </w:r>
          </w:p>
        </w:tc>
        <w:tc>
          <w:tcPr>
            <w:tcW w:w="4096" w:type="dxa"/>
            <w:tcBorders>
              <w:top w:val="nil"/>
              <w:left w:val="nil"/>
              <w:bottom w:val="single" w:sz="8" w:space="0" w:color="000000"/>
              <w:right w:val="single" w:sz="8" w:space="0" w:color="000000"/>
            </w:tcBorders>
            <w:shd w:val="clear" w:color="auto" w:fill="auto"/>
            <w:vAlign w:val="bottom"/>
            <w:hideMark/>
          </w:tcPr>
          <w:p w14:paraId="438CA058"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REZULTATUL FINANCIAR AL INSTITUȚIEI BUGETARE</w:t>
            </w:r>
          </w:p>
        </w:tc>
        <w:tc>
          <w:tcPr>
            <w:tcW w:w="812" w:type="dxa"/>
            <w:tcBorders>
              <w:top w:val="nil"/>
              <w:left w:val="nil"/>
              <w:bottom w:val="single" w:sz="8" w:space="0" w:color="000000"/>
              <w:right w:val="single" w:sz="8" w:space="0" w:color="000000"/>
            </w:tcBorders>
            <w:shd w:val="clear" w:color="auto" w:fill="auto"/>
            <w:vAlign w:val="bottom"/>
            <w:hideMark/>
          </w:tcPr>
          <w:p w14:paraId="04F031E7"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102</w:t>
            </w:r>
          </w:p>
        </w:tc>
        <w:tc>
          <w:tcPr>
            <w:tcW w:w="1056" w:type="dxa"/>
            <w:tcBorders>
              <w:top w:val="nil"/>
              <w:left w:val="nil"/>
              <w:bottom w:val="single" w:sz="8" w:space="0" w:color="000000"/>
              <w:right w:val="single" w:sz="8" w:space="0" w:color="000000"/>
            </w:tcBorders>
            <w:shd w:val="clear" w:color="auto" w:fill="auto"/>
            <w:vAlign w:val="center"/>
            <w:hideMark/>
          </w:tcPr>
          <w:p w14:paraId="0DB72DE8"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4768DF98"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1D569A8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c>
          <w:tcPr>
            <w:tcW w:w="1056" w:type="dxa"/>
            <w:tcBorders>
              <w:top w:val="nil"/>
              <w:left w:val="nil"/>
              <w:bottom w:val="single" w:sz="8" w:space="0" w:color="000000"/>
              <w:right w:val="single" w:sz="8" w:space="0" w:color="000000"/>
            </w:tcBorders>
            <w:shd w:val="clear" w:color="auto" w:fill="auto"/>
            <w:vAlign w:val="center"/>
            <w:hideMark/>
          </w:tcPr>
          <w:p w14:paraId="1E73958C"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X</w:t>
            </w:r>
          </w:p>
        </w:tc>
      </w:tr>
      <w:tr w:rsidR="00AC1C5C" w:rsidRPr="00AC1C5C" w14:paraId="5255AA35"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28B5E24"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721</w:t>
            </w:r>
          </w:p>
        </w:tc>
        <w:tc>
          <w:tcPr>
            <w:tcW w:w="4096" w:type="dxa"/>
            <w:tcBorders>
              <w:top w:val="nil"/>
              <w:left w:val="nil"/>
              <w:bottom w:val="single" w:sz="8" w:space="0" w:color="000000"/>
              <w:right w:val="single" w:sz="8" w:space="0" w:color="000000"/>
            </w:tcBorders>
            <w:shd w:val="clear" w:color="auto" w:fill="auto"/>
            <w:vAlign w:val="bottom"/>
            <w:hideMark/>
          </w:tcPr>
          <w:p w14:paraId="17A77016"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Rezultatul financiar al instituției publice din anul curent</w:t>
            </w:r>
          </w:p>
        </w:tc>
        <w:tc>
          <w:tcPr>
            <w:tcW w:w="812" w:type="dxa"/>
            <w:tcBorders>
              <w:top w:val="nil"/>
              <w:left w:val="nil"/>
              <w:bottom w:val="single" w:sz="8" w:space="0" w:color="000000"/>
              <w:right w:val="single" w:sz="8" w:space="0" w:color="000000"/>
            </w:tcBorders>
            <w:shd w:val="clear" w:color="auto" w:fill="auto"/>
            <w:vAlign w:val="bottom"/>
            <w:hideMark/>
          </w:tcPr>
          <w:p w14:paraId="0D83A9C7"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1021</w:t>
            </w:r>
          </w:p>
        </w:tc>
        <w:tc>
          <w:tcPr>
            <w:tcW w:w="1056" w:type="dxa"/>
            <w:tcBorders>
              <w:top w:val="nil"/>
              <w:left w:val="nil"/>
              <w:bottom w:val="single" w:sz="8" w:space="0" w:color="000000"/>
              <w:right w:val="single" w:sz="8" w:space="0" w:color="000000"/>
            </w:tcBorders>
            <w:shd w:val="clear" w:color="auto" w:fill="auto"/>
            <w:vAlign w:val="center"/>
            <w:hideMark/>
          </w:tcPr>
          <w:p w14:paraId="0F14EA1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30657A6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40159989"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13.876,0</w:t>
            </w:r>
          </w:p>
        </w:tc>
        <w:tc>
          <w:tcPr>
            <w:tcW w:w="1056" w:type="dxa"/>
            <w:tcBorders>
              <w:top w:val="nil"/>
              <w:left w:val="nil"/>
              <w:bottom w:val="single" w:sz="8" w:space="0" w:color="000000"/>
              <w:right w:val="single" w:sz="8" w:space="0" w:color="000000"/>
            </w:tcBorders>
            <w:shd w:val="clear" w:color="auto" w:fill="auto"/>
            <w:vAlign w:val="center"/>
            <w:hideMark/>
          </w:tcPr>
          <w:p w14:paraId="17AFE7A0"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2.945.873,8</w:t>
            </w:r>
          </w:p>
        </w:tc>
      </w:tr>
      <w:tr w:rsidR="00AC1C5C" w:rsidRPr="00AC1C5C" w14:paraId="7F729FC3"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B6F9F3A"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722</w:t>
            </w:r>
          </w:p>
        </w:tc>
        <w:tc>
          <w:tcPr>
            <w:tcW w:w="4096" w:type="dxa"/>
            <w:tcBorders>
              <w:top w:val="nil"/>
              <w:left w:val="nil"/>
              <w:bottom w:val="single" w:sz="8" w:space="0" w:color="000000"/>
              <w:right w:val="single" w:sz="8" w:space="0" w:color="000000"/>
            </w:tcBorders>
            <w:shd w:val="clear" w:color="auto" w:fill="auto"/>
            <w:vAlign w:val="bottom"/>
            <w:hideMark/>
          </w:tcPr>
          <w:p w14:paraId="443C4418"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Rezultatul financiar al instituției publice din anii precedenţi</w:t>
            </w:r>
          </w:p>
        </w:tc>
        <w:tc>
          <w:tcPr>
            <w:tcW w:w="812" w:type="dxa"/>
            <w:tcBorders>
              <w:top w:val="nil"/>
              <w:left w:val="nil"/>
              <w:bottom w:val="single" w:sz="8" w:space="0" w:color="000000"/>
              <w:right w:val="single" w:sz="8" w:space="0" w:color="000000"/>
            </w:tcBorders>
            <w:shd w:val="clear" w:color="auto" w:fill="auto"/>
            <w:vAlign w:val="bottom"/>
            <w:hideMark/>
          </w:tcPr>
          <w:p w14:paraId="570D2642"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1022</w:t>
            </w:r>
          </w:p>
        </w:tc>
        <w:tc>
          <w:tcPr>
            <w:tcW w:w="1056" w:type="dxa"/>
            <w:tcBorders>
              <w:top w:val="nil"/>
              <w:left w:val="nil"/>
              <w:bottom w:val="single" w:sz="8" w:space="0" w:color="000000"/>
              <w:right w:val="single" w:sz="8" w:space="0" w:color="000000"/>
            </w:tcBorders>
            <w:shd w:val="clear" w:color="auto" w:fill="auto"/>
            <w:vAlign w:val="center"/>
            <w:hideMark/>
          </w:tcPr>
          <w:p w14:paraId="2E818E24"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23.489.598,4</w:t>
            </w:r>
          </w:p>
        </w:tc>
        <w:tc>
          <w:tcPr>
            <w:tcW w:w="1056" w:type="dxa"/>
            <w:tcBorders>
              <w:top w:val="nil"/>
              <w:left w:val="nil"/>
              <w:bottom w:val="single" w:sz="8" w:space="0" w:color="000000"/>
              <w:right w:val="single" w:sz="8" w:space="0" w:color="000000"/>
            </w:tcBorders>
            <w:shd w:val="clear" w:color="auto" w:fill="auto"/>
            <w:vAlign w:val="center"/>
            <w:hideMark/>
          </w:tcPr>
          <w:p w14:paraId="3B36BE9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23.455.962,9</w:t>
            </w:r>
          </w:p>
        </w:tc>
        <w:tc>
          <w:tcPr>
            <w:tcW w:w="1056" w:type="dxa"/>
            <w:tcBorders>
              <w:top w:val="nil"/>
              <w:left w:val="nil"/>
              <w:bottom w:val="single" w:sz="8" w:space="0" w:color="000000"/>
              <w:right w:val="single" w:sz="8" w:space="0" w:color="000000"/>
            </w:tcBorders>
            <w:shd w:val="clear" w:color="auto" w:fill="auto"/>
            <w:vAlign w:val="center"/>
            <w:hideMark/>
          </w:tcPr>
          <w:p w14:paraId="3E3A7395"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23.455.962,9</w:t>
            </w:r>
          </w:p>
        </w:tc>
        <w:tc>
          <w:tcPr>
            <w:tcW w:w="1056" w:type="dxa"/>
            <w:tcBorders>
              <w:top w:val="nil"/>
              <w:left w:val="nil"/>
              <w:bottom w:val="single" w:sz="8" w:space="0" w:color="000000"/>
              <w:right w:val="single" w:sz="8" w:space="0" w:color="000000"/>
            </w:tcBorders>
            <w:shd w:val="clear" w:color="auto" w:fill="auto"/>
            <w:vAlign w:val="center"/>
            <w:hideMark/>
          </w:tcPr>
          <w:p w14:paraId="6370F4F7"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23.469.839,0</w:t>
            </w:r>
          </w:p>
        </w:tc>
      </w:tr>
      <w:tr w:rsidR="00AC1C5C" w:rsidRPr="007877C4" w14:paraId="09E1F493" w14:textId="77777777" w:rsidTr="007877C4">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6B67FB97"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723</w:t>
            </w:r>
          </w:p>
        </w:tc>
        <w:tc>
          <w:tcPr>
            <w:tcW w:w="4096" w:type="dxa"/>
            <w:tcBorders>
              <w:top w:val="nil"/>
              <w:left w:val="nil"/>
              <w:bottom w:val="single" w:sz="8" w:space="0" w:color="000000"/>
              <w:right w:val="single" w:sz="8" w:space="0" w:color="000000"/>
            </w:tcBorders>
            <w:shd w:val="clear" w:color="auto" w:fill="auto"/>
            <w:vAlign w:val="bottom"/>
            <w:hideMark/>
          </w:tcPr>
          <w:p w14:paraId="0F2BC486" w14:textId="77777777" w:rsidR="00AC1C5C" w:rsidRPr="00AC1C5C" w:rsidRDefault="00AC1C5C" w:rsidP="00AC1C5C">
            <w:pPr>
              <w:spacing w:line="240" w:lineRule="auto"/>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Corectarea rezultatelor anilor precedenți ale instituțiilor bugetare</w:t>
            </w:r>
          </w:p>
        </w:tc>
        <w:tc>
          <w:tcPr>
            <w:tcW w:w="812" w:type="dxa"/>
            <w:tcBorders>
              <w:top w:val="nil"/>
              <w:left w:val="nil"/>
              <w:bottom w:val="single" w:sz="8" w:space="0" w:color="000000"/>
              <w:right w:val="single" w:sz="8" w:space="0" w:color="000000"/>
            </w:tcBorders>
            <w:shd w:val="clear" w:color="auto" w:fill="auto"/>
            <w:vAlign w:val="bottom"/>
            <w:hideMark/>
          </w:tcPr>
          <w:p w14:paraId="1D1EF51D" w14:textId="77777777" w:rsidR="00AC1C5C" w:rsidRPr="00AC1C5C" w:rsidRDefault="00AC1C5C" w:rsidP="00AC1C5C">
            <w:pPr>
              <w:spacing w:line="240" w:lineRule="auto"/>
              <w:jc w:val="center"/>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1023</w:t>
            </w:r>
          </w:p>
        </w:tc>
        <w:tc>
          <w:tcPr>
            <w:tcW w:w="1056" w:type="dxa"/>
            <w:tcBorders>
              <w:top w:val="nil"/>
              <w:left w:val="nil"/>
              <w:bottom w:val="single" w:sz="8" w:space="0" w:color="000000"/>
              <w:right w:val="single" w:sz="8" w:space="0" w:color="000000"/>
            </w:tcBorders>
            <w:shd w:val="clear" w:color="auto" w:fill="auto"/>
            <w:vAlign w:val="center"/>
            <w:hideMark/>
          </w:tcPr>
          <w:p w14:paraId="47AE285C"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7F4F2E8E"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1BB9F553"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c>
          <w:tcPr>
            <w:tcW w:w="1056" w:type="dxa"/>
            <w:tcBorders>
              <w:top w:val="nil"/>
              <w:left w:val="nil"/>
              <w:bottom w:val="single" w:sz="8" w:space="0" w:color="000000"/>
              <w:right w:val="single" w:sz="8" w:space="0" w:color="000000"/>
            </w:tcBorders>
            <w:shd w:val="clear" w:color="auto" w:fill="auto"/>
            <w:vAlign w:val="center"/>
            <w:hideMark/>
          </w:tcPr>
          <w:p w14:paraId="48052ED1" w14:textId="77777777" w:rsidR="00AC1C5C" w:rsidRPr="00AC1C5C" w:rsidRDefault="00AC1C5C" w:rsidP="00AC1C5C">
            <w:pPr>
              <w:spacing w:line="240" w:lineRule="auto"/>
              <w:jc w:val="right"/>
              <w:rPr>
                <w:rFonts w:ascii="Times New Roman" w:eastAsia="Times New Roman" w:hAnsi="Times New Roman" w:cs="Times New Roman"/>
                <w:b w:val="0"/>
                <w:color w:val="000000"/>
                <w:sz w:val="16"/>
                <w:szCs w:val="16"/>
              </w:rPr>
            </w:pPr>
            <w:r w:rsidRPr="00AC1C5C">
              <w:rPr>
                <w:rFonts w:ascii="Times New Roman" w:eastAsia="Times New Roman" w:hAnsi="Times New Roman" w:cs="Times New Roman"/>
                <w:b w:val="0"/>
                <w:color w:val="000000"/>
                <w:sz w:val="16"/>
                <w:szCs w:val="16"/>
              </w:rPr>
              <w:t>0,0</w:t>
            </w:r>
          </w:p>
        </w:tc>
      </w:tr>
      <w:tr w:rsidR="00AC1C5C" w:rsidRPr="00AC1C5C" w14:paraId="710E407F"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3C706D6A"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4022565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REZULTATUL FINANCIAR AL INSTITUȚIEI BUGETARE (102999=1021+1022+1023)</w:t>
            </w:r>
          </w:p>
        </w:tc>
        <w:tc>
          <w:tcPr>
            <w:tcW w:w="812" w:type="dxa"/>
            <w:tcBorders>
              <w:top w:val="nil"/>
              <w:left w:val="nil"/>
              <w:bottom w:val="single" w:sz="8" w:space="0" w:color="000000"/>
              <w:right w:val="single" w:sz="8" w:space="0" w:color="000000"/>
            </w:tcBorders>
            <w:shd w:val="clear" w:color="auto" w:fill="auto"/>
            <w:vAlign w:val="bottom"/>
            <w:hideMark/>
          </w:tcPr>
          <w:p w14:paraId="00566754"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102999</w:t>
            </w:r>
          </w:p>
        </w:tc>
        <w:tc>
          <w:tcPr>
            <w:tcW w:w="1056" w:type="dxa"/>
            <w:tcBorders>
              <w:top w:val="nil"/>
              <w:left w:val="nil"/>
              <w:bottom w:val="single" w:sz="8" w:space="0" w:color="000000"/>
              <w:right w:val="single" w:sz="8" w:space="0" w:color="000000"/>
            </w:tcBorders>
            <w:shd w:val="clear" w:color="auto" w:fill="auto"/>
            <w:vAlign w:val="center"/>
            <w:hideMark/>
          </w:tcPr>
          <w:p w14:paraId="0DC6A55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23.489.598,4</w:t>
            </w:r>
          </w:p>
        </w:tc>
        <w:tc>
          <w:tcPr>
            <w:tcW w:w="1056" w:type="dxa"/>
            <w:tcBorders>
              <w:top w:val="nil"/>
              <w:left w:val="nil"/>
              <w:bottom w:val="single" w:sz="8" w:space="0" w:color="000000"/>
              <w:right w:val="single" w:sz="8" w:space="0" w:color="000000"/>
            </w:tcBorders>
            <w:shd w:val="clear" w:color="auto" w:fill="auto"/>
            <w:vAlign w:val="center"/>
            <w:hideMark/>
          </w:tcPr>
          <w:p w14:paraId="18C180F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23.455.962,9</w:t>
            </w:r>
          </w:p>
        </w:tc>
        <w:tc>
          <w:tcPr>
            <w:tcW w:w="1056" w:type="dxa"/>
            <w:tcBorders>
              <w:top w:val="nil"/>
              <w:left w:val="nil"/>
              <w:bottom w:val="single" w:sz="8" w:space="0" w:color="000000"/>
              <w:right w:val="single" w:sz="8" w:space="0" w:color="000000"/>
            </w:tcBorders>
            <w:shd w:val="clear" w:color="auto" w:fill="auto"/>
            <w:vAlign w:val="center"/>
            <w:hideMark/>
          </w:tcPr>
          <w:p w14:paraId="527DC986"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23.469.839,0</w:t>
            </w:r>
          </w:p>
        </w:tc>
        <w:tc>
          <w:tcPr>
            <w:tcW w:w="1056" w:type="dxa"/>
            <w:tcBorders>
              <w:top w:val="nil"/>
              <w:left w:val="nil"/>
              <w:bottom w:val="single" w:sz="8" w:space="0" w:color="000000"/>
              <w:right w:val="single" w:sz="8" w:space="0" w:color="000000"/>
            </w:tcBorders>
            <w:shd w:val="clear" w:color="auto" w:fill="auto"/>
            <w:vAlign w:val="center"/>
            <w:hideMark/>
          </w:tcPr>
          <w:p w14:paraId="3EA8E963"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26.415.712,8</w:t>
            </w:r>
          </w:p>
        </w:tc>
      </w:tr>
      <w:tr w:rsidR="00AC1C5C" w:rsidRPr="00AC1C5C" w14:paraId="3DF766EC"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auto" w:fill="auto"/>
            <w:vAlign w:val="bottom"/>
            <w:hideMark/>
          </w:tcPr>
          <w:p w14:paraId="4ACD378E"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auto" w:fill="auto"/>
            <w:vAlign w:val="bottom"/>
            <w:hideMark/>
          </w:tcPr>
          <w:p w14:paraId="3DD92052"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REZULTATE (11=101999+102999)</w:t>
            </w:r>
          </w:p>
        </w:tc>
        <w:tc>
          <w:tcPr>
            <w:tcW w:w="812" w:type="dxa"/>
            <w:tcBorders>
              <w:top w:val="nil"/>
              <w:left w:val="nil"/>
              <w:bottom w:val="single" w:sz="8" w:space="0" w:color="000000"/>
              <w:right w:val="single" w:sz="8" w:space="0" w:color="000000"/>
            </w:tcBorders>
            <w:shd w:val="clear" w:color="auto" w:fill="auto"/>
            <w:vAlign w:val="bottom"/>
            <w:hideMark/>
          </w:tcPr>
          <w:p w14:paraId="4DB9CC8B"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11</w:t>
            </w:r>
          </w:p>
        </w:tc>
        <w:tc>
          <w:tcPr>
            <w:tcW w:w="1056" w:type="dxa"/>
            <w:tcBorders>
              <w:top w:val="nil"/>
              <w:left w:val="nil"/>
              <w:bottom w:val="single" w:sz="8" w:space="0" w:color="000000"/>
              <w:right w:val="single" w:sz="8" w:space="0" w:color="000000"/>
            </w:tcBorders>
            <w:shd w:val="clear" w:color="auto" w:fill="auto"/>
            <w:vAlign w:val="center"/>
            <w:hideMark/>
          </w:tcPr>
          <w:p w14:paraId="6BE8D9C5"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23.489.598,4</w:t>
            </w:r>
          </w:p>
        </w:tc>
        <w:tc>
          <w:tcPr>
            <w:tcW w:w="1056" w:type="dxa"/>
            <w:tcBorders>
              <w:top w:val="nil"/>
              <w:left w:val="nil"/>
              <w:bottom w:val="single" w:sz="8" w:space="0" w:color="000000"/>
              <w:right w:val="single" w:sz="8" w:space="0" w:color="000000"/>
            </w:tcBorders>
            <w:shd w:val="clear" w:color="auto" w:fill="auto"/>
            <w:vAlign w:val="center"/>
            <w:hideMark/>
          </w:tcPr>
          <w:p w14:paraId="5EF73C45"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23.455.962,9</w:t>
            </w:r>
          </w:p>
        </w:tc>
        <w:tc>
          <w:tcPr>
            <w:tcW w:w="1056" w:type="dxa"/>
            <w:tcBorders>
              <w:top w:val="nil"/>
              <w:left w:val="nil"/>
              <w:bottom w:val="single" w:sz="8" w:space="0" w:color="000000"/>
              <w:right w:val="single" w:sz="8" w:space="0" w:color="000000"/>
            </w:tcBorders>
            <w:shd w:val="clear" w:color="auto" w:fill="auto"/>
            <w:vAlign w:val="center"/>
            <w:hideMark/>
          </w:tcPr>
          <w:p w14:paraId="4DD01DE0"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23.469.839,0</w:t>
            </w:r>
          </w:p>
        </w:tc>
        <w:tc>
          <w:tcPr>
            <w:tcW w:w="1056" w:type="dxa"/>
            <w:tcBorders>
              <w:top w:val="nil"/>
              <w:left w:val="nil"/>
              <w:bottom w:val="single" w:sz="8" w:space="0" w:color="000000"/>
              <w:right w:val="single" w:sz="8" w:space="0" w:color="000000"/>
            </w:tcBorders>
            <w:shd w:val="clear" w:color="auto" w:fill="auto"/>
            <w:vAlign w:val="center"/>
            <w:hideMark/>
          </w:tcPr>
          <w:p w14:paraId="4416E90D"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26.415.712,8</w:t>
            </w:r>
          </w:p>
        </w:tc>
      </w:tr>
      <w:tr w:rsidR="00AC1C5C" w:rsidRPr="007877C4" w14:paraId="160338B3" w14:textId="77777777" w:rsidTr="00AC1C5C">
        <w:trPr>
          <w:trHeight w:val="20"/>
        </w:trPr>
        <w:tc>
          <w:tcPr>
            <w:tcW w:w="714" w:type="dxa"/>
            <w:tcBorders>
              <w:top w:val="nil"/>
              <w:left w:val="single" w:sz="8" w:space="0" w:color="000000"/>
              <w:bottom w:val="single" w:sz="8" w:space="0" w:color="000000"/>
              <w:right w:val="single" w:sz="8" w:space="0" w:color="000000"/>
            </w:tcBorders>
            <w:shd w:val="clear" w:color="000000" w:fill="FFF2CC"/>
            <w:vAlign w:val="bottom"/>
            <w:hideMark/>
          </w:tcPr>
          <w:p w14:paraId="57344559"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 </w:t>
            </w:r>
          </w:p>
        </w:tc>
        <w:tc>
          <w:tcPr>
            <w:tcW w:w="4096" w:type="dxa"/>
            <w:tcBorders>
              <w:top w:val="nil"/>
              <w:left w:val="nil"/>
              <w:bottom w:val="single" w:sz="8" w:space="0" w:color="000000"/>
              <w:right w:val="single" w:sz="8" w:space="0" w:color="000000"/>
            </w:tcBorders>
            <w:shd w:val="clear" w:color="000000" w:fill="FFF2CC"/>
            <w:vAlign w:val="bottom"/>
            <w:hideMark/>
          </w:tcPr>
          <w:p w14:paraId="0B554A77" w14:textId="77777777" w:rsidR="00AC1C5C" w:rsidRPr="00AC1C5C" w:rsidRDefault="00AC1C5C" w:rsidP="00AC1C5C">
            <w:pPr>
              <w:spacing w:line="240" w:lineRule="auto"/>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TOTAL PASIV (12=7+9+11) (12=5)</w:t>
            </w:r>
          </w:p>
        </w:tc>
        <w:tc>
          <w:tcPr>
            <w:tcW w:w="812" w:type="dxa"/>
            <w:tcBorders>
              <w:top w:val="nil"/>
              <w:left w:val="nil"/>
              <w:bottom w:val="single" w:sz="8" w:space="0" w:color="000000"/>
              <w:right w:val="single" w:sz="8" w:space="0" w:color="000000"/>
            </w:tcBorders>
            <w:shd w:val="clear" w:color="000000" w:fill="FFF2CC"/>
            <w:vAlign w:val="bottom"/>
            <w:hideMark/>
          </w:tcPr>
          <w:p w14:paraId="6216769E" w14:textId="77777777" w:rsidR="00AC1C5C" w:rsidRPr="00AC1C5C" w:rsidRDefault="00AC1C5C" w:rsidP="00AC1C5C">
            <w:pPr>
              <w:spacing w:line="240" w:lineRule="auto"/>
              <w:jc w:val="center"/>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12</w:t>
            </w:r>
          </w:p>
        </w:tc>
        <w:tc>
          <w:tcPr>
            <w:tcW w:w="1056" w:type="dxa"/>
            <w:tcBorders>
              <w:top w:val="nil"/>
              <w:left w:val="nil"/>
              <w:bottom w:val="single" w:sz="8" w:space="0" w:color="000000"/>
              <w:right w:val="single" w:sz="8" w:space="0" w:color="000000"/>
            </w:tcBorders>
            <w:shd w:val="clear" w:color="000000" w:fill="FFF2CC"/>
            <w:vAlign w:val="center"/>
            <w:hideMark/>
          </w:tcPr>
          <w:p w14:paraId="12D17EDE"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25.067.008,4</w:t>
            </w:r>
          </w:p>
        </w:tc>
        <w:tc>
          <w:tcPr>
            <w:tcW w:w="1056" w:type="dxa"/>
            <w:tcBorders>
              <w:top w:val="nil"/>
              <w:left w:val="nil"/>
              <w:bottom w:val="single" w:sz="8" w:space="0" w:color="000000"/>
              <w:right w:val="single" w:sz="8" w:space="0" w:color="000000"/>
            </w:tcBorders>
            <w:shd w:val="clear" w:color="000000" w:fill="FFF2CC"/>
            <w:vAlign w:val="center"/>
            <w:hideMark/>
          </w:tcPr>
          <w:p w14:paraId="09FCBA9B"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25.678.000,3</w:t>
            </w:r>
          </w:p>
        </w:tc>
        <w:tc>
          <w:tcPr>
            <w:tcW w:w="1056" w:type="dxa"/>
            <w:tcBorders>
              <w:top w:val="nil"/>
              <w:left w:val="nil"/>
              <w:bottom w:val="single" w:sz="8" w:space="0" w:color="000000"/>
              <w:right w:val="single" w:sz="8" w:space="0" w:color="000000"/>
            </w:tcBorders>
            <w:shd w:val="clear" w:color="000000" w:fill="FFF2CC"/>
            <w:vAlign w:val="center"/>
            <w:hideMark/>
          </w:tcPr>
          <w:p w14:paraId="3F8F8960"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25.305.487,5</w:t>
            </w:r>
          </w:p>
        </w:tc>
        <w:tc>
          <w:tcPr>
            <w:tcW w:w="1056" w:type="dxa"/>
            <w:tcBorders>
              <w:top w:val="nil"/>
              <w:left w:val="nil"/>
              <w:bottom w:val="single" w:sz="8" w:space="0" w:color="000000"/>
              <w:right w:val="single" w:sz="8" w:space="0" w:color="000000"/>
            </w:tcBorders>
            <w:shd w:val="clear" w:color="000000" w:fill="FFF2CC"/>
            <w:vAlign w:val="center"/>
            <w:hideMark/>
          </w:tcPr>
          <w:p w14:paraId="00960324" w14:textId="77777777" w:rsidR="00AC1C5C" w:rsidRPr="00AC1C5C" w:rsidRDefault="00AC1C5C" w:rsidP="00AC1C5C">
            <w:pPr>
              <w:spacing w:line="240" w:lineRule="auto"/>
              <w:jc w:val="right"/>
              <w:rPr>
                <w:rFonts w:ascii="Times New Roman" w:eastAsia="Times New Roman" w:hAnsi="Times New Roman" w:cs="Times New Roman"/>
                <w:bCs/>
                <w:color w:val="000000"/>
                <w:sz w:val="16"/>
                <w:szCs w:val="16"/>
              </w:rPr>
            </w:pPr>
            <w:r w:rsidRPr="00AC1C5C">
              <w:rPr>
                <w:rFonts w:ascii="Times New Roman" w:eastAsia="Times New Roman" w:hAnsi="Times New Roman" w:cs="Times New Roman"/>
                <w:bCs/>
                <w:color w:val="000000"/>
                <w:sz w:val="16"/>
                <w:szCs w:val="16"/>
              </w:rPr>
              <w:t>28.492.359,6</w:t>
            </w:r>
          </w:p>
        </w:tc>
      </w:tr>
    </w:tbl>
    <w:p w14:paraId="7E0B103E" w14:textId="77777777" w:rsidR="00AC1C5C" w:rsidRPr="007877C4" w:rsidRDefault="00AC1C5C" w:rsidP="004C79B9">
      <w:pPr>
        <w:rPr>
          <w:rFonts w:ascii="Times New Roman" w:hAnsi="Times New Roman" w:cs="Times New Roman"/>
          <w:lang w:val="ro-MD"/>
        </w:rPr>
        <w:sectPr w:rsidR="00AC1C5C" w:rsidRPr="007877C4" w:rsidSect="00E1226D">
          <w:pgSz w:w="11906" w:h="16838"/>
          <w:pgMar w:top="993" w:right="849" w:bottom="851" w:left="1701" w:header="0" w:footer="0" w:gutter="0"/>
          <w:cols w:space="720"/>
          <w:docGrid w:linePitch="326" w:charSpace="-2049"/>
        </w:sectPr>
      </w:pPr>
    </w:p>
    <w:p w14:paraId="6DC9F24D" w14:textId="77777777" w:rsidR="009E65B2" w:rsidRPr="00051A18" w:rsidRDefault="004C79B9" w:rsidP="004C79B9">
      <w:pPr>
        <w:pStyle w:val="Heading1"/>
        <w:spacing w:before="0"/>
        <w:jc w:val="right"/>
        <w:rPr>
          <w:rFonts w:cs="Times New Roman"/>
          <w:sz w:val="24"/>
          <w:szCs w:val="24"/>
          <w:lang w:val="ro-MD"/>
        </w:rPr>
      </w:pPr>
      <w:bookmarkStart w:id="104" w:name="_Toc158900757"/>
      <w:r w:rsidRPr="00051A18">
        <w:rPr>
          <w:rFonts w:cs="Times New Roman"/>
          <w:sz w:val="24"/>
          <w:szCs w:val="24"/>
          <w:lang w:val="ro-MD"/>
        </w:rPr>
        <w:t>Anexa nr. 9</w:t>
      </w:r>
      <w:bookmarkEnd w:id="104"/>
      <w:r w:rsidRPr="00051A18">
        <w:rPr>
          <w:rFonts w:cs="Times New Roman"/>
          <w:sz w:val="24"/>
          <w:szCs w:val="24"/>
          <w:lang w:val="ro-MD"/>
        </w:rPr>
        <w:t xml:space="preserve"> </w:t>
      </w:r>
    </w:p>
    <w:p w14:paraId="18FD53ED" w14:textId="6536438A" w:rsidR="004C79B9" w:rsidRPr="006D354F" w:rsidRDefault="004C79B9" w:rsidP="009E65B2">
      <w:pPr>
        <w:pStyle w:val="rg"/>
        <w:jc w:val="center"/>
        <w:rPr>
          <w:lang w:val="ro-MD"/>
        </w:rPr>
      </w:pPr>
      <w:r w:rsidRPr="006D354F">
        <w:rPr>
          <w:lang w:val="ro-MD"/>
        </w:rPr>
        <w:t>Executarea bugetului</w:t>
      </w:r>
    </w:p>
    <w:tbl>
      <w:tblPr>
        <w:tblW w:w="1063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2"/>
        <w:gridCol w:w="571"/>
        <w:gridCol w:w="569"/>
        <w:gridCol w:w="567"/>
        <w:gridCol w:w="718"/>
        <w:gridCol w:w="567"/>
        <w:gridCol w:w="567"/>
        <w:gridCol w:w="567"/>
        <w:gridCol w:w="708"/>
        <w:gridCol w:w="12"/>
        <w:gridCol w:w="596"/>
        <w:gridCol w:w="668"/>
        <w:gridCol w:w="567"/>
        <w:gridCol w:w="608"/>
        <w:gridCol w:w="526"/>
        <w:gridCol w:w="526"/>
        <w:gridCol w:w="28"/>
      </w:tblGrid>
      <w:tr w:rsidR="004C79B9" w:rsidRPr="00F562EE" w14:paraId="0FF3B09F" w14:textId="77777777" w:rsidTr="00E1226D">
        <w:trPr>
          <w:trHeight w:val="20"/>
        </w:trPr>
        <w:tc>
          <w:tcPr>
            <w:tcW w:w="1843" w:type="dxa"/>
            <w:shd w:val="clear" w:color="auto" w:fill="auto"/>
          </w:tcPr>
          <w:p w14:paraId="49895774"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p>
        </w:tc>
        <w:tc>
          <w:tcPr>
            <w:tcW w:w="422" w:type="dxa"/>
            <w:shd w:val="clear" w:color="auto" w:fill="auto"/>
          </w:tcPr>
          <w:p w14:paraId="34ECEB5C"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p>
        </w:tc>
        <w:tc>
          <w:tcPr>
            <w:tcW w:w="2425" w:type="dxa"/>
            <w:gridSpan w:val="4"/>
            <w:shd w:val="clear" w:color="auto" w:fill="auto"/>
          </w:tcPr>
          <w:p w14:paraId="000E09AF"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01.01.2021-31.12.2021</w:t>
            </w:r>
          </w:p>
        </w:tc>
        <w:tc>
          <w:tcPr>
            <w:tcW w:w="2421" w:type="dxa"/>
            <w:gridSpan w:val="5"/>
            <w:shd w:val="clear" w:color="auto" w:fill="auto"/>
          </w:tcPr>
          <w:p w14:paraId="3596293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01.01.2022-31.12.2022</w:t>
            </w:r>
          </w:p>
        </w:tc>
        <w:tc>
          <w:tcPr>
            <w:tcW w:w="3519" w:type="dxa"/>
            <w:gridSpan w:val="7"/>
            <w:shd w:val="clear" w:color="auto" w:fill="auto"/>
          </w:tcPr>
          <w:p w14:paraId="5CB7BDA8"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01.01.2023-30.06.2023</w:t>
            </w:r>
          </w:p>
        </w:tc>
      </w:tr>
      <w:tr w:rsidR="004C79B9" w:rsidRPr="00F562EE" w14:paraId="22E2F8C8" w14:textId="77777777" w:rsidTr="00E1226D">
        <w:trPr>
          <w:gridAfter w:val="1"/>
          <w:wAfter w:w="28" w:type="dxa"/>
          <w:trHeight w:val="20"/>
        </w:trPr>
        <w:tc>
          <w:tcPr>
            <w:tcW w:w="1843" w:type="dxa"/>
            <w:shd w:val="clear" w:color="auto" w:fill="auto"/>
            <w:hideMark/>
          </w:tcPr>
          <w:p w14:paraId="12CB8E6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Denumirea indicatorului</w:t>
            </w:r>
          </w:p>
        </w:tc>
        <w:tc>
          <w:tcPr>
            <w:tcW w:w="422" w:type="dxa"/>
            <w:shd w:val="clear" w:color="auto" w:fill="auto"/>
            <w:hideMark/>
          </w:tcPr>
          <w:p w14:paraId="262268DF"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ECO k1-k6</w:t>
            </w:r>
          </w:p>
        </w:tc>
        <w:tc>
          <w:tcPr>
            <w:tcW w:w="571" w:type="dxa"/>
            <w:shd w:val="clear" w:color="auto" w:fill="auto"/>
            <w:hideMark/>
          </w:tcPr>
          <w:p w14:paraId="111E04F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Aprobat initial pe an</w:t>
            </w:r>
          </w:p>
        </w:tc>
        <w:tc>
          <w:tcPr>
            <w:tcW w:w="569" w:type="dxa"/>
            <w:shd w:val="clear" w:color="auto" w:fill="auto"/>
            <w:hideMark/>
          </w:tcPr>
          <w:p w14:paraId="47B2067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Plan precizat pe an</w:t>
            </w:r>
          </w:p>
        </w:tc>
        <w:tc>
          <w:tcPr>
            <w:tcW w:w="567" w:type="dxa"/>
            <w:shd w:val="clear" w:color="auto" w:fill="auto"/>
            <w:hideMark/>
          </w:tcPr>
          <w:p w14:paraId="13AE278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 xml:space="preserve">Executat </w:t>
            </w:r>
          </w:p>
        </w:tc>
        <w:tc>
          <w:tcPr>
            <w:tcW w:w="718" w:type="dxa"/>
            <w:shd w:val="clear" w:color="auto" w:fill="auto"/>
            <w:hideMark/>
          </w:tcPr>
          <w:p w14:paraId="1B2EE69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Venituri / cheltuieli efective</w:t>
            </w:r>
          </w:p>
        </w:tc>
        <w:tc>
          <w:tcPr>
            <w:tcW w:w="567" w:type="dxa"/>
            <w:shd w:val="clear" w:color="auto" w:fill="auto"/>
            <w:hideMark/>
          </w:tcPr>
          <w:p w14:paraId="71502CE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Aprobat initial pe an</w:t>
            </w:r>
          </w:p>
        </w:tc>
        <w:tc>
          <w:tcPr>
            <w:tcW w:w="567" w:type="dxa"/>
            <w:shd w:val="clear" w:color="auto" w:fill="auto"/>
            <w:hideMark/>
          </w:tcPr>
          <w:p w14:paraId="2BD881A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Plan precizat pe an</w:t>
            </w:r>
          </w:p>
        </w:tc>
        <w:tc>
          <w:tcPr>
            <w:tcW w:w="567" w:type="dxa"/>
            <w:shd w:val="clear" w:color="auto" w:fill="auto"/>
            <w:hideMark/>
          </w:tcPr>
          <w:p w14:paraId="2BF2996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 xml:space="preserve">Executat </w:t>
            </w:r>
          </w:p>
        </w:tc>
        <w:tc>
          <w:tcPr>
            <w:tcW w:w="708" w:type="dxa"/>
            <w:shd w:val="clear" w:color="auto" w:fill="auto"/>
            <w:hideMark/>
          </w:tcPr>
          <w:p w14:paraId="14F3743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Venituri / cheltuieli efective</w:t>
            </w:r>
          </w:p>
        </w:tc>
        <w:tc>
          <w:tcPr>
            <w:tcW w:w="608" w:type="dxa"/>
            <w:gridSpan w:val="2"/>
            <w:shd w:val="clear" w:color="auto" w:fill="auto"/>
            <w:hideMark/>
          </w:tcPr>
          <w:p w14:paraId="5ABEF2A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Aprobat initial pe an</w:t>
            </w:r>
          </w:p>
        </w:tc>
        <w:tc>
          <w:tcPr>
            <w:tcW w:w="668" w:type="dxa"/>
            <w:shd w:val="clear" w:color="auto" w:fill="auto"/>
            <w:hideMark/>
          </w:tcPr>
          <w:p w14:paraId="6A6F7D67"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Plan precizat pe an</w:t>
            </w:r>
          </w:p>
        </w:tc>
        <w:tc>
          <w:tcPr>
            <w:tcW w:w="567" w:type="dxa"/>
            <w:shd w:val="clear" w:color="auto" w:fill="auto"/>
            <w:hideMark/>
          </w:tcPr>
          <w:p w14:paraId="522AD3F9"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 xml:space="preserve">Executat </w:t>
            </w:r>
          </w:p>
        </w:tc>
        <w:tc>
          <w:tcPr>
            <w:tcW w:w="608" w:type="dxa"/>
            <w:shd w:val="clear" w:color="auto" w:fill="auto"/>
            <w:hideMark/>
          </w:tcPr>
          <w:p w14:paraId="5012E573"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Venituri / cheltuieli efective</w:t>
            </w:r>
          </w:p>
        </w:tc>
        <w:tc>
          <w:tcPr>
            <w:tcW w:w="526" w:type="dxa"/>
            <w:shd w:val="clear" w:color="auto" w:fill="auto"/>
            <w:hideMark/>
          </w:tcPr>
          <w:p w14:paraId="7FF95F7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TOTAL Creante</w:t>
            </w:r>
          </w:p>
        </w:tc>
        <w:tc>
          <w:tcPr>
            <w:tcW w:w="526" w:type="dxa"/>
            <w:shd w:val="clear" w:color="auto" w:fill="auto"/>
            <w:hideMark/>
          </w:tcPr>
          <w:p w14:paraId="1CD14223"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TOTAL Datorii</w:t>
            </w:r>
          </w:p>
        </w:tc>
      </w:tr>
      <w:tr w:rsidR="004C79B9" w:rsidRPr="00F562EE" w14:paraId="62C5DCCF" w14:textId="77777777" w:rsidTr="00E1226D">
        <w:trPr>
          <w:gridAfter w:val="1"/>
          <w:wAfter w:w="28" w:type="dxa"/>
          <w:trHeight w:val="20"/>
        </w:trPr>
        <w:tc>
          <w:tcPr>
            <w:tcW w:w="1843" w:type="dxa"/>
            <w:shd w:val="clear" w:color="auto" w:fill="auto"/>
            <w:hideMark/>
          </w:tcPr>
          <w:p w14:paraId="786ECFBE"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I. VENITURI, TOTAL</w:t>
            </w:r>
          </w:p>
        </w:tc>
        <w:tc>
          <w:tcPr>
            <w:tcW w:w="422" w:type="dxa"/>
            <w:shd w:val="clear" w:color="auto" w:fill="auto"/>
            <w:hideMark/>
          </w:tcPr>
          <w:p w14:paraId="4E24A9FA"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000000" w:fill="FFFFFF"/>
            <w:hideMark/>
          </w:tcPr>
          <w:p w14:paraId="6F99C2B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22.830.000</w:t>
            </w:r>
          </w:p>
        </w:tc>
        <w:tc>
          <w:tcPr>
            <w:tcW w:w="569" w:type="dxa"/>
            <w:shd w:val="clear" w:color="000000" w:fill="FFFFFF"/>
            <w:hideMark/>
          </w:tcPr>
          <w:p w14:paraId="78CF0F8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22.631.900</w:t>
            </w:r>
          </w:p>
        </w:tc>
        <w:tc>
          <w:tcPr>
            <w:tcW w:w="567" w:type="dxa"/>
            <w:shd w:val="clear" w:color="000000" w:fill="FFFFFF"/>
            <w:hideMark/>
          </w:tcPr>
          <w:p w14:paraId="3A94EC8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21.632.384</w:t>
            </w:r>
          </w:p>
        </w:tc>
        <w:tc>
          <w:tcPr>
            <w:tcW w:w="718" w:type="dxa"/>
            <w:shd w:val="clear" w:color="000000" w:fill="FFFFFF"/>
            <w:hideMark/>
          </w:tcPr>
          <w:p w14:paraId="7E43534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21.632.557</w:t>
            </w:r>
          </w:p>
        </w:tc>
        <w:tc>
          <w:tcPr>
            <w:tcW w:w="567" w:type="dxa"/>
            <w:shd w:val="clear" w:color="000000" w:fill="FFFFFF"/>
            <w:hideMark/>
          </w:tcPr>
          <w:p w14:paraId="77DDDEB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25.594.400</w:t>
            </w:r>
          </w:p>
        </w:tc>
        <w:tc>
          <w:tcPr>
            <w:tcW w:w="567" w:type="dxa"/>
            <w:shd w:val="clear" w:color="000000" w:fill="FFFFFF"/>
            <w:hideMark/>
          </w:tcPr>
          <w:p w14:paraId="15B7223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26.153.300</w:t>
            </w:r>
          </w:p>
        </w:tc>
        <w:tc>
          <w:tcPr>
            <w:tcW w:w="567" w:type="dxa"/>
            <w:shd w:val="clear" w:color="000000" w:fill="FFFFFF"/>
            <w:hideMark/>
          </w:tcPr>
          <w:p w14:paraId="2DA8C0A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23.730.040</w:t>
            </w:r>
          </w:p>
        </w:tc>
        <w:tc>
          <w:tcPr>
            <w:tcW w:w="708" w:type="dxa"/>
            <w:shd w:val="clear" w:color="000000" w:fill="FFFFFF"/>
            <w:hideMark/>
          </w:tcPr>
          <w:p w14:paraId="3DF34EE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23.748.140</w:t>
            </w:r>
          </w:p>
        </w:tc>
        <w:tc>
          <w:tcPr>
            <w:tcW w:w="608" w:type="dxa"/>
            <w:gridSpan w:val="2"/>
            <w:shd w:val="clear" w:color="000000" w:fill="FFFFFF"/>
            <w:hideMark/>
          </w:tcPr>
          <w:p w14:paraId="3A2719B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28.746.300</w:t>
            </w:r>
          </w:p>
        </w:tc>
        <w:tc>
          <w:tcPr>
            <w:tcW w:w="668" w:type="dxa"/>
            <w:shd w:val="clear" w:color="000000" w:fill="FFFFFF"/>
            <w:hideMark/>
          </w:tcPr>
          <w:p w14:paraId="09131A0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28.746.300</w:t>
            </w:r>
          </w:p>
        </w:tc>
        <w:tc>
          <w:tcPr>
            <w:tcW w:w="567" w:type="dxa"/>
            <w:shd w:val="clear" w:color="000000" w:fill="FFFFFF"/>
            <w:hideMark/>
          </w:tcPr>
          <w:p w14:paraId="3CD9C15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12.346.590</w:t>
            </w:r>
          </w:p>
        </w:tc>
        <w:tc>
          <w:tcPr>
            <w:tcW w:w="608" w:type="dxa"/>
            <w:shd w:val="clear" w:color="000000" w:fill="FFFFFF"/>
            <w:hideMark/>
          </w:tcPr>
          <w:p w14:paraId="08DA7DF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15.620.520</w:t>
            </w:r>
          </w:p>
        </w:tc>
        <w:tc>
          <w:tcPr>
            <w:tcW w:w="526" w:type="dxa"/>
            <w:shd w:val="clear" w:color="000000" w:fill="FFFFFF"/>
            <w:hideMark/>
          </w:tcPr>
          <w:p w14:paraId="4120683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54.658</w:t>
            </w:r>
          </w:p>
        </w:tc>
        <w:tc>
          <w:tcPr>
            <w:tcW w:w="526" w:type="dxa"/>
            <w:shd w:val="clear" w:color="000000" w:fill="FFFFFF"/>
            <w:hideMark/>
          </w:tcPr>
          <w:p w14:paraId="134BECB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r>
      <w:tr w:rsidR="004C79B9" w:rsidRPr="00F562EE" w14:paraId="78EC996D" w14:textId="77777777" w:rsidTr="00E1226D">
        <w:trPr>
          <w:gridAfter w:val="1"/>
          <w:wAfter w:w="28" w:type="dxa"/>
          <w:trHeight w:val="20"/>
        </w:trPr>
        <w:tc>
          <w:tcPr>
            <w:tcW w:w="1843" w:type="dxa"/>
            <w:shd w:val="clear" w:color="auto" w:fill="auto"/>
            <w:hideMark/>
          </w:tcPr>
          <w:p w14:paraId="5BB4DC58"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Plata pentru locatiunea bunurilor patrimoniului public</w:t>
            </w:r>
          </w:p>
        </w:tc>
        <w:tc>
          <w:tcPr>
            <w:tcW w:w="422" w:type="dxa"/>
            <w:shd w:val="clear" w:color="auto" w:fill="auto"/>
            <w:hideMark/>
          </w:tcPr>
          <w:p w14:paraId="4476126E"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142320</w:t>
            </w:r>
          </w:p>
        </w:tc>
        <w:tc>
          <w:tcPr>
            <w:tcW w:w="571" w:type="dxa"/>
            <w:shd w:val="clear" w:color="auto" w:fill="auto"/>
            <w:hideMark/>
          </w:tcPr>
          <w:p w14:paraId="00ADE67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31.200</w:t>
            </w:r>
          </w:p>
        </w:tc>
        <w:tc>
          <w:tcPr>
            <w:tcW w:w="569" w:type="dxa"/>
            <w:shd w:val="clear" w:color="000000" w:fill="FFFFFF"/>
            <w:hideMark/>
          </w:tcPr>
          <w:p w14:paraId="2A6F61A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52.491</w:t>
            </w:r>
          </w:p>
        </w:tc>
        <w:tc>
          <w:tcPr>
            <w:tcW w:w="567" w:type="dxa"/>
            <w:shd w:val="clear" w:color="000000" w:fill="FFFFFF"/>
            <w:hideMark/>
          </w:tcPr>
          <w:p w14:paraId="0E016E1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30.209</w:t>
            </w:r>
          </w:p>
        </w:tc>
        <w:tc>
          <w:tcPr>
            <w:tcW w:w="718" w:type="dxa"/>
            <w:shd w:val="clear" w:color="000000" w:fill="FFFFFF"/>
            <w:hideMark/>
          </w:tcPr>
          <w:p w14:paraId="67E9B02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30.382</w:t>
            </w:r>
          </w:p>
        </w:tc>
        <w:tc>
          <w:tcPr>
            <w:tcW w:w="567" w:type="dxa"/>
            <w:shd w:val="clear" w:color="auto" w:fill="auto"/>
            <w:hideMark/>
          </w:tcPr>
          <w:p w14:paraId="0B179C0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33.200</w:t>
            </w:r>
          </w:p>
        </w:tc>
        <w:tc>
          <w:tcPr>
            <w:tcW w:w="567" w:type="dxa"/>
            <w:shd w:val="clear" w:color="auto" w:fill="auto"/>
            <w:hideMark/>
          </w:tcPr>
          <w:p w14:paraId="23CA72A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69.400</w:t>
            </w:r>
          </w:p>
        </w:tc>
        <w:tc>
          <w:tcPr>
            <w:tcW w:w="567" w:type="dxa"/>
            <w:shd w:val="clear" w:color="auto" w:fill="auto"/>
            <w:hideMark/>
          </w:tcPr>
          <w:p w14:paraId="289CE83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57.583</w:t>
            </w:r>
          </w:p>
        </w:tc>
        <w:tc>
          <w:tcPr>
            <w:tcW w:w="708" w:type="dxa"/>
            <w:shd w:val="clear" w:color="auto" w:fill="auto"/>
            <w:hideMark/>
          </w:tcPr>
          <w:p w14:paraId="2684D89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75.684</w:t>
            </w:r>
          </w:p>
        </w:tc>
        <w:tc>
          <w:tcPr>
            <w:tcW w:w="608" w:type="dxa"/>
            <w:gridSpan w:val="2"/>
            <w:shd w:val="clear" w:color="auto" w:fill="auto"/>
            <w:hideMark/>
          </w:tcPr>
          <w:p w14:paraId="5175566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70.000</w:t>
            </w:r>
          </w:p>
        </w:tc>
        <w:tc>
          <w:tcPr>
            <w:tcW w:w="668" w:type="dxa"/>
            <w:shd w:val="clear" w:color="auto" w:fill="auto"/>
            <w:hideMark/>
          </w:tcPr>
          <w:p w14:paraId="1D80361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70.000</w:t>
            </w:r>
          </w:p>
        </w:tc>
        <w:tc>
          <w:tcPr>
            <w:tcW w:w="567" w:type="dxa"/>
            <w:shd w:val="clear" w:color="auto" w:fill="auto"/>
            <w:hideMark/>
          </w:tcPr>
          <w:p w14:paraId="5AA8ACB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47.078</w:t>
            </w:r>
          </w:p>
        </w:tc>
        <w:tc>
          <w:tcPr>
            <w:tcW w:w="608" w:type="dxa"/>
            <w:shd w:val="clear" w:color="auto" w:fill="auto"/>
            <w:hideMark/>
          </w:tcPr>
          <w:p w14:paraId="13F6821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79.333</w:t>
            </w:r>
          </w:p>
        </w:tc>
        <w:tc>
          <w:tcPr>
            <w:tcW w:w="526" w:type="dxa"/>
            <w:shd w:val="clear" w:color="auto" w:fill="auto"/>
            <w:hideMark/>
          </w:tcPr>
          <w:p w14:paraId="72EA244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54.658</w:t>
            </w:r>
          </w:p>
        </w:tc>
        <w:tc>
          <w:tcPr>
            <w:tcW w:w="526" w:type="dxa"/>
            <w:shd w:val="clear" w:color="auto" w:fill="auto"/>
            <w:hideMark/>
          </w:tcPr>
          <w:p w14:paraId="1B7F2CF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2AADC7E8" w14:textId="77777777" w:rsidTr="00E1226D">
        <w:trPr>
          <w:gridAfter w:val="1"/>
          <w:wAfter w:w="28" w:type="dxa"/>
          <w:trHeight w:val="20"/>
        </w:trPr>
        <w:tc>
          <w:tcPr>
            <w:tcW w:w="1843" w:type="dxa"/>
            <w:shd w:val="clear" w:color="auto" w:fill="auto"/>
            <w:hideMark/>
          </w:tcPr>
          <w:p w14:paraId="27C6F66A" w14:textId="77777777" w:rsidR="004C79B9" w:rsidRPr="006D354F" w:rsidRDefault="004C79B9" w:rsidP="00E1226D">
            <w:pPr>
              <w:spacing w:line="240" w:lineRule="auto"/>
              <w:ind w:left="-109"/>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422" w:type="dxa"/>
            <w:shd w:val="clear" w:color="auto" w:fill="auto"/>
            <w:hideMark/>
          </w:tcPr>
          <w:p w14:paraId="16E81840"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149</w:t>
            </w:r>
          </w:p>
        </w:tc>
        <w:tc>
          <w:tcPr>
            <w:tcW w:w="571" w:type="dxa"/>
            <w:shd w:val="clear" w:color="auto" w:fill="auto"/>
            <w:hideMark/>
          </w:tcPr>
          <w:p w14:paraId="60F71DA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22.798.800</w:t>
            </w:r>
          </w:p>
        </w:tc>
        <w:tc>
          <w:tcPr>
            <w:tcW w:w="569" w:type="dxa"/>
            <w:shd w:val="clear" w:color="000000" w:fill="FFFFFF"/>
            <w:hideMark/>
          </w:tcPr>
          <w:p w14:paraId="03385CD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22.579.409</w:t>
            </w:r>
          </w:p>
        </w:tc>
        <w:tc>
          <w:tcPr>
            <w:tcW w:w="567" w:type="dxa"/>
            <w:shd w:val="clear" w:color="000000" w:fill="FFFFFF"/>
            <w:hideMark/>
          </w:tcPr>
          <w:p w14:paraId="244D81A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21.602.175</w:t>
            </w:r>
          </w:p>
        </w:tc>
        <w:tc>
          <w:tcPr>
            <w:tcW w:w="718" w:type="dxa"/>
            <w:shd w:val="clear" w:color="000000" w:fill="FFFFFF"/>
            <w:hideMark/>
          </w:tcPr>
          <w:p w14:paraId="4C74120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21.602.175</w:t>
            </w:r>
          </w:p>
        </w:tc>
        <w:tc>
          <w:tcPr>
            <w:tcW w:w="567" w:type="dxa"/>
            <w:shd w:val="clear" w:color="auto" w:fill="auto"/>
            <w:hideMark/>
          </w:tcPr>
          <w:p w14:paraId="1BE47B0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25.561.200</w:t>
            </w:r>
          </w:p>
        </w:tc>
        <w:tc>
          <w:tcPr>
            <w:tcW w:w="567" w:type="dxa"/>
            <w:shd w:val="clear" w:color="auto" w:fill="auto"/>
            <w:hideMark/>
          </w:tcPr>
          <w:p w14:paraId="27505EE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26.083.900</w:t>
            </w:r>
          </w:p>
        </w:tc>
        <w:tc>
          <w:tcPr>
            <w:tcW w:w="567" w:type="dxa"/>
            <w:shd w:val="clear" w:color="auto" w:fill="auto"/>
            <w:hideMark/>
          </w:tcPr>
          <w:p w14:paraId="5155E04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23.672.457</w:t>
            </w:r>
          </w:p>
        </w:tc>
        <w:tc>
          <w:tcPr>
            <w:tcW w:w="708" w:type="dxa"/>
            <w:shd w:val="clear" w:color="auto" w:fill="auto"/>
            <w:hideMark/>
          </w:tcPr>
          <w:p w14:paraId="668A7A4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23.672.457</w:t>
            </w:r>
          </w:p>
        </w:tc>
        <w:tc>
          <w:tcPr>
            <w:tcW w:w="608" w:type="dxa"/>
            <w:gridSpan w:val="2"/>
            <w:shd w:val="clear" w:color="auto" w:fill="auto"/>
            <w:hideMark/>
          </w:tcPr>
          <w:p w14:paraId="6982F31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28.676.300</w:t>
            </w:r>
          </w:p>
        </w:tc>
        <w:tc>
          <w:tcPr>
            <w:tcW w:w="668" w:type="dxa"/>
            <w:shd w:val="clear" w:color="auto" w:fill="auto"/>
            <w:hideMark/>
          </w:tcPr>
          <w:p w14:paraId="5FB5147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28.676.300</w:t>
            </w:r>
          </w:p>
        </w:tc>
        <w:tc>
          <w:tcPr>
            <w:tcW w:w="567" w:type="dxa"/>
            <w:shd w:val="clear" w:color="auto" w:fill="auto"/>
            <w:hideMark/>
          </w:tcPr>
          <w:p w14:paraId="40DE37C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12.299.512</w:t>
            </w:r>
          </w:p>
        </w:tc>
        <w:tc>
          <w:tcPr>
            <w:tcW w:w="608" w:type="dxa"/>
            <w:shd w:val="clear" w:color="auto" w:fill="auto"/>
            <w:hideMark/>
          </w:tcPr>
          <w:p w14:paraId="280D8E8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15.541.187</w:t>
            </w:r>
          </w:p>
        </w:tc>
        <w:tc>
          <w:tcPr>
            <w:tcW w:w="526" w:type="dxa"/>
            <w:shd w:val="clear" w:color="auto" w:fill="auto"/>
            <w:hideMark/>
          </w:tcPr>
          <w:p w14:paraId="2B21995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4304D00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r>
      <w:tr w:rsidR="004C79B9" w:rsidRPr="00F562EE" w14:paraId="78DAA761" w14:textId="77777777" w:rsidTr="00E1226D">
        <w:trPr>
          <w:gridAfter w:val="1"/>
          <w:wAfter w:w="28" w:type="dxa"/>
          <w:trHeight w:val="20"/>
        </w:trPr>
        <w:tc>
          <w:tcPr>
            <w:tcW w:w="1843" w:type="dxa"/>
            <w:shd w:val="clear" w:color="auto" w:fill="auto"/>
            <w:hideMark/>
          </w:tcPr>
          <w:p w14:paraId="67DAD291"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Venituri de la active intrate cu titlu gratuit</w:t>
            </w:r>
          </w:p>
        </w:tc>
        <w:tc>
          <w:tcPr>
            <w:tcW w:w="422" w:type="dxa"/>
            <w:shd w:val="clear" w:color="auto" w:fill="auto"/>
            <w:hideMark/>
          </w:tcPr>
          <w:p w14:paraId="50CCE2DC"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149200</w:t>
            </w:r>
          </w:p>
        </w:tc>
        <w:tc>
          <w:tcPr>
            <w:tcW w:w="571" w:type="dxa"/>
            <w:shd w:val="clear" w:color="auto" w:fill="auto"/>
            <w:noWrap/>
            <w:hideMark/>
          </w:tcPr>
          <w:p w14:paraId="5F27F81F"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9" w:type="dxa"/>
            <w:shd w:val="clear" w:color="000000" w:fill="FFFFFF"/>
            <w:hideMark/>
          </w:tcPr>
          <w:p w14:paraId="1B66B42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4E1ADFF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780DDFD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noWrap/>
            <w:hideMark/>
          </w:tcPr>
          <w:p w14:paraId="47520DC8"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noWrap/>
            <w:hideMark/>
          </w:tcPr>
          <w:p w14:paraId="31E78C19"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noWrap/>
            <w:hideMark/>
          </w:tcPr>
          <w:p w14:paraId="1AF657C7"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noWrap/>
            <w:hideMark/>
          </w:tcPr>
          <w:p w14:paraId="779225B6"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gridSpan w:val="2"/>
            <w:shd w:val="clear" w:color="auto" w:fill="auto"/>
            <w:hideMark/>
          </w:tcPr>
          <w:p w14:paraId="3CBDAEB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53E4055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6DAD74D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3267D8E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3.241.675</w:t>
            </w:r>
          </w:p>
        </w:tc>
        <w:tc>
          <w:tcPr>
            <w:tcW w:w="526" w:type="dxa"/>
            <w:shd w:val="clear" w:color="auto" w:fill="auto"/>
            <w:noWrap/>
            <w:hideMark/>
          </w:tcPr>
          <w:p w14:paraId="54F83748"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noWrap/>
            <w:hideMark/>
          </w:tcPr>
          <w:p w14:paraId="516DB58C" w14:textId="77777777" w:rsidR="004C79B9" w:rsidRPr="006D354F" w:rsidRDefault="004C79B9" w:rsidP="00E1226D">
            <w:pPr>
              <w:spacing w:line="240" w:lineRule="auto"/>
              <w:ind w:left="-109" w:right="-6"/>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063F918C" w14:textId="77777777" w:rsidTr="00E1226D">
        <w:trPr>
          <w:gridAfter w:val="1"/>
          <w:wAfter w:w="28" w:type="dxa"/>
          <w:trHeight w:val="20"/>
        </w:trPr>
        <w:tc>
          <w:tcPr>
            <w:tcW w:w="1843" w:type="dxa"/>
            <w:shd w:val="clear" w:color="auto" w:fill="auto"/>
            <w:hideMark/>
          </w:tcPr>
          <w:p w14:paraId="7754272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Finantare de la buget</w:t>
            </w:r>
          </w:p>
        </w:tc>
        <w:tc>
          <w:tcPr>
            <w:tcW w:w="422" w:type="dxa"/>
            <w:shd w:val="clear" w:color="auto" w:fill="auto"/>
            <w:hideMark/>
          </w:tcPr>
          <w:p w14:paraId="726FDBC3"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149800</w:t>
            </w:r>
          </w:p>
        </w:tc>
        <w:tc>
          <w:tcPr>
            <w:tcW w:w="571" w:type="dxa"/>
            <w:shd w:val="clear" w:color="auto" w:fill="auto"/>
            <w:hideMark/>
          </w:tcPr>
          <w:p w14:paraId="484EAFC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22.798.800</w:t>
            </w:r>
          </w:p>
        </w:tc>
        <w:tc>
          <w:tcPr>
            <w:tcW w:w="569" w:type="dxa"/>
            <w:shd w:val="clear" w:color="000000" w:fill="FFFFFF"/>
            <w:hideMark/>
          </w:tcPr>
          <w:p w14:paraId="0DB9C9A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22.579.409</w:t>
            </w:r>
          </w:p>
        </w:tc>
        <w:tc>
          <w:tcPr>
            <w:tcW w:w="567" w:type="dxa"/>
            <w:shd w:val="clear" w:color="000000" w:fill="FFFFFF"/>
            <w:hideMark/>
          </w:tcPr>
          <w:p w14:paraId="2B7997C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21.602.175</w:t>
            </w:r>
          </w:p>
        </w:tc>
        <w:tc>
          <w:tcPr>
            <w:tcW w:w="718" w:type="dxa"/>
            <w:shd w:val="clear" w:color="000000" w:fill="FFFFFF"/>
            <w:hideMark/>
          </w:tcPr>
          <w:p w14:paraId="72C1A40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21.602.175</w:t>
            </w:r>
          </w:p>
        </w:tc>
        <w:tc>
          <w:tcPr>
            <w:tcW w:w="567" w:type="dxa"/>
            <w:shd w:val="clear" w:color="auto" w:fill="auto"/>
            <w:hideMark/>
          </w:tcPr>
          <w:p w14:paraId="09BDC95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25.561.200</w:t>
            </w:r>
          </w:p>
        </w:tc>
        <w:tc>
          <w:tcPr>
            <w:tcW w:w="567" w:type="dxa"/>
            <w:shd w:val="clear" w:color="auto" w:fill="auto"/>
            <w:hideMark/>
          </w:tcPr>
          <w:p w14:paraId="50E164D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26.083.900</w:t>
            </w:r>
          </w:p>
        </w:tc>
        <w:tc>
          <w:tcPr>
            <w:tcW w:w="567" w:type="dxa"/>
            <w:shd w:val="clear" w:color="auto" w:fill="auto"/>
            <w:hideMark/>
          </w:tcPr>
          <w:p w14:paraId="71E7922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23.672.457</w:t>
            </w:r>
          </w:p>
        </w:tc>
        <w:tc>
          <w:tcPr>
            <w:tcW w:w="708" w:type="dxa"/>
            <w:shd w:val="clear" w:color="auto" w:fill="auto"/>
            <w:hideMark/>
          </w:tcPr>
          <w:p w14:paraId="5BDFE06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23.672.457</w:t>
            </w:r>
          </w:p>
        </w:tc>
        <w:tc>
          <w:tcPr>
            <w:tcW w:w="608" w:type="dxa"/>
            <w:gridSpan w:val="2"/>
            <w:shd w:val="clear" w:color="auto" w:fill="auto"/>
            <w:hideMark/>
          </w:tcPr>
          <w:p w14:paraId="36AFB1D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28.676.300</w:t>
            </w:r>
          </w:p>
        </w:tc>
        <w:tc>
          <w:tcPr>
            <w:tcW w:w="668" w:type="dxa"/>
            <w:shd w:val="clear" w:color="auto" w:fill="auto"/>
            <w:hideMark/>
          </w:tcPr>
          <w:p w14:paraId="0D4685B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28.676.300</w:t>
            </w:r>
          </w:p>
        </w:tc>
        <w:tc>
          <w:tcPr>
            <w:tcW w:w="567" w:type="dxa"/>
            <w:shd w:val="clear" w:color="auto" w:fill="auto"/>
            <w:hideMark/>
          </w:tcPr>
          <w:p w14:paraId="658358B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12.299.512</w:t>
            </w:r>
          </w:p>
        </w:tc>
        <w:tc>
          <w:tcPr>
            <w:tcW w:w="608" w:type="dxa"/>
            <w:shd w:val="clear" w:color="auto" w:fill="auto"/>
            <w:hideMark/>
          </w:tcPr>
          <w:p w14:paraId="7AEF9C5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12.299.512</w:t>
            </w:r>
          </w:p>
        </w:tc>
        <w:tc>
          <w:tcPr>
            <w:tcW w:w="526" w:type="dxa"/>
            <w:shd w:val="clear" w:color="auto" w:fill="auto"/>
            <w:hideMark/>
          </w:tcPr>
          <w:p w14:paraId="554E1F2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10E221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6C35FCAA" w14:textId="77777777" w:rsidTr="00E1226D">
        <w:trPr>
          <w:gridAfter w:val="1"/>
          <w:wAfter w:w="28" w:type="dxa"/>
          <w:trHeight w:val="20"/>
        </w:trPr>
        <w:tc>
          <w:tcPr>
            <w:tcW w:w="1843" w:type="dxa"/>
            <w:shd w:val="clear" w:color="000000" w:fill="FFE699"/>
            <w:hideMark/>
          </w:tcPr>
          <w:p w14:paraId="4FBF679F"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II. CHELTUIELI, TOTAL</w:t>
            </w:r>
          </w:p>
        </w:tc>
        <w:tc>
          <w:tcPr>
            <w:tcW w:w="422" w:type="dxa"/>
            <w:shd w:val="clear" w:color="000000" w:fill="FFE699"/>
            <w:hideMark/>
          </w:tcPr>
          <w:p w14:paraId="7CF72EB4"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000000" w:fill="FFE699"/>
            <w:hideMark/>
          </w:tcPr>
          <w:p w14:paraId="31C7977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20.892.800</w:t>
            </w:r>
          </w:p>
        </w:tc>
        <w:tc>
          <w:tcPr>
            <w:tcW w:w="569" w:type="dxa"/>
            <w:shd w:val="clear" w:color="000000" w:fill="FFE699"/>
            <w:hideMark/>
          </w:tcPr>
          <w:p w14:paraId="510A959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20.939.700</w:t>
            </w:r>
          </w:p>
        </w:tc>
        <w:tc>
          <w:tcPr>
            <w:tcW w:w="567" w:type="dxa"/>
            <w:shd w:val="clear" w:color="000000" w:fill="FFE699"/>
            <w:hideMark/>
          </w:tcPr>
          <w:p w14:paraId="1E1A524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20.515.772</w:t>
            </w:r>
          </w:p>
        </w:tc>
        <w:tc>
          <w:tcPr>
            <w:tcW w:w="718" w:type="dxa"/>
            <w:shd w:val="clear" w:color="000000" w:fill="FFE699"/>
            <w:hideMark/>
          </w:tcPr>
          <w:p w14:paraId="72D3F22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21.865.689</w:t>
            </w:r>
          </w:p>
        </w:tc>
        <w:tc>
          <w:tcPr>
            <w:tcW w:w="567" w:type="dxa"/>
            <w:shd w:val="clear" w:color="000000" w:fill="FFE699"/>
            <w:hideMark/>
          </w:tcPr>
          <w:p w14:paraId="47FE3D2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24.359.100</w:t>
            </w:r>
          </w:p>
        </w:tc>
        <w:tc>
          <w:tcPr>
            <w:tcW w:w="567" w:type="dxa"/>
            <w:shd w:val="clear" w:color="000000" w:fill="FFE699"/>
            <w:hideMark/>
          </w:tcPr>
          <w:p w14:paraId="7F7DD45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25.160.700</w:t>
            </w:r>
          </w:p>
        </w:tc>
        <w:tc>
          <w:tcPr>
            <w:tcW w:w="567" w:type="dxa"/>
            <w:shd w:val="clear" w:color="000000" w:fill="FFE699"/>
            <w:hideMark/>
          </w:tcPr>
          <w:p w14:paraId="1948FF0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23.162.737</w:t>
            </w:r>
          </w:p>
        </w:tc>
        <w:tc>
          <w:tcPr>
            <w:tcW w:w="708" w:type="dxa"/>
            <w:shd w:val="clear" w:color="000000" w:fill="FFE699"/>
            <w:hideMark/>
          </w:tcPr>
          <w:p w14:paraId="206B8FB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23.734.264</w:t>
            </w:r>
          </w:p>
        </w:tc>
        <w:tc>
          <w:tcPr>
            <w:tcW w:w="608" w:type="dxa"/>
            <w:gridSpan w:val="2"/>
            <w:shd w:val="clear" w:color="000000" w:fill="FFE699"/>
            <w:hideMark/>
          </w:tcPr>
          <w:p w14:paraId="5975753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28.450.300</w:t>
            </w:r>
          </w:p>
        </w:tc>
        <w:tc>
          <w:tcPr>
            <w:tcW w:w="668" w:type="dxa"/>
            <w:shd w:val="clear" w:color="000000" w:fill="FFE699"/>
            <w:hideMark/>
          </w:tcPr>
          <w:p w14:paraId="0A1D892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28.625.300</w:t>
            </w:r>
          </w:p>
        </w:tc>
        <w:tc>
          <w:tcPr>
            <w:tcW w:w="567" w:type="dxa"/>
            <w:shd w:val="clear" w:color="000000" w:fill="FFE699"/>
            <w:hideMark/>
          </w:tcPr>
          <w:p w14:paraId="2A2296E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12.281.882</w:t>
            </w:r>
          </w:p>
        </w:tc>
        <w:tc>
          <w:tcPr>
            <w:tcW w:w="608" w:type="dxa"/>
            <w:shd w:val="clear" w:color="000000" w:fill="FFE699"/>
            <w:hideMark/>
          </w:tcPr>
          <w:p w14:paraId="0C03BC3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12.674.646</w:t>
            </w:r>
          </w:p>
        </w:tc>
        <w:tc>
          <w:tcPr>
            <w:tcW w:w="526" w:type="dxa"/>
            <w:shd w:val="clear" w:color="000000" w:fill="FFE699"/>
            <w:hideMark/>
          </w:tcPr>
          <w:p w14:paraId="0658487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24.209</w:t>
            </w:r>
          </w:p>
        </w:tc>
        <w:tc>
          <w:tcPr>
            <w:tcW w:w="526" w:type="dxa"/>
            <w:shd w:val="clear" w:color="000000" w:fill="FFE699"/>
            <w:hideMark/>
          </w:tcPr>
          <w:p w14:paraId="03E1102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2.073.243</w:t>
            </w:r>
          </w:p>
        </w:tc>
      </w:tr>
      <w:tr w:rsidR="004C79B9" w:rsidRPr="00F562EE" w14:paraId="5AA0D968" w14:textId="77777777" w:rsidTr="00E1226D">
        <w:trPr>
          <w:gridAfter w:val="1"/>
          <w:wAfter w:w="28" w:type="dxa"/>
          <w:trHeight w:val="20"/>
        </w:trPr>
        <w:tc>
          <w:tcPr>
            <w:tcW w:w="1843" w:type="dxa"/>
            <w:shd w:val="clear" w:color="auto" w:fill="auto"/>
            <w:hideMark/>
          </w:tcPr>
          <w:p w14:paraId="6E2AE4B1" w14:textId="77777777" w:rsidR="004C79B9" w:rsidRPr="006D354F" w:rsidRDefault="004C79B9" w:rsidP="00E1226D">
            <w:pPr>
              <w:spacing w:line="240" w:lineRule="auto"/>
              <w:ind w:left="-109"/>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422" w:type="dxa"/>
            <w:shd w:val="clear" w:color="auto" w:fill="auto"/>
            <w:hideMark/>
          </w:tcPr>
          <w:p w14:paraId="7E943988"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211</w:t>
            </w:r>
          </w:p>
        </w:tc>
        <w:tc>
          <w:tcPr>
            <w:tcW w:w="571" w:type="dxa"/>
            <w:shd w:val="clear" w:color="auto" w:fill="auto"/>
            <w:hideMark/>
          </w:tcPr>
          <w:p w14:paraId="1770118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14.037.700</w:t>
            </w:r>
          </w:p>
        </w:tc>
        <w:tc>
          <w:tcPr>
            <w:tcW w:w="569" w:type="dxa"/>
            <w:shd w:val="clear" w:color="000000" w:fill="FFFFFF"/>
            <w:hideMark/>
          </w:tcPr>
          <w:p w14:paraId="415CB93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14.037.609</w:t>
            </w:r>
          </w:p>
        </w:tc>
        <w:tc>
          <w:tcPr>
            <w:tcW w:w="567" w:type="dxa"/>
            <w:shd w:val="clear" w:color="000000" w:fill="FFFFFF"/>
            <w:hideMark/>
          </w:tcPr>
          <w:p w14:paraId="1D3A38A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14.036.797</w:t>
            </w:r>
          </w:p>
        </w:tc>
        <w:tc>
          <w:tcPr>
            <w:tcW w:w="718" w:type="dxa"/>
            <w:shd w:val="clear" w:color="000000" w:fill="FFFFFF"/>
            <w:hideMark/>
          </w:tcPr>
          <w:p w14:paraId="5D9CA8C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14.606.526</w:t>
            </w:r>
          </w:p>
        </w:tc>
        <w:tc>
          <w:tcPr>
            <w:tcW w:w="567" w:type="dxa"/>
            <w:shd w:val="clear" w:color="auto" w:fill="auto"/>
            <w:hideMark/>
          </w:tcPr>
          <w:p w14:paraId="5E02A32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17.195.500</w:t>
            </w:r>
          </w:p>
        </w:tc>
        <w:tc>
          <w:tcPr>
            <w:tcW w:w="567" w:type="dxa"/>
            <w:shd w:val="clear" w:color="auto" w:fill="auto"/>
            <w:hideMark/>
          </w:tcPr>
          <w:p w14:paraId="263A852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16.878.600</w:t>
            </w:r>
          </w:p>
        </w:tc>
        <w:tc>
          <w:tcPr>
            <w:tcW w:w="567" w:type="dxa"/>
            <w:shd w:val="clear" w:color="auto" w:fill="auto"/>
            <w:hideMark/>
          </w:tcPr>
          <w:p w14:paraId="2E1335E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15.689.723</w:t>
            </w:r>
          </w:p>
        </w:tc>
        <w:tc>
          <w:tcPr>
            <w:tcW w:w="708" w:type="dxa"/>
            <w:shd w:val="clear" w:color="auto" w:fill="auto"/>
            <w:hideMark/>
          </w:tcPr>
          <w:p w14:paraId="3206FD9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15.254.969</w:t>
            </w:r>
          </w:p>
        </w:tc>
        <w:tc>
          <w:tcPr>
            <w:tcW w:w="608" w:type="dxa"/>
            <w:gridSpan w:val="2"/>
            <w:shd w:val="clear" w:color="auto" w:fill="auto"/>
            <w:hideMark/>
          </w:tcPr>
          <w:p w14:paraId="513B3F3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20.394.000</w:t>
            </w:r>
          </w:p>
        </w:tc>
        <w:tc>
          <w:tcPr>
            <w:tcW w:w="668" w:type="dxa"/>
            <w:shd w:val="clear" w:color="auto" w:fill="auto"/>
            <w:hideMark/>
          </w:tcPr>
          <w:p w14:paraId="68F4945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20.394.000</w:t>
            </w:r>
          </w:p>
        </w:tc>
        <w:tc>
          <w:tcPr>
            <w:tcW w:w="567" w:type="dxa"/>
            <w:shd w:val="clear" w:color="auto" w:fill="auto"/>
            <w:hideMark/>
          </w:tcPr>
          <w:p w14:paraId="09EACCE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8.305.346</w:t>
            </w:r>
          </w:p>
        </w:tc>
        <w:tc>
          <w:tcPr>
            <w:tcW w:w="608" w:type="dxa"/>
            <w:shd w:val="clear" w:color="auto" w:fill="auto"/>
            <w:hideMark/>
          </w:tcPr>
          <w:p w14:paraId="0FC2AB5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8.542.499</w:t>
            </w:r>
          </w:p>
        </w:tc>
        <w:tc>
          <w:tcPr>
            <w:tcW w:w="526" w:type="dxa"/>
            <w:shd w:val="clear" w:color="auto" w:fill="auto"/>
            <w:hideMark/>
          </w:tcPr>
          <w:p w14:paraId="3A339C5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11.870</w:t>
            </w:r>
          </w:p>
        </w:tc>
        <w:tc>
          <w:tcPr>
            <w:tcW w:w="526" w:type="dxa"/>
            <w:shd w:val="clear" w:color="auto" w:fill="auto"/>
            <w:hideMark/>
          </w:tcPr>
          <w:p w14:paraId="6900B15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1.347.176</w:t>
            </w:r>
          </w:p>
        </w:tc>
      </w:tr>
      <w:tr w:rsidR="004C79B9" w:rsidRPr="00F562EE" w14:paraId="6E2FC1D6" w14:textId="77777777" w:rsidTr="00E1226D">
        <w:trPr>
          <w:gridAfter w:val="1"/>
          <w:wAfter w:w="28" w:type="dxa"/>
          <w:trHeight w:val="20"/>
        </w:trPr>
        <w:tc>
          <w:tcPr>
            <w:tcW w:w="1843" w:type="dxa"/>
            <w:shd w:val="clear" w:color="auto" w:fill="auto"/>
            <w:hideMark/>
          </w:tcPr>
          <w:p w14:paraId="67C15374"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Salariu de baza</w:t>
            </w:r>
          </w:p>
        </w:tc>
        <w:tc>
          <w:tcPr>
            <w:tcW w:w="422" w:type="dxa"/>
            <w:shd w:val="clear" w:color="auto" w:fill="auto"/>
            <w:hideMark/>
          </w:tcPr>
          <w:p w14:paraId="7EAB7FD3"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211110</w:t>
            </w:r>
          </w:p>
        </w:tc>
        <w:tc>
          <w:tcPr>
            <w:tcW w:w="571" w:type="dxa"/>
            <w:shd w:val="clear" w:color="auto" w:fill="auto"/>
            <w:hideMark/>
          </w:tcPr>
          <w:p w14:paraId="1453B71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14.037.700</w:t>
            </w:r>
          </w:p>
        </w:tc>
        <w:tc>
          <w:tcPr>
            <w:tcW w:w="569" w:type="dxa"/>
            <w:shd w:val="clear" w:color="000000" w:fill="FFFFFF"/>
            <w:hideMark/>
          </w:tcPr>
          <w:p w14:paraId="6AA2D2E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0382C07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4A1D699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10.369.958</w:t>
            </w:r>
          </w:p>
        </w:tc>
        <w:tc>
          <w:tcPr>
            <w:tcW w:w="567" w:type="dxa"/>
            <w:shd w:val="clear" w:color="auto" w:fill="auto"/>
            <w:hideMark/>
          </w:tcPr>
          <w:p w14:paraId="6567DA8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C38759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7D04134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hideMark/>
          </w:tcPr>
          <w:p w14:paraId="2065249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9.891.712</w:t>
            </w:r>
          </w:p>
        </w:tc>
        <w:tc>
          <w:tcPr>
            <w:tcW w:w="608" w:type="dxa"/>
            <w:gridSpan w:val="2"/>
            <w:shd w:val="clear" w:color="auto" w:fill="auto"/>
            <w:hideMark/>
          </w:tcPr>
          <w:p w14:paraId="6339E14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3E83C5D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6048D42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64FF548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5.000.122</w:t>
            </w:r>
          </w:p>
        </w:tc>
        <w:tc>
          <w:tcPr>
            <w:tcW w:w="526" w:type="dxa"/>
            <w:shd w:val="clear" w:color="auto" w:fill="auto"/>
            <w:hideMark/>
          </w:tcPr>
          <w:p w14:paraId="325A84A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559FCAB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0721A5A7" w14:textId="77777777" w:rsidTr="00E1226D">
        <w:trPr>
          <w:gridAfter w:val="1"/>
          <w:wAfter w:w="28" w:type="dxa"/>
          <w:trHeight w:val="20"/>
        </w:trPr>
        <w:tc>
          <w:tcPr>
            <w:tcW w:w="1843" w:type="dxa"/>
            <w:shd w:val="clear" w:color="auto" w:fill="auto"/>
            <w:hideMark/>
          </w:tcPr>
          <w:p w14:paraId="392C314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Sporuri si suplimente la salariul de baza</w:t>
            </w:r>
          </w:p>
        </w:tc>
        <w:tc>
          <w:tcPr>
            <w:tcW w:w="422" w:type="dxa"/>
            <w:shd w:val="clear" w:color="auto" w:fill="auto"/>
            <w:hideMark/>
          </w:tcPr>
          <w:p w14:paraId="6F6AE7B9"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211120</w:t>
            </w:r>
          </w:p>
        </w:tc>
        <w:tc>
          <w:tcPr>
            <w:tcW w:w="571" w:type="dxa"/>
            <w:shd w:val="clear" w:color="auto" w:fill="auto"/>
            <w:hideMark/>
          </w:tcPr>
          <w:p w14:paraId="7348A53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44F7C08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6FA274E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466C9F8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3.337.577</w:t>
            </w:r>
          </w:p>
        </w:tc>
        <w:tc>
          <w:tcPr>
            <w:tcW w:w="567" w:type="dxa"/>
            <w:shd w:val="clear" w:color="auto" w:fill="auto"/>
            <w:hideMark/>
          </w:tcPr>
          <w:p w14:paraId="503112E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05AFE4D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47EBD92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hideMark/>
          </w:tcPr>
          <w:p w14:paraId="3DF6E2C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4.428.292</w:t>
            </w:r>
          </w:p>
        </w:tc>
        <w:tc>
          <w:tcPr>
            <w:tcW w:w="608" w:type="dxa"/>
            <w:gridSpan w:val="2"/>
            <w:shd w:val="clear" w:color="auto" w:fill="auto"/>
            <w:hideMark/>
          </w:tcPr>
          <w:p w14:paraId="43676AF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717FBB8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4C49370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2FD0E86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3.268.898</w:t>
            </w:r>
          </w:p>
        </w:tc>
        <w:tc>
          <w:tcPr>
            <w:tcW w:w="526" w:type="dxa"/>
            <w:shd w:val="clear" w:color="auto" w:fill="auto"/>
            <w:hideMark/>
          </w:tcPr>
          <w:p w14:paraId="7C71721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2733BE8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155CD716" w14:textId="77777777" w:rsidTr="00E1226D">
        <w:trPr>
          <w:gridAfter w:val="1"/>
          <w:wAfter w:w="28" w:type="dxa"/>
          <w:trHeight w:val="20"/>
        </w:trPr>
        <w:tc>
          <w:tcPr>
            <w:tcW w:w="1843" w:type="dxa"/>
            <w:shd w:val="clear" w:color="auto" w:fill="auto"/>
            <w:hideMark/>
          </w:tcPr>
          <w:p w14:paraId="30DCB243"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Premieri</w:t>
            </w:r>
          </w:p>
        </w:tc>
        <w:tc>
          <w:tcPr>
            <w:tcW w:w="422" w:type="dxa"/>
            <w:shd w:val="clear" w:color="auto" w:fill="auto"/>
            <w:hideMark/>
          </w:tcPr>
          <w:p w14:paraId="1DAF8FD4"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211140</w:t>
            </w:r>
          </w:p>
        </w:tc>
        <w:tc>
          <w:tcPr>
            <w:tcW w:w="571" w:type="dxa"/>
            <w:shd w:val="clear" w:color="auto" w:fill="auto"/>
            <w:hideMark/>
          </w:tcPr>
          <w:p w14:paraId="732D898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35023E9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3227D70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3D71463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898.990</w:t>
            </w:r>
          </w:p>
        </w:tc>
        <w:tc>
          <w:tcPr>
            <w:tcW w:w="567" w:type="dxa"/>
            <w:shd w:val="clear" w:color="auto" w:fill="auto"/>
            <w:hideMark/>
          </w:tcPr>
          <w:p w14:paraId="3DA0876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2781E5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6530BCD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hideMark/>
          </w:tcPr>
          <w:p w14:paraId="19CA01D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934.964</w:t>
            </w:r>
          </w:p>
        </w:tc>
        <w:tc>
          <w:tcPr>
            <w:tcW w:w="608" w:type="dxa"/>
            <w:gridSpan w:val="2"/>
            <w:shd w:val="clear" w:color="auto" w:fill="auto"/>
            <w:hideMark/>
          </w:tcPr>
          <w:p w14:paraId="75B463B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246398C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1BE84CC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39D6434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273.480</w:t>
            </w:r>
          </w:p>
        </w:tc>
        <w:tc>
          <w:tcPr>
            <w:tcW w:w="526" w:type="dxa"/>
            <w:shd w:val="clear" w:color="auto" w:fill="auto"/>
            <w:hideMark/>
          </w:tcPr>
          <w:p w14:paraId="6BDF3A6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6DD166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42134D16" w14:textId="77777777" w:rsidTr="00E1226D">
        <w:trPr>
          <w:gridAfter w:val="1"/>
          <w:wAfter w:w="28" w:type="dxa"/>
          <w:trHeight w:val="20"/>
        </w:trPr>
        <w:tc>
          <w:tcPr>
            <w:tcW w:w="1843" w:type="dxa"/>
            <w:shd w:val="clear" w:color="auto" w:fill="auto"/>
            <w:hideMark/>
          </w:tcPr>
          <w:p w14:paraId="25B4318C"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Remunerarea muncii angajatilor conform statelor</w:t>
            </w:r>
          </w:p>
        </w:tc>
        <w:tc>
          <w:tcPr>
            <w:tcW w:w="422" w:type="dxa"/>
            <w:shd w:val="clear" w:color="auto" w:fill="auto"/>
            <w:hideMark/>
          </w:tcPr>
          <w:p w14:paraId="0CDD9770"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211180</w:t>
            </w:r>
          </w:p>
        </w:tc>
        <w:tc>
          <w:tcPr>
            <w:tcW w:w="571" w:type="dxa"/>
            <w:shd w:val="clear" w:color="auto" w:fill="auto"/>
            <w:hideMark/>
          </w:tcPr>
          <w:p w14:paraId="2C07536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3017FE6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14.037.609</w:t>
            </w:r>
          </w:p>
        </w:tc>
        <w:tc>
          <w:tcPr>
            <w:tcW w:w="567" w:type="dxa"/>
            <w:shd w:val="clear" w:color="000000" w:fill="FFFFFF"/>
            <w:hideMark/>
          </w:tcPr>
          <w:p w14:paraId="2387505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14.036.797</w:t>
            </w:r>
          </w:p>
        </w:tc>
        <w:tc>
          <w:tcPr>
            <w:tcW w:w="718" w:type="dxa"/>
            <w:shd w:val="clear" w:color="000000" w:fill="FFFFFF"/>
            <w:hideMark/>
          </w:tcPr>
          <w:p w14:paraId="1921154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253A4D8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17.195.500</w:t>
            </w:r>
          </w:p>
        </w:tc>
        <w:tc>
          <w:tcPr>
            <w:tcW w:w="567" w:type="dxa"/>
            <w:shd w:val="clear" w:color="auto" w:fill="auto"/>
            <w:hideMark/>
          </w:tcPr>
          <w:p w14:paraId="48BD6D9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16.878.600</w:t>
            </w:r>
          </w:p>
        </w:tc>
        <w:tc>
          <w:tcPr>
            <w:tcW w:w="567" w:type="dxa"/>
            <w:shd w:val="clear" w:color="auto" w:fill="auto"/>
            <w:hideMark/>
          </w:tcPr>
          <w:p w14:paraId="262123A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15.689.723</w:t>
            </w:r>
          </w:p>
        </w:tc>
        <w:tc>
          <w:tcPr>
            <w:tcW w:w="708" w:type="dxa"/>
            <w:shd w:val="clear" w:color="auto" w:fill="auto"/>
            <w:hideMark/>
          </w:tcPr>
          <w:p w14:paraId="606083B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gridSpan w:val="2"/>
            <w:shd w:val="clear" w:color="auto" w:fill="auto"/>
            <w:hideMark/>
          </w:tcPr>
          <w:p w14:paraId="71A923F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20.394.000</w:t>
            </w:r>
          </w:p>
        </w:tc>
        <w:tc>
          <w:tcPr>
            <w:tcW w:w="668" w:type="dxa"/>
            <w:shd w:val="clear" w:color="auto" w:fill="auto"/>
            <w:hideMark/>
          </w:tcPr>
          <w:p w14:paraId="00D4E46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20.394.000</w:t>
            </w:r>
          </w:p>
        </w:tc>
        <w:tc>
          <w:tcPr>
            <w:tcW w:w="567" w:type="dxa"/>
            <w:shd w:val="clear" w:color="auto" w:fill="auto"/>
            <w:hideMark/>
          </w:tcPr>
          <w:p w14:paraId="024B86C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8.305.346</w:t>
            </w:r>
          </w:p>
        </w:tc>
        <w:tc>
          <w:tcPr>
            <w:tcW w:w="608" w:type="dxa"/>
            <w:shd w:val="clear" w:color="auto" w:fill="auto"/>
            <w:hideMark/>
          </w:tcPr>
          <w:p w14:paraId="267D889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8ECB13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11.870</w:t>
            </w:r>
          </w:p>
        </w:tc>
        <w:tc>
          <w:tcPr>
            <w:tcW w:w="526" w:type="dxa"/>
            <w:shd w:val="clear" w:color="auto" w:fill="auto"/>
            <w:hideMark/>
          </w:tcPr>
          <w:p w14:paraId="6B58A08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1.347.176</w:t>
            </w:r>
          </w:p>
        </w:tc>
      </w:tr>
      <w:tr w:rsidR="004C79B9" w:rsidRPr="00F562EE" w14:paraId="1B4D5B8F" w14:textId="77777777" w:rsidTr="00E1226D">
        <w:trPr>
          <w:gridAfter w:val="1"/>
          <w:wAfter w:w="28" w:type="dxa"/>
          <w:trHeight w:val="20"/>
        </w:trPr>
        <w:tc>
          <w:tcPr>
            <w:tcW w:w="1843" w:type="dxa"/>
            <w:shd w:val="clear" w:color="auto" w:fill="auto"/>
            <w:hideMark/>
          </w:tcPr>
          <w:p w14:paraId="79810A2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Contributii de asigurari sociale de stat obligatorii</w:t>
            </w:r>
          </w:p>
        </w:tc>
        <w:tc>
          <w:tcPr>
            <w:tcW w:w="422" w:type="dxa"/>
            <w:shd w:val="clear" w:color="auto" w:fill="auto"/>
            <w:hideMark/>
          </w:tcPr>
          <w:p w14:paraId="666F46BE"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212100</w:t>
            </w:r>
          </w:p>
        </w:tc>
        <w:tc>
          <w:tcPr>
            <w:tcW w:w="571" w:type="dxa"/>
            <w:shd w:val="clear" w:color="auto" w:fill="auto"/>
            <w:hideMark/>
          </w:tcPr>
          <w:p w14:paraId="55F9D97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4.070.900</w:t>
            </w:r>
          </w:p>
        </w:tc>
        <w:tc>
          <w:tcPr>
            <w:tcW w:w="569" w:type="dxa"/>
            <w:shd w:val="clear" w:color="000000" w:fill="FFFFFF"/>
            <w:hideMark/>
          </w:tcPr>
          <w:p w14:paraId="6D17858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4.070.900</w:t>
            </w:r>
          </w:p>
        </w:tc>
        <w:tc>
          <w:tcPr>
            <w:tcW w:w="567" w:type="dxa"/>
            <w:shd w:val="clear" w:color="000000" w:fill="FFFFFF"/>
            <w:hideMark/>
          </w:tcPr>
          <w:p w14:paraId="3A6ACF8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4.039.069</w:t>
            </w:r>
          </w:p>
        </w:tc>
        <w:tc>
          <w:tcPr>
            <w:tcW w:w="718" w:type="dxa"/>
            <w:shd w:val="clear" w:color="000000" w:fill="FFFFFF"/>
            <w:hideMark/>
          </w:tcPr>
          <w:p w14:paraId="2EA86A8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4.241.693</w:t>
            </w:r>
          </w:p>
        </w:tc>
        <w:tc>
          <w:tcPr>
            <w:tcW w:w="567" w:type="dxa"/>
            <w:shd w:val="clear" w:color="auto" w:fill="auto"/>
            <w:hideMark/>
          </w:tcPr>
          <w:p w14:paraId="0E0A7F0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4.147.100</w:t>
            </w:r>
          </w:p>
        </w:tc>
        <w:tc>
          <w:tcPr>
            <w:tcW w:w="567" w:type="dxa"/>
            <w:shd w:val="clear" w:color="auto" w:fill="auto"/>
            <w:hideMark/>
          </w:tcPr>
          <w:p w14:paraId="43B7F0C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4.764.700</w:t>
            </w:r>
          </w:p>
        </w:tc>
        <w:tc>
          <w:tcPr>
            <w:tcW w:w="567" w:type="dxa"/>
            <w:shd w:val="clear" w:color="auto" w:fill="auto"/>
            <w:hideMark/>
          </w:tcPr>
          <w:p w14:paraId="029DF0B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4.547.549</w:t>
            </w:r>
          </w:p>
        </w:tc>
        <w:tc>
          <w:tcPr>
            <w:tcW w:w="708" w:type="dxa"/>
            <w:shd w:val="clear" w:color="auto" w:fill="auto"/>
            <w:hideMark/>
          </w:tcPr>
          <w:p w14:paraId="002798B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4.423.942</w:t>
            </w:r>
          </w:p>
        </w:tc>
        <w:tc>
          <w:tcPr>
            <w:tcW w:w="608" w:type="dxa"/>
            <w:gridSpan w:val="2"/>
            <w:shd w:val="clear" w:color="auto" w:fill="auto"/>
            <w:hideMark/>
          </w:tcPr>
          <w:p w14:paraId="0A19380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5.060.300</w:t>
            </w:r>
          </w:p>
        </w:tc>
        <w:tc>
          <w:tcPr>
            <w:tcW w:w="668" w:type="dxa"/>
            <w:shd w:val="clear" w:color="auto" w:fill="auto"/>
            <w:hideMark/>
          </w:tcPr>
          <w:p w14:paraId="04868BA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5.060.300</w:t>
            </w:r>
          </w:p>
        </w:tc>
        <w:tc>
          <w:tcPr>
            <w:tcW w:w="567" w:type="dxa"/>
            <w:shd w:val="clear" w:color="auto" w:fill="auto"/>
            <w:hideMark/>
          </w:tcPr>
          <w:p w14:paraId="38A9251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2.407.954</w:t>
            </w:r>
          </w:p>
        </w:tc>
        <w:tc>
          <w:tcPr>
            <w:tcW w:w="608" w:type="dxa"/>
            <w:shd w:val="clear" w:color="auto" w:fill="auto"/>
            <w:hideMark/>
          </w:tcPr>
          <w:p w14:paraId="4C0136D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2.477.325</w:t>
            </w:r>
          </w:p>
        </w:tc>
        <w:tc>
          <w:tcPr>
            <w:tcW w:w="526" w:type="dxa"/>
            <w:shd w:val="clear" w:color="auto" w:fill="auto"/>
            <w:hideMark/>
          </w:tcPr>
          <w:p w14:paraId="65A212D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15B9FDE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388.364</w:t>
            </w:r>
          </w:p>
        </w:tc>
      </w:tr>
      <w:tr w:rsidR="004C79B9" w:rsidRPr="00F562EE" w14:paraId="27CF8990" w14:textId="77777777" w:rsidTr="00E1226D">
        <w:trPr>
          <w:gridAfter w:val="1"/>
          <w:wAfter w:w="28" w:type="dxa"/>
          <w:trHeight w:val="20"/>
        </w:trPr>
        <w:tc>
          <w:tcPr>
            <w:tcW w:w="1843" w:type="dxa"/>
            <w:shd w:val="clear" w:color="auto" w:fill="auto"/>
            <w:hideMark/>
          </w:tcPr>
          <w:p w14:paraId="01BE46FC"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 w:val="0"/>
                <w:color w:val="000000"/>
                <w:sz w:val="12"/>
                <w:szCs w:val="12"/>
                <w:lang w:val="ro-MD"/>
              </w:rPr>
              <w:t>Cheltuieli privind utilizarea:</w:t>
            </w:r>
            <w:r w:rsidRPr="006D354F">
              <w:rPr>
                <w:rFonts w:ascii="Times New Roman" w:eastAsia="Times New Roman" w:hAnsi="Times New Roman" w:cs="Times New Roman"/>
                <w:bCs/>
                <w:color w:val="000000"/>
                <w:sz w:val="12"/>
                <w:szCs w:val="12"/>
                <w:lang w:val="ro-MD"/>
              </w:rPr>
              <w:t> </w:t>
            </w:r>
          </w:p>
        </w:tc>
        <w:tc>
          <w:tcPr>
            <w:tcW w:w="422" w:type="dxa"/>
            <w:shd w:val="clear" w:color="auto" w:fill="auto"/>
            <w:hideMark/>
          </w:tcPr>
          <w:p w14:paraId="7BB5D057"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221</w:t>
            </w:r>
          </w:p>
        </w:tc>
        <w:tc>
          <w:tcPr>
            <w:tcW w:w="571" w:type="dxa"/>
            <w:shd w:val="clear" w:color="auto" w:fill="auto"/>
            <w:hideMark/>
          </w:tcPr>
          <w:p w14:paraId="09068C8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000000" w:fill="FFFFFF"/>
            <w:hideMark/>
          </w:tcPr>
          <w:p w14:paraId="5B4AB9D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5CC844E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0A08E71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285.578</w:t>
            </w:r>
          </w:p>
        </w:tc>
        <w:tc>
          <w:tcPr>
            <w:tcW w:w="567" w:type="dxa"/>
            <w:shd w:val="clear" w:color="auto" w:fill="auto"/>
            <w:hideMark/>
          </w:tcPr>
          <w:p w14:paraId="1295BFD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15ED38D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48AAE14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5E924C9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252.079</w:t>
            </w:r>
          </w:p>
        </w:tc>
        <w:tc>
          <w:tcPr>
            <w:tcW w:w="608" w:type="dxa"/>
            <w:gridSpan w:val="2"/>
            <w:shd w:val="clear" w:color="auto" w:fill="auto"/>
            <w:hideMark/>
          </w:tcPr>
          <w:p w14:paraId="2D9051B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149B705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2A31561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08" w:type="dxa"/>
            <w:shd w:val="clear" w:color="auto" w:fill="auto"/>
            <w:hideMark/>
          </w:tcPr>
          <w:p w14:paraId="41C0180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133.164</w:t>
            </w:r>
          </w:p>
        </w:tc>
        <w:tc>
          <w:tcPr>
            <w:tcW w:w="526" w:type="dxa"/>
            <w:shd w:val="clear" w:color="auto" w:fill="auto"/>
            <w:hideMark/>
          </w:tcPr>
          <w:p w14:paraId="0165B6E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362796C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7BF4FC10" w14:textId="77777777" w:rsidTr="00E1226D">
        <w:trPr>
          <w:gridAfter w:val="1"/>
          <w:wAfter w:w="28" w:type="dxa"/>
          <w:trHeight w:val="20"/>
        </w:trPr>
        <w:tc>
          <w:tcPr>
            <w:tcW w:w="1843" w:type="dxa"/>
            <w:shd w:val="clear" w:color="auto" w:fill="auto"/>
            <w:hideMark/>
          </w:tcPr>
          <w:p w14:paraId="5FDD2CA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combustibilului, carburantilor si lubrifiantilor</w:t>
            </w:r>
          </w:p>
        </w:tc>
        <w:tc>
          <w:tcPr>
            <w:tcW w:w="422" w:type="dxa"/>
            <w:shd w:val="clear" w:color="auto" w:fill="auto"/>
            <w:hideMark/>
          </w:tcPr>
          <w:p w14:paraId="43061C17"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221110</w:t>
            </w:r>
          </w:p>
        </w:tc>
        <w:tc>
          <w:tcPr>
            <w:tcW w:w="571" w:type="dxa"/>
            <w:shd w:val="clear" w:color="auto" w:fill="auto"/>
            <w:hideMark/>
          </w:tcPr>
          <w:p w14:paraId="5C70850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63AB71B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4336916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1F76374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32.824</w:t>
            </w:r>
          </w:p>
        </w:tc>
        <w:tc>
          <w:tcPr>
            <w:tcW w:w="567" w:type="dxa"/>
            <w:shd w:val="clear" w:color="auto" w:fill="auto"/>
            <w:hideMark/>
          </w:tcPr>
          <w:p w14:paraId="1532699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4A0AA44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154DBF8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62B9F95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45.586</w:t>
            </w:r>
          </w:p>
        </w:tc>
        <w:tc>
          <w:tcPr>
            <w:tcW w:w="608" w:type="dxa"/>
            <w:gridSpan w:val="2"/>
            <w:shd w:val="clear" w:color="auto" w:fill="auto"/>
            <w:hideMark/>
          </w:tcPr>
          <w:p w14:paraId="13A00B4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7DDE4A6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3D8816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33E8D9D5" w14:textId="77777777" w:rsidR="004C79B9" w:rsidRPr="006D354F" w:rsidRDefault="004C79B9" w:rsidP="00E1226D">
            <w:pPr>
              <w:spacing w:line="240" w:lineRule="auto"/>
              <w:ind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21.094</w:t>
            </w:r>
          </w:p>
        </w:tc>
        <w:tc>
          <w:tcPr>
            <w:tcW w:w="526" w:type="dxa"/>
            <w:shd w:val="clear" w:color="auto" w:fill="auto"/>
            <w:hideMark/>
          </w:tcPr>
          <w:p w14:paraId="06F9879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2DD2683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6A6802D3" w14:textId="77777777" w:rsidTr="00E1226D">
        <w:trPr>
          <w:gridAfter w:val="1"/>
          <w:wAfter w:w="28" w:type="dxa"/>
          <w:trHeight w:val="20"/>
        </w:trPr>
        <w:tc>
          <w:tcPr>
            <w:tcW w:w="1843" w:type="dxa"/>
            <w:shd w:val="clear" w:color="auto" w:fill="auto"/>
            <w:hideMark/>
          </w:tcPr>
          <w:p w14:paraId="0076FC3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pieselor de schimb</w:t>
            </w:r>
          </w:p>
        </w:tc>
        <w:tc>
          <w:tcPr>
            <w:tcW w:w="422" w:type="dxa"/>
            <w:shd w:val="clear" w:color="auto" w:fill="auto"/>
            <w:hideMark/>
          </w:tcPr>
          <w:p w14:paraId="6FB6439C"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221120</w:t>
            </w:r>
          </w:p>
        </w:tc>
        <w:tc>
          <w:tcPr>
            <w:tcW w:w="571" w:type="dxa"/>
            <w:shd w:val="clear" w:color="auto" w:fill="auto"/>
            <w:hideMark/>
          </w:tcPr>
          <w:p w14:paraId="3E4CA70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tcPr>
          <w:p w14:paraId="1DB026B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tcPr>
          <w:p w14:paraId="09C8E67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7B3D088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258</w:t>
            </w:r>
          </w:p>
        </w:tc>
        <w:tc>
          <w:tcPr>
            <w:tcW w:w="567" w:type="dxa"/>
            <w:shd w:val="clear" w:color="auto" w:fill="auto"/>
          </w:tcPr>
          <w:p w14:paraId="6F7C81C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tcPr>
          <w:p w14:paraId="168B704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tcPr>
          <w:p w14:paraId="7E5E5A0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04B0DEB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p>
        </w:tc>
        <w:tc>
          <w:tcPr>
            <w:tcW w:w="608" w:type="dxa"/>
            <w:gridSpan w:val="2"/>
            <w:shd w:val="clear" w:color="auto" w:fill="auto"/>
            <w:hideMark/>
          </w:tcPr>
          <w:p w14:paraId="105DDFF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7C66B2E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0AE9C7B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459EBC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75B8F77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53FB4A8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7B5FF20A" w14:textId="77777777" w:rsidTr="00E1226D">
        <w:trPr>
          <w:gridAfter w:val="1"/>
          <w:wAfter w:w="28" w:type="dxa"/>
          <w:trHeight w:val="20"/>
        </w:trPr>
        <w:tc>
          <w:tcPr>
            <w:tcW w:w="1843" w:type="dxa"/>
            <w:shd w:val="clear" w:color="auto" w:fill="auto"/>
            <w:hideMark/>
          </w:tcPr>
          <w:p w14:paraId="33413F4E"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produselor alimentare</w:t>
            </w:r>
          </w:p>
        </w:tc>
        <w:tc>
          <w:tcPr>
            <w:tcW w:w="422" w:type="dxa"/>
            <w:shd w:val="clear" w:color="auto" w:fill="auto"/>
            <w:hideMark/>
          </w:tcPr>
          <w:p w14:paraId="69266754"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221130</w:t>
            </w:r>
          </w:p>
        </w:tc>
        <w:tc>
          <w:tcPr>
            <w:tcW w:w="571" w:type="dxa"/>
            <w:shd w:val="clear" w:color="auto" w:fill="auto"/>
            <w:hideMark/>
          </w:tcPr>
          <w:p w14:paraId="0156F31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7FB93AB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000F15A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5DBEF83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1.890</w:t>
            </w:r>
          </w:p>
        </w:tc>
        <w:tc>
          <w:tcPr>
            <w:tcW w:w="567" w:type="dxa"/>
            <w:shd w:val="clear" w:color="auto" w:fill="auto"/>
            <w:hideMark/>
          </w:tcPr>
          <w:p w14:paraId="02445D0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13B2766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4074BCC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597B4F6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2.815</w:t>
            </w:r>
          </w:p>
        </w:tc>
        <w:tc>
          <w:tcPr>
            <w:tcW w:w="608" w:type="dxa"/>
            <w:gridSpan w:val="2"/>
            <w:shd w:val="clear" w:color="auto" w:fill="auto"/>
            <w:hideMark/>
          </w:tcPr>
          <w:p w14:paraId="6AA2CB5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02605C3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45BDA07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16C2A95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44E7357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74FBCFC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0133E196" w14:textId="77777777" w:rsidTr="00E1226D">
        <w:trPr>
          <w:gridAfter w:val="1"/>
          <w:wAfter w:w="28" w:type="dxa"/>
          <w:trHeight w:val="20"/>
        </w:trPr>
        <w:tc>
          <w:tcPr>
            <w:tcW w:w="1843" w:type="dxa"/>
            <w:shd w:val="clear" w:color="auto" w:fill="auto"/>
            <w:hideMark/>
          </w:tcPr>
          <w:p w14:paraId="2AD57287"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materialelor de uz gospodaresc si rechizitelor de birou</w:t>
            </w:r>
          </w:p>
        </w:tc>
        <w:tc>
          <w:tcPr>
            <w:tcW w:w="422" w:type="dxa"/>
            <w:shd w:val="clear" w:color="000000" w:fill="FFFFFF"/>
            <w:hideMark/>
          </w:tcPr>
          <w:p w14:paraId="5997797C"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221160</w:t>
            </w:r>
          </w:p>
        </w:tc>
        <w:tc>
          <w:tcPr>
            <w:tcW w:w="571" w:type="dxa"/>
            <w:shd w:val="clear" w:color="auto" w:fill="auto"/>
            <w:hideMark/>
          </w:tcPr>
          <w:p w14:paraId="231C7F1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17443E3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3012B76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591340A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200.169</w:t>
            </w:r>
          </w:p>
        </w:tc>
        <w:tc>
          <w:tcPr>
            <w:tcW w:w="567" w:type="dxa"/>
            <w:shd w:val="clear" w:color="auto" w:fill="auto"/>
            <w:hideMark/>
          </w:tcPr>
          <w:p w14:paraId="52A392F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684A013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7A1CB17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39D19F1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175.938</w:t>
            </w:r>
          </w:p>
        </w:tc>
        <w:tc>
          <w:tcPr>
            <w:tcW w:w="608" w:type="dxa"/>
            <w:gridSpan w:val="2"/>
            <w:shd w:val="clear" w:color="auto" w:fill="auto"/>
            <w:hideMark/>
          </w:tcPr>
          <w:p w14:paraId="39D1F6E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46F8B2F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4DF65B1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7F104A8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84.186</w:t>
            </w:r>
          </w:p>
        </w:tc>
        <w:tc>
          <w:tcPr>
            <w:tcW w:w="526" w:type="dxa"/>
            <w:shd w:val="clear" w:color="auto" w:fill="auto"/>
            <w:hideMark/>
          </w:tcPr>
          <w:p w14:paraId="2F08157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642BD91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2FCCD627" w14:textId="77777777" w:rsidTr="00E1226D">
        <w:trPr>
          <w:gridAfter w:val="1"/>
          <w:wAfter w:w="28" w:type="dxa"/>
          <w:trHeight w:val="20"/>
        </w:trPr>
        <w:tc>
          <w:tcPr>
            <w:tcW w:w="1843" w:type="dxa"/>
            <w:shd w:val="clear" w:color="auto" w:fill="auto"/>
            <w:hideMark/>
          </w:tcPr>
          <w:p w14:paraId="3E61DAA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altor materiale</w:t>
            </w:r>
          </w:p>
        </w:tc>
        <w:tc>
          <w:tcPr>
            <w:tcW w:w="422" w:type="dxa"/>
            <w:shd w:val="clear" w:color="auto" w:fill="auto"/>
            <w:hideMark/>
          </w:tcPr>
          <w:p w14:paraId="4B0D59F6"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221190</w:t>
            </w:r>
          </w:p>
        </w:tc>
        <w:tc>
          <w:tcPr>
            <w:tcW w:w="571" w:type="dxa"/>
            <w:shd w:val="clear" w:color="auto" w:fill="auto"/>
            <w:hideMark/>
          </w:tcPr>
          <w:p w14:paraId="5A4100E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0ACC127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51ECCDF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04A7920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50.436</w:t>
            </w:r>
          </w:p>
        </w:tc>
        <w:tc>
          <w:tcPr>
            <w:tcW w:w="567" w:type="dxa"/>
            <w:shd w:val="clear" w:color="auto" w:fill="auto"/>
            <w:hideMark/>
          </w:tcPr>
          <w:p w14:paraId="2B99904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D3FB73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063F21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254B895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27.740</w:t>
            </w:r>
          </w:p>
        </w:tc>
        <w:tc>
          <w:tcPr>
            <w:tcW w:w="608" w:type="dxa"/>
            <w:gridSpan w:val="2"/>
            <w:shd w:val="clear" w:color="auto" w:fill="auto"/>
            <w:hideMark/>
          </w:tcPr>
          <w:p w14:paraId="5DE19E4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338226C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23161BA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222F7F1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27.884</w:t>
            </w:r>
          </w:p>
        </w:tc>
        <w:tc>
          <w:tcPr>
            <w:tcW w:w="526" w:type="dxa"/>
            <w:shd w:val="clear" w:color="auto" w:fill="auto"/>
            <w:hideMark/>
          </w:tcPr>
          <w:p w14:paraId="132BF37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18271E9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123C8243" w14:textId="77777777" w:rsidTr="00E1226D">
        <w:trPr>
          <w:gridAfter w:val="1"/>
          <w:wAfter w:w="28" w:type="dxa"/>
          <w:trHeight w:val="20"/>
        </w:trPr>
        <w:tc>
          <w:tcPr>
            <w:tcW w:w="1843" w:type="dxa"/>
            <w:shd w:val="clear" w:color="auto" w:fill="auto"/>
            <w:hideMark/>
          </w:tcPr>
          <w:p w14:paraId="60406D75" w14:textId="77777777" w:rsidR="004C79B9" w:rsidRPr="006D354F" w:rsidRDefault="004C79B9" w:rsidP="00E1226D">
            <w:pPr>
              <w:spacing w:line="240" w:lineRule="auto"/>
              <w:ind w:left="-109"/>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422" w:type="dxa"/>
            <w:shd w:val="clear" w:color="auto" w:fill="auto"/>
            <w:hideMark/>
          </w:tcPr>
          <w:p w14:paraId="22B412CC"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222</w:t>
            </w:r>
          </w:p>
        </w:tc>
        <w:tc>
          <w:tcPr>
            <w:tcW w:w="571" w:type="dxa"/>
            <w:shd w:val="clear" w:color="auto" w:fill="auto"/>
            <w:hideMark/>
          </w:tcPr>
          <w:p w14:paraId="7141E82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2.724.200</w:t>
            </w:r>
          </w:p>
        </w:tc>
        <w:tc>
          <w:tcPr>
            <w:tcW w:w="569" w:type="dxa"/>
            <w:shd w:val="clear" w:color="000000" w:fill="FFFFFF"/>
            <w:hideMark/>
          </w:tcPr>
          <w:p w14:paraId="087454C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2.726.986</w:t>
            </w:r>
          </w:p>
        </w:tc>
        <w:tc>
          <w:tcPr>
            <w:tcW w:w="567" w:type="dxa"/>
            <w:shd w:val="clear" w:color="000000" w:fill="FFFFFF"/>
            <w:hideMark/>
          </w:tcPr>
          <w:p w14:paraId="71E3F3E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2.336.545</w:t>
            </w:r>
          </w:p>
        </w:tc>
        <w:tc>
          <w:tcPr>
            <w:tcW w:w="718" w:type="dxa"/>
            <w:shd w:val="clear" w:color="000000" w:fill="FFFFFF"/>
            <w:hideMark/>
          </w:tcPr>
          <w:p w14:paraId="5111FBC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2.424.196</w:t>
            </w:r>
          </w:p>
        </w:tc>
        <w:tc>
          <w:tcPr>
            <w:tcW w:w="567" w:type="dxa"/>
            <w:shd w:val="clear" w:color="auto" w:fill="auto"/>
            <w:hideMark/>
          </w:tcPr>
          <w:p w14:paraId="39F4E71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2.956.500</w:t>
            </w:r>
          </w:p>
        </w:tc>
        <w:tc>
          <w:tcPr>
            <w:tcW w:w="567" w:type="dxa"/>
            <w:shd w:val="clear" w:color="auto" w:fill="auto"/>
            <w:hideMark/>
          </w:tcPr>
          <w:p w14:paraId="0353645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3.173.700</w:t>
            </w:r>
          </w:p>
        </w:tc>
        <w:tc>
          <w:tcPr>
            <w:tcW w:w="567" w:type="dxa"/>
            <w:shd w:val="clear" w:color="auto" w:fill="auto"/>
            <w:hideMark/>
          </w:tcPr>
          <w:p w14:paraId="313CE31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2.585.931</w:t>
            </w:r>
          </w:p>
        </w:tc>
        <w:tc>
          <w:tcPr>
            <w:tcW w:w="708" w:type="dxa"/>
            <w:shd w:val="clear" w:color="auto" w:fill="auto"/>
            <w:hideMark/>
          </w:tcPr>
          <w:p w14:paraId="07E033B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2.712.928</w:t>
            </w:r>
          </w:p>
        </w:tc>
        <w:tc>
          <w:tcPr>
            <w:tcW w:w="608" w:type="dxa"/>
            <w:gridSpan w:val="2"/>
            <w:shd w:val="clear" w:color="auto" w:fill="auto"/>
            <w:hideMark/>
          </w:tcPr>
          <w:p w14:paraId="3F2C958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2.926.000</w:t>
            </w:r>
          </w:p>
        </w:tc>
        <w:tc>
          <w:tcPr>
            <w:tcW w:w="668" w:type="dxa"/>
            <w:shd w:val="clear" w:color="auto" w:fill="auto"/>
            <w:hideMark/>
          </w:tcPr>
          <w:p w14:paraId="2C7014C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3.101.000</w:t>
            </w:r>
          </w:p>
        </w:tc>
        <w:tc>
          <w:tcPr>
            <w:tcW w:w="567" w:type="dxa"/>
            <w:shd w:val="clear" w:color="auto" w:fill="auto"/>
            <w:hideMark/>
          </w:tcPr>
          <w:p w14:paraId="62DB23B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1.527.013</w:t>
            </w:r>
          </w:p>
        </w:tc>
        <w:tc>
          <w:tcPr>
            <w:tcW w:w="608" w:type="dxa"/>
            <w:shd w:val="clear" w:color="auto" w:fill="auto"/>
            <w:hideMark/>
          </w:tcPr>
          <w:p w14:paraId="0BF5E72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1.485.182</w:t>
            </w:r>
          </w:p>
        </w:tc>
        <w:tc>
          <w:tcPr>
            <w:tcW w:w="526" w:type="dxa"/>
            <w:shd w:val="clear" w:color="auto" w:fill="auto"/>
            <w:hideMark/>
          </w:tcPr>
          <w:p w14:paraId="73B12AB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12.339</w:t>
            </w:r>
          </w:p>
        </w:tc>
        <w:tc>
          <w:tcPr>
            <w:tcW w:w="526" w:type="dxa"/>
            <w:shd w:val="clear" w:color="auto" w:fill="auto"/>
            <w:hideMark/>
          </w:tcPr>
          <w:p w14:paraId="6EC18C9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334.491</w:t>
            </w:r>
          </w:p>
        </w:tc>
      </w:tr>
      <w:tr w:rsidR="004C79B9" w:rsidRPr="00F562EE" w14:paraId="3A2EFCA2" w14:textId="77777777" w:rsidTr="00E1226D">
        <w:trPr>
          <w:gridAfter w:val="1"/>
          <w:wAfter w:w="28" w:type="dxa"/>
          <w:trHeight w:val="20"/>
        </w:trPr>
        <w:tc>
          <w:tcPr>
            <w:tcW w:w="1843" w:type="dxa"/>
            <w:shd w:val="clear" w:color="auto" w:fill="auto"/>
            <w:hideMark/>
          </w:tcPr>
          <w:p w14:paraId="365DF75E"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Energie electrica</w:t>
            </w:r>
          </w:p>
        </w:tc>
        <w:tc>
          <w:tcPr>
            <w:tcW w:w="422" w:type="dxa"/>
            <w:shd w:val="clear" w:color="auto" w:fill="auto"/>
            <w:hideMark/>
          </w:tcPr>
          <w:p w14:paraId="4DE79F60"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222110</w:t>
            </w:r>
          </w:p>
        </w:tc>
        <w:tc>
          <w:tcPr>
            <w:tcW w:w="571" w:type="dxa"/>
            <w:shd w:val="clear" w:color="auto" w:fill="auto"/>
            <w:hideMark/>
          </w:tcPr>
          <w:p w14:paraId="49D9F1A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130.700</w:t>
            </w:r>
          </w:p>
        </w:tc>
        <w:tc>
          <w:tcPr>
            <w:tcW w:w="569" w:type="dxa"/>
            <w:shd w:val="clear" w:color="000000" w:fill="FFFFFF"/>
            <w:hideMark/>
          </w:tcPr>
          <w:p w14:paraId="4917797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56.435</w:t>
            </w:r>
          </w:p>
        </w:tc>
        <w:tc>
          <w:tcPr>
            <w:tcW w:w="567" w:type="dxa"/>
            <w:shd w:val="clear" w:color="000000" w:fill="FFFFFF"/>
            <w:hideMark/>
          </w:tcPr>
          <w:p w14:paraId="249BAB1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6.203</w:t>
            </w:r>
          </w:p>
        </w:tc>
        <w:tc>
          <w:tcPr>
            <w:tcW w:w="718" w:type="dxa"/>
            <w:shd w:val="clear" w:color="000000" w:fill="FFFFFF"/>
            <w:hideMark/>
          </w:tcPr>
          <w:p w14:paraId="03004C0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8.311</w:t>
            </w:r>
          </w:p>
        </w:tc>
        <w:tc>
          <w:tcPr>
            <w:tcW w:w="567" w:type="dxa"/>
            <w:shd w:val="clear" w:color="auto" w:fill="auto"/>
            <w:hideMark/>
          </w:tcPr>
          <w:p w14:paraId="3D728AB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112.680</w:t>
            </w:r>
          </w:p>
        </w:tc>
        <w:tc>
          <w:tcPr>
            <w:tcW w:w="567" w:type="dxa"/>
            <w:shd w:val="clear" w:color="auto" w:fill="auto"/>
            <w:hideMark/>
          </w:tcPr>
          <w:p w14:paraId="6E40F30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124.880</w:t>
            </w:r>
          </w:p>
        </w:tc>
        <w:tc>
          <w:tcPr>
            <w:tcW w:w="567" w:type="dxa"/>
            <w:shd w:val="clear" w:color="auto" w:fill="auto"/>
            <w:hideMark/>
          </w:tcPr>
          <w:p w14:paraId="4CB7AB1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81.570</w:t>
            </w:r>
          </w:p>
        </w:tc>
        <w:tc>
          <w:tcPr>
            <w:tcW w:w="708" w:type="dxa"/>
            <w:shd w:val="clear" w:color="auto" w:fill="auto"/>
            <w:hideMark/>
          </w:tcPr>
          <w:p w14:paraId="3D2B1B2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95.249</w:t>
            </w:r>
          </w:p>
        </w:tc>
        <w:tc>
          <w:tcPr>
            <w:tcW w:w="608" w:type="dxa"/>
            <w:gridSpan w:val="2"/>
            <w:shd w:val="clear" w:color="auto" w:fill="auto"/>
            <w:hideMark/>
          </w:tcPr>
          <w:p w14:paraId="39BE38F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140.000</w:t>
            </w:r>
          </w:p>
        </w:tc>
        <w:tc>
          <w:tcPr>
            <w:tcW w:w="668" w:type="dxa"/>
            <w:shd w:val="clear" w:color="auto" w:fill="auto"/>
            <w:hideMark/>
          </w:tcPr>
          <w:p w14:paraId="519BDDE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140.000</w:t>
            </w:r>
          </w:p>
        </w:tc>
        <w:tc>
          <w:tcPr>
            <w:tcW w:w="567" w:type="dxa"/>
            <w:shd w:val="clear" w:color="auto" w:fill="auto"/>
            <w:hideMark/>
          </w:tcPr>
          <w:p w14:paraId="639CCB0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73.946</w:t>
            </w:r>
          </w:p>
        </w:tc>
        <w:tc>
          <w:tcPr>
            <w:tcW w:w="608" w:type="dxa"/>
            <w:shd w:val="clear" w:color="auto" w:fill="auto"/>
            <w:hideMark/>
          </w:tcPr>
          <w:p w14:paraId="1125726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64.565</w:t>
            </w:r>
          </w:p>
        </w:tc>
        <w:tc>
          <w:tcPr>
            <w:tcW w:w="526" w:type="dxa"/>
            <w:shd w:val="clear" w:color="auto" w:fill="auto"/>
            <w:hideMark/>
          </w:tcPr>
          <w:p w14:paraId="64A3CA3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7A917B2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4.788</w:t>
            </w:r>
          </w:p>
        </w:tc>
      </w:tr>
      <w:tr w:rsidR="004C79B9" w:rsidRPr="00F562EE" w14:paraId="5D3FF52A" w14:textId="77777777" w:rsidTr="00E1226D">
        <w:trPr>
          <w:gridAfter w:val="1"/>
          <w:wAfter w:w="28" w:type="dxa"/>
          <w:trHeight w:val="20"/>
        </w:trPr>
        <w:tc>
          <w:tcPr>
            <w:tcW w:w="1843" w:type="dxa"/>
            <w:shd w:val="clear" w:color="auto" w:fill="auto"/>
            <w:hideMark/>
          </w:tcPr>
          <w:p w14:paraId="379EAECA"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Gaze</w:t>
            </w:r>
          </w:p>
        </w:tc>
        <w:tc>
          <w:tcPr>
            <w:tcW w:w="422" w:type="dxa"/>
            <w:shd w:val="clear" w:color="auto" w:fill="auto"/>
            <w:hideMark/>
          </w:tcPr>
          <w:p w14:paraId="5DA4505A"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222120</w:t>
            </w:r>
          </w:p>
        </w:tc>
        <w:tc>
          <w:tcPr>
            <w:tcW w:w="571" w:type="dxa"/>
            <w:shd w:val="clear" w:color="auto" w:fill="auto"/>
            <w:hideMark/>
          </w:tcPr>
          <w:p w14:paraId="03AB65C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50.400</w:t>
            </w:r>
          </w:p>
        </w:tc>
        <w:tc>
          <w:tcPr>
            <w:tcW w:w="569" w:type="dxa"/>
            <w:shd w:val="clear" w:color="000000" w:fill="FFFFFF"/>
            <w:hideMark/>
          </w:tcPr>
          <w:p w14:paraId="616CA8B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72.032</w:t>
            </w:r>
          </w:p>
        </w:tc>
        <w:tc>
          <w:tcPr>
            <w:tcW w:w="567" w:type="dxa"/>
            <w:shd w:val="clear" w:color="000000" w:fill="FFFFFF"/>
            <w:hideMark/>
          </w:tcPr>
          <w:p w14:paraId="2092108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71.691</w:t>
            </w:r>
          </w:p>
        </w:tc>
        <w:tc>
          <w:tcPr>
            <w:tcW w:w="718" w:type="dxa"/>
            <w:shd w:val="clear" w:color="000000" w:fill="FFFFFF"/>
            <w:hideMark/>
          </w:tcPr>
          <w:p w14:paraId="1E91224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70.108</w:t>
            </w:r>
          </w:p>
        </w:tc>
        <w:tc>
          <w:tcPr>
            <w:tcW w:w="567" w:type="dxa"/>
            <w:shd w:val="clear" w:color="auto" w:fill="auto"/>
            <w:hideMark/>
          </w:tcPr>
          <w:p w14:paraId="40DBB9D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44.840</w:t>
            </w:r>
          </w:p>
        </w:tc>
        <w:tc>
          <w:tcPr>
            <w:tcW w:w="567" w:type="dxa"/>
            <w:shd w:val="clear" w:color="auto" w:fill="auto"/>
            <w:hideMark/>
          </w:tcPr>
          <w:p w14:paraId="4875E0C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129.840</w:t>
            </w:r>
          </w:p>
        </w:tc>
        <w:tc>
          <w:tcPr>
            <w:tcW w:w="567" w:type="dxa"/>
            <w:shd w:val="clear" w:color="auto" w:fill="auto"/>
            <w:hideMark/>
          </w:tcPr>
          <w:p w14:paraId="6D3CDA1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98.291</w:t>
            </w:r>
          </w:p>
        </w:tc>
        <w:tc>
          <w:tcPr>
            <w:tcW w:w="708" w:type="dxa"/>
            <w:shd w:val="clear" w:color="auto" w:fill="auto"/>
            <w:hideMark/>
          </w:tcPr>
          <w:p w14:paraId="52871C6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129.615</w:t>
            </w:r>
          </w:p>
        </w:tc>
        <w:tc>
          <w:tcPr>
            <w:tcW w:w="608" w:type="dxa"/>
            <w:gridSpan w:val="2"/>
            <w:shd w:val="clear" w:color="auto" w:fill="auto"/>
            <w:hideMark/>
          </w:tcPr>
          <w:p w14:paraId="2459DEC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153.400</w:t>
            </w:r>
          </w:p>
        </w:tc>
        <w:tc>
          <w:tcPr>
            <w:tcW w:w="668" w:type="dxa"/>
            <w:shd w:val="clear" w:color="auto" w:fill="auto"/>
            <w:hideMark/>
          </w:tcPr>
          <w:p w14:paraId="26C3808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153.400</w:t>
            </w:r>
          </w:p>
        </w:tc>
        <w:tc>
          <w:tcPr>
            <w:tcW w:w="567" w:type="dxa"/>
            <w:shd w:val="clear" w:color="auto" w:fill="auto"/>
            <w:hideMark/>
          </w:tcPr>
          <w:p w14:paraId="3527BDC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124.554</w:t>
            </w:r>
          </w:p>
        </w:tc>
        <w:tc>
          <w:tcPr>
            <w:tcW w:w="608" w:type="dxa"/>
            <w:shd w:val="clear" w:color="auto" w:fill="auto"/>
            <w:hideMark/>
          </w:tcPr>
          <w:p w14:paraId="50A7336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92.837</w:t>
            </w:r>
          </w:p>
        </w:tc>
        <w:tc>
          <w:tcPr>
            <w:tcW w:w="526" w:type="dxa"/>
            <w:shd w:val="clear" w:color="auto" w:fill="auto"/>
            <w:hideMark/>
          </w:tcPr>
          <w:p w14:paraId="396B1F2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677</w:t>
            </w:r>
          </w:p>
        </w:tc>
        <w:tc>
          <w:tcPr>
            <w:tcW w:w="526" w:type="dxa"/>
            <w:shd w:val="clear" w:color="auto" w:fill="auto"/>
            <w:hideMark/>
          </w:tcPr>
          <w:p w14:paraId="5D95F76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262231FE" w14:textId="77777777" w:rsidTr="00E1226D">
        <w:trPr>
          <w:gridAfter w:val="1"/>
          <w:wAfter w:w="28" w:type="dxa"/>
          <w:trHeight w:val="20"/>
        </w:trPr>
        <w:tc>
          <w:tcPr>
            <w:tcW w:w="1843" w:type="dxa"/>
            <w:shd w:val="clear" w:color="auto" w:fill="auto"/>
            <w:hideMark/>
          </w:tcPr>
          <w:p w14:paraId="79AD3D8C"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Energie termica</w:t>
            </w:r>
          </w:p>
        </w:tc>
        <w:tc>
          <w:tcPr>
            <w:tcW w:w="422" w:type="dxa"/>
            <w:shd w:val="clear" w:color="auto" w:fill="auto"/>
            <w:hideMark/>
          </w:tcPr>
          <w:p w14:paraId="061F1647"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222130</w:t>
            </w:r>
          </w:p>
        </w:tc>
        <w:tc>
          <w:tcPr>
            <w:tcW w:w="571" w:type="dxa"/>
            <w:shd w:val="clear" w:color="auto" w:fill="auto"/>
            <w:hideMark/>
          </w:tcPr>
          <w:p w14:paraId="71A6635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215.400</w:t>
            </w:r>
          </w:p>
        </w:tc>
        <w:tc>
          <w:tcPr>
            <w:tcW w:w="569" w:type="dxa"/>
            <w:shd w:val="clear" w:color="000000" w:fill="FFFFFF"/>
            <w:hideMark/>
          </w:tcPr>
          <w:p w14:paraId="173E716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212.345</w:t>
            </w:r>
          </w:p>
        </w:tc>
        <w:tc>
          <w:tcPr>
            <w:tcW w:w="567" w:type="dxa"/>
            <w:shd w:val="clear" w:color="000000" w:fill="FFFFFF"/>
            <w:hideMark/>
          </w:tcPr>
          <w:p w14:paraId="519234A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166.249</w:t>
            </w:r>
          </w:p>
        </w:tc>
        <w:tc>
          <w:tcPr>
            <w:tcW w:w="718" w:type="dxa"/>
            <w:shd w:val="clear" w:color="000000" w:fill="FFFFFF"/>
            <w:hideMark/>
          </w:tcPr>
          <w:p w14:paraId="70FA73C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184.504</w:t>
            </w:r>
          </w:p>
        </w:tc>
        <w:tc>
          <w:tcPr>
            <w:tcW w:w="567" w:type="dxa"/>
            <w:shd w:val="clear" w:color="auto" w:fill="auto"/>
            <w:hideMark/>
          </w:tcPr>
          <w:p w14:paraId="5339AC2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249.090</w:t>
            </w:r>
          </w:p>
        </w:tc>
        <w:tc>
          <w:tcPr>
            <w:tcW w:w="567" w:type="dxa"/>
            <w:shd w:val="clear" w:color="auto" w:fill="auto"/>
            <w:hideMark/>
          </w:tcPr>
          <w:p w14:paraId="668F54C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293.090</w:t>
            </w:r>
          </w:p>
        </w:tc>
        <w:tc>
          <w:tcPr>
            <w:tcW w:w="567" w:type="dxa"/>
            <w:shd w:val="clear" w:color="auto" w:fill="auto"/>
            <w:hideMark/>
          </w:tcPr>
          <w:p w14:paraId="23B417A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293.038</w:t>
            </w:r>
          </w:p>
        </w:tc>
        <w:tc>
          <w:tcPr>
            <w:tcW w:w="708" w:type="dxa"/>
            <w:shd w:val="clear" w:color="auto" w:fill="auto"/>
            <w:hideMark/>
          </w:tcPr>
          <w:p w14:paraId="4EFB645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353.981</w:t>
            </w:r>
          </w:p>
        </w:tc>
        <w:tc>
          <w:tcPr>
            <w:tcW w:w="608" w:type="dxa"/>
            <w:gridSpan w:val="2"/>
            <w:shd w:val="clear" w:color="auto" w:fill="auto"/>
            <w:hideMark/>
          </w:tcPr>
          <w:p w14:paraId="1D442F5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250.000</w:t>
            </w:r>
          </w:p>
        </w:tc>
        <w:tc>
          <w:tcPr>
            <w:tcW w:w="668" w:type="dxa"/>
            <w:shd w:val="clear" w:color="auto" w:fill="auto"/>
            <w:hideMark/>
          </w:tcPr>
          <w:p w14:paraId="5BD849F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250.000</w:t>
            </w:r>
          </w:p>
        </w:tc>
        <w:tc>
          <w:tcPr>
            <w:tcW w:w="567" w:type="dxa"/>
            <w:shd w:val="clear" w:color="auto" w:fill="auto"/>
            <w:hideMark/>
          </w:tcPr>
          <w:p w14:paraId="139A2EC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211.572</w:t>
            </w:r>
          </w:p>
        </w:tc>
        <w:tc>
          <w:tcPr>
            <w:tcW w:w="608" w:type="dxa"/>
            <w:shd w:val="clear" w:color="auto" w:fill="auto"/>
            <w:hideMark/>
          </w:tcPr>
          <w:p w14:paraId="1D02061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253.839</w:t>
            </w:r>
          </w:p>
        </w:tc>
        <w:tc>
          <w:tcPr>
            <w:tcW w:w="526" w:type="dxa"/>
            <w:shd w:val="clear" w:color="auto" w:fill="auto"/>
            <w:hideMark/>
          </w:tcPr>
          <w:p w14:paraId="71AFE90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048CBC5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167.308</w:t>
            </w:r>
          </w:p>
        </w:tc>
      </w:tr>
      <w:tr w:rsidR="004C79B9" w:rsidRPr="00F562EE" w14:paraId="7419BE07" w14:textId="77777777" w:rsidTr="00E1226D">
        <w:trPr>
          <w:gridAfter w:val="1"/>
          <w:wAfter w:w="28" w:type="dxa"/>
          <w:trHeight w:val="20"/>
        </w:trPr>
        <w:tc>
          <w:tcPr>
            <w:tcW w:w="1843" w:type="dxa"/>
            <w:shd w:val="clear" w:color="000000" w:fill="FFFFFF"/>
            <w:hideMark/>
          </w:tcPr>
          <w:p w14:paraId="08E4B5B1"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Apa si canalizare</w:t>
            </w:r>
          </w:p>
        </w:tc>
        <w:tc>
          <w:tcPr>
            <w:tcW w:w="422" w:type="dxa"/>
            <w:shd w:val="clear" w:color="000000" w:fill="FFFFFF"/>
            <w:hideMark/>
          </w:tcPr>
          <w:p w14:paraId="491B07AA"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222140</w:t>
            </w:r>
          </w:p>
        </w:tc>
        <w:tc>
          <w:tcPr>
            <w:tcW w:w="571" w:type="dxa"/>
            <w:shd w:val="clear" w:color="000000" w:fill="FFFFFF"/>
            <w:hideMark/>
          </w:tcPr>
          <w:p w14:paraId="2D01DFB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20.300</w:t>
            </w:r>
          </w:p>
        </w:tc>
        <w:tc>
          <w:tcPr>
            <w:tcW w:w="569" w:type="dxa"/>
            <w:shd w:val="clear" w:color="000000" w:fill="FFFFFF"/>
            <w:hideMark/>
          </w:tcPr>
          <w:p w14:paraId="3BF0835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2.990</w:t>
            </w:r>
          </w:p>
        </w:tc>
        <w:tc>
          <w:tcPr>
            <w:tcW w:w="567" w:type="dxa"/>
            <w:shd w:val="clear" w:color="000000" w:fill="FFFFFF"/>
            <w:hideMark/>
          </w:tcPr>
          <w:p w14:paraId="14EA7C5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2.692</w:t>
            </w:r>
          </w:p>
        </w:tc>
        <w:tc>
          <w:tcPr>
            <w:tcW w:w="718" w:type="dxa"/>
            <w:shd w:val="clear" w:color="000000" w:fill="FFFFFF"/>
            <w:hideMark/>
          </w:tcPr>
          <w:p w14:paraId="02B1CFA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2.154</w:t>
            </w:r>
          </w:p>
        </w:tc>
        <w:tc>
          <w:tcPr>
            <w:tcW w:w="567" w:type="dxa"/>
            <w:shd w:val="clear" w:color="auto" w:fill="auto"/>
            <w:hideMark/>
          </w:tcPr>
          <w:p w14:paraId="7A77372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22.890</w:t>
            </w:r>
          </w:p>
        </w:tc>
        <w:tc>
          <w:tcPr>
            <w:tcW w:w="567" w:type="dxa"/>
            <w:shd w:val="clear" w:color="auto" w:fill="auto"/>
            <w:hideMark/>
          </w:tcPr>
          <w:p w14:paraId="4A8B503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22.890</w:t>
            </w:r>
          </w:p>
        </w:tc>
        <w:tc>
          <w:tcPr>
            <w:tcW w:w="567" w:type="dxa"/>
            <w:shd w:val="clear" w:color="auto" w:fill="auto"/>
            <w:hideMark/>
          </w:tcPr>
          <w:p w14:paraId="5D926E8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19.953</w:t>
            </w:r>
          </w:p>
        </w:tc>
        <w:tc>
          <w:tcPr>
            <w:tcW w:w="708" w:type="dxa"/>
            <w:shd w:val="clear" w:color="auto" w:fill="auto"/>
            <w:hideMark/>
          </w:tcPr>
          <w:p w14:paraId="55A6411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20.509</w:t>
            </w:r>
          </w:p>
        </w:tc>
        <w:tc>
          <w:tcPr>
            <w:tcW w:w="608" w:type="dxa"/>
            <w:gridSpan w:val="2"/>
            <w:shd w:val="clear" w:color="auto" w:fill="auto"/>
            <w:hideMark/>
          </w:tcPr>
          <w:p w14:paraId="661C4E0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30.000</w:t>
            </w:r>
          </w:p>
        </w:tc>
        <w:tc>
          <w:tcPr>
            <w:tcW w:w="668" w:type="dxa"/>
            <w:shd w:val="clear" w:color="auto" w:fill="auto"/>
            <w:hideMark/>
          </w:tcPr>
          <w:p w14:paraId="66EB06C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30.000</w:t>
            </w:r>
          </w:p>
        </w:tc>
        <w:tc>
          <w:tcPr>
            <w:tcW w:w="567" w:type="dxa"/>
            <w:shd w:val="clear" w:color="auto" w:fill="auto"/>
            <w:hideMark/>
          </w:tcPr>
          <w:p w14:paraId="616F4FF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14.216</w:t>
            </w:r>
          </w:p>
        </w:tc>
        <w:tc>
          <w:tcPr>
            <w:tcW w:w="608" w:type="dxa"/>
            <w:shd w:val="clear" w:color="auto" w:fill="auto"/>
            <w:hideMark/>
          </w:tcPr>
          <w:p w14:paraId="065B8A8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13.124</w:t>
            </w:r>
          </w:p>
        </w:tc>
        <w:tc>
          <w:tcPr>
            <w:tcW w:w="526" w:type="dxa"/>
            <w:shd w:val="clear" w:color="auto" w:fill="auto"/>
            <w:hideMark/>
          </w:tcPr>
          <w:p w14:paraId="00DD2D3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401B585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6EE5CAD2" w14:textId="77777777" w:rsidTr="00E1226D">
        <w:trPr>
          <w:gridAfter w:val="1"/>
          <w:wAfter w:w="28" w:type="dxa"/>
          <w:trHeight w:val="20"/>
        </w:trPr>
        <w:tc>
          <w:tcPr>
            <w:tcW w:w="1843" w:type="dxa"/>
            <w:shd w:val="clear" w:color="auto" w:fill="auto"/>
            <w:hideMark/>
          </w:tcPr>
          <w:p w14:paraId="1A9BFA79"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informationale</w:t>
            </w:r>
          </w:p>
        </w:tc>
        <w:tc>
          <w:tcPr>
            <w:tcW w:w="422" w:type="dxa"/>
            <w:shd w:val="clear" w:color="auto" w:fill="auto"/>
            <w:hideMark/>
          </w:tcPr>
          <w:p w14:paraId="6CE4A508"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222210</w:t>
            </w:r>
          </w:p>
        </w:tc>
        <w:tc>
          <w:tcPr>
            <w:tcW w:w="571" w:type="dxa"/>
            <w:shd w:val="clear" w:color="auto" w:fill="auto"/>
            <w:hideMark/>
          </w:tcPr>
          <w:p w14:paraId="1A9C232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194.700</w:t>
            </w:r>
          </w:p>
        </w:tc>
        <w:tc>
          <w:tcPr>
            <w:tcW w:w="569" w:type="dxa"/>
            <w:shd w:val="clear" w:color="000000" w:fill="FFFFFF"/>
            <w:hideMark/>
          </w:tcPr>
          <w:p w14:paraId="72FCB9A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219.616</w:t>
            </w:r>
          </w:p>
        </w:tc>
        <w:tc>
          <w:tcPr>
            <w:tcW w:w="567" w:type="dxa"/>
            <w:shd w:val="clear" w:color="000000" w:fill="FFFFFF"/>
            <w:hideMark/>
          </w:tcPr>
          <w:p w14:paraId="646BF20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204.979</w:t>
            </w:r>
          </w:p>
        </w:tc>
        <w:tc>
          <w:tcPr>
            <w:tcW w:w="718" w:type="dxa"/>
            <w:shd w:val="clear" w:color="000000" w:fill="FFFFFF"/>
            <w:hideMark/>
          </w:tcPr>
          <w:p w14:paraId="1C30917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205.920</w:t>
            </w:r>
          </w:p>
        </w:tc>
        <w:tc>
          <w:tcPr>
            <w:tcW w:w="567" w:type="dxa"/>
            <w:shd w:val="clear" w:color="auto" w:fill="auto"/>
            <w:hideMark/>
          </w:tcPr>
          <w:p w14:paraId="0E487DE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223.670</w:t>
            </w:r>
          </w:p>
        </w:tc>
        <w:tc>
          <w:tcPr>
            <w:tcW w:w="567" w:type="dxa"/>
            <w:shd w:val="clear" w:color="auto" w:fill="auto"/>
            <w:hideMark/>
          </w:tcPr>
          <w:p w14:paraId="0E130FA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223.670</w:t>
            </w:r>
          </w:p>
        </w:tc>
        <w:tc>
          <w:tcPr>
            <w:tcW w:w="567" w:type="dxa"/>
            <w:shd w:val="clear" w:color="auto" w:fill="auto"/>
            <w:hideMark/>
          </w:tcPr>
          <w:p w14:paraId="0C4CB33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190.746</w:t>
            </w:r>
          </w:p>
        </w:tc>
        <w:tc>
          <w:tcPr>
            <w:tcW w:w="708" w:type="dxa"/>
            <w:shd w:val="clear" w:color="auto" w:fill="auto"/>
            <w:hideMark/>
          </w:tcPr>
          <w:p w14:paraId="75832EB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187.666</w:t>
            </w:r>
          </w:p>
        </w:tc>
        <w:tc>
          <w:tcPr>
            <w:tcW w:w="608" w:type="dxa"/>
            <w:gridSpan w:val="2"/>
            <w:shd w:val="clear" w:color="auto" w:fill="auto"/>
            <w:hideMark/>
          </w:tcPr>
          <w:p w14:paraId="44A54E5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248.300</w:t>
            </w:r>
          </w:p>
        </w:tc>
        <w:tc>
          <w:tcPr>
            <w:tcW w:w="668" w:type="dxa"/>
            <w:shd w:val="clear" w:color="auto" w:fill="auto"/>
            <w:hideMark/>
          </w:tcPr>
          <w:p w14:paraId="14BA803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588.300</w:t>
            </w:r>
          </w:p>
        </w:tc>
        <w:tc>
          <w:tcPr>
            <w:tcW w:w="567" w:type="dxa"/>
            <w:shd w:val="clear" w:color="auto" w:fill="auto"/>
            <w:hideMark/>
          </w:tcPr>
          <w:p w14:paraId="51D5DBC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89.428</w:t>
            </w:r>
          </w:p>
        </w:tc>
        <w:tc>
          <w:tcPr>
            <w:tcW w:w="608" w:type="dxa"/>
            <w:shd w:val="clear" w:color="auto" w:fill="auto"/>
            <w:hideMark/>
          </w:tcPr>
          <w:p w14:paraId="145D4FA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84.650</w:t>
            </w:r>
          </w:p>
        </w:tc>
        <w:tc>
          <w:tcPr>
            <w:tcW w:w="526" w:type="dxa"/>
            <w:shd w:val="clear" w:color="auto" w:fill="auto"/>
            <w:hideMark/>
          </w:tcPr>
          <w:p w14:paraId="5AC5F59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776B6A9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6.752</w:t>
            </w:r>
          </w:p>
        </w:tc>
      </w:tr>
      <w:tr w:rsidR="004C79B9" w:rsidRPr="00F562EE" w14:paraId="6AE10380" w14:textId="77777777" w:rsidTr="00E1226D">
        <w:trPr>
          <w:gridAfter w:val="1"/>
          <w:wAfter w:w="28" w:type="dxa"/>
          <w:trHeight w:val="20"/>
        </w:trPr>
        <w:tc>
          <w:tcPr>
            <w:tcW w:w="1843" w:type="dxa"/>
            <w:shd w:val="clear" w:color="auto" w:fill="auto"/>
            <w:hideMark/>
          </w:tcPr>
          <w:p w14:paraId="00A2C6B7"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de telecomunicatii</w:t>
            </w:r>
          </w:p>
        </w:tc>
        <w:tc>
          <w:tcPr>
            <w:tcW w:w="422" w:type="dxa"/>
            <w:shd w:val="clear" w:color="auto" w:fill="auto"/>
            <w:hideMark/>
          </w:tcPr>
          <w:p w14:paraId="7FAE07A9"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222220</w:t>
            </w:r>
          </w:p>
        </w:tc>
        <w:tc>
          <w:tcPr>
            <w:tcW w:w="571" w:type="dxa"/>
            <w:shd w:val="clear" w:color="auto" w:fill="auto"/>
            <w:hideMark/>
          </w:tcPr>
          <w:p w14:paraId="5268CC8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89.200</w:t>
            </w:r>
          </w:p>
        </w:tc>
        <w:tc>
          <w:tcPr>
            <w:tcW w:w="569" w:type="dxa"/>
            <w:shd w:val="clear" w:color="000000" w:fill="FFFFFF"/>
            <w:hideMark/>
          </w:tcPr>
          <w:p w14:paraId="197BAFF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69.384</w:t>
            </w:r>
          </w:p>
        </w:tc>
        <w:tc>
          <w:tcPr>
            <w:tcW w:w="567" w:type="dxa"/>
            <w:shd w:val="clear" w:color="000000" w:fill="FFFFFF"/>
            <w:hideMark/>
          </w:tcPr>
          <w:p w14:paraId="391A447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56.583</w:t>
            </w:r>
          </w:p>
        </w:tc>
        <w:tc>
          <w:tcPr>
            <w:tcW w:w="718" w:type="dxa"/>
            <w:shd w:val="clear" w:color="000000" w:fill="FFFFFF"/>
            <w:hideMark/>
          </w:tcPr>
          <w:p w14:paraId="3FC04EE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54.572</w:t>
            </w:r>
          </w:p>
        </w:tc>
        <w:tc>
          <w:tcPr>
            <w:tcW w:w="567" w:type="dxa"/>
            <w:shd w:val="clear" w:color="auto" w:fill="auto"/>
            <w:hideMark/>
          </w:tcPr>
          <w:p w14:paraId="4F9F17E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85.930</w:t>
            </w:r>
          </w:p>
        </w:tc>
        <w:tc>
          <w:tcPr>
            <w:tcW w:w="567" w:type="dxa"/>
            <w:shd w:val="clear" w:color="auto" w:fill="auto"/>
            <w:hideMark/>
          </w:tcPr>
          <w:p w14:paraId="2564F70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67.580</w:t>
            </w:r>
          </w:p>
        </w:tc>
        <w:tc>
          <w:tcPr>
            <w:tcW w:w="567" w:type="dxa"/>
            <w:shd w:val="clear" w:color="auto" w:fill="auto"/>
            <w:hideMark/>
          </w:tcPr>
          <w:p w14:paraId="2D656F8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59.924</w:t>
            </w:r>
          </w:p>
        </w:tc>
        <w:tc>
          <w:tcPr>
            <w:tcW w:w="708" w:type="dxa"/>
            <w:shd w:val="clear" w:color="auto" w:fill="auto"/>
            <w:hideMark/>
          </w:tcPr>
          <w:p w14:paraId="2775744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57.173</w:t>
            </w:r>
          </w:p>
        </w:tc>
        <w:tc>
          <w:tcPr>
            <w:tcW w:w="608" w:type="dxa"/>
            <w:gridSpan w:val="2"/>
            <w:shd w:val="clear" w:color="auto" w:fill="auto"/>
            <w:hideMark/>
          </w:tcPr>
          <w:p w14:paraId="5FFA8B8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85.900</w:t>
            </w:r>
          </w:p>
        </w:tc>
        <w:tc>
          <w:tcPr>
            <w:tcW w:w="668" w:type="dxa"/>
            <w:shd w:val="clear" w:color="auto" w:fill="auto"/>
            <w:hideMark/>
          </w:tcPr>
          <w:p w14:paraId="29C79BA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60.900</w:t>
            </w:r>
          </w:p>
        </w:tc>
        <w:tc>
          <w:tcPr>
            <w:tcW w:w="567" w:type="dxa"/>
            <w:shd w:val="clear" w:color="auto" w:fill="auto"/>
            <w:hideMark/>
          </w:tcPr>
          <w:p w14:paraId="69AC095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24.031</w:t>
            </w:r>
          </w:p>
        </w:tc>
        <w:tc>
          <w:tcPr>
            <w:tcW w:w="608" w:type="dxa"/>
            <w:shd w:val="clear" w:color="auto" w:fill="auto"/>
            <w:hideMark/>
          </w:tcPr>
          <w:p w14:paraId="07EE87F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25.082</w:t>
            </w:r>
          </w:p>
        </w:tc>
        <w:tc>
          <w:tcPr>
            <w:tcW w:w="526" w:type="dxa"/>
            <w:shd w:val="clear" w:color="auto" w:fill="auto"/>
            <w:hideMark/>
          </w:tcPr>
          <w:p w14:paraId="64E2441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980</w:t>
            </w:r>
          </w:p>
        </w:tc>
        <w:tc>
          <w:tcPr>
            <w:tcW w:w="526" w:type="dxa"/>
            <w:shd w:val="clear" w:color="auto" w:fill="auto"/>
            <w:hideMark/>
          </w:tcPr>
          <w:p w14:paraId="575B769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2.767</w:t>
            </w:r>
          </w:p>
        </w:tc>
      </w:tr>
      <w:tr w:rsidR="004C79B9" w:rsidRPr="00F562EE" w14:paraId="0F451994" w14:textId="77777777" w:rsidTr="00E1226D">
        <w:trPr>
          <w:gridAfter w:val="1"/>
          <w:wAfter w:w="28" w:type="dxa"/>
          <w:trHeight w:val="20"/>
        </w:trPr>
        <w:tc>
          <w:tcPr>
            <w:tcW w:w="1843" w:type="dxa"/>
            <w:shd w:val="clear" w:color="auto" w:fill="auto"/>
            <w:hideMark/>
          </w:tcPr>
          <w:p w14:paraId="55502961"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de locatiune</w:t>
            </w:r>
          </w:p>
        </w:tc>
        <w:tc>
          <w:tcPr>
            <w:tcW w:w="422" w:type="dxa"/>
            <w:shd w:val="clear" w:color="auto" w:fill="auto"/>
            <w:hideMark/>
          </w:tcPr>
          <w:p w14:paraId="7F504D05"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222300</w:t>
            </w:r>
          </w:p>
        </w:tc>
        <w:tc>
          <w:tcPr>
            <w:tcW w:w="571" w:type="dxa"/>
            <w:shd w:val="clear" w:color="auto" w:fill="auto"/>
            <w:hideMark/>
          </w:tcPr>
          <w:p w14:paraId="46A7B06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622.600</w:t>
            </w:r>
          </w:p>
        </w:tc>
        <w:tc>
          <w:tcPr>
            <w:tcW w:w="569" w:type="dxa"/>
            <w:shd w:val="clear" w:color="000000" w:fill="FFFFFF"/>
            <w:hideMark/>
          </w:tcPr>
          <w:p w14:paraId="2A27355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781.660</w:t>
            </w:r>
          </w:p>
        </w:tc>
        <w:tc>
          <w:tcPr>
            <w:tcW w:w="567" w:type="dxa"/>
            <w:shd w:val="clear" w:color="000000" w:fill="FFFFFF"/>
            <w:hideMark/>
          </w:tcPr>
          <w:p w14:paraId="3D36F16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650.174</w:t>
            </w:r>
          </w:p>
        </w:tc>
        <w:tc>
          <w:tcPr>
            <w:tcW w:w="718" w:type="dxa"/>
            <w:shd w:val="clear" w:color="000000" w:fill="FFFFFF"/>
            <w:hideMark/>
          </w:tcPr>
          <w:p w14:paraId="7FD6B96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662.106</w:t>
            </w:r>
          </w:p>
        </w:tc>
        <w:tc>
          <w:tcPr>
            <w:tcW w:w="567" w:type="dxa"/>
            <w:shd w:val="clear" w:color="auto" w:fill="auto"/>
            <w:hideMark/>
          </w:tcPr>
          <w:p w14:paraId="6B929F5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651.300</w:t>
            </w:r>
          </w:p>
        </w:tc>
        <w:tc>
          <w:tcPr>
            <w:tcW w:w="567" w:type="dxa"/>
            <w:shd w:val="clear" w:color="auto" w:fill="auto"/>
            <w:hideMark/>
          </w:tcPr>
          <w:p w14:paraId="72F7DC6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750.054</w:t>
            </w:r>
          </w:p>
        </w:tc>
        <w:tc>
          <w:tcPr>
            <w:tcW w:w="567" w:type="dxa"/>
            <w:shd w:val="clear" w:color="auto" w:fill="auto"/>
            <w:hideMark/>
          </w:tcPr>
          <w:p w14:paraId="29CED80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569.103</w:t>
            </w:r>
          </w:p>
        </w:tc>
        <w:tc>
          <w:tcPr>
            <w:tcW w:w="708" w:type="dxa"/>
            <w:shd w:val="clear" w:color="auto" w:fill="auto"/>
            <w:hideMark/>
          </w:tcPr>
          <w:p w14:paraId="7F43179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613.553</w:t>
            </w:r>
          </w:p>
        </w:tc>
        <w:tc>
          <w:tcPr>
            <w:tcW w:w="608" w:type="dxa"/>
            <w:gridSpan w:val="2"/>
            <w:shd w:val="clear" w:color="auto" w:fill="auto"/>
            <w:hideMark/>
          </w:tcPr>
          <w:p w14:paraId="4BED679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651.300</w:t>
            </w:r>
          </w:p>
        </w:tc>
        <w:tc>
          <w:tcPr>
            <w:tcW w:w="668" w:type="dxa"/>
            <w:shd w:val="clear" w:color="auto" w:fill="auto"/>
            <w:hideMark/>
          </w:tcPr>
          <w:p w14:paraId="6DAB83B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709.911</w:t>
            </w:r>
          </w:p>
        </w:tc>
        <w:tc>
          <w:tcPr>
            <w:tcW w:w="567" w:type="dxa"/>
            <w:shd w:val="clear" w:color="auto" w:fill="auto"/>
            <w:hideMark/>
          </w:tcPr>
          <w:p w14:paraId="67E7D87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371.631</w:t>
            </w:r>
          </w:p>
        </w:tc>
        <w:tc>
          <w:tcPr>
            <w:tcW w:w="608" w:type="dxa"/>
            <w:shd w:val="clear" w:color="auto" w:fill="auto"/>
            <w:hideMark/>
          </w:tcPr>
          <w:p w14:paraId="446946C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375.550</w:t>
            </w:r>
          </w:p>
        </w:tc>
        <w:tc>
          <w:tcPr>
            <w:tcW w:w="526" w:type="dxa"/>
            <w:shd w:val="clear" w:color="auto" w:fill="auto"/>
            <w:hideMark/>
          </w:tcPr>
          <w:p w14:paraId="15CDBE9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10.102</w:t>
            </w:r>
          </w:p>
        </w:tc>
        <w:tc>
          <w:tcPr>
            <w:tcW w:w="526" w:type="dxa"/>
            <w:shd w:val="clear" w:color="auto" w:fill="auto"/>
            <w:hideMark/>
          </w:tcPr>
          <w:p w14:paraId="1115E02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96.585</w:t>
            </w:r>
          </w:p>
        </w:tc>
      </w:tr>
      <w:tr w:rsidR="004C79B9" w:rsidRPr="00F562EE" w14:paraId="6F663F1B" w14:textId="77777777" w:rsidTr="00E1226D">
        <w:trPr>
          <w:gridAfter w:val="1"/>
          <w:wAfter w:w="28" w:type="dxa"/>
          <w:trHeight w:val="20"/>
        </w:trPr>
        <w:tc>
          <w:tcPr>
            <w:tcW w:w="1843" w:type="dxa"/>
            <w:shd w:val="clear" w:color="auto" w:fill="auto"/>
            <w:hideMark/>
          </w:tcPr>
          <w:p w14:paraId="68F2FB5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de transport</w:t>
            </w:r>
          </w:p>
        </w:tc>
        <w:tc>
          <w:tcPr>
            <w:tcW w:w="422" w:type="dxa"/>
            <w:shd w:val="clear" w:color="auto" w:fill="auto"/>
            <w:hideMark/>
          </w:tcPr>
          <w:p w14:paraId="4CA0F167"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222400</w:t>
            </w:r>
          </w:p>
        </w:tc>
        <w:tc>
          <w:tcPr>
            <w:tcW w:w="571" w:type="dxa"/>
            <w:shd w:val="clear" w:color="auto" w:fill="auto"/>
            <w:hideMark/>
          </w:tcPr>
          <w:p w14:paraId="5559CA1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27.200</w:t>
            </w:r>
          </w:p>
        </w:tc>
        <w:tc>
          <w:tcPr>
            <w:tcW w:w="569" w:type="dxa"/>
            <w:shd w:val="clear" w:color="000000" w:fill="FFFFFF"/>
            <w:hideMark/>
          </w:tcPr>
          <w:p w14:paraId="70ABC89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49.200</w:t>
            </w:r>
          </w:p>
        </w:tc>
        <w:tc>
          <w:tcPr>
            <w:tcW w:w="567" w:type="dxa"/>
            <w:shd w:val="clear" w:color="000000" w:fill="FFFFFF"/>
            <w:hideMark/>
          </w:tcPr>
          <w:p w14:paraId="093B7E6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48.649</w:t>
            </w:r>
          </w:p>
        </w:tc>
        <w:tc>
          <w:tcPr>
            <w:tcW w:w="718" w:type="dxa"/>
            <w:shd w:val="clear" w:color="000000" w:fill="FFFFFF"/>
            <w:hideMark/>
          </w:tcPr>
          <w:p w14:paraId="4A6D3A1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59.596</w:t>
            </w:r>
          </w:p>
        </w:tc>
        <w:tc>
          <w:tcPr>
            <w:tcW w:w="567" w:type="dxa"/>
            <w:shd w:val="clear" w:color="auto" w:fill="auto"/>
            <w:hideMark/>
          </w:tcPr>
          <w:p w14:paraId="5B5B5E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46.000</w:t>
            </w:r>
          </w:p>
        </w:tc>
        <w:tc>
          <w:tcPr>
            <w:tcW w:w="567" w:type="dxa"/>
            <w:shd w:val="clear" w:color="auto" w:fill="auto"/>
            <w:hideMark/>
          </w:tcPr>
          <w:p w14:paraId="5B4BDB2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46.000</w:t>
            </w:r>
          </w:p>
        </w:tc>
        <w:tc>
          <w:tcPr>
            <w:tcW w:w="567" w:type="dxa"/>
            <w:shd w:val="clear" w:color="auto" w:fill="auto"/>
            <w:hideMark/>
          </w:tcPr>
          <w:p w14:paraId="08234BE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40.230</w:t>
            </w:r>
          </w:p>
        </w:tc>
        <w:tc>
          <w:tcPr>
            <w:tcW w:w="708" w:type="dxa"/>
            <w:shd w:val="clear" w:color="auto" w:fill="auto"/>
            <w:hideMark/>
          </w:tcPr>
          <w:p w14:paraId="4D2288A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30.510</w:t>
            </w:r>
          </w:p>
        </w:tc>
        <w:tc>
          <w:tcPr>
            <w:tcW w:w="608" w:type="dxa"/>
            <w:gridSpan w:val="2"/>
            <w:shd w:val="clear" w:color="auto" w:fill="auto"/>
            <w:hideMark/>
          </w:tcPr>
          <w:p w14:paraId="40E10B9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40.000</w:t>
            </w:r>
          </w:p>
        </w:tc>
        <w:tc>
          <w:tcPr>
            <w:tcW w:w="668" w:type="dxa"/>
            <w:shd w:val="clear" w:color="auto" w:fill="auto"/>
            <w:hideMark/>
          </w:tcPr>
          <w:p w14:paraId="14867E0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5.000</w:t>
            </w:r>
          </w:p>
        </w:tc>
        <w:tc>
          <w:tcPr>
            <w:tcW w:w="567" w:type="dxa"/>
            <w:shd w:val="clear" w:color="auto" w:fill="auto"/>
            <w:hideMark/>
          </w:tcPr>
          <w:p w14:paraId="069E2BD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7D04814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0E0D7D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CC5129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47C525C5" w14:textId="77777777" w:rsidTr="00E1226D">
        <w:trPr>
          <w:gridAfter w:val="1"/>
          <w:wAfter w:w="28" w:type="dxa"/>
          <w:trHeight w:val="20"/>
        </w:trPr>
        <w:tc>
          <w:tcPr>
            <w:tcW w:w="1843" w:type="dxa"/>
            <w:shd w:val="clear" w:color="auto" w:fill="auto"/>
            <w:hideMark/>
          </w:tcPr>
          <w:p w14:paraId="408FE75E"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de reparatii curente</w:t>
            </w:r>
          </w:p>
        </w:tc>
        <w:tc>
          <w:tcPr>
            <w:tcW w:w="422" w:type="dxa"/>
            <w:shd w:val="clear" w:color="auto" w:fill="auto"/>
            <w:hideMark/>
          </w:tcPr>
          <w:p w14:paraId="6BABE507"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222500</w:t>
            </w:r>
          </w:p>
        </w:tc>
        <w:tc>
          <w:tcPr>
            <w:tcW w:w="571" w:type="dxa"/>
            <w:shd w:val="clear" w:color="auto" w:fill="auto"/>
            <w:hideMark/>
          </w:tcPr>
          <w:p w14:paraId="3C7E1C4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80.000</w:t>
            </w:r>
          </w:p>
        </w:tc>
        <w:tc>
          <w:tcPr>
            <w:tcW w:w="569" w:type="dxa"/>
            <w:shd w:val="clear" w:color="000000" w:fill="FFFFFF"/>
            <w:hideMark/>
          </w:tcPr>
          <w:p w14:paraId="4D0EB3D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44.300</w:t>
            </w:r>
          </w:p>
        </w:tc>
        <w:tc>
          <w:tcPr>
            <w:tcW w:w="567" w:type="dxa"/>
            <w:shd w:val="clear" w:color="000000" w:fill="FFFFFF"/>
            <w:hideMark/>
          </w:tcPr>
          <w:p w14:paraId="481725B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34.752</w:t>
            </w:r>
          </w:p>
        </w:tc>
        <w:tc>
          <w:tcPr>
            <w:tcW w:w="718" w:type="dxa"/>
            <w:shd w:val="clear" w:color="000000" w:fill="FFFFFF"/>
            <w:hideMark/>
          </w:tcPr>
          <w:p w14:paraId="3B0E9DB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35.804</w:t>
            </w:r>
          </w:p>
        </w:tc>
        <w:tc>
          <w:tcPr>
            <w:tcW w:w="567" w:type="dxa"/>
            <w:shd w:val="clear" w:color="auto" w:fill="auto"/>
            <w:hideMark/>
          </w:tcPr>
          <w:p w14:paraId="3AC482B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105.000</w:t>
            </w:r>
          </w:p>
        </w:tc>
        <w:tc>
          <w:tcPr>
            <w:tcW w:w="567" w:type="dxa"/>
            <w:shd w:val="clear" w:color="auto" w:fill="auto"/>
            <w:hideMark/>
          </w:tcPr>
          <w:p w14:paraId="1FD68FA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105.000</w:t>
            </w:r>
          </w:p>
        </w:tc>
        <w:tc>
          <w:tcPr>
            <w:tcW w:w="567" w:type="dxa"/>
            <w:shd w:val="clear" w:color="auto" w:fill="auto"/>
            <w:hideMark/>
          </w:tcPr>
          <w:p w14:paraId="0551BAD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48.671</w:t>
            </w:r>
          </w:p>
        </w:tc>
        <w:tc>
          <w:tcPr>
            <w:tcW w:w="708" w:type="dxa"/>
            <w:shd w:val="clear" w:color="auto" w:fill="auto"/>
            <w:hideMark/>
          </w:tcPr>
          <w:p w14:paraId="2B7A3E7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54.863</w:t>
            </w:r>
          </w:p>
        </w:tc>
        <w:tc>
          <w:tcPr>
            <w:tcW w:w="608" w:type="dxa"/>
            <w:gridSpan w:val="2"/>
            <w:shd w:val="clear" w:color="auto" w:fill="auto"/>
            <w:hideMark/>
          </w:tcPr>
          <w:p w14:paraId="0BBA81E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50.000</w:t>
            </w:r>
          </w:p>
        </w:tc>
        <w:tc>
          <w:tcPr>
            <w:tcW w:w="668" w:type="dxa"/>
            <w:shd w:val="clear" w:color="auto" w:fill="auto"/>
            <w:hideMark/>
          </w:tcPr>
          <w:p w14:paraId="0D16DA6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39.854</w:t>
            </w:r>
          </w:p>
        </w:tc>
        <w:tc>
          <w:tcPr>
            <w:tcW w:w="567" w:type="dxa"/>
            <w:shd w:val="clear" w:color="auto" w:fill="auto"/>
            <w:hideMark/>
          </w:tcPr>
          <w:p w14:paraId="40C6816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17.034</w:t>
            </w:r>
          </w:p>
        </w:tc>
        <w:tc>
          <w:tcPr>
            <w:tcW w:w="608" w:type="dxa"/>
            <w:shd w:val="clear" w:color="auto" w:fill="auto"/>
            <w:hideMark/>
          </w:tcPr>
          <w:p w14:paraId="1A60402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11.775</w:t>
            </w:r>
          </w:p>
        </w:tc>
        <w:tc>
          <w:tcPr>
            <w:tcW w:w="526" w:type="dxa"/>
            <w:shd w:val="clear" w:color="auto" w:fill="auto"/>
            <w:hideMark/>
          </w:tcPr>
          <w:p w14:paraId="79895D1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340</w:t>
            </w:r>
          </w:p>
        </w:tc>
        <w:tc>
          <w:tcPr>
            <w:tcW w:w="526" w:type="dxa"/>
            <w:shd w:val="clear" w:color="auto" w:fill="auto"/>
            <w:hideMark/>
          </w:tcPr>
          <w:p w14:paraId="25C6695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2.325</w:t>
            </w:r>
          </w:p>
        </w:tc>
      </w:tr>
      <w:tr w:rsidR="004C79B9" w:rsidRPr="00F562EE" w14:paraId="7423C4C7" w14:textId="77777777" w:rsidTr="00E1226D">
        <w:trPr>
          <w:gridAfter w:val="1"/>
          <w:wAfter w:w="28" w:type="dxa"/>
          <w:trHeight w:val="20"/>
        </w:trPr>
        <w:tc>
          <w:tcPr>
            <w:tcW w:w="1843" w:type="dxa"/>
            <w:shd w:val="clear" w:color="auto" w:fill="auto"/>
            <w:hideMark/>
          </w:tcPr>
          <w:p w14:paraId="7146E29C"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Formarea profesionala</w:t>
            </w:r>
          </w:p>
        </w:tc>
        <w:tc>
          <w:tcPr>
            <w:tcW w:w="422" w:type="dxa"/>
            <w:shd w:val="clear" w:color="auto" w:fill="auto"/>
            <w:hideMark/>
          </w:tcPr>
          <w:p w14:paraId="47707807"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222600</w:t>
            </w:r>
          </w:p>
        </w:tc>
        <w:tc>
          <w:tcPr>
            <w:tcW w:w="571" w:type="dxa"/>
            <w:shd w:val="clear" w:color="auto" w:fill="auto"/>
            <w:hideMark/>
          </w:tcPr>
          <w:p w14:paraId="40B97A0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120.500</w:t>
            </w:r>
          </w:p>
        </w:tc>
        <w:tc>
          <w:tcPr>
            <w:tcW w:w="569" w:type="dxa"/>
            <w:shd w:val="clear" w:color="000000" w:fill="FFFFFF"/>
            <w:hideMark/>
          </w:tcPr>
          <w:p w14:paraId="268B8EC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76.386</w:t>
            </w:r>
          </w:p>
        </w:tc>
        <w:tc>
          <w:tcPr>
            <w:tcW w:w="567" w:type="dxa"/>
            <w:shd w:val="clear" w:color="000000" w:fill="FFFFFF"/>
            <w:hideMark/>
          </w:tcPr>
          <w:p w14:paraId="52F1242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75.362</w:t>
            </w:r>
          </w:p>
        </w:tc>
        <w:tc>
          <w:tcPr>
            <w:tcW w:w="718" w:type="dxa"/>
            <w:shd w:val="clear" w:color="000000" w:fill="FFFFFF"/>
            <w:hideMark/>
          </w:tcPr>
          <w:p w14:paraId="080517C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75.362</w:t>
            </w:r>
          </w:p>
        </w:tc>
        <w:tc>
          <w:tcPr>
            <w:tcW w:w="567" w:type="dxa"/>
            <w:shd w:val="clear" w:color="auto" w:fill="auto"/>
            <w:hideMark/>
          </w:tcPr>
          <w:p w14:paraId="466D1F4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208.000</w:t>
            </w:r>
          </w:p>
        </w:tc>
        <w:tc>
          <w:tcPr>
            <w:tcW w:w="567" w:type="dxa"/>
            <w:shd w:val="clear" w:color="auto" w:fill="auto"/>
            <w:hideMark/>
          </w:tcPr>
          <w:p w14:paraId="6356C52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145.096</w:t>
            </w:r>
          </w:p>
        </w:tc>
        <w:tc>
          <w:tcPr>
            <w:tcW w:w="567" w:type="dxa"/>
            <w:shd w:val="clear" w:color="auto" w:fill="auto"/>
            <w:hideMark/>
          </w:tcPr>
          <w:p w14:paraId="12D676D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145.095</w:t>
            </w:r>
          </w:p>
        </w:tc>
        <w:tc>
          <w:tcPr>
            <w:tcW w:w="708" w:type="dxa"/>
            <w:shd w:val="clear" w:color="auto" w:fill="auto"/>
            <w:hideMark/>
          </w:tcPr>
          <w:p w14:paraId="489A9BE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145.096</w:t>
            </w:r>
          </w:p>
        </w:tc>
        <w:tc>
          <w:tcPr>
            <w:tcW w:w="608" w:type="dxa"/>
            <w:gridSpan w:val="2"/>
            <w:shd w:val="clear" w:color="auto" w:fill="auto"/>
            <w:hideMark/>
          </w:tcPr>
          <w:p w14:paraId="6E5BDFC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100.000</w:t>
            </w:r>
          </w:p>
        </w:tc>
        <w:tc>
          <w:tcPr>
            <w:tcW w:w="668" w:type="dxa"/>
            <w:shd w:val="clear" w:color="auto" w:fill="auto"/>
            <w:hideMark/>
          </w:tcPr>
          <w:p w14:paraId="55A4E6F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55.000</w:t>
            </w:r>
          </w:p>
        </w:tc>
        <w:tc>
          <w:tcPr>
            <w:tcW w:w="567" w:type="dxa"/>
            <w:shd w:val="clear" w:color="auto" w:fill="auto"/>
            <w:hideMark/>
          </w:tcPr>
          <w:p w14:paraId="323CFCA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31.345</w:t>
            </w:r>
          </w:p>
        </w:tc>
        <w:tc>
          <w:tcPr>
            <w:tcW w:w="608" w:type="dxa"/>
            <w:shd w:val="clear" w:color="auto" w:fill="auto"/>
            <w:hideMark/>
          </w:tcPr>
          <w:p w14:paraId="68B6511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34.416</w:t>
            </w:r>
          </w:p>
        </w:tc>
        <w:tc>
          <w:tcPr>
            <w:tcW w:w="526" w:type="dxa"/>
            <w:shd w:val="clear" w:color="auto" w:fill="auto"/>
            <w:hideMark/>
          </w:tcPr>
          <w:p w14:paraId="35529E5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D90B95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3.072</w:t>
            </w:r>
          </w:p>
        </w:tc>
      </w:tr>
      <w:tr w:rsidR="004C79B9" w:rsidRPr="00F562EE" w14:paraId="796D91F1" w14:textId="77777777" w:rsidTr="00E1226D">
        <w:trPr>
          <w:gridAfter w:val="1"/>
          <w:wAfter w:w="28" w:type="dxa"/>
          <w:trHeight w:val="20"/>
        </w:trPr>
        <w:tc>
          <w:tcPr>
            <w:tcW w:w="1843" w:type="dxa"/>
            <w:shd w:val="clear" w:color="auto" w:fill="auto"/>
            <w:hideMark/>
          </w:tcPr>
          <w:p w14:paraId="1B40F5A4"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Deplasari de serviciu in interiorul tarii</w:t>
            </w:r>
          </w:p>
        </w:tc>
        <w:tc>
          <w:tcPr>
            <w:tcW w:w="422" w:type="dxa"/>
            <w:shd w:val="clear" w:color="auto" w:fill="auto"/>
            <w:hideMark/>
          </w:tcPr>
          <w:p w14:paraId="261C450F"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222710</w:t>
            </w:r>
          </w:p>
        </w:tc>
        <w:tc>
          <w:tcPr>
            <w:tcW w:w="571" w:type="dxa"/>
            <w:shd w:val="clear" w:color="auto" w:fill="auto"/>
            <w:hideMark/>
          </w:tcPr>
          <w:p w14:paraId="259217E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10.000</w:t>
            </w:r>
          </w:p>
        </w:tc>
        <w:tc>
          <w:tcPr>
            <w:tcW w:w="569" w:type="dxa"/>
            <w:shd w:val="clear" w:color="000000" w:fill="FFFFFF"/>
            <w:hideMark/>
          </w:tcPr>
          <w:p w14:paraId="70ACEA3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34A30BC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6E071D5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21FE7DB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B296B9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F11235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0F86D11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421080E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0E2DE91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1253388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1DAB3BA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4D1B3AA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28A5BDC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6C430E81" w14:textId="77777777" w:rsidTr="00E1226D">
        <w:trPr>
          <w:gridAfter w:val="1"/>
          <w:wAfter w:w="28" w:type="dxa"/>
          <w:trHeight w:val="20"/>
        </w:trPr>
        <w:tc>
          <w:tcPr>
            <w:tcW w:w="1843" w:type="dxa"/>
            <w:shd w:val="clear" w:color="auto" w:fill="auto"/>
            <w:hideMark/>
          </w:tcPr>
          <w:p w14:paraId="7B84BBEA"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Deplasari de serviciu peste hotare</w:t>
            </w:r>
          </w:p>
        </w:tc>
        <w:tc>
          <w:tcPr>
            <w:tcW w:w="422" w:type="dxa"/>
            <w:shd w:val="clear" w:color="auto" w:fill="auto"/>
            <w:hideMark/>
          </w:tcPr>
          <w:p w14:paraId="2E29F978"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222720</w:t>
            </w:r>
          </w:p>
        </w:tc>
        <w:tc>
          <w:tcPr>
            <w:tcW w:w="571" w:type="dxa"/>
            <w:shd w:val="clear" w:color="auto" w:fill="auto"/>
            <w:hideMark/>
          </w:tcPr>
          <w:p w14:paraId="1B54350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08823AF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27.180</w:t>
            </w:r>
          </w:p>
        </w:tc>
        <w:tc>
          <w:tcPr>
            <w:tcW w:w="567" w:type="dxa"/>
            <w:shd w:val="clear" w:color="000000" w:fill="FFFFFF"/>
            <w:hideMark/>
          </w:tcPr>
          <w:p w14:paraId="071DA44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27.124</w:t>
            </w:r>
          </w:p>
        </w:tc>
        <w:tc>
          <w:tcPr>
            <w:tcW w:w="718" w:type="dxa"/>
            <w:shd w:val="clear" w:color="000000" w:fill="FFFFFF"/>
            <w:hideMark/>
          </w:tcPr>
          <w:p w14:paraId="1734CDC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27.124</w:t>
            </w:r>
          </w:p>
        </w:tc>
        <w:tc>
          <w:tcPr>
            <w:tcW w:w="567" w:type="dxa"/>
            <w:shd w:val="clear" w:color="auto" w:fill="auto"/>
            <w:hideMark/>
          </w:tcPr>
          <w:p w14:paraId="5FC720C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80.000</w:t>
            </w:r>
          </w:p>
        </w:tc>
        <w:tc>
          <w:tcPr>
            <w:tcW w:w="567" w:type="dxa"/>
            <w:shd w:val="clear" w:color="auto" w:fill="auto"/>
            <w:hideMark/>
          </w:tcPr>
          <w:p w14:paraId="7541A28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80.000</w:t>
            </w:r>
          </w:p>
        </w:tc>
        <w:tc>
          <w:tcPr>
            <w:tcW w:w="567" w:type="dxa"/>
            <w:shd w:val="clear" w:color="auto" w:fill="auto"/>
            <w:hideMark/>
          </w:tcPr>
          <w:p w14:paraId="7204D0E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31.968</w:t>
            </w:r>
          </w:p>
        </w:tc>
        <w:tc>
          <w:tcPr>
            <w:tcW w:w="708" w:type="dxa"/>
            <w:shd w:val="clear" w:color="auto" w:fill="auto"/>
            <w:hideMark/>
          </w:tcPr>
          <w:p w14:paraId="3DCF599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31.968</w:t>
            </w:r>
          </w:p>
        </w:tc>
        <w:tc>
          <w:tcPr>
            <w:tcW w:w="608" w:type="dxa"/>
            <w:gridSpan w:val="2"/>
            <w:shd w:val="clear" w:color="auto" w:fill="auto"/>
            <w:hideMark/>
          </w:tcPr>
          <w:p w14:paraId="56AC620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80.000</w:t>
            </w:r>
          </w:p>
        </w:tc>
        <w:tc>
          <w:tcPr>
            <w:tcW w:w="668" w:type="dxa"/>
            <w:shd w:val="clear" w:color="auto" w:fill="auto"/>
            <w:hideMark/>
          </w:tcPr>
          <w:p w14:paraId="2E386E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80.000</w:t>
            </w:r>
          </w:p>
        </w:tc>
        <w:tc>
          <w:tcPr>
            <w:tcW w:w="567" w:type="dxa"/>
            <w:shd w:val="clear" w:color="auto" w:fill="auto"/>
            <w:hideMark/>
          </w:tcPr>
          <w:p w14:paraId="45FA79B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351BB13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026AD8D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580C55C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12A2B177" w14:textId="77777777" w:rsidTr="00E1226D">
        <w:trPr>
          <w:gridAfter w:val="1"/>
          <w:wAfter w:w="28" w:type="dxa"/>
          <w:trHeight w:val="20"/>
        </w:trPr>
        <w:tc>
          <w:tcPr>
            <w:tcW w:w="1843" w:type="dxa"/>
            <w:shd w:val="clear" w:color="auto" w:fill="auto"/>
            <w:hideMark/>
          </w:tcPr>
          <w:p w14:paraId="6390549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editoriale</w:t>
            </w:r>
          </w:p>
        </w:tc>
        <w:tc>
          <w:tcPr>
            <w:tcW w:w="422" w:type="dxa"/>
            <w:shd w:val="clear" w:color="auto" w:fill="auto"/>
            <w:hideMark/>
          </w:tcPr>
          <w:p w14:paraId="3309E3B9"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222910</w:t>
            </w:r>
          </w:p>
        </w:tc>
        <w:tc>
          <w:tcPr>
            <w:tcW w:w="571" w:type="dxa"/>
            <w:shd w:val="clear" w:color="auto" w:fill="auto"/>
            <w:hideMark/>
          </w:tcPr>
          <w:p w14:paraId="1D71F2E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8.900</w:t>
            </w:r>
          </w:p>
        </w:tc>
        <w:tc>
          <w:tcPr>
            <w:tcW w:w="569" w:type="dxa"/>
            <w:shd w:val="clear" w:color="000000" w:fill="FFFFFF"/>
            <w:hideMark/>
          </w:tcPr>
          <w:p w14:paraId="378007F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45BF7C1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5E07FF2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73D5617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8.890</w:t>
            </w:r>
          </w:p>
        </w:tc>
        <w:tc>
          <w:tcPr>
            <w:tcW w:w="567" w:type="dxa"/>
            <w:shd w:val="clear" w:color="auto" w:fill="auto"/>
            <w:hideMark/>
          </w:tcPr>
          <w:p w14:paraId="5C09500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8.890</w:t>
            </w:r>
          </w:p>
        </w:tc>
        <w:tc>
          <w:tcPr>
            <w:tcW w:w="567" w:type="dxa"/>
            <w:shd w:val="clear" w:color="auto" w:fill="auto"/>
            <w:hideMark/>
          </w:tcPr>
          <w:p w14:paraId="6C4FD3C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hideMark/>
          </w:tcPr>
          <w:p w14:paraId="4D7BDB0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gridSpan w:val="2"/>
            <w:shd w:val="clear" w:color="auto" w:fill="auto"/>
            <w:hideMark/>
          </w:tcPr>
          <w:p w14:paraId="238E405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8.900</w:t>
            </w:r>
          </w:p>
        </w:tc>
        <w:tc>
          <w:tcPr>
            <w:tcW w:w="668" w:type="dxa"/>
            <w:shd w:val="clear" w:color="auto" w:fill="auto"/>
            <w:hideMark/>
          </w:tcPr>
          <w:p w14:paraId="2346DDD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70B9363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0C6246F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148F07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563D8EF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76D01EBE" w14:textId="77777777" w:rsidTr="00E1226D">
        <w:trPr>
          <w:gridAfter w:val="1"/>
          <w:wAfter w:w="28" w:type="dxa"/>
          <w:trHeight w:val="20"/>
        </w:trPr>
        <w:tc>
          <w:tcPr>
            <w:tcW w:w="1843" w:type="dxa"/>
            <w:shd w:val="clear" w:color="auto" w:fill="auto"/>
            <w:hideMark/>
          </w:tcPr>
          <w:p w14:paraId="067ECEE4"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de protocol</w:t>
            </w:r>
          </w:p>
        </w:tc>
        <w:tc>
          <w:tcPr>
            <w:tcW w:w="422" w:type="dxa"/>
            <w:shd w:val="clear" w:color="auto" w:fill="auto"/>
            <w:hideMark/>
          </w:tcPr>
          <w:p w14:paraId="49D3BE32"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222920</w:t>
            </w:r>
          </w:p>
        </w:tc>
        <w:tc>
          <w:tcPr>
            <w:tcW w:w="571" w:type="dxa"/>
            <w:shd w:val="clear" w:color="auto" w:fill="auto"/>
            <w:hideMark/>
          </w:tcPr>
          <w:p w14:paraId="5B3454E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30.000</w:t>
            </w:r>
          </w:p>
        </w:tc>
        <w:tc>
          <w:tcPr>
            <w:tcW w:w="569" w:type="dxa"/>
            <w:shd w:val="clear" w:color="000000" w:fill="FFFFFF"/>
            <w:hideMark/>
          </w:tcPr>
          <w:p w14:paraId="01AB4DB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23D00BE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7F64F11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5E81BFD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30.000</w:t>
            </w:r>
          </w:p>
        </w:tc>
        <w:tc>
          <w:tcPr>
            <w:tcW w:w="567" w:type="dxa"/>
            <w:shd w:val="clear" w:color="auto" w:fill="auto"/>
            <w:hideMark/>
          </w:tcPr>
          <w:p w14:paraId="32AA90A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47B0FF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hideMark/>
          </w:tcPr>
          <w:p w14:paraId="10200EF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gridSpan w:val="2"/>
            <w:shd w:val="clear" w:color="auto" w:fill="auto"/>
            <w:hideMark/>
          </w:tcPr>
          <w:p w14:paraId="38E9B40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78AB414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CF46CD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27FFDCA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1DC0D22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0949FF3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2DAB945E" w14:textId="77777777" w:rsidTr="00E1226D">
        <w:trPr>
          <w:gridAfter w:val="1"/>
          <w:wAfter w:w="28" w:type="dxa"/>
          <w:trHeight w:val="20"/>
        </w:trPr>
        <w:tc>
          <w:tcPr>
            <w:tcW w:w="1843" w:type="dxa"/>
            <w:shd w:val="clear" w:color="auto" w:fill="auto"/>
            <w:hideMark/>
          </w:tcPr>
          <w:p w14:paraId="29384959"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de paza</w:t>
            </w:r>
          </w:p>
        </w:tc>
        <w:tc>
          <w:tcPr>
            <w:tcW w:w="422" w:type="dxa"/>
            <w:shd w:val="clear" w:color="auto" w:fill="auto"/>
            <w:hideMark/>
          </w:tcPr>
          <w:p w14:paraId="6F62AB94"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222940</w:t>
            </w:r>
          </w:p>
        </w:tc>
        <w:tc>
          <w:tcPr>
            <w:tcW w:w="571" w:type="dxa"/>
            <w:shd w:val="clear" w:color="auto" w:fill="auto"/>
            <w:hideMark/>
          </w:tcPr>
          <w:p w14:paraId="375D3B3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216.000</w:t>
            </w:r>
          </w:p>
        </w:tc>
        <w:tc>
          <w:tcPr>
            <w:tcW w:w="569" w:type="dxa"/>
            <w:shd w:val="clear" w:color="000000" w:fill="FFFFFF"/>
            <w:hideMark/>
          </w:tcPr>
          <w:p w14:paraId="0EB5569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182.788</w:t>
            </w:r>
          </w:p>
        </w:tc>
        <w:tc>
          <w:tcPr>
            <w:tcW w:w="567" w:type="dxa"/>
            <w:shd w:val="clear" w:color="000000" w:fill="FFFFFF"/>
            <w:hideMark/>
          </w:tcPr>
          <w:p w14:paraId="5DC6CB3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167.213</w:t>
            </w:r>
          </w:p>
        </w:tc>
        <w:tc>
          <w:tcPr>
            <w:tcW w:w="718" w:type="dxa"/>
            <w:shd w:val="clear" w:color="000000" w:fill="FFFFFF"/>
            <w:hideMark/>
          </w:tcPr>
          <w:p w14:paraId="2E70102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182.788</w:t>
            </w:r>
          </w:p>
        </w:tc>
        <w:tc>
          <w:tcPr>
            <w:tcW w:w="567" w:type="dxa"/>
            <w:shd w:val="clear" w:color="auto" w:fill="auto"/>
            <w:hideMark/>
          </w:tcPr>
          <w:p w14:paraId="1C292B1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268.210</w:t>
            </w:r>
          </w:p>
        </w:tc>
        <w:tc>
          <w:tcPr>
            <w:tcW w:w="567" w:type="dxa"/>
            <w:shd w:val="clear" w:color="auto" w:fill="auto"/>
            <w:hideMark/>
          </w:tcPr>
          <w:p w14:paraId="7268148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185.595</w:t>
            </w:r>
          </w:p>
        </w:tc>
        <w:tc>
          <w:tcPr>
            <w:tcW w:w="567" w:type="dxa"/>
            <w:shd w:val="clear" w:color="auto" w:fill="auto"/>
            <w:hideMark/>
          </w:tcPr>
          <w:p w14:paraId="1DE7AD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169.723</w:t>
            </w:r>
          </w:p>
        </w:tc>
        <w:tc>
          <w:tcPr>
            <w:tcW w:w="708" w:type="dxa"/>
            <w:shd w:val="clear" w:color="auto" w:fill="auto"/>
            <w:hideMark/>
          </w:tcPr>
          <w:p w14:paraId="5BFE6F6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163.763</w:t>
            </w:r>
          </w:p>
        </w:tc>
        <w:tc>
          <w:tcPr>
            <w:tcW w:w="608" w:type="dxa"/>
            <w:gridSpan w:val="2"/>
            <w:shd w:val="clear" w:color="auto" w:fill="auto"/>
            <w:hideMark/>
          </w:tcPr>
          <w:p w14:paraId="4B05C7E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268.200</w:t>
            </w:r>
          </w:p>
        </w:tc>
        <w:tc>
          <w:tcPr>
            <w:tcW w:w="668" w:type="dxa"/>
            <w:shd w:val="clear" w:color="auto" w:fill="auto"/>
            <w:hideMark/>
          </w:tcPr>
          <w:p w14:paraId="37D27C7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188.635</w:t>
            </w:r>
          </w:p>
        </w:tc>
        <w:tc>
          <w:tcPr>
            <w:tcW w:w="567" w:type="dxa"/>
            <w:shd w:val="clear" w:color="auto" w:fill="auto"/>
            <w:hideMark/>
          </w:tcPr>
          <w:p w14:paraId="20FE177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83.694</w:t>
            </w:r>
          </w:p>
        </w:tc>
        <w:tc>
          <w:tcPr>
            <w:tcW w:w="608" w:type="dxa"/>
            <w:shd w:val="clear" w:color="auto" w:fill="auto"/>
            <w:hideMark/>
          </w:tcPr>
          <w:p w14:paraId="4ED6B3C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89.950</w:t>
            </w:r>
          </w:p>
        </w:tc>
        <w:tc>
          <w:tcPr>
            <w:tcW w:w="526" w:type="dxa"/>
            <w:shd w:val="clear" w:color="auto" w:fill="auto"/>
            <w:hideMark/>
          </w:tcPr>
          <w:p w14:paraId="1DBABB3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1FAC3CF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14.992</w:t>
            </w:r>
          </w:p>
        </w:tc>
      </w:tr>
      <w:tr w:rsidR="004C79B9" w:rsidRPr="00F562EE" w14:paraId="37193E13" w14:textId="77777777" w:rsidTr="00E1226D">
        <w:trPr>
          <w:gridAfter w:val="1"/>
          <w:wAfter w:w="28" w:type="dxa"/>
          <w:trHeight w:val="20"/>
        </w:trPr>
        <w:tc>
          <w:tcPr>
            <w:tcW w:w="1843" w:type="dxa"/>
            <w:shd w:val="clear" w:color="auto" w:fill="auto"/>
            <w:hideMark/>
          </w:tcPr>
          <w:p w14:paraId="2A679C50"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postale si curierat</w:t>
            </w:r>
          </w:p>
        </w:tc>
        <w:tc>
          <w:tcPr>
            <w:tcW w:w="422" w:type="dxa"/>
            <w:shd w:val="clear" w:color="auto" w:fill="auto"/>
            <w:hideMark/>
          </w:tcPr>
          <w:p w14:paraId="63E46B72"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222980</w:t>
            </w:r>
          </w:p>
        </w:tc>
        <w:tc>
          <w:tcPr>
            <w:tcW w:w="571" w:type="dxa"/>
            <w:shd w:val="clear" w:color="auto" w:fill="auto"/>
            <w:hideMark/>
          </w:tcPr>
          <w:p w14:paraId="4CFAF21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793.300</w:t>
            </w:r>
          </w:p>
        </w:tc>
        <w:tc>
          <w:tcPr>
            <w:tcW w:w="569" w:type="dxa"/>
            <w:shd w:val="clear" w:color="000000" w:fill="FFFFFF"/>
            <w:hideMark/>
          </w:tcPr>
          <w:p w14:paraId="5225677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753.446</w:t>
            </w:r>
          </w:p>
        </w:tc>
        <w:tc>
          <w:tcPr>
            <w:tcW w:w="567" w:type="dxa"/>
            <w:shd w:val="clear" w:color="000000" w:fill="FFFFFF"/>
            <w:hideMark/>
          </w:tcPr>
          <w:p w14:paraId="7FFF32A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675.152</w:t>
            </w:r>
          </w:p>
        </w:tc>
        <w:tc>
          <w:tcPr>
            <w:tcW w:w="718" w:type="dxa"/>
            <w:shd w:val="clear" w:color="000000" w:fill="FFFFFF"/>
            <w:hideMark/>
          </w:tcPr>
          <w:p w14:paraId="7C46CBC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720.798</w:t>
            </w:r>
          </w:p>
        </w:tc>
        <w:tc>
          <w:tcPr>
            <w:tcW w:w="567" w:type="dxa"/>
            <w:shd w:val="clear" w:color="auto" w:fill="auto"/>
            <w:hideMark/>
          </w:tcPr>
          <w:p w14:paraId="4304FB4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720.000</w:t>
            </w:r>
          </w:p>
        </w:tc>
        <w:tc>
          <w:tcPr>
            <w:tcW w:w="567" w:type="dxa"/>
            <w:shd w:val="clear" w:color="auto" w:fill="auto"/>
            <w:hideMark/>
          </w:tcPr>
          <w:p w14:paraId="3129504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908.615</w:t>
            </w:r>
          </w:p>
        </w:tc>
        <w:tc>
          <w:tcPr>
            <w:tcW w:w="567" w:type="dxa"/>
            <w:shd w:val="clear" w:color="auto" w:fill="auto"/>
            <w:hideMark/>
          </w:tcPr>
          <w:p w14:paraId="18F97A1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781.976</w:t>
            </w:r>
          </w:p>
        </w:tc>
        <w:tc>
          <w:tcPr>
            <w:tcW w:w="708" w:type="dxa"/>
            <w:shd w:val="clear" w:color="auto" w:fill="auto"/>
            <w:hideMark/>
          </w:tcPr>
          <w:p w14:paraId="35CD134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771.586</w:t>
            </w:r>
          </w:p>
        </w:tc>
        <w:tc>
          <w:tcPr>
            <w:tcW w:w="608" w:type="dxa"/>
            <w:gridSpan w:val="2"/>
            <w:shd w:val="clear" w:color="auto" w:fill="auto"/>
            <w:hideMark/>
          </w:tcPr>
          <w:p w14:paraId="1769659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720.000</w:t>
            </w:r>
          </w:p>
        </w:tc>
        <w:tc>
          <w:tcPr>
            <w:tcW w:w="668" w:type="dxa"/>
            <w:shd w:val="clear" w:color="auto" w:fill="auto"/>
            <w:hideMark/>
          </w:tcPr>
          <w:p w14:paraId="416BCAD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720.000</w:t>
            </w:r>
          </w:p>
        </w:tc>
        <w:tc>
          <w:tcPr>
            <w:tcW w:w="567" w:type="dxa"/>
            <w:shd w:val="clear" w:color="auto" w:fill="auto"/>
            <w:hideMark/>
          </w:tcPr>
          <w:p w14:paraId="5F518AA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461.464</w:t>
            </w:r>
          </w:p>
        </w:tc>
        <w:tc>
          <w:tcPr>
            <w:tcW w:w="608" w:type="dxa"/>
            <w:shd w:val="clear" w:color="auto" w:fill="auto"/>
            <w:hideMark/>
          </w:tcPr>
          <w:p w14:paraId="5640D56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414.327</w:t>
            </w:r>
          </w:p>
        </w:tc>
        <w:tc>
          <w:tcPr>
            <w:tcW w:w="526" w:type="dxa"/>
            <w:shd w:val="clear" w:color="auto" w:fill="auto"/>
            <w:hideMark/>
          </w:tcPr>
          <w:p w14:paraId="104794C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25227CC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31.757</w:t>
            </w:r>
          </w:p>
        </w:tc>
      </w:tr>
      <w:tr w:rsidR="004C79B9" w:rsidRPr="00F562EE" w14:paraId="6B0C95E1" w14:textId="77777777" w:rsidTr="00E1226D">
        <w:trPr>
          <w:gridAfter w:val="1"/>
          <w:wAfter w:w="28" w:type="dxa"/>
          <w:trHeight w:val="20"/>
        </w:trPr>
        <w:tc>
          <w:tcPr>
            <w:tcW w:w="1843" w:type="dxa"/>
            <w:shd w:val="clear" w:color="auto" w:fill="auto"/>
            <w:hideMark/>
          </w:tcPr>
          <w:p w14:paraId="5E6F34B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Servicii neatribuite altor aliniate</w:t>
            </w:r>
          </w:p>
        </w:tc>
        <w:tc>
          <w:tcPr>
            <w:tcW w:w="422" w:type="dxa"/>
            <w:shd w:val="clear" w:color="auto" w:fill="auto"/>
            <w:hideMark/>
          </w:tcPr>
          <w:p w14:paraId="6B4569AD"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222990</w:t>
            </w:r>
          </w:p>
        </w:tc>
        <w:tc>
          <w:tcPr>
            <w:tcW w:w="571" w:type="dxa"/>
            <w:shd w:val="clear" w:color="auto" w:fill="auto"/>
            <w:hideMark/>
          </w:tcPr>
          <w:p w14:paraId="60F409F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115.000</w:t>
            </w:r>
          </w:p>
        </w:tc>
        <w:tc>
          <w:tcPr>
            <w:tcW w:w="569" w:type="dxa"/>
            <w:shd w:val="clear" w:color="000000" w:fill="FFFFFF"/>
            <w:hideMark/>
          </w:tcPr>
          <w:p w14:paraId="0D2EDC7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160.485</w:t>
            </w:r>
          </w:p>
        </w:tc>
        <w:tc>
          <w:tcPr>
            <w:tcW w:w="567" w:type="dxa"/>
            <w:shd w:val="clear" w:color="000000" w:fill="FFFFFF"/>
            <w:hideMark/>
          </w:tcPr>
          <w:p w14:paraId="59CB85C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149.423</w:t>
            </w:r>
          </w:p>
        </w:tc>
        <w:tc>
          <w:tcPr>
            <w:tcW w:w="718" w:type="dxa"/>
            <w:shd w:val="clear" w:color="000000" w:fill="FFFFFF"/>
            <w:hideMark/>
          </w:tcPr>
          <w:p w14:paraId="6FD751D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133.675</w:t>
            </w:r>
          </w:p>
        </w:tc>
        <w:tc>
          <w:tcPr>
            <w:tcW w:w="567" w:type="dxa"/>
            <w:shd w:val="clear" w:color="auto" w:fill="auto"/>
            <w:hideMark/>
          </w:tcPr>
          <w:p w14:paraId="326BBAA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100.000</w:t>
            </w:r>
          </w:p>
        </w:tc>
        <w:tc>
          <w:tcPr>
            <w:tcW w:w="567" w:type="dxa"/>
            <w:shd w:val="clear" w:color="auto" w:fill="auto"/>
            <w:hideMark/>
          </w:tcPr>
          <w:p w14:paraId="69E4D48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82.500</w:t>
            </w:r>
          </w:p>
        </w:tc>
        <w:tc>
          <w:tcPr>
            <w:tcW w:w="567" w:type="dxa"/>
            <w:shd w:val="clear" w:color="auto" w:fill="auto"/>
            <w:hideMark/>
          </w:tcPr>
          <w:p w14:paraId="0AB98DB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55.645</w:t>
            </w:r>
          </w:p>
        </w:tc>
        <w:tc>
          <w:tcPr>
            <w:tcW w:w="708" w:type="dxa"/>
            <w:shd w:val="clear" w:color="auto" w:fill="auto"/>
            <w:hideMark/>
          </w:tcPr>
          <w:p w14:paraId="0B7F77E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57.397</w:t>
            </w:r>
          </w:p>
        </w:tc>
        <w:tc>
          <w:tcPr>
            <w:tcW w:w="608" w:type="dxa"/>
            <w:gridSpan w:val="2"/>
            <w:shd w:val="clear" w:color="auto" w:fill="auto"/>
            <w:hideMark/>
          </w:tcPr>
          <w:p w14:paraId="3428D15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100.000</w:t>
            </w:r>
          </w:p>
        </w:tc>
        <w:tc>
          <w:tcPr>
            <w:tcW w:w="668" w:type="dxa"/>
            <w:shd w:val="clear" w:color="auto" w:fill="auto"/>
            <w:hideMark/>
          </w:tcPr>
          <w:p w14:paraId="1CF47F7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80.000</w:t>
            </w:r>
          </w:p>
        </w:tc>
        <w:tc>
          <w:tcPr>
            <w:tcW w:w="567" w:type="dxa"/>
            <w:shd w:val="clear" w:color="auto" w:fill="auto"/>
            <w:hideMark/>
          </w:tcPr>
          <w:p w14:paraId="6ACB48F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24.098</w:t>
            </w:r>
          </w:p>
        </w:tc>
        <w:tc>
          <w:tcPr>
            <w:tcW w:w="608" w:type="dxa"/>
            <w:shd w:val="clear" w:color="auto" w:fill="auto"/>
            <w:hideMark/>
          </w:tcPr>
          <w:p w14:paraId="13BBA0F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25.068</w:t>
            </w:r>
          </w:p>
        </w:tc>
        <w:tc>
          <w:tcPr>
            <w:tcW w:w="526" w:type="dxa"/>
            <w:shd w:val="clear" w:color="auto" w:fill="auto"/>
            <w:hideMark/>
          </w:tcPr>
          <w:p w14:paraId="201B379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240</w:t>
            </w:r>
          </w:p>
        </w:tc>
        <w:tc>
          <w:tcPr>
            <w:tcW w:w="526" w:type="dxa"/>
            <w:shd w:val="clear" w:color="auto" w:fill="auto"/>
            <w:hideMark/>
          </w:tcPr>
          <w:p w14:paraId="4F2F779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4.147</w:t>
            </w:r>
          </w:p>
        </w:tc>
      </w:tr>
      <w:tr w:rsidR="004C79B9" w:rsidRPr="00F562EE" w14:paraId="48DF3264" w14:textId="77777777" w:rsidTr="00E1226D">
        <w:trPr>
          <w:gridAfter w:val="1"/>
          <w:wAfter w:w="28" w:type="dxa"/>
          <w:trHeight w:val="20"/>
        </w:trPr>
        <w:tc>
          <w:tcPr>
            <w:tcW w:w="1843" w:type="dxa"/>
            <w:shd w:val="clear" w:color="000000" w:fill="FFFFFF"/>
            <w:hideMark/>
          </w:tcPr>
          <w:p w14:paraId="5CDEBC64"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 w:val="0"/>
                <w:color w:val="000000"/>
                <w:sz w:val="12"/>
                <w:szCs w:val="12"/>
                <w:lang w:val="ro-MD"/>
              </w:rPr>
              <w:t>Cheltuieli privind uzura</w:t>
            </w:r>
          </w:p>
        </w:tc>
        <w:tc>
          <w:tcPr>
            <w:tcW w:w="422" w:type="dxa"/>
            <w:shd w:val="clear" w:color="000000" w:fill="FFFFFF"/>
            <w:hideMark/>
          </w:tcPr>
          <w:p w14:paraId="67EE38A5"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231</w:t>
            </w:r>
          </w:p>
        </w:tc>
        <w:tc>
          <w:tcPr>
            <w:tcW w:w="571" w:type="dxa"/>
            <w:shd w:val="clear" w:color="000000" w:fill="FFFFFF"/>
            <w:hideMark/>
          </w:tcPr>
          <w:p w14:paraId="38FFF67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auto" w:fill="auto"/>
            <w:hideMark/>
          </w:tcPr>
          <w:p w14:paraId="4EA036D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73647B4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70D9E38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209.662</w:t>
            </w:r>
          </w:p>
        </w:tc>
        <w:tc>
          <w:tcPr>
            <w:tcW w:w="567" w:type="dxa"/>
            <w:shd w:val="clear" w:color="auto" w:fill="auto"/>
            <w:hideMark/>
          </w:tcPr>
          <w:p w14:paraId="71F992D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0E825CB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3A2C2EB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4C086EC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739.018</w:t>
            </w:r>
          </w:p>
        </w:tc>
        <w:tc>
          <w:tcPr>
            <w:tcW w:w="608" w:type="dxa"/>
            <w:gridSpan w:val="2"/>
            <w:shd w:val="clear" w:color="auto" w:fill="auto"/>
            <w:hideMark/>
          </w:tcPr>
          <w:p w14:paraId="7A8EBBC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50C5D7C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50F46A2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08" w:type="dxa"/>
            <w:shd w:val="clear" w:color="auto" w:fill="auto"/>
            <w:hideMark/>
          </w:tcPr>
          <w:p w14:paraId="4B9A1B9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722212A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2032687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029581CD" w14:textId="77777777" w:rsidTr="00E1226D">
        <w:trPr>
          <w:gridAfter w:val="1"/>
          <w:wAfter w:w="28" w:type="dxa"/>
          <w:trHeight w:val="20"/>
        </w:trPr>
        <w:tc>
          <w:tcPr>
            <w:tcW w:w="1843" w:type="dxa"/>
            <w:shd w:val="clear" w:color="auto" w:fill="auto"/>
            <w:hideMark/>
          </w:tcPr>
          <w:p w14:paraId="359CFBE6"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cladirilor</w:t>
            </w:r>
          </w:p>
        </w:tc>
        <w:tc>
          <w:tcPr>
            <w:tcW w:w="422" w:type="dxa"/>
            <w:shd w:val="clear" w:color="auto" w:fill="auto"/>
            <w:hideMark/>
          </w:tcPr>
          <w:p w14:paraId="62786AAA"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231100</w:t>
            </w:r>
          </w:p>
        </w:tc>
        <w:tc>
          <w:tcPr>
            <w:tcW w:w="571" w:type="dxa"/>
            <w:shd w:val="clear" w:color="auto" w:fill="auto"/>
            <w:hideMark/>
          </w:tcPr>
          <w:p w14:paraId="40A0D9D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115.000</w:t>
            </w:r>
          </w:p>
        </w:tc>
        <w:tc>
          <w:tcPr>
            <w:tcW w:w="569" w:type="dxa"/>
            <w:shd w:val="clear" w:color="auto" w:fill="auto"/>
            <w:hideMark/>
          </w:tcPr>
          <w:p w14:paraId="75D2F8E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9A2CAC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18" w:type="dxa"/>
            <w:shd w:val="clear" w:color="000000" w:fill="FFFFFF"/>
            <w:hideMark/>
          </w:tcPr>
          <w:p w14:paraId="3549CB4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90.285</w:t>
            </w:r>
          </w:p>
        </w:tc>
        <w:tc>
          <w:tcPr>
            <w:tcW w:w="567" w:type="dxa"/>
            <w:shd w:val="clear" w:color="auto" w:fill="auto"/>
            <w:hideMark/>
          </w:tcPr>
          <w:p w14:paraId="6B08F36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16DC91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7BC89D7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5A4DF92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14.678</w:t>
            </w:r>
          </w:p>
        </w:tc>
        <w:tc>
          <w:tcPr>
            <w:tcW w:w="608" w:type="dxa"/>
            <w:gridSpan w:val="2"/>
            <w:shd w:val="clear" w:color="auto" w:fill="auto"/>
            <w:hideMark/>
          </w:tcPr>
          <w:p w14:paraId="7C5D4BD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68" w:type="dxa"/>
            <w:shd w:val="clear" w:color="auto" w:fill="auto"/>
            <w:hideMark/>
          </w:tcPr>
          <w:p w14:paraId="2232CFF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1262244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08" w:type="dxa"/>
            <w:shd w:val="clear" w:color="auto" w:fill="auto"/>
            <w:hideMark/>
          </w:tcPr>
          <w:p w14:paraId="5A17A6C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5866872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705B88A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r>
      <w:tr w:rsidR="004C79B9" w:rsidRPr="00F562EE" w14:paraId="47C49D83" w14:textId="77777777" w:rsidTr="00E1226D">
        <w:trPr>
          <w:gridAfter w:val="1"/>
          <w:wAfter w:w="28" w:type="dxa"/>
          <w:trHeight w:val="20"/>
        </w:trPr>
        <w:tc>
          <w:tcPr>
            <w:tcW w:w="1843" w:type="dxa"/>
            <w:shd w:val="clear" w:color="auto" w:fill="auto"/>
            <w:hideMark/>
          </w:tcPr>
          <w:p w14:paraId="3CA14BF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instalatiilor de transmisie</w:t>
            </w:r>
          </w:p>
        </w:tc>
        <w:tc>
          <w:tcPr>
            <w:tcW w:w="422" w:type="dxa"/>
            <w:shd w:val="clear" w:color="auto" w:fill="auto"/>
            <w:hideMark/>
          </w:tcPr>
          <w:p w14:paraId="12EB5EC8"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231300</w:t>
            </w:r>
          </w:p>
        </w:tc>
        <w:tc>
          <w:tcPr>
            <w:tcW w:w="571" w:type="dxa"/>
            <w:shd w:val="clear" w:color="auto" w:fill="auto"/>
            <w:hideMark/>
          </w:tcPr>
          <w:p w14:paraId="6A9FDD4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auto" w:fill="auto"/>
            <w:hideMark/>
          </w:tcPr>
          <w:p w14:paraId="11F980C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2BCD454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18" w:type="dxa"/>
            <w:shd w:val="clear" w:color="000000" w:fill="FFFFFF"/>
            <w:hideMark/>
          </w:tcPr>
          <w:p w14:paraId="7CE7947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8.053</w:t>
            </w:r>
          </w:p>
        </w:tc>
        <w:tc>
          <w:tcPr>
            <w:tcW w:w="567" w:type="dxa"/>
            <w:shd w:val="clear" w:color="auto" w:fill="auto"/>
            <w:hideMark/>
          </w:tcPr>
          <w:p w14:paraId="5B37E46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0A43678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6E8049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1E048DB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16.106</w:t>
            </w:r>
          </w:p>
        </w:tc>
        <w:tc>
          <w:tcPr>
            <w:tcW w:w="608" w:type="dxa"/>
            <w:gridSpan w:val="2"/>
            <w:shd w:val="clear" w:color="auto" w:fill="auto"/>
            <w:hideMark/>
          </w:tcPr>
          <w:p w14:paraId="2FBE5BA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34D0221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2FB98EB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7CA42C8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414D76D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53D5AFC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7A011ABD" w14:textId="77777777" w:rsidTr="00E1226D">
        <w:trPr>
          <w:gridAfter w:val="1"/>
          <w:wAfter w:w="28" w:type="dxa"/>
          <w:trHeight w:val="20"/>
        </w:trPr>
        <w:tc>
          <w:tcPr>
            <w:tcW w:w="1843" w:type="dxa"/>
            <w:shd w:val="clear" w:color="auto" w:fill="auto"/>
            <w:hideMark/>
          </w:tcPr>
          <w:p w14:paraId="5CDB83FA"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masinilor si utilajelor</w:t>
            </w:r>
          </w:p>
        </w:tc>
        <w:tc>
          <w:tcPr>
            <w:tcW w:w="422" w:type="dxa"/>
            <w:shd w:val="clear" w:color="auto" w:fill="auto"/>
            <w:hideMark/>
          </w:tcPr>
          <w:p w14:paraId="6C630268"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231400</w:t>
            </w:r>
          </w:p>
        </w:tc>
        <w:tc>
          <w:tcPr>
            <w:tcW w:w="571" w:type="dxa"/>
            <w:shd w:val="clear" w:color="auto" w:fill="auto"/>
            <w:hideMark/>
          </w:tcPr>
          <w:p w14:paraId="2D6041E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auto" w:fill="auto"/>
            <w:hideMark/>
          </w:tcPr>
          <w:p w14:paraId="60CCE09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2ED1822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18" w:type="dxa"/>
            <w:shd w:val="clear" w:color="000000" w:fill="FFFFFF"/>
            <w:hideMark/>
          </w:tcPr>
          <w:p w14:paraId="367B2F4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109.664</w:t>
            </w:r>
          </w:p>
        </w:tc>
        <w:tc>
          <w:tcPr>
            <w:tcW w:w="567" w:type="dxa"/>
            <w:shd w:val="clear" w:color="auto" w:fill="auto"/>
            <w:hideMark/>
          </w:tcPr>
          <w:p w14:paraId="2ED2264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4F12C64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1E4CBDB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011743B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505.079</w:t>
            </w:r>
          </w:p>
        </w:tc>
        <w:tc>
          <w:tcPr>
            <w:tcW w:w="608" w:type="dxa"/>
            <w:gridSpan w:val="2"/>
            <w:shd w:val="clear" w:color="auto" w:fill="auto"/>
            <w:hideMark/>
          </w:tcPr>
          <w:p w14:paraId="748C9CD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5169BF2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60D6C82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2AC8841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6980219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7396C49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3B7EABB7" w14:textId="77777777" w:rsidTr="00E1226D">
        <w:trPr>
          <w:gridAfter w:val="1"/>
          <w:wAfter w:w="28" w:type="dxa"/>
          <w:trHeight w:val="20"/>
        </w:trPr>
        <w:tc>
          <w:tcPr>
            <w:tcW w:w="1843" w:type="dxa"/>
            <w:shd w:val="clear" w:color="auto" w:fill="auto"/>
            <w:hideMark/>
          </w:tcPr>
          <w:p w14:paraId="176BB9E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mijloacelor de transport</w:t>
            </w:r>
          </w:p>
        </w:tc>
        <w:tc>
          <w:tcPr>
            <w:tcW w:w="422" w:type="dxa"/>
            <w:shd w:val="clear" w:color="auto" w:fill="auto"/>
            <w:hideMark/>
          </w:tcPr>
          <w:p w14:paraId="1AC876EB"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231500</w:t>
            </w:r>
          </w:p>
        </w:tc>
        <w:tc>
          <w:tcPr>
            <w:tcW w:w="571" w:type="dxa"/>
            <w:shd w:val="clear" w:color="auto" w:fill="auto"/>
            <w:hideMark/>
          </w:tcPr>
          <w:p w14:paraId="1786C33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auto" w:fill="auto"/>
            <w:hideMark/>
          </w:tcPr>
          <w:p w14:paraId="27FC683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19366E7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18" w:type="dxa"/>
            <w:shd w:val="clear" w:color="000000" w:fill="FFFFFF"/>
            <w:hideMark/>
          </w:tcPr>
          <w:p w14:paraId="583830A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31.759</w:t>
            </w:r>
          </w:p>
        </w:tc>
        <w:tc>
          <w:tcPr>
            <w:tcW w:w="567" w:type="dxa"/>
            <w:shd w:val="clear" w:color="auto" w:fill="auto"/>
            <w:hideMark/>
          </w:tcPr>
          <w:p w14:paraId="7EAE7E2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072BA7E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0D5A9E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0FE4D4D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63.517</w:t>
            </w:r>
          </w:p>
        </w:tc>
        <w:tc>
          <w:tcPr>
            <w:tcW w:w="608" w:type="dxa"/>
            <w:gridSpan w:val="2"/>
            <w:shd w:val="clear" w:color="auto" w:fill="auto"/>
            <w:hideMark/>
          </w:tcPr>
          <w:p w14:paraId="58C643F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4929A72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5DFF6AB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2AAF15D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19E523D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069C769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41607C84" w14:textId="77777777" w:rsidTr="00E1226D">
        <w:trPr>
          <w:gridAfter w:val="1"/>
          <w:wAfter w:w="28" w:type="dxa"/>
          <w:trHeight w:val="20"/>
        </w:trPr>
        <w:tc>
          <w:tcPr>
            <w:tcW w:w="1843" w:type="dxa"/>
            <w:shd w:val="clear" w:color="auto" w:fill="auto"/>
            <w:hideMark/>
          </w:tcPr>
          <w:p w14:paraId="058E670C"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unelte de productie, instrumente, mobilier</w:t>
            </w:r>
          </w:p>
        </w:tc>
        <w:tc>
          <w:tcPr>
            <w:tcW w:w="422" w:type="dxa"/>
            <w:shd w:val="clear" w:color="auto" w:fill="auto"/>
            <w:hideMark/>
          </w:tcPr>
          <w:p w14:paraId="4313E97D"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231600</w:t>
            </w:r>
          </w:p>
        </w:tc>
        <w:tc>
          <w:tcPr>
            <w:tcW w:w="571" w:type="dxa"/>
            <w:shd w:val="clear" w:color="auto" w:fill="auto"/>
            <w:hideMark/>
          </w:tcPr>
          <w:p w14:paraId="6DF127B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auto" w:fill="auto"/>
            <w:hideMark/>
          </w:tcPr>
          <w:p w14:paraId="578E7AD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100C5E3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18" w:type="dxa"/>
            <w:shd w:val="clear" w:color="000000" w:fill="FFFFFF"/>
            <w:hideMark/>
          </w:tcPr>
          <w:p w14:paraId="4586DCA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48.899</w:t>
            </w:r>
          </w:p>
        </w:tc>
        <w:tc>
          <w:tcPr>
            <w:tcW w:w="567" w:type="dxa"/>
            <w:shd w:val="clear" w:color="auto" w:fill="auto"/>
            <w:hideMark/>
          </w:tcPr>
          <w:p w14:paraId="61CB3AB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4C97A49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709129B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0BFA1F8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139.637</w:t>
            </w:r>
          </w:p>
        </w:tc>
        <w:tc>
          <w:tcPr>
            <w:tcW w:w="608" w:type="dxa"/>
            <w:gridSpan w:val="2"/>
            <w:shd w:val="clear" w:color="auto" w:fill="auto"/>
            <w:hideMark/>
          </w:tcPr>
          <w:p w14:paraId="15996EE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68" w:type="dxa"/>
            <w:shd w:val="clear" w:color="auto" w:fill="auto"/>
            <w:hideMark/>
          </w:tcPr>
          <w:p w14:paraId="3A40E92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673DC82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4834361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160CEE5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092090D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3761F3DB" w14:textId="77777777" w:rsidTr="00E1226D">
        <w:trPr>
          <w:gridAfter w:val="1"/>
          <w:wAfter w:w="28" w:type="dxa"/>
          <w:trHeight w:val="20"/>
        </w:trPr>
        <w:tc>
          <w:tcPr>
            <w:tcW w:w="1843" w:type="dxa"/>
            <w:shd w:val="clear" w:color="auto" w:fill="auto"/>
            <w:hideMark/>
          </w:tcPr>
          <w:p w14:paraId="2D959E9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activelor nemateriale</w:t>
            </w:r>
          </w:p>
        </w:tc>
        <w:tc>
          <w:tcPr>
            <w:tcW w:w="422" w:type="dxa"/>
            <w:shd w:val="clear" w:color="auto" w:fill="auto"/>
            <w:hideMark/>
          </w:tcPr>
          <w:p w14:paraId="5FF190AB"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232000</w:t>
            </w:r>
          </w:p>
        </w:tc>
        <w:tc>
          <w:tcPr>
            <w:tcW w:w="571" w:type="dxa"/>
            <w:shd w:val="clear" w:color="auto" w:fill="auto"/>
            <w:hideMark/>
          </w:tcPr>
          <w:p w14:paraId="5147E87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auto" w:fill="auto"/>
            <w:hideMark/>
          </w:tcPr>
          <w:p w14:paraId="4EAD9F6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75C9168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18" w:type="dxa"/>
            <w:shd w:val="clear" w:color="000000" w:fill="FFFFFF"/>
            <w:hideMark/>
          </w:tcPr>
          <w:p w14:paraId="3E71DFE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3.490</w:t>
            </w:r>
          </w:p>
        </w:tc>
        <w:tc>
          <w:tcPr>
            <w:tcW w:w="567" w:type="dxa"/>
            <w:shd w:val="clear" w:color="auto" w:fill="auto"/>
            <w:hideMark/>
          </w:tcPr>
          <w:p w14:paraId="31A891C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2AEDD48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00FF8A0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708" w:type="dxa"/>
            <w:shd w:val="clear" w:color="auto" w:fill="auto"/>
            <w:hideMark/>
          </w:tcPr>
          <w:p w14:paraId="665EE47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3.490</w:t>
            </w:r>
          </w:p>
        </w:tc>
        <w:tc>
          <w:tcPr>
            <w:tcW w:w="608" w:type="dxa"/>
            <w:gridSpan w:val="2"/>
            <w:shd w:val="clear" w:color="auto" w:fill="auto"/>
            <w:hideMark/>
          </w:tcPr>
          <w:p w14:paraId="6170873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350065A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6B48B09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5EABE43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035F6EA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7F24872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438D0295" w14:textId="77777777" w:rsidTr="00E1226D">
        <w:trPr>
          <w:gridAfter w:val="1"/>
          <w:wAfter w:w="28" w:type="dxa"/>
          <w:trHeight w:val="20"/>
        </w:trPr>
        <w:tc>
          <w:tcPr>
            <w:tcW w:w="1843" w:type="dxa"/>
            <w:shd w:val="clear" w:color="auto" w:fill="auto"/>
            <w:hideMark/>
          </w:tcPr>
          <w:p w14:paraId="43D4E8CF"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 w:val="0"/>
                <w:color w:val="000000"/>
                <w:sz w:val="12"/>
                <w:szCs w:val="12"/>
                <w:lang w:val="ro-MD"/>
              </w:rPr>
              <w:t>Indemnizatii</w:t>
            </w:r>
            <w:r w:rsidRPr="006D354F">
              <w:rPr>
                <w:rFonts w:ascii="Times New Roman" w:eastAsia="Times New Roman" w:hAnsi="Times New Roman" w:cs="Times New Roman"/>
                <w:bCs/>
                <w:color w:val="000000"/>
                <w:sz w:val="12"/>
                <w:szCs w:val="12"/>
                <w:lang w:val="ro-MD"/>
              </w:rPr>
              <w:t> </w:t>
            </w:r>
          </w:p>
        </w:tc>
        <w:tc>
          <w:tcPr>
            <w:tcW w:w="422" w:type="dxa"/>
            <w:shd w:val="clear" w:color="auto" w:fill="auto"/>
            <w:hideMark/>
          </w:tcPr>
          <w:p w14:paraId="59F41547"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273</w:t>
            </w:r>
          </w:p>
        </w:tc>
        <w:tc>
          <w:tcPr>
            <w:tcW w:w="571" w:type="dxa"/>
            <w:shd w:val="clear" w:color="auto" w:fill="auto"/>
            <w:hideMark/>
          </w:tcPr>
          <w:p w14:paraId="03E13AF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60.000</w:t>
            </w:r>
          </w:p>
        </w:tc>
        <w:tc>
          <w:tcPr>
            <w:tcW w:w="569" w:type="dxa"/>
            <w:shd w:val="clear" w:color="000000" w:fill="FFFFFF"/>
            <w:hideMark/>
          </w:tcPr>
          <w:p w14:paraId="729F8DA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80.000</w:t>
            </w:r>
          </w:p>
        </w:tc>
        <w:tc>
          <w:tcPr>
            <w:tcW w:w="567" w:type="dxa"/>
            <w:shd w:val="clear" w:color="000000" w:fill="FFFFFF"/>
            <w:hideMark/>
          </w:tcPr>
          <w:p w14:paraId="6E098EB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79.247</w:t>
            </w:r>
          </w:p>
        </w:tc>
        <w:tc>
          <w:tcPr>
            <w:tcW w:w="718" w:type="dxa"/>
            <w:shd w:val="clear" w:color="000000" w:fill="FFFFFF"/>
            <w:hideMark/>
          </w:tcPr>
          <w:p w14:paraId="7FB5D17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70.430</w:t>
            </w:r>
          </w:p>
        </w:tc>
        <w:tc>
          <w:tcPr>
            <w:tcW w:w="567" w:type="dxa"/>
            <w:shd w:val="clear" w:color="auto" w:fill="auto"/>
            <w:hideMark/>
          </w:tcPr>
          <w:p w14:paraId="7D32606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60.000</w:t>
            </w:r>
          </w:p>
        </w:tc>
        <w:tc>
          <w:tcPr>
            <w:tcW w:w="567" w:type="dxa"/>
            <w:shd w:val="clear" w:color="auto" w:fill="auto"/>
            <w:hideMark/>
          </w:tcPr>
          <w:p w14:paraId="10A85D7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343.700</w:t>
            </w:r>
          </w:p>
        </w:tc>
        <w:tc>
          <w:tcPr>
            <w:tcW w:w="567" w:type="dxa"/>
            <w:shd w:val="clear" w:color="auto" w:fill="auto"/>
            <w:hideMark/>
          </w:tcPr>
          <w:p w14:paraId="2615FA7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339.534</w:t>
            </w:r>
          </w:p>
        </w:tc>
        <w:tc>
          <w:tcPr>
            <w:tcW w:w="708" w:type="dxa"/>
            <w:shd w:val="clear" w:color="auto" w:fill="auto"/>
            <w:hideMark/>
          </w:tcPr>
          <w:p w14:paraId="343774F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347.839</w:t>
            </w:r>
          </w:p>
        </w:tc>
        <w:tc>
          <w:tcPr>
            <w:tcW w:w="608" w:type="dxa"/>
            <w:gridSpan w:val="2"/>
            <w:shd w:val="clear" w:color="auto" w:fill="auto"/>
            <w:hideMark/>
          </w:tcPr>
          <w:p w14:paraId="4E8EDC4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70.000</w:t>
            </w:r>
          </w:p>
        </w:tc>
        <w:tc>
          <w:tcPr>
            <w:tcW w:w="668" w:type="dxa"/>
            <w:shd w:val="clear" w:color="auto" w:fill="auto"/>
            <w:hideMark/>
          </w:tcPr>
          <w:p w14:paraId="59A4901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70.000</w:t>
            </w:r>
          </w:p>
        </w:tc>
        <w:tc>
          <w:tcPr>
            <w:tcW w:w="567" w:type="dxa"/>
            <w:shd w:val="clear" w:color="auto" w:fill="auto"/>
            <w:hideMark/>
          </w:tcPr>
          <w:p w14:paraId="193994F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41.569</w:t>
            </w:r>
          </w:p>
        </w:tc>
        <w:tc>
          <w:tcPr>
            <w:tcW w:w="608" w:type="dxa"/>
            <w:shd w:val="clear" w:color="auto" w:fill="auto"/>
            <w:hideMark/>
          </w:tcPr>
          <w:p w14:paraId="51144E7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36.476</w:t>
            </w:r>
          </w:p>
        </w:tc>
        <w:tc>
          <w:tcPr>
            <w:tcW w:w="526" w:type="dxa"/>
            <w:shd w:val="clear" w:color="auto" w:fill="auto"/>
            <w:hideMark/>
          </w:tcPr>
          <w:p w14:paraId="13135F2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693579C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3.212</w:t>
            </w:r>
          </w:p>
        </w:tc>
      </w:tr>
      <w:tr w:rsidR="004C79B9" w:rsidRPr="00F562EE" w14:paraId="1BA5EF51" w14:textId="77777777" w:rsidTr="00E1226D">
        <w:trPr>
          <w:gridAfter w:val="1"/>
          <w:wAfter w:w="28" w:type="dxa"/>
          <w:trHeight w:val="20"/>
        </w:trPr>
        <w:tc>
          <w:tcPr>
            <w:tcW w:w="1843" w:type="dxa"/>
            <w:shd w:val="clear" w:color="auto" w:fill="auto"/>
            <w:hideMark/>
          </w:tcPr>
          <w:p w14:paraId="13A8F8AE"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la incetarea actiunii contractului de munca</w:t>
            </w:r>
          </w:p>
        </w:tc>
        <w:tc>
          <w:tcPr>
            <w:tcW w:w="422" w:type="dxa"/>
            <w:shd w:val="clear" w:color="auto" w:fill="auto"/>
            <w:hideMark/>
          </w:tcPr>
          <w:p w14:paraId="5458E9ED"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273200</w:t>
            </w:r>
          </w:p>
        </w:tc>
        <w:tc>
          <w:tcPr>
            <w:tcW w:w="571" w:type="dxa"/>
            <w:shd w:val="clear" w:color="auto" w:fill="auto"/>
            <w:hideMark/>
          </w:tcPr>
          <w:p w14:paraId="7213043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auto" w:fill="auto"/>
            <w:hideMark/>
          </w:tcPr>
          <w:p w14:paraId="5E9560A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23AA138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4EBBFD9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1CFCFBC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054AEC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31.700</w:t>
            </w:r>
          </w:p>
        </w:tc>
        <w:tc>
          <w:tcPr>
            <w:tcW w:w="567" w:type="dxa"/>
            <w:shd w:val="clear" w:color="auto" w:fill="auto"/>
            <w:hideMark/>
          </w:tcPr>
          <w:p w14:paraId="3BC2EBA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27.826</w:t>
            </w:r>
          </w:p>
        </w:tc>
        <w:tc>
          <w:tcPr>
            <w:tcW w:w="708" w:type="dxa"/>
            <w:shd w:val="clear" w:color="auto" w:fill="auto"/>
            <w:hideMark/>
          </w:tcPr>
          <w:p w14:paraId="3FD839B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27.826</w:t>
            </w:r>
          </w:p>
        </w:tc>
        <w:tc>
          <w:tcPr>
            <w:tcW w:w="608" w:type="dxa"/>
            <w:gridSpan w:val="2"/>
            <w:shd w:val="clear" w:color="auto" w:fill="auto"/>
            <w:hideMark/>
          </w:tcPr>
          <w:p w14:paraId="652A201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68" w:type="dxa"/>
            <w:shd w:val="clear" w:color="auto" w:fill="auto"/>
            <w:hideMark/>
          </w:tcPr>
          <w:p w14:paraId="1C1D84D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7" w:type="dxa"/>
            <w:shd w:val="clear" w:color="auto" w:fill="auto"/>
            <w:hideMark/>
          </w:tcPr>
          <w:p w14:paraId="337F1E2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shd w:val="clear" w:color="auto" w:fill="auto"/>
            <w:hideMark/>
          </w:tcPr>
          <w:p w14:paraId="2EB582E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046BE0F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39A21F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r>
      <w:tr w:rsidR="004C79B9" w:rsidRPr="00F562EE" w14:paraId="30783E31" w14:textId="77777777" w:rsidTr="00E1226D">
        <w:trPr>
          <w:gridAfter w:val="1"/>
          <w:wAfter w:w="28" w:type="dxa"/>
          <w:trHeight w:val="20"/>
        </w:trPr>
        <w:tc>
          <w:tcPr>
            <w:tcW w:w="1843" w:type="dxa"/>
            <w:shd w:val="clear" w:color="auto" w:fill="auto"/>
            <w:hideMark/>
          </w:tcPr>
          <w:p w14:paraId="47DAA422"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pentru incapacitatea temporara de munca achitate din mijloacele financiare ale angajato</w:t>
            </w:r>
          </w:p>
        </w:tc>
        <w:tc>
          <w:tcPr>
            <w:tcW w:w="422" w:type="dxa"/>
            <w:shd w:val="clear" w:color="auto" w:fill="auto"/>
            <w:hideMark/>
          </w:tcPr>
          <w:p w14:paraId="29D77E8D"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273500</w:t>
            </w:r>
          </w:p>
        </w:tc>
        <w:tc>
          <w:tcPr>
            <w:tcW w:w="571" w:type="dxa"/>
            <w:shd w:val="clear" w:color="auto" w:fill="auto"/>
            <w:hideMark/>
          </w:tcPr>
          <w:p w14:paraId="4B1EA4A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60.000</w:t>
            </w:r>
          </w:p>
        </w:tc>
        <w:tc>
          <w:tcPr>
            <w:tcW w:w="569" w:type="dxa"/>
            <w:shd w:val="clear" w:color="000000" w:fill="FFFFFF"/>
            <w:hideMark/>
          </w:tcPr>
          <w:p w14:paraId="719FE57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80.000</w:t>
            </w:r>
          </w:p>
        </w:tc>
        <w:tc>
          <w:tcPr>
            <w:tcW w:w="567" w:type="dxa"/>
            <w:shd w:val="clear" w:color="000000" w:fill="FFFFFF"/>
            <w:hideMark/>
          </w:tcPr>
          <w:p w14:paraId="1E342DE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79.247</w:t>
            </w:r>
          </w:p>
        </w:tc>
        <w:tc>
          <w:tcPr>
            <w:tcW w:w="718" w:type="dxa"/>
            <w:shd w:val="clear" w:color="000000" w:fill="FFFFFF"/>
            <w:hideMark/>
          </w:tcPr>
          <w:p w14:paraId="52D0C43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70.430</w:t>
            </w:r>
          </w:p>
        </w:tc>
        <w:tc>
          <w:tcPr>
            <w:tcW w:w="567" w:type="dxa"/>
            <w:shd w:val="clear" w:color="auto" w:fill="auto"/>
            <w:hideMark/>
          </w:tcPr>
          <w:p w14:paraId="2E0443A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60.000</w:t>
            </w:r>
          </w:p>
        </w:tc>
        <w:tc>
          <w:tcPr>
            <w:tcW w:w="567" w:type="dxa"/>
            <w:shd w:val="clear" w:color="auto" w:fill="auto"/>
            <w:hideMark/>
          </w:tcPr>
          <w:p w14:paraId="74A4370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90.000</w:t>
            </w:r>
          </w:p>
        </w:tc>
        <w:tc>
          <w:tcPr>
            <w:tcW w:w="567" w:type="dxa"/>
            <w:shd w:val="clear" w:color="auto" w:fill="auto"/>
            <w:hideMark/>
          </w:tcPr>
          <w:p w14:paraId="5AE108A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89.708</w:t>
            </w:r>
          </w:p>
        </w:tc>
        <w:tc>
          <w:tcPr>
            <w:tcW w:w="708" w:type="dxa"/>
            <w:shd w:val="clear" w:color="auto" w:fill="auto"/>
            <w:hideMark/>
          </w:tcPr>
          <w:p w14:paraId="0616A09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98.013</w:t>
            </w:r>
          </w:p>
        </w:tc>
        <w:tc>
          <w:tcPr>
            <w:tcW w:w="608" w:type="dxa"/>
            <w:gridSpan w:val="2"/>
            <w:shd w:val="clear" w:color="auto" w:fill="auto"/>
            <w:hideMark/>
          </w:tcPr>
          <w:p w14:paraId="2D1BFFE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70.000</w:t>
            </w:r>
          </w:p>
        </w:tc>
        <w:tc>
          <w:tcPr>
            <w:tcW w:w="668" w:type="dxa"/>
            <w:shd w:val="clear" w:color="auto" w:fill="auto"/>
            <w:hideMark/>
          </w:tcPr>
          <w:p w14:paraId="2635E19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70.000</w:t>
            </w:r>
          </w:p>
        </w:tc>
        <w:tc>
          <w:tcPr>
            <w:tcW w:w="567" w:type="dxa"/>
            <w:shd w:val="clear" w:color="auto" w:fill="auto"/>
            <w:hideMark/>
          </w:tcPr>
          <w:p w14:paraId="7C1D3EE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41.569</w:t>
            </w:r>
          </w:p>
        </w:tc>
        <w:tc>
          <w:tcPr>
            <w:tcW w:w="608" w:type="dxa"/>
            <w:shd w:val="clear" w:color="auto" w:fill="auto"/>
            <w:hideMark/>
          </w:tcPr>
          <w:p w14:paraId="0903930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36.476</w:t>
            </w:r>
          </w:p>
        </w:tc>
        <w:tc>
          <w:tcPr>
            <w:tcW w:w="526" w:type="dxa"/>
            <w:shd w:val="clear" w:color="auto" w:fill="auto"/>
            <w:hideMark/>
          </w:tcPr>
          <w:p w14:paraId="692BCB9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502EDA4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3.212</w:t>
            </w:r>
          </w:p>
        </w:tc>
      </w:tr>
      <w:tr w:rsidR="004C79B9" w:rsidRPr="00F562EE" w14:paraId="4E35C96A" w14:textId="77777777" w:rsidTr="00E1226D">
        <w:trPr>
          <w:gridAfter w:val="1"/>
          <w:wAfter w:w="28" w:type="dxa"/>
          <w:trHeight w:val="20"/>
        </w:trPr>
        <w:tc>
          <w:tcPr>
            <w:tcW w:w="1843" w:type="dxa"/>
            <w:shd w:val="clear" w:color="auto" w:fill="auto"/>
            <w:hideMark/>
          </w:tcPr>
          <w:p w14:paraId="0FF6AF53"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Plati aferente documentelor executorii cu executare benevola</w:t>
            </w:r>
          </w:p>
        </w:tc>
        <w:tc>
          <w:tcPr>
            <w:tcW w:w="422" w:type="dxa"/>
            <w:shd w:val="clear" w:color="auto" w:fill="auto"/>
            <w:hideMark/>
          </w:tcPr>
          <w:p w14:paraId="05B0CE9C"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281361</w:t>
            </w:r>
          </w:p>
        </w:tc>
        <w:tc>
          <w:tcPr>
            <w:tcW w:w="571" w:type="dxa"/>
            <w:shd w:val="clear" w:color="auto" w:fill="auto"/>
            <w:hideMark/>
          </w:tcPr>
          <w:p w14:paraId="6AF2E6C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69" w:type="dxa"/>
            <w:shd w:val="clear" w:color="000000" w:fill="FFFFFF"/>
            <w:hideMark/>
          </w:tcPr>
          <w:p w14:paraId="038C2B4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14.114</w:t>
            </w:r>
          </w:p>
        </w:tc>
        <w:tc>
          <w:tcPr>
            <w:tcW w:w="567" w:type="dxa"/>
            <w:shd w:val="clear" w:color="000000" w:fill="FFFFFF"/>
            <w:hideMark/>
          </w:tcPr>
          <w:p w14:paraId="3365D5B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14.114</w:t>
            </w:r>
          </w:p>
        </w:tc>
        <w:tc>
          <w:tcPr>
            <w:tcW w:w="718" w:type="dxa"/>
            <w:shd w:val="clear" w:color="000000" w:fill="FFFFFF"/>
            <w:hideMark/>
          </w:tcPr>
          <w:p w14:paraId="64C4451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14.114</w:t>
            </w:r>
          </w:p>
        </w:tc>
        <w:tc>
          <w:tcPr>
            <w:tcW w:w="567" w:type="dxa"/>
            <w:shd w:val="clear" w:color="auto" w:fill="auto"/>
            <w:hideMark/>
          </w:tcPr>
          <w:p w14:paraId="589B500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59592F9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4D83D66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708" w:type="dxa"/>
            <w:shd w:val="clear" w:color="auto" w:fill="auto"/>
            <w:hideMark/>
          </w:tcPr>
          <w:p w14:paraId="55C3F9E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08" w:type="dxa"/>
            <w:gridSpan w:val="2"/>
            <w:shd w:val="clear" w:color="auto" w:fill="auto"/>
            <w:hideMark/>
          </w:tcPr>
          <w:p w14:paraId="5A56719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68" w:type="dxa"/>
            <w:shd w:val="clear" w:color="auto" w:fill="auto"/>
            <w:hideMark/>
          </w:tcPr>
          <w:p w14:paraId="414FF4C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336DA6F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08" w:type="dxa"/>
            <w:shd w:val="clear" w:color="auto" w:fill="auto"/>
            <w:hideMark/>
          </w:tcPr>
          <w:p w14:paraId="10AA5E0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72E6947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12D9F26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r>
      <w:tr w:rsidR="004C79B9" w:rsidRPr="00F562EE" w14:paraId="390FF475" w14:textId="77777777" w:rsidTr="00E1226D">
        <w:trPr>
          <w:gridAfter w:val="1"/>
          <w:wAfter w:w="28" w:type="dxa"/>
          <w:trHeight w:val="20"/>
        </w:trPr>
        <w:tc>
          <w:tcPr>
            <w:tcW w:w="1843" w:type="dxa"/>
            <w:shd w:val="clear" w:color="auto" w:fill="auto"/>
            <w:hideMark/>
          </w:tcPr>
          <w:p w14:paraId="007CB97C"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Sold operațional (3=1-2)</w:t>
            </w:r>
          </w:p>
        </w:tc>
        <w:tc>
          <w:tcPr>
            <w:tcW w:w="422" w:type="dxa"/>
            <w:shd w:val="clear" w:color="auto" w:fill="auto"/>
            <w:hideMark/>
          </w:tcPr>
          <w:p w14:paraId="4BE47295"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160CA23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1.937.200</w:t>
            </w:r>
          </w:p>
        </w:tc>
        <w:tc>
          <w:tcPr>
            <w:tcW w:w="569" w:type="dxa"/>
            <w:shd w:val="clear" w:color="000000" w:fill="FFFFFF"/>
            <w:hideMark/>
          </w:tcPr>
          <w:p w14:paraId="7DB8B08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1.692.200</w:t>
            </w:r>
          </w:p>
        </w:tc>
        <w:tc>
          <w:tcPr>
            <w:tcW w:w="567" w:type="dxa"/>
            <w:shd w:val="clear" w:color="000000" w:fill="FFFFFF"/>
            <w:hideMark/>
          </w:tcPr>
          <w:p w14:paraId="31586DD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1.116.612</w:t>
            </w:r>
          </w:p>
        </w:tc>
        <w:tc>
          <w:tcPr>
            <w:tcW w:w="718" w:type="dxa"/>
            <w:shd w:val="clear" w:color="000000" w:fill="FFFFFF"/>
            <w:hideMark/>
          </w:tcPr>
          <w:p w14:paraId="287A289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-233.132</w:t>
            </w:r>
          </w:p>
        </w:tc>
        <w:tc>
          <w:tcPr>
            <w:tcW w:w="567" w:type="dxa"/>
            <w:shd w:val="clear" w:color="auto" w:fill="auto"/>
            <w:hideMark/>
          </w:tcPr>
          <w:p w14:paraId="7173389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1.235.300</w:t>
            </w:r>
          </w:p>
        </w:tc>
        <w:tc>
          <w:tcPr>
            <w:tcW w:w="567" w:type="dxa"/>
            <w:shd w:val="clear" w:color="auto" w:fill="auto"/>
            <w:hideMark/>
          </w:tcPr>
          <w:p w14:paraId="6C4FB52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992.600</w:t>
            </w:r>
          </w:p>
        </w:tc>
        <w:tc>
          <w:tcPr>
            <w:tcW w:w="567" w:type="dxa"/>
            <w:shd w:val="clear" w:color="auto" w:fill="auto"/>
            <w:hideMark/>
          </w:tcPr>
          <w:p w14:paraId="48E4819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567.302</w:t>
            </w:r>
          </w:p>
        </w:tc>
        <w:tc>
          <w:tcPr>
            <w:tcW w:w="708" w:type="dxa"/>
            <w:shd w:val="clear" w:color="auto" w:fill="auto"/>
            <w:hideMark/>
          </w:tcPr>
          <w:p w14:paraId="014C462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13.876</w:t>
            </w:r>
          </w:p>
        </w:tc>
        <w:tc>
          <w:tcPr>
            <w:tcW w:w="608" w:type="dxa"/>
            <w:gridSpan w:val="2"/>
            <w:shd w:val="clear" w:color="auto" w:fill="auto"/>
            <w:hideMark/>
          </w:tcPr>
          <w:p w14:paraId="662C779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296.000</w:t>
            </w:r>
          </w:p>
        </w:tc>
        <w:tc>
          <w:tcPr>
            <w:tcW w:w="668" w:type="dxa"/>
            <w:shd w:val="clear" w:color="auto" w:fill="auto"/>
            <w:hideMark/>
          </w:tcPr>
          <w:p w14:paraId="52F5073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121.000</w:t>
            </w:r>
          </w:p>
        </w:tc>
        <w:tc>
          <w:tcPr>
            <w:tcW w:w="567" w:type="dxa"/>
            <w:shd w:val="clear" w:color="auto" w:fill="auto"/>
            <w:hideMark/>
          </w:tcPr>
          <w:p w14:paraId="1D22BE1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64.709</w:t>
            </w:r>
          </w:p>
        </w:tc>
        <w:tc>
          <w:tcPr>
            <w:tcW w:w="608" w:type="dxa"/>
            <w:shd w:val="clear" w:color="auto" w:fill="auto"/>
            <w:hideMark/>
          </w:tcPr>
          <w:p w14:paraId="58E374E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2.945.874</w:t>
            </w:r>
          </w:p>
        </w:tc>
        <w:tc>
          <w:tcPr>
            <w:tcW w:w="526" w:type="dxa"/>
            <w:shd w:val="clear" w:color="auto" w:fill="auto"/>
            <w:hideMark/>
          </w:tcPr>
          <w:p w14:paraId="2907FDF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32A6838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623BC934" w14:textId="77777777" w:rsidTr="00E1226D">
        <w:trPr>
          <w:gridAfter w:val="1"/>
          <w:wAfter w:w="28" w:type="dxa"/>
          <w:trHeight w:val="20"/>
        </w:trPr>
        <w:tc>
          <w:tcPr>
            <w:tcW w:w="1843" w:type="dxa"/>
            <w:shd w:val="clear" w:color="auto" w:fill="auto"/>
            <w:hideMark/>
          </w:tcPr>
          <w:p w14:paraId="34220B5D"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III. ACTIVE NEFINANCIARE</w:t>
            </w:r>
          </w:p>
        </w:tc>
        <w:tc>
          <w:tcPr>
            <w:tcW w:w="422" w:type="dxa"/>
            <w:shd w:val="clear" w:color="auto" w:fill="auto"/>
            <w:hideMark/>
          </w:tcPr>
          <w:p w14:paraId="191AC6FA"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335036A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1.937.200</w:t>
            </w:r>
          </w:p>
        </w:tc>
        <w:tc>
          <w:tcPr>
            <w:tcW w:w="569" w:type="dxa"/>
            <w:shd w:val="clear" w:color="000000" w:fill="FFFFFF"/>
            <w:hideMark/>
          </w:tcPr>
          <w:p w14:paraId="274D18E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1.692.200</w:t>
            </w:r>
          </w:p>
        </w:tc>
        <w:tc>
          <w:tcPr>
            <w:tcW w:w="567" w:type="dxa"/>
            <w:shd w:val="clear" w:color="000000" w:fill="FFFFFF"/>
            <w:hideMark/>
          </w:tcPr>
          <w:p w14:paraId="53C1424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1.112.326</w:t>
            </w:r>
          </w:p>
        </w:tc>
        <w:tc>
          <w:tcPr>
            <w:tcW w:w="718" w:type="dxa"/>
            <w:shd w:val="clear" w:color="000000" w:fill="FFFFFF"/>
            <w:hideMark/>
          </w:tcPr>
          <w:p w14:paraId="3817F73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0A73713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1.235.300</w:t>
            </w:r>
          </w:p>
        </w:tc>
        <w:tc>
          <w:tcPr>
            <w:tcW w:w="567" w:type="dxa"/>
            <w:shd w:val="clear" w:color="auto" w:fill="auto"/>
            <w:hideMark/>
          </w:tcPr>
          <w:p w14:paraId="09CA1C7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992.600</w:t>
            </w:r>
          </w:p>
        </w:tc>
        <w:tc>
          <w:tcPr>
            <w:tcW w:w="567" w:type="dxa"/>
            <w:shd w:val="clear" w:color="auto" w:fill="auto"/>
            <w:hideMark/>
          </w:tcPr>
          <w:p w14:paraId="29B3263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567.302</w:t>
            </w:r>
          </w:p>
        </w:tc>
        <w:tc>
          <w:tcPr>
            <w:tcW w:w="708" w:type="dxa"/>
            <w:shd w:val="clear" w:color="auto" w:fill="auto"/>
            <w:hideMark/>
          </w:tcPr>
          <w:p w14:paraId="58CE317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08" w:type="dxa"/>
            <w:gridSpan w:val="2"/>
            <w:shd w:val="clear" w:color="auto" w:fill="auto"/>
            <w:hideMark/>
          </w:tcPr>
          <w:p w14:paraId="794DB85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296.000</w:t>
            </w:r>
          </w:p>
        </w:tc>
        <w:tc>
          <w:tcPr>
            <w:tcW w:w="668" w:type="dxa"/>
            <w:shd w:val="clear" w:color="auto" w:fill="auto"/>
            <w:hideMark/>
          </w:tcPr>
          <w:p w14:paraId="35A5CE5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121.000</w:t>
            </w:r>
          </w:p>
        </w:tc>
        <w:tc>
          <w:tcPr>
            <w:tcW w:w="567" w:type="dxa"/>
            <w:shd w:val="clear" w:color="auto" w:fill="auto"/>
            <w:hideMark/>
          </w:tcPr>
          <w:p w14:paraId="34E9359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60.223</w:t>
            </w:r>
          </w:p>
        </w:tc>
        <w:tc>
          <w:tcPr>
            <w:tcW w:w="608" w:type="dxa"/>
            <w:shd w:val="clear" w:color="auto" w:fill="auto"/>
            <w:hideMark/>
          </w:tcPr>
          <w:p w14:paraId="71B8FFB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613651D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7BED860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3.404</w:t>
            </w:r>
          </w:p>
        </w:tc>
      </w:tr>
      <w:tr w:rsidR="004C79B9" w:rsidRPr="00F562EE" w14:paraId="18870622" w14:textId="77777777" w:rsidTr="00E1226D">
        <w:trPr>
          <w:gridAfter w:val="1"/>
          <w:wAfter w:w="28" w:type="dxa"/>
          <w:trHeight w:val="20"/>
        </w:trPr>
        <w:tc>
          <w:tcPr>
            <w:tcW w:w="1843" w:type="dxa"/>
            <w:shd w:val="clear" w:color="auto" w:fill="auto"/>
            <w:hideMark/>
          </w:tcPr>
          <w:p w14:paraId="2AA2CA1A"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masinilor si utilajelor</w:t>
            </w:r>
          </w:p>
        </w:tc>
        <w:tc>
          <w:tcPr>
            <w:tcW w:w="422" w:type="dxa"/>
            <w:shd w:val="clear" w:color="auto" w:fill="auto"/>
            <w:hideMark/>
          </w:tcPr>
          <w:p w14:paraId="423004BD"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314110</w:t>
            </w:r>
          </w:p>
        </w:tc>
        <w:tc>
          <w:tcPr>
            <w:tcW w:w="571" w:type="dxa"/>
            <w:shd w:val="clear" w:color="auto" w:fill="auto"/>
            <w:hideMark/>
          </w:tcPr>
          <w:p w14:paraId="4732907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557.300</w:t>
            </w:r>
          </w:p>
        </w:tc>
        <w:tc>
          <w:tcPr>
            <w:tcW w:w="569" w:type="dxa"/>
            <w:shd w:val="clear" w:color="000000" w:fill="FFFFFF"/>
            <w:hideMark/>
          </w:tcPr>
          <w:p w14:paraId="79DCFBD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770.300</w:t>
            </w:r>
          </w:p>
        </w:tc>
        <w:tc>
          <w:tcPr>
            <w:tcW w:w="567" w:type="dxa"/>
            <w:shd w:val="clear" w:color="000000" w:fill="FFFFFF"/>
            <w:hideMark/>
          </w:tcPr>
          <w:p w14:paraId="2DB68CC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671.154</w:t>
            </w:r>
          </w:p>
        </w:tc>
        <w:tc>
          <w:tcPr>
            <w:tcW w:w="718" w:type="dxa"/>
            <w:shd w:val="clear" w:color="000000" w:fill="FFFFFF"/>
            <w:hideMark/>
          </w:tcPr>
          <w:p w14:paraId="4F4352C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64CBAE1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334.200</w:t>
            </w:r>
          </w:p>
        </w:tc>
        <w:tc>
          <w:tcPr>
            <w:tcW w:w="567" w:type="dxa"/>
            <w:shd w:val="clear" w:color="auto" w:fill="auto"/>
            <w:hideMark/>
          </w:tcPr>
          <w:p w14:paraId="74E3076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334.200</w:t>
            </w:r>
          </w:p>
        </w:tc>
        <w:tc>
          <w:tcPr>
            <w:tcW w:w="567" w:type="dxa"/>
            <w:shd w:val="clear" w:color="auto" w:fill="auto"/>
            <w:hideMark/>
          </w:tcPr>
          <w:p w14:paraId="44A063E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189.122</w:t>
            </w:r>
          </w:p>
        </w:tc>
        <w:tc>
          <w:tcPr>
            <w:tcW w:w="708" w:type="dxa"/>
            <w:shd w:val="clear" w:color="auto" w:fill="auto"/>
            <w:hideMark/>
          </w:tcPr>
          <w:p w14:paraId="582521B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238BDF1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68" w:type="dxa"/>
            <w:shd w:val="clear" w:color="auto" w:fill="auto"/>
            <w:hideMark/>
          </w:tcPr>
          <w:p w14:paraId="47FA859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70E3E4F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608" w:type="dxa"/>
            <w:shd w:val="clear" w:color="auto" w:fill="auto"/>
            <w:hideMark/>
          </w:tcPr>
          <w:p w14:paraId="71D2F1C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44914AD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26" w:type="dxa"/>
            <w:shd w:val="clear" w:color="auto" w:fill="auto"/>
            <w:hideMark/>
          </w:tcPr>
          <w:p w14:paraId="14F1BA5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r>
      <w:tr w:rsidR="004C79B9" w:rsidRPr="00F562EE" w14:paraId="2929A469" w14:textId="77777777" w:rsidTr="00E1226D">
        <w:trPr>
          <w:gridAfter w:val="1"/>
          <w:wAfter w:w="28" w:type="dxa"/>
          <w:trHeight w:val="20"/>
        </w:trPr>
        <w:tc>
          <w:tcPr>
            <w:tcW w:w="1843" w:type="dxa"/>
            <w:shd w:val="clear" w:color="auto" w:fill="auto"/>
            <w:hideMark/>
          </w:tcPr>
          <w:p w14:paraId="0F030E5C"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uneltelor si sculelor, inventarului de producere si gospodaresc</w:t>
            </w:r>
          </w:p>
        </w:tc>
        <w:tc>
          <w:tcPr>
            <w:tcW w:w="422" w:type="dxa"/>
            <w:shd w:val="clear" w:color="auto" w:fill="auto"/>
            <w:hideMark/>
          </w:tcPr>
          <w:p w14:paraId="034AA842"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316110</w:t>
            </w:r>
          </w:p>
        </w:tc>
        <w:tc>
          <w:tcPr>
            <w:tcW w:w="571" w:type="dxa"/>
            <w:shd w:val="clear" w:color="auto" w:fill="auto"/>
            <w:hideMark/>
          </w:tcPr>
          <w:p w14:paraId="62258E5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849.600</w:t>
            </w:r>
          </w:p>
        </w:tc>
        <w:tc>
          <w:tcPr>
            <w:tcW w:w="569" w:type="dxa"/>
            <w:shd w:val="clear" w:color="000000" w:fill="FFFFFF"/>
            <w:hideMark/>
          </w:tcPr>
          <w:p w14:paraId="55D3944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436.600</w:t>
            </w:r>
          </w:p>
        </w:tc>
        <w:tc>
          <w:tcPr>
            <w:tcW w:w="567" w:type="dxa"/>
            <w:shd w:val="clear" w:color="000000" w:fill="FFFFFF"/>
            <w:hideMark/>
          </w:tcPr>
          <w:p w14:paraId="30ED2AE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112.169</w:t>
            </w:r>
          </w:p>
        </w:tc>
        <w:tc>
          <w:tcPr>
            <w:tcW w:w="718" w:type="dxa"/>
            <w:shd w:val="clear" w:color="000000" w:fill="FFFFFF"/>
            <w:hideMark/>
          </w:tcPr>
          <w:p w14:paraId="159302E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43E454B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429.200</w:t>
            </w:r>
          </w:p>
        </w:tc>
        <w:tc>
          <w:tcPr>
            <w:tcW w:w="567" w:type="dxa"/>
            <w:shd w:val="clear" w:color="auto" w:fill="auto"/>
            <w:hideMark/>
          </w:tcPr>
          <w:p w14:paraId="29925AF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186.500</w:t>
            </w:r>
          </w:p>
        </w:tc>
        <w:tc>
          <w:tcPr>
            <w:tcW w:w="567" w:type="dxa"/>
            <w:shd w:val="clear" w:color="auto" w:fill="auto"/>
            <w:hideMark/>
          </w:tcPr>
          <w:p w14:paraId="6EB8FDA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82.339</w:t>
            </w:r>
          </w:p>
        </w:tc>
        <w:tc>
          <w:tcPr>
            <w:tcW w:w="708" w:type="dxa"/>
            <w:shd w:val="clear" w:color="auto" w:fill="auto"/>
            <w:hideMark/>
          </w:tcPr>
          <w:p w14:paraId="49E747B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48B7B1F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68" w:type="dxa"/>
            <w:shd w:val="clear" w:color="auto" w:fill="auto"/>
            <w:hideMark/>
          </w:tcPr>
          <w:p w14:paraId="4A33333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67" w:type="dxa"/>
            <w:shd w:val="clear" w:color="auto" w:fill="auto"/>
            <w:hideMark/>
          </w:tcPr>
          <w:p w14:paraId="293F85D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04FE54F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2C0D27C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0FBB8D5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33EAA6D7" w14:textId="77777777" w:rsidTr="00E1226D">
        <w:trPr>
          <w:gridAfter w:val="1"/>
          <w:wAfter w:w="28" w:type="dxa"/>
          <w:trHeight w:val="20"/>
        </w:trPr>
        <w:tc>
          <w:tcPr>
            <w:tcW w:w="1843" w:type="dxa"/>
            <w:shd w:val="clear" w:color="auto" w:fill="auto"/>
            <w:hideMark/>
          </w:tcPr>
          <w:p w14:paraId="3D952244"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combustibilului, carburantilor si lubrifiantilor</w:t>
            </w:r>
          </w:p>
        </w:tc>
        <w:tc>
          <w:tcPr>
            <w:tcW w:w="422" w:type="dxa"/>
            <w:shd w:val="clear" w:color="auto" w:fill="auto"/>
            <w:hideMark/>
          </w:tcPr>
          <w:p w14:paraId="1D50678B"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331110</w:t>
            </w:r>
          </w:p>
        </w:tc>
        <w:tc>
          <w:tcPr>
            <w:tcW w:w="571" w:type="dxa"/>
            <w:shd w:val="clear" w:color="auto" w:fill="auto"/>
            <w:hideMark/>
          </w:tcPr>
          <w:p w14:paraId="30A0F4F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140.000</w:t>
            </w:r>
          </w:p>
        </w:tc>
        <w:tc>
          <w:tcPr>
            <w:tcW w:w="569" w:type="dxa"/>
            <w:shd w:val="clear" w:color="000000" w:fill="FFFFFF"/>
            <w:hideMark/>
          </w:tcPr>
          <w:p w14:paraId="29E3A8A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95.000</w:t>
            </w:r>
          </w:p>
        </w:tc>
        <w:tc>
          <w:tcPr>
            <w:tcW w:w="567" w:type="dxa"/>
            <w:shd w:val="clear" w:color="000000" w:fill="FFFFFF"/>
            <w:hideMark/>
          </w:tcPr>
          <w:p w14:paraId="1DC9526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34.167</w:t>
            </w:r>
          </w:p>
        </w:tc>
        <w:tc>
          <w:tcPr>
            <w:tcW w:w="718" w:type="dxa"/>
            <w:shd w:val="clear" w:color="000000" w:fill="FFFFFF"/>
            <w:hideMark/>
          </w:tcPr>
          <w:p w14:paraId="4F6BF7F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7C1391F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113.100</w:t>
            </w:r>
          </w:p>
        </w:tc>
        <w:tc>
          <w:tcPr>
            <w:tcW w:w="567" w:type="dxa"/>
            <w:shd w:val="clear" w:color="auto" w:fill="auto"/>
            <w:hideMark/>
          </w:tcPr>
          <w:p w14:paraId="15D2D00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113.100</w:t>
            </w:r>
          </w:p>
        </w:tc>
        <w:tc>
          <w:tcPr>
            <w:tcW w:w="567" w:type="dxa"/>
            <w:shd w:val="clear" w:color="auto" w:fill="auto"/>
            <w:hideMark/>
          </w:tcPr>
          <w:p w14:paraId="538256C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45.586</w:t>
            </w:r>
          </w:p>
        </w:tc>
        <w:tc>
          <w:tcPr>
            <w:tcW w:w="708" w:type="dxa"/>
            <w:shd w:val="clear" w:color="auto" w:fill="auto"/>
            <w:hideMark/>
          </w:tcPr>
          <w:p w14:paraId="4A490FA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6FE9517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50.000</w:t>
            </w:r>
          </w:p>
        </w:tc>
        <w:tc>
          <w:tcPr>
            <w:tcW w:w="668" w:type="dxa"/>
            <w:shd w:val="clear" w:color="auto" w:fill="auto"/>
            <w:hideMark/>
          </w:tcPr>
          <w:p w14:paraId="64E6B14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50.000</w:t>
            </w:r>
          </w:p>
        </w:tc>
        <w:tc>
          <w:tcPr>
            <w:tcW w:w="567" w:type="dxa"/>
            <w:shd w:val="clear" w:color="auto" w:fill="auto"/>
            <w:hideMark/>
          </w:tcPr>
          <w:p w14:paraId="012C88A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18.040</w:t>
            </w:r>
          </w:p>
        </w:tc>
        <w:tc>
          <w:tcPr>
            <w:tcW w:w="608" w:type="dxa"/>
            <w:shd w:val="clear" w:color="auto" w:fill="auto"/>
            <w:hideMark/>
          </w:tcPr>
          <w:p w14:paraId="2483328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58373AC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59D74E7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3.054</w:t>
            </w:r>
          </w:p>
        </w:tc>
      </w:tr>
      <w:tr w:rsidR="004C79B9" w:rsidRPr="00F562EE" w14:paraId="1A8D15A3" w14:textId="77777777" w:rsidTr="00E1226D">
        <w:trPr>
          <w:gridAfter w:val="1"/>
          <w:wAfter w:w="28" w:type="dxa"/>
          <w:trHeight w:val="20"/>
        </w:trPr>
        <w:tc>
          <w:tcPr>
            <w:tcW w:w="1843" w:type="dxa"/>
            <w:shd w:val="clear" w:color="auto" w:fill="auto"/>
            <w:hideMark/>
          </w:tcPr>
          <w:p w14:paraId="4C0F5DFF"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pieselor de schimb</w:t>
            </w:r>
          </w:p>
        </w:tc>
        <w:tc>
          <w:tcPr>
            <w:tcW w:w="422" w:type="dxa"/>
            <w:shd w:val="clear" w:color="auto" w:fill="auto"/>
            <w:hideMark/>
          </w:tcPr>
          <w:p w14:paraId="0495DBF4"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332110</w:t>
            </w:r>
          </w:p>
        </w:tc>
        <w:tc>
          <w:tcPr>
            <w:tcW w:w="571" w:type="dxa"/>
            <w:shd w:val="clear" w:color="auto" w:fill="auto"/>
            <w:hideMark/>
          </w:tcPr>
          <w:p w14:paraId="0423CAB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20.000</w:t>
            </w:r>
          </w:p>
        </w:tc>
        <w:tc>
          <w:tcPr>
            <w:tcW w:w="569" w:type="dxa"/>
            <w:shd w:val="clear" w:color="000000" w:fill="FFFFFF"/>
            <w:hideMark/>
          </w:tcPr>
          <w:p w14:paraId="6C25060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20.000</w:t>
            </w:r>
          </w:p>
        </w:tc>
        <w:tc>
          <w:tcPr>
            <w:tcW w:w="567" w:type="dxa"/>
            <w:shd w:val="clear" w:color="000000" w:fill="FFFFFF"/>
            <w:hideMark/>
          </w:tcPr>
          <w:p w14:paraId="636621A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258</w:t>
            </w:r>
          </w:p>
        </w:tc>
        <w:tc>
          <w:tcPr>
            <w:tcW w:w="718" w:type="dxa"/>
            <w:shd w:val="clear" w:color="000000" w:fill="FFFFFF"/>
            <w:hideMark/>
          </w:tcPr>
          <w:p w14:paraId="6026B48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47E962B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20.000</w:t>
            </w:r>
          </w:p>
        </w:tc>
        <w:tc>
          <w:tcPr>
            <w:tcW w:w="567" w:type="dxa"/>
            <w:shd w:val="clear" w:color="auto" w:fill="auto"/>
            <w:hideMark/>
          </w:tcPr>
          <w:p w14:paraId="5F7D942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20.000</w:t>
            </w:r>
          </w:p>
        </w:tc>
        <w:tc>
          <w:tcPr>
            <w:tcW w:w="567" w:type="dxa"/>
            <w:shd w:val="clear" w:color="auto" w:fill="auto"/>
            <w:hideMark/>
          </w:tcPr>
          <w:p w14:paraId="6FA9451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708" w:type="dxa"/>
            <w:shd w:val="clear" w:color="auto" w:fill="auto"/>
            <w:hideMark/>
          </w:tcPr>
          <w:p w14:paraId="4BCBF0D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69E393E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10.000</w:t>
            </w:r>
          </w:p>
        </w:tc>
        <w:tc>
          <w:tcPr>
            <w:tcW w:w="668" w:type="dxa"/>
            <w:shd w:val="clear" w:color="auto" w:fill="auto"/>
            <w:hideMark/>
          </w:tcPr>
          <w:p w14:paraId="5AAE651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10.000</w:t>
            </w:r>
          </w:p>
        </w:tc>
        <w:tc>
          <w:tcPr>
            <w:tcW w:w="567" w:type="dxa"/>
            <w:shd w:val="clear" w:color="auto" w:fill="auto"/>
            <w:hideMark/>
          </w:tcPr>
          <w:p w14:paraId="6F69824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3DB7532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3CFDE11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72B1656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04FE6404" w14:textId="77777777" w:rsidTr="00E1226D">
        <w:trPr>
          <w:gridAfter w:val="1"/>
          <w:wAfter w:w="28" w:type="dxa"/>
          <w:trHeight w:val="20"/>
        </w:trPr>
        <w:tc>
          <w:tcPr>
            <w:tcW w:w="1843" w:type="dxa"/>
            <w:shd w:val="clear" w:color="auto" w:fill="auto"/>
            <w:hideMark/>
          </w:tcPr>
          <w:p w14:paraId="3183DE9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produselor alimentare</w:t>
            </w:r>
          </w:p>
        </w:tc>
        <w:tc>
          <w:tcPr>
            <w:tcW w:w="422" w:type="dxa"/>
            <w:shd w:val="clear" w:color="auto" w:fill="auto"/>
            <w:hideMark/>
          </w:tcPr>
          <w:p w14:paraId="2B00030E"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333110</w:t>
            </w:r>
          </w:p>
        </w:tc>
        <w:tc>
          <w:tcPr>
            <w:tcW w:w="571" w:type="dxa"/>
            <w:shd w:val="clear" w:color="auto" w:fill="auto"/>
            <w:hideMark/>
          </w:tcPr>
          <w:p w14:paraId="3A81F7A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16.200</w:t>
            </w:r>
          </w:p>
        </w:tc>
        <w:tc>
          <w:tcPr>
            <w:tcW w:w="569" w:type="dxa"/>
            <w:shd w:val="clear" w:color="000000" w:fill="FFFFFF"/>
            <w:hideMark/>
          </w:tcPr>
          <w:p w14:paraId="27063A5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16.200</w:t>
            </w:r>
          </w:p>
        </w:tc>
        <w:tc>
          <w:tcPr>
            <w:tcW w:w="567" w:type="dxa"/>
            <w:shd w:val="clear" w:color="000000" w:fill="FFFFFF"/>
            <w:hideMark/>
          </w:tcPr>
          <w:p w14:paraId="34F863A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2.745</w:t>
            </w:r>
          </w:p>
        </w:tc>
        <w:tc>
          <w:tcPr>
            <w:tcW w:w="718" w:type="dxa"/>
            <w:shd w:val="clear" w:color="000000" w:fill="FFFFFF"/>
            <w:hideMark/>
          </w:tcPr>
          <w:p w14:paraId="381323C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514F7E2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16.000</w:t>
            </w:r>
          </w:p>
        </w:tc>
        <w:tc>
          <w:tcPr>
            <w:tcW w:w="567" w:type="dxa"/>
            <w:shd w:val="clear" w:color="auto" w:fill="auto"/>
            <w:hideMark/>
          </w:tcPr>
          <w:p w14:paraId="71A76C3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16.000</w:t>
            </w:r>
          </w:p>
        </w:tc>
        <w:tc>
          <w:tcPr>
            <w:tcW w:w="567" w:type="dxa"/>
            <w:shd w:val="clear" w:color="auto" w:fill="auto"/>
            <w:hideMark/>
          </w:tcPr>
          <w:p w14:paraId="3EF06AB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1.960</w:t>
            </w:r>
          </w:p>
        </w:tc>
        <w:tc>
          <w:tcPr>
            <w:tcW w:w="708" w:type="dxa"/>
            <w:shd w:val="clear" w:color="auto" w:fill="auto"/>
            <w:hideMark/>
          </w:tcPr>
          <w:p w14:paraId="283A4FB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600FD3AD"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16.000</w:t>
            </w:r>
          </w:p>
        </w:tc>
        <w:tc>
          <w:tcPr>
            <w:tcW w:w="668" w:type="dxa"/>
            <w:shd w:val="clear" w:color="auto" w:fill="auto"/>
            <w:hideMark/>
          </w:tcPr>
          <w:p w14:paraId="5A386B4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16.000</w:t>
            </w:r>
          </w:p>
        </w:tc>
        <w:tc>
          <w:tcPr>
            <w:tcW w:w="567" w:type="dxa"/>
            <w:shd w:val="clear" w:color="auto" w:fill="auto"/>
            <w:hideMark/>
          </w:tcPr>
          <w:p w14:paraId="4178CEB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608" w:type="dxa"/>
            <w:shd w:val="clear" w:color="auto" w:fill="auto"/>
            <w:hideMark/>
          </w:tcPr>
          <w:p w14:paraId="52A05F8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6D7ED98C"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366CBF94"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26C6CBA8" w14:textId="77777777" w:rsidTr="00E1226D">
        <w:trPr>
          <w:gridAfter w:val="1"/>
          <w:wAfter w:w="28" w:type="dxa"/>
          <w:trHeight w:val="20"/>
        </w:trPr>
        <w:tc>
          <w:tcPr>
            <w:tcW w:w="1843" w:type="dxa"/>
            <w:shd w:val="clear" w:color="auto" w:fill="auto"/>
            <w:hideMark/>
          </w:tcPr>
          <w:p w14:paraId="2E4F995D"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materialelor de uz gospodaresc si rechizitelor de birou</w:t>
            </w:r>
          </w:p>
        </w:tc>
        <w:tc>
          <w:tcPr>
            <w:tcW w:w="422" w:type="dxa"/>
            <w:shd w:val="clear" w:color="auto" w:fill="auto"/>
            <w:hideMark/>
          </w:tcPr>
          <w:p w14:paraId="3EBB4932"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336110</w:t>
            </w:r>
          </w:p>
        </w:tc>
        <w:tc>
          <w:tcPr>
            <w:tcW w:w="571" w:type="dxa"/>
            <w:shd w:val="clear" w:color="auto" w:fill="auto"/>
            <w:hideMark/>
          </w:tcPr>
          <w:p w14:paraId="31F3D6C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243.600</w:t>
            </w:r>
          </w:p>
        </w:tc>
        <w:tc>
          <w:tcPr>
            <w:tcW w:w="569" w:type="dxa"/>
            <w:shd w:val="clear" w:color="000000" w:fill="FFFFFF"/>
            <w:hideMark/>
          </w:tcPr>
          <w:p w14:paraId="7283ABC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243.600</w:t>
            </w:r>
          </w:p>
        </w:tc>
        <w:tc>
          <w:tcPr>
            <w:tcW w:w="567" w:type="dxa"/>
            <w:shd w:val="clear" w:color="000000" w:fill="FFFFFF"/>
            <w:hideMark/>
          </w:tcPr>
          <w:p w14:paraId="40617AB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229.564</w:t>
            </w:r>
          </w:p>
        </w:tc>
        <w:tc>
          <w:tcPr>
            <w:tcW w:w="718" w:type="dxa"/>
            <w:shd w:val="clear" w:color="000000" w:fill="FFFFFF"/>
            <w:hideMark/>
          </w:tcPr>
          <w:p w14:paraId="76AE53F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18D70FA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272.600</w:t>
            </w:r>
          </w:p>
        </w:tc>
        <w:tc>
          <w:tcPr>
            <w:tcW w:w="567" w:type="dxa"/>
            <w:shd w:val="clear" w:color="auto" w:fill="auto"/>
            <w:hideMark/>
          </w:tcPr>
          <w:p w14:paraId="0D7F6DA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272.600</w:t>
            </w:r>
          </w:p>
        </w:tc>
        <w:tc>
          <w:tcPr>
            <w:tcW w:w="567" w:type="dxa"/>
            <w:shd w:val="clear" w:color="auto" w:fill="auto"/>
            <w:hideMark/>
          </w:tcPr>
          <w:p w14:paraId="6C9D80AB"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236.918</w:t>
            </w:r>
          </w:p>
        </w:tc>
        <w:tc>
          <w:tcPr>
            <w:tcW w:w="708" w:type="dxa"/>
            <w:shd w:val="clear" w:color="auto" w:fill="auto"/>
            <w:hideMark/>
          </w:tcPr>
          <w:p w14:paraId="715E0F6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40813F2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200.000</w:t>
            </w:r>
          </w:p>
        </w:tc>
        <w:tc>
          <w:tcPr>
            <w:tcW w:w="668" w:type="dxa"/>
            <w:shd w:val="clear" w:color="auto" w:fill="auto"/>
            <w:hideMark/>
          </w:tcPr>
          <w:p w14:paraId="395F99B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6.300</w:t>
            </w:r>
          </w:p>
        </w:tc>
        <w:tc>
          <w:tcPr>
            <w:tcW w:w="567" w:type="dxa"/>
            <w:shd w:val="clear" w:color="auto" w:fill="auto"/>
            <w:hideMark/>
          </w:tcPr>
          <w:p w14:paraId="2398312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3.483</w:t>
            </w:r>
          </w:p>
        </w:tc>
        <w:tc>
          <w:tcPr>
            <w:tcW w:w="608" w:type="dxa"/>
            <w:shd w:val="clear" w:color="auto" w:fill="auto"/>
            <w:hideMark/>
          </w:tcPr>
          <w:p w14:paraId="20A2B02A"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1C4CEC9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4E1C17B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r>
      <w:tr w:rsidR="004C79B9" w:rsidRPr="00F562EE" w14:paraId="61F01EED" w14:textId="77777777" w:rsidTr="00E1226D">
        <w:trPr>
          <w:gridAfter w:val="1"/>
          <w:wAfter w:w="28" w:type="dxa"/>
          <w:trHeight w:val="20"/>
        </w:trPr>
        <w:tc>
          <w:tcPr>
            <w:tcW w:w="1843" w:type="dxa"/>
            <w:shd w:val="clear" w:color="auto" w:fill="auto"/>
            <w:hideMark/>
          </w:tcPr>
          <w:p w14:paraId="337FAF65" w14:textId="77777777" w:rsidR="004C79B9" w:rsidRPr="006D354F" w:rsidRDefault="004C79B9" w:rsidP="00E1226D">
            <w:pPr>
              <w:spacing w:line="240" w:lineRule="auto"/>
              <w:ind w:left="-109"/>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Procurarea altor materiale</w:t>
            </w:r>
          </w:p>
        </w:tc>
        <w:tc>
          <w:tcPr>
            <w:tcW w:w="422" w:type="dxa"/>
            <w:shd w:val="clear" w:color="auto" w:fill="auto"/>
            <w:hideMark/>
          </w:tcPr>
          <w:p w14:paraId="4478747B" w14:textId="77777777" w:rsidR="004C79B9" w:rsidRPr="006D354F" w:rsidRDefault="004C79B9" w:rsidP="00E1226D">
            <w:pPr>
              <w:spacing w:line="240" w:lineRule="auto"/>
              <w:ind w:left="-109" w:right="-152"/>
              <w:rPr>
                <w:rFonts w:ascii="Times New Roman" w:eastAsia="Times New Roman" w:hAnsi="Times New Roman" w:cs="Times New Roman"/>
                <w:b w:val="0"/>
                <w:color w:val="000000"/>
                <w:sz w:val="12"/>
                <w:szCs w:val="12"/>
                <w:lang w:val="ro-MD"/>
              </w:rPr>
            </w:pPr>
            <w:r w:rsidRPr="006D354F">
              <w:rPr>
                <w:rFonts w:ascii="Times New Roman" w:eastAsia="Times New Roman" w:hAnsi="Times New Roman" w:cs="Times New Roman"/>
                <w:b w:val="0"/>
                <w:color w:val="000000"/>
                <w:sz w:val="12"/>
                <w:szCs w:val="12"/>
                <w:lang w:val="ro-MD"/>
              </w:rPr>
              <w:t>339110</w:t>
            </w:r>
          </w:p>
        </w:tc>
        <w:tc>
          <w:tcPr>
            <w:tcW w:w="571" w:type="dxa"/>
            <w:shd w:val="clear" w:color="auto" w:fill="auto"/>
            <w:hideMark/>
          </w:tcPr>
          <w:p w14:paraId="5C1974C3"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110.500</w:t>
            </w:r>
          </w:p>
        </w:tc>
        <w:tc>
          <w:tcPr>
            <w:tcW w:w="569" w:type="dxa"/>
            <w:shd w:val="clear" w:color="000000" w:fill="FFFFFF"/>
            <w:hideMark/>
          </w:tcPr>
          <w:p w14:paraId="57A1542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110.500</w:t>
            </w:r>
          </w:p>
        </w:tc>
        <w:tc>
          <w:tcPr>
            <w:tcW w:w="567" w:type="dxa"/>
            <w:shd w:val="clear" w:color="000000" w:fill="FFFFFF"/>
            <w:hideMark/>
          </w:tcPr>
          <w:p w14:paraId="6325300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62.268</w:t>
            </w:r>
          </w:p>
        </w:tc>
        <w:tc>
          <w:tcPr>
            <w:tcW w:w="718" w:type="dxa"/>
            <w:shd w:val="clear" w:color="000000" w:fill="FFFFFF"/>
            <w:hideMark/>
          </w:tcPr>
          <w:p w14:paraId="24B1808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489C5CB0"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50.200</w:t>
            </w:r>
          </w:p>
        </w:tc>
        <w:tc>
          <w:tcPr>
            <w:tcW w:w="567" w:type="dxa"/>
            <w:shd w:val="clear" w:color="auto" w:fill="auto"/>
            <w:hideMark/>
          </w:tcPr>
          <w:p w14:paraId="319C94C5"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50.200</w:t>
            </w:r>
          </w:p>
        </w:tc>
        <w:tc>
          <w:tcPr>
            <w:tcW w:w="567" w:type="dxa"/>
            <w:shd w:val="clear" w:color="auto" w:fill="auto"/>
            <w:hideMark/>
          </w:tcPr>
          <w:p w14:paraId="5F041252"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11.378</w:t>
            </w:r>
          </w:p>
        </w:tc>
        <w:tc>
          <w:tcPr>
            <w:tcW w:w="708" w:type="dxa"/>
            <w:shd w:val="clear" w:color="auto" w:fill="auto"/>
            <w:hideMark/>
          </w:tcPr>
          <w:p w14:paraId="3A3FBBF1"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608" w:type="dxa"/>
            <w:gridSpan w:val="2"/>
            <w:shd w:val="clear" w:color="auto" w:fill="auto"/>
            <w:hideMark/>
          </w:tcPr>
          <w:p w14:paraId="3A19D276"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20.000</w:t>
            </w:r>
          </w:p>
        </w:tc>
        <w:tc>
          <w:tcPr>
            <w:tcW w:w="668" w:type="dxa"/>
            <w:shd w:val="clear" w:color="auto" w:fill="auto"/>
            <w:hideMark/>
          </w:tcPr>
          <w:p w14:paraId="0BABBE67"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38.700</w:t>
            </w:r>
          </w:p>
        </w:tc>
        <w:tc>
          <w:tcPr>
            <w:tcW w:w="567" w:type="dxa"/>
            <w:shd w:val="clear" w:color="auto" w:fill="auto"/>
            <w:hideMark/>
          </w:tcPr>
          <w:p w14:paraId="56B43E79"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38.700</w:t>
            </w:r>
          </w:p>
        </w:tc>
        <w:tc>
          <w:tcPr>
            <w:tcW w:w="608" w:type="dxa"/>
            <w:shd w:val="clear" w:color="auto" w:fill="auto"/>
            <w:hideMark/>
          </w:tcPr>
          <w:p w14:paraId="5BCD859E"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0</w:t>
            </w:r>
          </w:p>
        </w:tc>
        <w:tc>
          <w:tcPr>
            <w:tcW w:w="526" w:type="dxa"/>
            <w:shd w:val="clear" w:color="auto" w:fill="auto"/>
            <w:hideMark/>
          </w:tcPr>
          <w:p w14:paraId="768BDA2F"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 </w:t>
            </w:r>
          </w:p>
        </w:tc>
        <w:tc>
          <w:tcPr>
            <w:tcW w:w="526" w:type="dxa"/>
            <w:shd w:val="clear" w:color="auto" w:fill="auto"/>
            <w:hideMark/>
          </w:tcPr>
          <w:p w14:paraId="6E3E2A78" w14:textId="77777777" w:rsidR="004C79B9" w:rsidRPr="006D354F" w:rsidRDefault="004C79B9" w:rsidP="00E1226D">
            <w:pPr>
              <w:spacing w:line="240" w:lineRule="auto"/>
              <w:ind w:left="-109" w:right="-6"/>
              <w:jc w:val="right"/>
              <w:rPr>
                <w:rFonts w:ascii="Times New Roman" w:eastAsia="Times New Roman" w:hAnsi="Times New Roman" w:cs="Times New Roman"/>
                <w:b w:val="0"/>
                <w:color w:val="000000"/>
                <w:sz w:val="10"/>
                <w:szCs w:val="10"/>
                <w:lang w:val="ro-MD"/>
              </w:rPr>
            </w:pPr>
            <w:r w:rsidRPr="006D354F">
              <w:rPr>
                <w:rFonts w:ascii="Times New Roman" w:eastAsia="Times New Roman" w:hAnsi="Times New Roman" w:cs="Times New Roman"/>
                <w:b w:val="0"/>
                <w:color w:val="000000"/>
                <w:sz w:val="10"/>
                <w:szCs w:val="10"/>
                <w:lang w:val="ro-MD"/>
              </w:rPr>
              <w:t>350</w:t>
            </w:r>
          </w:p>
        </w:tc>
      </w:tr>
      <w:tr w:rsidR="004C79B9" w:rsidRPr="00F562EE" w14:paraId="38F34053" w14:textId="77777777" w:rsidTr="00E1226D">
        <w:trPr>
          <w:gridAfter w:val="1"/>
          <w:wAfter w:w="28" w:type="dxa"/>
          <w:trHeight w:val="20"/>
        </w:trPr>
        <w:tc>
          <w:tcPr>
            <w:tcW w:w="1843" w:type="dxa"/>
            <w:shd w:val="clear" w:color="auto" w:fill="auto"/>
            <w:hideMark/>
          </w:tcPr>
          <w:p w14:paraId="53DF4223"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SOLD BUGETAR (DEFICIT/ExCEDENT)</w:t>
            </w:r>
          </w:p>
        </w:tc>
        <w:tc>
          <w:tcPr>
            <w:tcW w:w="422" w:type="dxa"/>
            <w:shd w:val="clear" w:color="auto" w:fill="auto"/>
            <w:hideMark/>
          </w:tcPr>
          <w:p w14:paraId="36F922F7"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0EBF26F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000000" w:fill="FFFFFF"/>
            <w:hideMark/>
          </w:tcPr>
          <w:p w14:paraId="56458A6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44DC24C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4.287</w:t>
            </w:r>
          </w:p>
        </w:tc>
        <w:tc>
          <w:tcPr>
            <w:tcW w:w="718" w:type="dxa"/>
            <w:shd w:val="clear" w:color="000000" w:fill="FFFFFF"/>
            <w:hideMark/>
          </w:tcPr>
          <w:p w14:paraId="4C7BD47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-233.132</w:t>
            </w:r>
          </w:p>
        </w:tc>
        <w:tc>
          <w:tcPr>
            <w:tcW w:w="567" w:type="dxa"/>
            <w:shd w:val="clear" w:color="auto" w:fill="auto"/>
            <w:hideMark/>
          </w:tcPr>
          <w:p w14:paraId="4591A6F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7FBF99E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7481733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252DD58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13.876</w:t>
            </w:r>
          </w:p>
        </w:tc>
        <w:tc>
          <w:tcPr>
            <w:tcW w:w="608" w:type="dxa"/>
            <w:gridSpan w:val="2"/>
            <w:shd w:val="clear" w:color="auto" w:fill="auto"/>
            <w:hideMark/>
          </w:tcPr>
          <w:p w14:paraId="6A65801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52EF1F2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3A8C367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4.485</w:t>
            </w:r>
          </w:p>
        </w:tc>
        <w:tc>
          <w:tcPr>
            <w:tcW w:w="608" w:type="dxa"/>
            <w:shd w:val="clear" w:color="auto" w:fill="auto"/>
            <w:hideMark/>
          </w:tcPr>
          <w:p w14:paraId="3011B49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2.945.874</w:t>
            </w:r>
          </w:p>
        </w:tc>
        <w:tc>
          <w:tcPr>
            <w:tcW w:w="526" w:type="dxa"/>
            <w:shd w:val="clear" w:color="auto" w:fill="auto"/>
            <w:hideMark/>
          </w:tcPr>
          <w:p w14:paraId="3249E46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57CB9A8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0F5F6880" w14:textId="77777777" w:rsidTr="00E1226D">
        <w:trPr>
          <w:gridAfter w:val="1"/>
          <w:wAfter w:w="28" w:type="dxa"/>
          <w:trHeight w:val="20"/>
        </w:trPr>
        <w:tc>
          <w:tcPr>
            <w:tcW w:w="1843" w:type="dxa"/>
            <w:shd w:val="clear" w:color="auto" w:fill="auto"/>
            <w:hideMark/>
          </w:tcPr>
          <w:p w14:paraId="66F7747C"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Modificarea soldului</w:t>
            </w:r>
          </w:p>
        </w:tc>
        <w:tc>
          <w:tcPr>
            <w:tcW w:w="422" w:type="dxa"/>
            <w:shd w:val="clear" w:color="auto" w:fill="auto"/>
            <w:hideMark/>
          </w:tcPr>
          <w:p w14:paraId="3E3CAC10"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38A1B4A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000000" w:fill="FFFFFF"/>
            <w:hideMark/>
          </w:tcPr>
          <w:p w14:paraId="2E9D735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695FB629"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4.287</w:t>
            </w:r>
          </w:p>
        </w:tc>
        <w:tc>
          <w:tcPr>
            <w:tcW w:w="718" w:type="dxa"/>
            <w:shd w:val="clear" w:color="000000" w:fill="FFFFFF"/>
            <w:hideMark/>
          </w:tcPr>
          <w:p w14:paraId="17DC3B0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-233.132</w:t>
            </w:r>
          </w:p>
        </w:tc>
        <w:tc>
          <w:tcPr>
            <w:tcW w:w="567" w:type="dxa"/>
            <w:shd w:val="clear" w:color="auto" w:fill="auto"/>
            <w:hideMark/>
          </w:tcPr>
          <w:p w14:paraId="76D075B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3641045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774F3D4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35EE2921"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13.876</w:t>
            </w:r>
          </w:p>
        </w:tc>
        <w:tc>
          <w:tcPr>
            <w:tcW w:w="608" w:type="dxa"/>
            <w:gridSpan w:val="2"/>
            <w:shd w:val="clear" w:color="auto" w:fill="auto"/>
            <w:hideMark/>
          </w:tcPr>
          <w:p w14:paraId="0CAC9F2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5562253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313A492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4.485</w:t>
            </w:r>
          </w:p>
        </w:tc>
        <w:tc>
          <w:tcPr>
            <w:tcW w:w="608" w:type="dxa"/>
            <w:shd w:val="clear" w:color="auto" w:fill="auto"/>
            <w:hideMark/>
          </w:tcPr>
          <w:p w14:paraId="24145FE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2.945.874</w:t>
            </w:r>
          </w:p>
        </w:tc>
        <w:tc>
          <w:tcPr>
            <w:tcW w:w="526" w:type="dxa"/>
            <w:shd w:val="clear" w:color="auto" w:fill="auto"/>
            <w:hideMark/>
          </w:tcPr>
          <w:p w14:paraId="3CAF6CB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30E9AB5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07B201E8" w14:textId="77777777" w:rsidTr="00E1226D">
        <w:trPr>
          <w:gridAfter w:val="1"/>
          <w:wAfter w:w="28" w:type="dxa"/>
          <w:trHeight w:val="20"/>
        </w:trPr>
        <w:tc>
          <w:tcPr>
            <w:tcW w:w="1843" w:type="dxa"/>
            <w:shd w:val="clear" w:color="auto" w:fill="auto"/>
            <w:hideMark/>
          </w:tcPr>
          <w:p w14:paraId="5A38B0F1"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Soldul la începutul perioadei de gestiune</w:t>
            </w:r>
          </w:p>
        </w:tc>
        <w:tc>
          <w:tcPr>
            <w:tcW w:w="422" w:type="dxa"/>
            <w:shd w:val="clear" w:color="auto" w:fill="auto"/>
            <w:hideMark/>
          </w:tcPr>
          <w:p w14:paraId="4BE90177"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44EA0BF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000000" w:fill="FFFFFF"/>
            <w:hideMark/>
          </w:tcPr>
          <w:p w14:paraId="61DB005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29A8E71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4FB737C0"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23.489.598</w:t>
            </w:r>
          </w:p>
        </w:tc>
        <w:tc>
          <w:tcPr>
            <w:tcW w:w="567" w:type="dxa"/>
            <w:shd w:val="clear" w:color="auto" w:fill="auto"/>
            <w:hideMark/>
          </w:tcPr>
          <w:p w14:paraId="42E2900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08BC16C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32C215D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5ACD0BF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23.455.963</w:t>
            </w:r>
          </w:p>
        </w:tc>
        <w:tc>
          <w:tcPr>
            <w:tcW w:w="608" w:type="dxa"/>
            <w:gridSpan w:val="2"/>
            <w:shd w:val="clear" w:color="auto" w:fill="auto"/>
            <w:hideMark/>
          </w:tcPr>
          <w:p w14:paraId="0750A5F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3BFB1CFD"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2B93FB3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08" w:type="dxa"/>
            <w:shd w:val="clear" w:color="auto" w:fill="auto"/>
            <w:hideMark/>
          </w:tcPr>
          <w:p w14:paraId="671936A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23.469.839</w:t>
            </w:r>
          </w:p>
        </w:tc>
        <w:tc>
          <w:tcPr>
            <w:tcW w:w="526" w:type="dxa"/>
            <w:shd w:val="clear" w:color="auto" w:fill="auto"/>
            <w:hideMark/>
          </w:tcPr>
          <w:p w14:paraId="4D51D3E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573AD95F"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25BDD49D" w14:textId="77777777" w:rsidTr="00E1226D">
        <w:trPr>
          <w:gridAfter w:val="1"/>
          <w:wAfter w:w="28" w:type="dxa"/>
          <w:trHeight w:val="20"/>
        </w:trPr>
        <w:tc>
          <w:tcPr>
            <w:tcW w:w="1843" w:type="dxa"/>
            <w:shd w:val="clear" w:color="auto" w:fill="auto"/>
            <w:hideMark/>
          </w:tcPr>
          <w:p w14:paraId="52FFE670"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Corectarea soldului la începutul perioadei de gestiune</w:t>
            </w:r>
          </w:p>
        </w:tc>
        <w:tc>
          <w:tcPr>
            <w:tcW w:w="422" w:type="dxa"/>
            <w:shd w:val="clear" w:color="auto" w:fill="auto"/>
            <w:hideMark/>
          </w:tcPr>
          <w:p w14:paraId="3E3849A1"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106D716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000000" w:fill="FFFFFF"/>
            <w:hideMark/>
          </w:tcPr>
          <w:p w14:paraId="51A3E33E"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17519A2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-4.287</w:t>
            </w:r>
          </w:p>
        </w:tc>
        <w:tc>
          <w:tcPr>
            <w:tcW w:w="718" w:type="dxa"/>
            <w:shd w:val="clear" w:color="000000" w:fill="FFFFFF"/>
            <w:hideMark/>
          </w:tcPr>
          <w:p w14:paraId="3094128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199.496</w:t>
            </w:r>
          </w:p>
        </w:tc>
        <w:tc>
          <w:tcPr>
            <w:tcW w:w="567" w:type="dxa"/>
            <w:shd w:val="clear" w:color="auto" w:fill="auto"/>
            <w:hideMark/>
          </w:tcPr>
          <w:p w14:paraId="3B9793A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4107E92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67891AB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11D2E79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08" w:type="dxa"/>
            <w:gridSpan w:val="2"/>
            <w:shd w:val="clear" w:color="auto" w:fill="auto"/>
            <w:hideMark/>
          </w:tcPr>
          <w:p w14:paraId="630BC1D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5518D044"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33FA952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08" w:type="dxa"/>
            <w:shd w:val="clear" w:color="auto" w:fill="auto"/>
            <w:hideMark/>
          </w:tcPr>
          <w:p w14:paraId="2F38A17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2A97BAE2"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19E949B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r w:rsidR="004C79B9" w:rsidRPr="00F562EE" w14:paraId="7518B2E0" w14:textId="77777777" w:rsidTr="00E1226D">
        <w:trPr>
          <w:gridAfter w:val="1"/>
          <w:wAfter w:w="28" w:type="dxa"/>
          <w:trHeight w:val="20"/>
        </w:trPr>
        <w:tc>
          <w:tcPr>
            <w:tcW w:w="1843" w:type="dxa"/>
            <w:shd w:val="clear" w:color="auto" w:fill="auto"/>
            <w:hideMark/>
          </w:tcPr>
          <w:p w14:paraId="7E924A6C" w14:textId="77777777" w:rsidR="004C79B9" w:rsidRPr="006D354F" w:rsidRDefault="004C79B9" w:rsidP="00E1226D">
            <w:pPr>
              <w:spacing w:line="240" w:lineRule="auto"/>
              <w:ind w:left="-109"/>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Soldul la sfirsitul perioadei de gestiune</w:t>
            </w:r>
          </w:p>
        </w:tc>
        <w:tc>
          <w:tcPr>
            <w:tcW w:w="422" w:type="dxa"/>
            <w:shd w:val="clear" w:color="auto" w:fill="auto"/>
            <w:hideMark/>
          </w:tcPr>
          <w:p w14:paraId="4D3E04B3" w14:textId="77777777" w:rsidR="004C79B9" w:rsidRPr="006D354F" w:rsidRDefault="004C79B9" w:rsidP="00E1226D">
            <w:pPr>
              <w:spacing w:line="240" w:lineRule="auto"/>
              <w:ind w:left="-109" w:right="-152"/>
              <w:jc w:val="center"/>
              <w:rPr>
                <w:rFonts w:ascii="Times New Roman" w:eastAsia="Times New Roman" w:hAnsi="Times New Roman" w:cs="Times New Roman"/>
                <w:bCs/>
                <w:color w:val="000000"/>
                <w:sz w:val="12"/>
                <w:szCs w:val="12"/>
                <w:lang w:val="ro-MD"/>
              </w:rPr>
            </w:pPr>
            <w:r w:rsidRPr="006D354F">
              <w:rPr>
                <w:rFonts w:ascii="Times New Roman" w:eastAsia="Times New Roman" w:hAnsi="Times New Roman" w:cs="Times New Roman"/>
                <w:bCs/>
                <w:color w:val="000000"/>
                <w:sz w:val="12"/>
                <w:szCs w:val="12"/>
                <w:lang w:val="ro-MD"/>
              </w:rPr>
              <w:t> </w:t>
            </w:r>
          </w:p>
        </w:tc>
        <w:tc>
          <w:tcPr>
            <w:tcW w:w="571" w:type="dxa"/>
            <w:shd w:val="clear" w:color="auto" w:fill="auto"/>
            <w:hideMark/>
          </w:tcPr>
          <w:p w14:paraId="5F471D6B"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9" w:type="dxa"/>
            <w:shd w:val="clear" w:color="000000" w:fill="FFFFFF"/>
            <w:hideMark/>
          </w:tcPr>
          <w:p w14:paraId="46407C45"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000000" w:fill="FFFFFF"/>
            <w:hideMark/>
          </w:tcPr>
          <w:p w14:paraId="32EC3A3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18" w:type="dxa"/>
            <w:shd w:val="clear" w:color="000000" w:fill="FFFFFF"/>
            <w:hideMark/>
          </w:tcPr>
          <w:p w14:paraId="2B81E69C"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23.455.963</w:t>
            </w:r>
          </w:p>
        </w:tc>
        <w:tc>
          <w:tcPr>
            <w:tcW w:w="567" w:type="dxa"/>
            <w:shd w:val="clear" w:color="auto" w:fill="auto"/>
            <w:hideMark/>
          </w:tcPr>
          <w:p w14:paraId="3178C2F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67" w:type="dxa"/>
            <w:shd w:val="clear" w:color="auto" w:fill="auto"/>
            <w:hideMark/>
          </w:tcPr>
          <w:p w14:paraId="00DC64D6"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221516D3"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708" w:type="dxa"/>
            <w:shd w:val="clear" w:color="auto" w:fill="auto"/>
            <w:hideMark/>
          </w:tcPr>
          <w:p w14:paraId="1E194F2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23.469.839</w:t>
            </w:r>
          </w:p>
        </w:tc>
        <w:tc>
          <w:tcPr>
            <w:tcW w:w="608" w:type="dxa"/>
            <w:gridSpan w:val="2"/>
            <w:shd w:val="clear" w:color="auto" w:fill="auto"/>
            <w:hideMark/>
          </w:tcPr>
          <w:p w14:paraId="4BFE80D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668" w:type="dxa"/>
            <w:shd w:val="clear" w:color="auto" w:fill="auto"/>
            <w:hideMark/>
          </w:tcPr>
          <w:p w14:paraId="7DA1AF5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 </w:t>
            </w:r>
          </w:p>
        </w:tc>
        <w:tc>
          <w:tcPr>
            <w:tcW w:w="567" w:type="dxa"/>
            <w:shd w:val="clear" w:color="auto" w:fill="auto"/>
            <w:hideMark/>
          </w:tcPr>
          <w:p w14:paraId="3ED0FFCA"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4.485</w:t>
            </w:r>
          </w:p>
        </w:tc>
        <w:tc>
          <w:tcPr>
            <w:tcW w:w="608" w:type="dxa"/>
            <w:shd w:val="clear" w:color="auto" w:fill="auto"/>
            <w:hideMark/>
          </w:tcPr>
          <w:p w14:paraId="72F1B80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26.415.713</w:t>
            </w:r>
          </w:p>
        </w:tc>
        <w:tc>
          <w:tcPr>
            <w:tcW w:w="526" w:type="dxa"/>
            <w:shd w:val="clear" w:color="auto" w:fill="auto"/>
            <w:hideMark/>
          </w:tcPr>
          <w:p w14:paraId="3E2DE7F8"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c>
          <w:tcPr>
            <w:tcW w:w="526" w:type="dxa"/>
            <w:shd w:val="clear" w:color="auto" w:fill="auto"/>
            <w:hideMark/>
          </w:tcPr>
          <w:p w14:paraId="0228DFA7" w14:textId="77777777" w:rsidR="004C79B9" w:rsidRPr="006D354F" w:rsidRDefault="004C79B9" w:rsidP="00E1226D">
            <w:pPr>
              <w:spacing w:line="240" w:lineRule="auto"/>
              <w:ind w:left="-109" w:right="-6"/>
              <w:jc w:val="right"/>
              <w:rPr>
                <w:rFonts w:ascii="Times New Roman" w:eastAsia="Times New Roman" w:hAnsi="Times New Roman" w:cs="Times New Roman"/>
                <w:bCs/>
                <w:color w:val="000000"/>
                <w:sz w:val="10"/>
                <w:szCs w:val="10"/>
                <w:lang w:val="ro-MD"/>
              </w:rPr>
            </w:pPr>
            <w:r w:rsidRPr="006D354F">
              <w:rPr>
                <w:rFonts w:ascii="Times New Roman" w:eastAsia="Times New Roman" w:hAnsi="Times New Roman" w:cs="Times New Roman"/>
                <w:bCs/>
                <w:color w:val="000000"/>
                <w:sz w:val="10"/>
                <w:szCs w:val="10"/>
                <w:lang w:val="ro-MD"/>
              </w:rPr>
              <w:t>0</w:t>
            </w:r>
          </w:p>
        </w:tc>
      </w:tr>
    </w:tbl>
    <w:p w14:paraId="4F9337D5" w14:textId="77777777" w:rsidR="004C79B9" w:rsidRPr="006D354F" w:rsidRDefault="004C79B9" w:rsidP="004C79B9">
      <w:pPr>
        <w:rPr>
          <w:lang w:val="ro-MD"/>
        </w:rPr>
      </w:pPr>
    </w:p>
    <w:p w14:paraId="5DD1CBE8" w14:textId="77777777" w:rsidR="00CD5101" w:rsidRPr="006D354F" w:rsidRDefault="00CD5101" w:rsidP="0057551A">
      <w:pPr>
        <w:pStyle w:val="NoSpacing"/>
        <w:spacing w:line="276" w:lineRule="auto"/>
        <w:rPr>
          <w:rFonts w:ascii="Times New Roman" w:hAnsi="Times New Roman"/>
          <w:bCs/>
          <w:color w:val="333333"/>
          <w:sz w:val="16"/>
          <w:szCs w:val="16"/>
          <w:lang w:val="ro-MD"/>
        </w:rPr>
        <w:sectPr w:rsidR="00CD5101" w:rsidRPr="006D354F" w:rsidSect="00E1226D">
          <w:pgSz w:w="11906" w:h="16838"/>
          <w:pgMar w:top="993" w:right="849" w:bottom="851" w:left="1701" w:header="0" w:footer="0" w:gutter="0"/>
          <w:cols w:space="720"/>
          <w:docGrid w:linePitch="326" w:charSpace="-2049"/>
        </w:sectPr>
      </w:pPr>
    </w:p>
    <w:p w14:paraId="6FDA83CB" w14:textId="3085F44C" w:rsidR="009E65B2" w:rsidRPr="006D354F" w:rsidRDefault="00CD5101" w:rsidP="009E65B2">
      <w:pPr>
        <w:pStyle w:val="Heading1"/>
        <w:spacing w:before="0"/>
        <w:jc w:val="right"/>
        <w:rPr>
          <w:rFonts w:cs="Times New Roman"/>
          <w:sz w:val="24"/>
          <w:szCs w:val="24"/>
          <w:lang w:val="ro-MD"/>
        </w:rPr>
      </w:pPr>
      <w:bookmarkStart w:id="105" w:name="_Toc158900758"/>
      <w:r w:rsidRPr="006D354F">
        <w:rPr>
          <w:rFonts w:cs="Times New Roman"/>
          <w:sz w:val="24"/>
          <w:szCs w:val="24"/>
          <w:lang w:val="ro-MD"/>
        </w:rPr>
        <w:t>Anexa nr. 10</w:t>
      </w:r>
      <w:bookmarkEnd w:id="105"/>
    </w:p>
    <w:p w14:paraId="548861D7" w14:textId="388BE3D2" w:rsidR="004C79B9" w:rsidRPr="006D354F" w:rsidRDefault="00CD5101" w:rsidP="009E65B2">
      <w:pPr>
        <w:pStyle w:val="rg"/>
        <w:jc w:val="center"/>
        <w:rPr>
          <w:bCs/>
          <w:lang w:val="ro-MD"/>
        </w:rPr>
      </w:pPr>
      <w:r w:rsidRPr="006D354F">
        <w:rPr>
          <w:lang w:val="ro-MD"/>
        </w:rPr>
        <w:t>Informaţi</w:t>
      </w:r>
      <w:r w:rsidR="00E014A4">
        <w:rPr>
          <w:lang w:val="ro-MD"/>
        </w:rPr>
        <w:t>i</w:t>
      </w:r>
      <w:r w:rsidRPr="006D354F">
        <w:rPr>
          <w:lang w:val="ro-MD"/>
        </w:rPr>
        <w:t xml:space="preserve"> privind plăţile sociale achitate persoanelor cu dizabilităţi</w:t>
      </w:r>
      <w:r w:rsidR="00EE055D">
        <w:rPr>
          <w:lang w:val="ro-MD"/>
        </w:rPr>
        <w:t xml:space="preserve"> de către CNAS</w:t>
      </w:r>
    </w:p>
    <w:tbl>
      <w:tblPr>
        <w:tblW w:w="14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36"/>
        <w:gridCol w:w="936"/>
        <w:gridCol w:w="936"/>
        <w:gridCol w:w="936"/>
        <w:gridCol w:w="936"/>
        <w:gridCol w:w="936"/>
        <w:gridCol w:w="936"/>
        <w:gridCol w:w="936"/>
        <w:gridCol w:w="936"/>
        <w:gridCol w:w="8"/>
        <w:gridCol w:w="928"/>
        <w:gridCol w:w="8"/>
        <w:gridCol w:w="928"/>
        <w:gridCol w:w="8"/>
        <w:gridCol w:w="928"/>
        <w:gridCol w:w="8"/>
        <w:gridCol w:w="928"/>
        <w:gridCol w:w="8"/>
      </w:tblGrid>
      <w:tr w:rsidR="00CD5101" w:rsidRPr="00F562EE" w14:paraId="18039A02" w14:textId="77777777" w:rsidTr="003B4383">
        <w:trPr>
          <w:gridAfter w:val="1"/>
          <w:wAfter w:w="8" w:type="dxa"/>
          <w:trHeight w:val="20"/>
        </w:trPr>
        <w:tc>
          <w:tcPr>
            <w:tcW w:w="2694" w:type="dxa"/>
            <w:shd w:val="clear" w:color="auto" w:fill="auto"/>
            <w:vAlign w:val="center"/>
            <w:hideMark/>
          </w:tcPr>
          <w:p w14:paraId="0F1E57CA"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Tipul </w:t>
            </w:r>
          </w:p>
        </w:tc>
        <w:tc>
          <w:tcPr>
            <w:tcW w:w="2808" w:type="dxa"/>
            <w:gridSpan w:val="3"/>
            <w:shd w:val="clear" w:color="auto" w:fill="auto"/>
            <w:vAlign w:val="center"/>
            <w:hideMark/>
          </w:tcPr>
          <w:p w14:paraId="1A1A9C54"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Valoarea prestaţiilor achitate (efectiv)</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 xml:space="preserve"> (mii lei)</w:t>
            </w:r>
          </w:p>
        </w:tc>
        <w:tc>
          <w:tcPr>
            <w:tcW w:w="3744" w:type="dxa"/>
            <w:gridSpan w:val="4"/>
            <w:shd w:val="clear" w:color="auto" w:fill="auto"/>
            <w:vAlign w:val="center"/>
            <w:hideMark/>
          </w:tcPr>
          <w:p w14:paraId="09EC01FC"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Numărul beneficiarilor </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(persoane)</w:t>
            </w:r>
          </w:p>
        </w:tc>
        <w:tc>
          <w:tcPr>
            <w:tcW w:w="2808" w:type="dxa"/>
            <w:gridSpan w:val="4"/>
            <w:shd w:val="clear" w:color="auto" w:fill="auto"/>
            <w:vAlign w:val="center"/>
            <w:hideMark/>
          </w:tcPr>
          <w:p w14:paraId="3E14CE41" w14:textId="5E9E5ED2" w:rsidR="00CD5101" w:rsidRPr="006D354F" w:rsidRDefault="00CD5101" w:rsidP="00E014A4">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Numărul persoanelor la care pe  parcursul anului a încetat achitarea prestaţiilor sociale </w:t>
            </w:r>
            <w:r w:rsidRPr="006D354F">
              <w:rPr>
                <w:rFonts w:ascii="Times New Roman" w:eastAsia="Times New Roman" w:hAnsi="Times New Roman" w:cs="Times New Roman"/>
                <w:b w:val="0"/>
                <w:i/>
                <w:iCs/>
                <w:color w:val="000000"/>
                <w:sz w:val="16"/>
                <w:szCs w:val="16"/>
                <w:lang w:val="ro-MD"/>
              </w:rPr>
              <w:t>(persoane)</w:t>
            </w:r>
          </w:p>
        </w:tc>
        <w:tc>
          <w:tcPr>
            <w:tcW w:w="2808" w:type="dxa"/>
            <w:gridSpan w:val="6"/>
            <w:shd w:val="clear" w:color="auto" w:fill="auto"/>
            <w:vAlign w:val="center"/>
            <w:hideMark/>
          </w:tcPr>
          <w:p w14:paraId="3F3965CF" w14:textId="7CA88E01" w:rsidR="00CD5101" w:rsidRPr="006D354F" w:rsidRDefault="00CD5101" w:rsidP="00E014A4">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Numărul persoanelor la care pe  parcursul anului a început achitarea prestaţiilor sociale </w:t>
            </w:r>
            <w:r w:rsidRPr="006D354F">
              <w:rPr>
                <w:rFonts w:ascii="Times New Roman" w:eastAsia="Times New Roman" w:hAnsi="Times New Roman" w:cs="Times New Roman"/>
                <w:b w:val="0"/>
                <w:i/>
                <w:iCs/>
                <w:color w:val="000000"/>
                <w:sz w:val="16"/>
                <w:szCs w:val="16"/>
                <w:lang w:val="ro-MD"/>
              </w:rPr>
              <w:t>(persoane)</w:t>
            </w:r>
          </w:p>
        </w:tc>
      </w:tr>
      <w:tr w:rsidR="00CD5101" w:rsidRPr="00F562EE" w14:paraId="690B2740" w14:textId="77777777" w:rsidTr="003B4383">
        <w:trPr>
          <w:gridAfter w:val="1"/>
          <w:wAfter w:w="8" w:type="dxa"/>
          <w:trHeight w:val="20"/>
        </w:trPr>
        <w:tc>
          <w:tcPr>
            <w:tcW w:w="2694" w:type="dxa"/>
            <w:shd w:val="clear" w:color="auto" w:fill="auto"/>
            <w:noWrap/>
            <w:vAlign w:val="bottom"/>
            <w:hideMark/>
          </w:tcPr>
          <w:p w14:paraId="5D37F01A"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w:t>
            </w:r>
          </w:p>
        </w:tc>
        <w:tc>
          <w:tcPr>
            <w:tcW w:w="936" w:type="dxa"/>
            <w:shd w:val="clear" w:color="auto" w:fill="auto"/>
            <w:vAlign w:val="center"/>
            <w:hideMark/>
          </w:tcPr>
          <w:p w14:paraId="46030A2F"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01.01.2022</w:t>
            </w:r>
          </w:p>
        </w:tc>
        <w:tc>
          <w:tcPr>
            <w:tcW w:w="936" w:type="dxa"/>
            <w:shd w:val="clear" w:color="auto" w:fill="auto"/>
            <w:vAlign w:val="center"/>
            <w:hideMark/>
          </w:tcPr>
          <w:p w14:paraId="7DAA86C3"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la situaţia</w:t>
            </w:r>
            <w:r w:rsidRPr="006D354F">
              <w:rPr>
                <w:rFonts w:ascii="Times New Roman" w:eastAsia="Times New Roman" w:hAnsi="Times New Roman" w:cs="Times New Roman"/>
                <w:bCs/>
                <w:color w:val="000000"/>
                <w:sz w:val="16"/>
                <w:szCs w:val="16"/>
                <w:lang w:val="ro-MD"/>
              </w:rPr>
              <w:br/>
              <w:t xml:space="preserve"> 01.01.2023</w:t>
            </w:r>
          </w:p>
        </w:tc>
        <w:tc>
          <w:tcPr>
            <w:tcW w:w="936" w:type="dxa"/>
            <w:shd w:val="clear" w:color="auto" w:fill="auto"/>
            <w:vAlign w:val="center"/>
            <w:hideMark/>
          </w:tcPr>
          <w:p w14:paraId="1200D0F1"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01.10.2023</w:t>
            </w:r>
          </w:p>
        </w:tc>
        <w:tc>
          <w:tcPr>
            <w:tcW w:w="936" w:type="dxa"/>
            <w:shd w:val="clear" w:color="auto" w:fill="auto"/>
            <w:vAlign w:val="center"/>
            <w:hideMark/>
          </w:tcPr>
          <w:p w14:paraId="445C68D2"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01.01.2021</w:t>
            </w:r>
          </w:p>
        </w:tc>
        <w:tc>
          <w:tcPr>
            <w:tcW w:w="936" w:type="dxa"/>
            <w:shd w:val="clear" w:color="auto" w:fill="auto"/>
            <w:vAlign w:val="center"/>
            <w:hideMark/>
          </w:tcPr>
          <w:p w14:paraId="282E0DC4"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01.01.2022</w:t>
            </w:r>
          </w:p>
        </w:tc>
        <w:tc>
          <w:tcPr>
            <w:tcW w:w="936" w:type="dxa"/>
            <w:shd w:val="clear" w:color="auto" w:fill="auto"/>
            <w:vAlign w:val="center"/>
            <w:hideMark/>
          </w:tcPr>
          <w:p w14:paraId="09D2EB01"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la situaţia</w:t>
            </w:r>
            <w:r w:rsidRPr="006D354F">
              <w:rPr>
                <w:rFonts w:ascii="Times New Roman" w:eastAsia="Times New Roman" w:hAnsi="Times New Roman" w:cs="Times New Roman"/>
                <w:bCs/>
                <w:color w:val="000000"/>
                <w:sz w:val="16"/>
                <w:szCs w:val="16"/>
                <w:lang w:val="ro-MD"/>
              </w:rPr>
              <w:br/>
              <w:t xml:space="preserve"> 01.01.2023</w:t>
            </w:r>
          </w:p>
        </w:tc>
        <w:tc>
          <w:tcPr>
            <w:tcW w:w="936" w:type="dxa"/>
            <w:shd w:val="clear" w:color="auto" w:fill="auto"/>
            <w:vAlign w:val="center"/>
            <w:hideMark/>
          </w:tcPr>
          <w:p w14:paraId="7B8E2DD2"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01.10.2023</w:t>
            </w:r>
          </w:p>
        </w:tc>
        <w:tc>
          <w:tcPr>
            <w:tcW w:w="936" w:type="dxa"/>
            <w:shd w:val="clear" w:color="auto" w:fill="auto"/>
            <w:vAlign w:val="center"/>
            <w:hideMark/>
          </w:tcPr>
          <w:p w14:paraId="1880D4CA"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01.01.2022</w:t>
            </w:r>
          </w:p>
        </w:tc>
        <w:tc>
          <w:tcPr>
            <w:tcW w:w="936" w:type="dxa"/>
            <w:shd w:val="clear" w:color="auto" w:fill="auto"/>
            <w:vAlign w:val="center"/>
            <w:hideMark/>
          </w:tcPr>
          <w:p w14:paraId="21701AD5"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la situaţia</w:t>
            </w:r>
            <w:r w:rsidRPr="006D354F">
              <w:rPr>
                <w:rFonts w:ascii="Times New Roman" w:eastAsia="Times New Roman" w:hAnsi="Times New Roman" w:cs="Times New Roman"/>
                <w:bCs/>
                <w:color w:val="000000"/>
                <w:sz w:val="16"/>
                <w:szCs w:val="16"/>
                <w:lang w:val="ro-MD"/>
              </w:rPr>
              <w:br/>
              <w:t xml:space="preserve"> 01.01.2023</w:t>
            </w:r>
          </w:p>
        </w:tc>
        <w:tc>
          <w:tcPr>
            <w:tcW w:w="936" w:type="dxa"/>
            <w:gridSpan w:val="2"/>
            <w:shd w:val="clear" w:color="auto" w:fill="auto"/>
            <w:vAlign w:val="center"/>
            <w:hideMark/>
          </w:tcPr>
          <w:p w14:paraId="64C221DD"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01.10.2023</w:t>
            </w:r>
          </w:p>
        </w:tc>
        <w:tc>
          <w:tcPr>
            <w:tcW w:w="936" w:type="dxa"/>
            <w:gridSpan w:val="2"/>
            <w:shd w:val="clear" w:color="auto" w:fill="auto"/>
            <w:vAlign w:val="center"/>
            <w:hideMark/>
          </w:tcPr>
          <w:p w14:paraId="0699F5E1"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01.01.2022</w:t>
            </w:r>
          </w:p>
        </w:tc>
        <w:tc>
          <w:tcPr>
            <w:tcW w:w="936" w:type="dxa"/>
            <w:gridSpan w:val="2"/>
            <w:shd w:val="clear" w:color="auto" w:fill="auto"/>
            <w:vAlign w:val="center"/>
            <w:hideMark/>
          </w:tcPr>
          <w:p w14:paraId="5B7A5D01"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la situaţia</w:t>
            </w:r>
            <w:r w:rsidRPr="006D354F">
              <w:rPr>
                <w:rFonts w:ascii="Times New Roman" w:eastAsia="Times New Roman" w:hAnsi="Times New Roman" w:cs="Times New Roman"/>
                <w:bCs/>
                <w:color w:val="000000"/>
                <w:sz w:val="16"/>
                <w:szCs w:val="16"/>
                <w:lang w:val="ro-MD"/>
              </w:rPr>
              <w:br/>
              <w:t xml:space="preserve"> 01.01.2023</w:t>
            </w:r>
          </w:p>
        </w:tc>
        <w:tc>
          <w:tcPr>
            <w:tcW w:w="936" w:type="dxa"/>
            <w:gridSpan w:val="2"/>
            <w:shd w:val="clear" w:color="auto" w:fill="auto"/>
            <w:vAlign w:val="center"/>
            <w:hideMark/>
          </w:tcPr>
          <w:p w14:paraId="004EC5E9" w14:textId="77777777" w:rsidR="00CD5101" w:rsidRPr="006D354F" w:rsidRDefault="00CD5101" w:rsidP="00CD5101">
            <w:pPr>
              <w:spacing w:line="240" w:lineRule="auto"/>
              <w:jc w:val="center"/>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la situaţia </w:t>
            </w:r>
            <w:r w:rsidRPr="006D354F">
              <w:rPr>
                <w:rFonts w:ascii="Times New Roman" w:eastAsia="Times New Roman" w:hAnsi="Times New Roman" w:cs="Times New Roman"/>
                <w:bCs/>
                <w:color w:val="000000"/>
                <w:sz w:val="16"/>
                <w:szCs w:val="16"/>
                <w:lang w:val="ro-MD"/>
              </w:rPr>
              <w:br/>
              <w:t>01.10.2023</w:t>
            </w:r>
          </w:p>
        </w:tc>
      </w:tr>
      <w:tr w:rsidR="00CD5101" w:rsidRPr="00F562EE" w14:paraId="4D014C5B" w14:textId="77777777" w:rsidTr="00367FF5">
        <w:trPr>
          <w:gridAfter w:val="1"/>
          <w:wAfter w:w="8" w:type="dxa"/>
          <w:trHeight w:val="20"/>
        </w:trPr>
        <w:tc>
          <w:tcPr>
            <w:tcW w:w="2694" w:type="dxa"/>
            <w:shd w:val="clear" w:color="auto" w:fill="auto"/>
            <w:vAlign w:val="center"/>
            <w:hideMark/>
          </w:tcPr>
          <w:p w14:paraId="6BEDB783"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Pensii de dizabilitate</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156/1998</w:t>
            </w:r>
          </w:p>
        </w:tc>
        <w:tc>
          <w:tcPr>
            <w:tcW w:w="936" w:type="dxa"/>
            <w:shd w:val="clear" w:color="auto" w:fill="auto"/>
            <w:noWrap/>
            <w:vAlign w:val="center"/>
            <w:hideMark/>
          </w:tcPr>
          <w:p w14:paraId="19A60F1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2645717,8</w:t>
            </w:r>
          </w:p>
        </w:tc>
        <w:tc>
          <w:tcPr>
            <w:tcW w:w="936" w:type="dxa"/>
            <w:shd w:val="clear" w:color="auto" w:fill="auto"/>
            <w:noWrap/>
            <w:vAlign w:val="center"/>
            <w:hideMark/>
          </w:tcPr>
          <w:p w14:paraId="129D6116"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3171558,9</w:t>
            </w:r>
          </w:p>
        </w:tc>
        <w:tc>
          <w:tcPr>
            <w:tcW w:w="936" w:type="dxa"/>
            <w:shd w:val="clear" w:color="auto" w:fill="auto"/>
            <w:noWrap/>
            <w:vAlign w:val="center"/>
            <w:hideMark/>
          </w:tcPr>
          <w:p w14:paraId="3AA2554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2741524,0</w:t>
            </w:r>
          </w:p>
        </w:tc>
        <w:tc>
          <w:tcPr>
            <w:tcW w:w="936" w:type="dxa"/>
            <w:shd w:val="clear" w:color="auto" w:fill="auto"/>
            <w:noWrap/>
            <w:vAlign w:val="center"/>
            <w:hideMark/>
          </w:tcPr>
          <w:p w14:paraId="00AE0E7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119015</w:t>
            </w:r>
          </w:p>
        </w:tc>
        <w:tc>
          <w:tcPr>
            <w:tcW w:w="936" w:type="dxa"/>
            <w:shd w:val="clear" w:color="auto" w:fill="auto"/>
            <w:noWrap/>
            <w:vAlign w:val="center"/>
            <w:hideMark/>
          </w:tcPr>
          <w:p w14:paraId="306D88E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110856</w:t>
            </w:r>
          </w:p>
        </w:tc>
        <w:tc>
          <w:tcPr>
            <w:tcW w:w="936" w:type="dxa"/>
            <w:shd w:val="clear" w:color="auto" w:fill="auto"/>
            <w:noWrap/>
            <w:vAlign w:val="center"/>
            <w:hideMark/>
          </w:tcPr>
          <w:p w14:paraId="7529DD0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102225</w:t>
            </w:r>
          </w:p>
        </w:tc>
        <w:tc>
          <w:tcPr>
            <w:tcW w:w="936" w:type="dxa"/>
            <w:shd w:val="clear" w:color="auto" w:fill="auto"/>
            <w:noWrap/>
            <w:vAlign w:val="center"/>
            <w:hideMark/>
          </w:tcPr>
          <w:p w14:paraId="6212774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99313</w:t>
            </w:r>
          </w:p>
        </w:tc>
        <w:tc>
          <w:tcPr>
            <w:tcW w:w="936" w:type="dxa"/>
            <w:shd w:val="clear" w:color="auto" w:fill="auto"/>
            <w:noWrap/>
            <w:vAlign w:val="center"/>
            <w:hideMark/>
          </w:tcPr>
          <w:p w14:paraId="7977CE5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5824</w:t>
            </w:r>
          </w:p>
        </w:tc>
        <w:tc>
          <w:tcPr>
            <w:tcW w:w="936" w:type="dxa"/>
            <w:shd w:val="clear" w:color="auto" w:fill="auto"/>
            <w:noWrap/>
            <w:vAlign w:val="center"/>
            <w:hideMark/>
          </w:tcPr>
          <w:p w14:paraId="0432D13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4464</w:t>
            </w:r>
          </w:p>
        </w:tc>
        <w:tc>
          <w:tcPr>
            <w:tcW w:w="936" w:type="dxa"/>
            <w:gridSpan w:val="2"/>
            <w:shd w:val="clear" w:color="auto" w:fill="auto"/>
            <w:noWrap/>
            <w:vAlign w:val="center"/>
            <w:hideMark/>
          </w:tcPr>
          <w:p w14:paraId="2C920CD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3099</w:t>
            </w:r>
          </w:p>
        </w:tc>
        <w:tc>
          <w:tcPr>
            <w:tcW w:w="936" w:type="dxa"/>
            <w:gridSpan w:val="2"/>
            <w:shd w:val="clear" w:color="auto" w:fill="auto"/>
            <w:noWrap/>
            <w:vAlign w:val="center"/>
            <w:hideMark/>
          </w:tcPr>
          <w:p w14:paraId="7A04763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4047</w:t>
            </w:r>
          </w:p>
        </w:tc>
        <w:tc>
          <w:tcPr>
            <w:tcW w:w="936" w:type="dxa"/>
            <w:gridSpan w:val="2"/>
            <w:shd w:val="clear" w:color="auto" w:fill="auto"/>
            <w:noWrap/>
            <w:vAlign w:val="center"/>
            <w:hideMark/>
          </w:tcPr>
          <w:p w14:paraId="1838067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4182</w:t>
            </w:r>
          </w:p>
        </w:tc>
        <w:tc>
          <w:tcPr>
            <w:tcW w:w="936" w:type="dxa"/>
            <w:gridSpan w:val="2"/>
            <w:shd w:val="clear" w:color="auto" w:fill="auto"/>
            <w:noWrap/>
            <w:vAlign w:val="center"/>
            <w:hideMark/>
          </w:tcPr>
          <w:p w14:paraId="385C6E54"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3086</w:t>
            </w:r>
          </w:p>
        </w:tc>
      </w:tr>
      <w:tr w:rsidR="00CD5101" w:rsidRPr="00F562EE" w14:paraId="4F559ECE" w14:textId="77777777" w:rsidTr="00367FF5">
        <w:trPr>
          <w:gridAfter w:val="1"/>
          <w:wAfter w:w="8" w:type="dxa"/>
          <w:trHeight w:val="20"/>
        </w:trPr>
        <w:tc>
          <w:tcPr>
            <w:tcW w:w="2694" w:type="dxa"/>
            <w:shd w:val="clear" w:color="auto" w:fill="auto"/>
            <w:vAlign w:val="center"/>
            <w:hideMark/>
          </w:tcPr>
          <w:p w14:paraId="45DB0F9B"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Pensii de dizabilitate, </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1544/1993</w:t>
            </w:r>
          </w:p>
        </w:tc>
        <w:tc>
          <w:tcPr>
            <w:tcW w:w="936" w:type="dxa"/>
            <w:shd w:val="clear" w:color="auto" w:fill="auto"/>
            <w:noWrap/>
            <w:vAlign w:val="center"/>
            <w:hideMark/>
          </w:tcPr>
          <w:p w14:paraId="7FF2914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59865,9</w:t>
            </w:r>
          </w:p>
        </w:tc>
        <w:tc>
          <w:tcPr>
            <w:tcW w:w="936" w:type="dxa"/>
            <w:shd w:val="clear" w:color="auto" w:fill="auto"/>
            <w:noWrap/>
            <w:vAlign w:val="center"/>
            <w:hideMark/>
          </w:tcPr>
          <w:p w14:paraId="17BB9D0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66250,8</w:t>
            </w:r>
          </w:p>
        </w:tc>
        <w:tc>
          <w:tcPr>
            <w:tcW w:w="936" w:type="dxa"/>
            <w:shd w:val="clear" w:color="auto" w:fill="auto"/>
            <w:noWrap/>
            <w:vAlign w:val="center"/>
            <w:hideMark/>
          </w:tcPr>
          <w:p w14:paraId="13838F0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55350,7</w:t>
            </w:r>
          </w:p>
        </w:tc>
        <w:tc>
          <w:tcPr>
            <w:tcW w:w="936" w:type="dxa"/>
            <w:shd w:val="clear" w:color="auto" w:fill="auto"/>
            <w:noWrap/>
            <w:vAlign w:val="center"/>
            <w:hideMark/>
          </w:tcPr>
          <w:p w14:paraId="3912BA96"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1612</w:t>
            </w:r>
          </w:p>
        </w:tc>
        <w:tc>
          <w:tcPr>
            <w:tcW w:w="936" w:type="dxa"/>
            <w:shd w:val="clear" w:color="auto" w:fill="auto"/>
            <w:noWrap/>
            <w:vAlign w:val="center"/>
            <w:hideMark/>
          </w:tcPr>
          <w:p w14:paraId="1E8CEB6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1569</w:t>
            </w:r>
          </w:p>
        </w:tc>
        <w:tc>
          <w:tcPr>
            <w:tcW w:w="936" w:type="dxa"/>
            <w:shd w:val="clear" w:color="auto" w:fill="auto"/>
            <w:noWrap/>
            <w:vAlign w:val="center"/>
            <w:hideMark/>
          </w:tcPr>
          <w:p w14:paraId="1F3093C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1523</w:t>
            </w:r>
          </w:p>
        </w:tc>
        <w:tc>
          <w:tcPr>
            <w:tcW w:w="936" w:type="dxa"/>
            <w:shd w:val="clear" w:color="auto" w:fill="auto"/>
            <w:noWrap/>
            <w:vAlign w:val="center"/>
            <w:hideMark/>
          </w:tcPr>
          <w:p w14:paraId="25A1472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1489</w:t>
            </w:r>
          </w:p>
        </w:tc>
        <w:tc>
          <w:tcPr>
            <w:tcW w:w="936" w:type="dxa"/>
            <w:shd w:val="clear" w:color="auto" w:fill="auto"/>
            <w:noWrap/>
            <w:vAlign w:val="center"/>
            <w:hideMark/>
          </w:tcPr>
          <w:p w14:paraId="3734710D"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56</w:t>
            </w:r>
          </w:p>
        </w:tc>
        <w:tc>
          <w:tcPr>
            <w:tcW w:w="936" w:type="dxa"/>
            <w:shd w:val="clear" w:color="auto" w:fill="auto"/>
            <w:noWrap/>
            <w:vAlign w:val="center"/>
            <w:hideMark/>
          </w:tcPr>
          <w:p w14:paraId="71E1C22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36</w:t>
            </w:r>
          </w:p>
        </w:tc>
        <w:tc>
          <w:tcPr>
            <w:tcW w:w="936" w:type="dxa"/>
            <w:gridSpan w:val="2"/>
            <w:shd w:val="clear" w:color="auto" w:fill="auto"/>
            <w:noWrap/>
            <w:vAlign w:val="center"/>
            <w:hideMark/>
          </w:tcPr>
          <w:p w14:paraId="7CE3635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24</w:t>
            </w:r>
          </w:p>
        </w:tc>
        <w:tc>
          <w:tcPr>
            <w:tcW w:w="936" w:type="dxa"/>
            <w:gridSpan w:val="2"/>
            <w:shd w:val="clear" w:color="auto" w:fill="auto"/>
            <w:noWrap/>
            <w:vAlign w:val="center"/>
            <w:hideMark/>
          </w:tcPr>
          <w:p w14:paraId="3A66A133"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21</w:t>
            </w:r>
          </w:p>
        </w:tc>
        <w:tc>
          <w:tcPr>
            <w:tcW w:w="936" w:type="dxa"/>
            <w:gridSpan w:val="2"/>
            <w:shd w:val="clear" w:color="auto" w:fill="auto"/>
            <w:noWrap/>
            <w:vAlign w:val="center"/>
            <w:hideMark/>
          </w:tcPr>
          <w:p w14:paraId="0E42FBF8"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9</w:t>
            </w:r>
          </w:p>
        </w:tc>
        <w:tc>
          <w:tcPr>
            <w:tcW w:w="936" w:type="dxa"/>
            <w:gridSpan w:val="2"/>
            <w:shd w:val="clear" w:color="auto" w:fill="auto"/>
            <w:noWrap/>
            <w:vAlign w:val="center"/>
            <w:hideMark/>
          </w:tcPr>
          <w:p w14:paraId="3AC915C9"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w:t>
            </w:r>
          </w:p>
        </w:tc>
      </w:tr>
      <w:tr w:rsidR="00CD5101" w:rsidRPr="00F562EE" w14:paraId="6BE8A611" w14:textId="77777777" w:rsidTr="00367FF5">
        <w:trPr>
          <w:gridAfter w:val="1"/>
          <w:wAfter w:w="8" w:type="dxa"/>
          <w:trHeight w:val="20"/>
        </w:trPr>
        <w:tc>
          <w:tcPr>
            <w:tcW w:w="2694" w:type="dxa"/>
            <w:shd w:val="clear" w:color="auto" w:fill="auto"/>
            <w:vAlign w:val="center"/>
            <w:hideMark/>
          </w:tcPr>
          <w:p w14:paraId="22BA160F" w14:textId="695CB5E5" w:rsidR="00CD5101" w:rsidRPr="006D354F" w:rsidRDefault="00CD5101" w:rsidP="00E014A4">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Pensii de dizabilitate a participanţilor la lichidarea avariei de la Cernob</w:t>
            </w:r>
            <w:r w:rsidR="00E014A4">
              <w:rPr>
                <w:rFonts w:ascii="Times New Roman" w:eastAsia="Times New Roman" w:hAnsi="Times New Roman" w:cs="Times New Roman"/>
                <w:bCs/>
                <w:color w:val="000000"/>
                <w:sz w:val="16"/>
                <w:szCs w:val="16"/>
                <w:lang w:val="ro-MD"/>
              </w:rPr>
              <w:t>â</w:t>
            </w:r>
            <w:r w:rsidRPr="006D354F">
              <w:rPr>
                <w:rFonts w:ascii="Times New Roman" w:eastAsia="Times New Roman" w:hAnsi="Times New Roman" w:cs="Times New Roman"/>
                <w:bCs/>
                <w:color w:val="000000"/>
                <w:sz w:val="16"/>
                <w:szCs w:val="16"/>
                <w:lang w:val="ro-MD"/>
              </w:rPr>
              <w:t>l,</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 xml:space="preserve"> Legea 909/1992</w:t>
            </w:r>
          </w:p>
        </w:tc>
        <w:tc>
          <w:tcPr>
            <w:tcW w:w="936" w:type="dxa"/>
            <w:shd w:val="clear" w:color="auto" w:fill="auto"/>
            <w:noWrap/>
            <w:vAlign w:val="center"/>
            <w:hideMark/>
          </w:tcPr>
          <w:p w14:paraId="57ED1364"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80478,0</w:t>
            </w:r>
          </w:p>
        </w:tc>
        <w:tc>
          <w:tcPr>
            <w:tcW w:w="936" w:type="dxa"/>
            <w:shd w:val="clear" w:color="auto" w:fill="auto"/>
            <w:noWrap/>
            <w:vAlign w:val="center"/>
            <w:hideMark/>
          </w:tcPr>
          <w:p w14:paraId="3D0DCA48"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88644,3</w:t>
            </w:r>
          </w:p>
        </w:tc>
        <w:tc>
          <w:tcPr>
            <w:tcW w:w="936" w:type="dxa"/>
            <w:shd w:val="clear" w:color="auto" w:fill="auto"/>
            <w:noWrap/>
            <w:vAlign w:val="center"/>
            <w:hideMark/>
          </w:tcPr>
          <w:p w14:paraId="5515F5A9"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73422,6</w:t>
            </w:r>
          </w:p>
        </w:tc>
        <w:tc>
          <w:tcPr>
            <w:tcW w:w="936" w:type="dxa"/>
            <w:shd w:val="clear" w:color="auto" w:fill="auto"/>
            <w:noWrap/>
            <w:vAlign w:val="center"/>
            <w:hideMark/>
          </w:tcPr>
          <w:p w14:paraId="467E358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1567</w:t>
            </w:r>
          </w:p>
        </w:tc>
        <w:tc>
          <w:tcPr>
            <w:tcW w:w="936" w:type="dxa"/>
            <w:shd w:val="clear" w:color="auto" w:fill="auto"/>
            <w:noWrap/>
            <w:vAlign w:val="center"/>
            <w:hideMark/>
          </w:tcPr>
          <w:p w14:paraId="72D758E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1495</w:t>
            </w:r>
          </w:p>
        </w:tc>
        <w:tc>
          <w:tcPr>
            <w:tcW w:w="936" w:type="dxa"/>
            <w:shd w:val="clear" w:color="auto" w:fill="auto"/>
            <w:noWrap/>
            <w:vAlign w:val="center"/>
            <w:hideMark/>
          </w:tcPr>
          <w:p w14:paraId="4A7B456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1439</w:t>
            </w:r>
          </w:p>
        </w:tc>
        <w:tc>
          <w:tcPr>
            <w:tcW w:w="936" w:type="dxa"/>
            <w:shd w:val="clear" w:color="auto" w:fill="auto"/>
            <w:noWrap/>
            <w:vAlign w:val="center"/>
            <w:hideMark/>
          </w:tcPr>
          <w:p w14:paraId="76216696"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1392</w:t>
            </w:r>
          </w:p>
        </w:tc>
        <w:tc>
          <w:tcPr>
            <w:tcW w:w="936" w:type="dxa"/>
            <w:shd w:val="clear" w:color="auto" w:fill="auto"/>
            <w:noWrap/>
            <w:vAlign w:val="center"/>
            <w:hideMark/>
          </w:tcPr>
          <w:p w14:paraId="7A698C3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63</w:t>
            </w:r>
          </w:p>
        </w:tc>
        <w:tc>
          <w:tcPr>
            <w:tcW w:w="936" w:type="dxa"/>
            <w:shd w:val="clear" w:color="auto" w:fill="auto"/>
            <w:noWrap/>
            <w:vAlign w:val="center"/>
            <w:hideMark/>
          </w:tcPr>
          <w:p w14:paraId="3E350068"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52</w:t>
            </w:r>
          </w:p>
        </w:tc>
        <w:tc>
          <w:tcPr>
            <w:tcW w:w="936" w:type="dxa"/>
            <w:gridSpan w:val="2"/>
            <w:shd w:val="clear" w:color="auto" w:fill="auto"/>
            <w:noWrap/>
            <w:vAlign w:val="center"/>
            <w:hideMark/>
          </w:tcPr>
          <w:p w14:paraId="125D7B5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37</w:t>
            </w:r>
          </w:p>
        </w:tc>
        <w:tc>
          <w:tcPr>
            <w:tcW w:w="936" w:type="dxa"/>
            <w:gridSpan w:val="2"/>
            <w:shd w:val="clear" w:color="auto" w:fill="auto"/>
            <w:noWrap/>
            <w:vAlign w:val="center"/>
            <w:hideMark/>
          </w:tcPr>
          <w:p w14:paraId="27506443"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w:t>
            </w:r>
          </w:p>
        </w:tc>
        <w:tc>
          <w:tcPr>
            <w:tcW w:w="936" w:type="dxa"/>
            <w:gridSpan w:val="2"/>
            <w:shd w:val="clear" w:color="auto" w:fill="auto"/>
            <w:noWrap/>
            <w:vAlign w:val="center"/>
            <w:hideMark/>
          </w:tcPr>
          <w:p w14:paraId="52231AA8"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w:t>
            </w:r>
          </w:p>
        </w:tc>
        <w:tc>
          <w:tcPr>
            <w:tcW w:w="936" w:type="dxa"/>
            <w:gridSpan w:val="2"/>
            <w:shd w:val="clear" w:color="auto" w:fill="auto"/>
            <w:noWrap/>
            <w:vAlign w:val="center"/>
            <w:hideMark/>
          </w:tcPr>
          <w:p w14:paraId="27C2815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0</w:t>
            </w:r>
          </w:p>
        </w:tc>
      </w:tr>
      <w:tr w:rsidR="00CD5101" w:rsidRPr="00F562EE" w14:paraId="758AB8A1" w14:textId="77777777" w:rsidTr="00367FF5">
        <w:trPr>
          <w:gridAfter w:val="1"/>
          <w:wAfter w:w="8" w:type="dxa"/>
          <w:trHeight w:val="20"/>
        </w:trPr>
        <w:tc>
          <w:tcPr>
            <w:tcW w:w="2694" w:type="dxa"/>
            <w:shd w:val="clear" w:color="auto" w:fill="auto"/>
            <w:vAlign w:val="center"/>
            <w:hideMark/>
          </w:tcPr>
          <w:p w14:paraId="5737D49C"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Alocaţii sociale de stat, persoane cu dizabilităţi</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499/1999</w:t>
            </w:r>
          </w:p>
        </w:tc>
        <w:tc>
          <w:tcPr>
            <w:tcW w:w="936" w:type="dxa"/>
            <w:shd w:val="clear" w:color="auto" w:fill="auto"/>
            <w:noWrap/>
            <w:vAlign w:val="center"/>
            <w:hideMark/>
          </w:tcPr>
          <w:p w14:paraId="13E4370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317482,8</w:t>
            </w:r>
          </w:p>
        </w:tc>
        <w:tc>
          <w:tcPr>
            <w:tcW w:w="936" w:type="dxa"/>
            <w:shd w:val="clear" w:color="auto" w:fill="auto"/>
            <w:noWrap/>
            <w:vAlign w:val="center"/>
            <w:hideMark/>
          </w:tcPr>
          <w:p w14:paraId="351F863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437701,1</w:t>
            </w:r>
          </w:p>
        </w:tc>
        <w:tc>
          <w:tcPr>
            <w:tcW w:w="936" w:type="dxa"/>
            <w:shd w:val="clear" w:color="auto" w:fill="auto"/>
            <w:noWrap/>
            <w:vAlign w:val="center"/>
            <w:hideMark/>
          </w:tcPr>
          <w:p w14:paraId="156BFBA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427797,4</w:t>
            </w:r>
          </w:p>
        </w:tc>
        <w:tc>
          <w:tcPr>
            <w:tcW w:w="936" w:type="dxa"/>
            <w:shd w:val="clear" w:color="auto" w:fill="auto"/>
            <w:noWrap/>
            <w:vAlign w:val="center"/>
            <w:hideMark/>
          </w:tcPr>
          <w:p w14:paraId="6AA277E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14123</w:t>
            </w:r>
          </w:p>
        </w:tc>
        <w:tc>
          <w:tcPr>
            <w:tcW w:w="936" w:type="dxa"/>
            <w:shd w:val="clear" w:color="auto" w:fill="auto"/>
            <w:noWrap/>
            <w:vAlign w:val="center"/>
            <w:hideMark/>
          </w:tcPr>
          <w:p w14:paraId="75DDEBB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15637</w:t>
            </w:r>
          </w:p>
        </w:tc>
        <w:tc>
          <w:tcPr>
            <w:tcW w:w="936" w:type="dxa"/>
            <w:shd w:val="clear" w:color="auto" w:fill="auto"/>
            <w:noWrap/>
            <w:vAlign w:val="center"/>
            <w:hideMark/>
          </w:tcPr>
          <w:p w14:paraId="5DA9E5A3"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17917</w:t>
            </w:r>
          </w:p>
        </w:tc>
        <w:tc>
          <w:tcPr>
            <w:tcW w:w="936" w:type="dxa"/>
            <w:shd w:val="clear" w:color="auto" w:fill="auto"/>
            <w:noWrap/>
            <w:vAlign w:val="center"/>
            <w:hideMark/>
          </w:tcPr>
          <w:p w14:paraId="59DB83B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19609</w:t>
            </w:r>
          </w:p>
        </w:tc>
        <w:tc>
          <w:tcPr>
            <w:tcW w:w="936" w:type="dxa"/>
            <w:shd w:val="clear" w:color="auto" w:fill="auto"/>
            <w:noWrap/>
            <w:vAlign w:val="center"/>
            <w:hideMark/>
          </w:tcPr>
          <w:p w14:paraId="5559EE9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418</w:t>
            </w:r>
          </w:p>
        </w:tc>
        <w:tc>
          <w:tcPr>
            <w:tcW w:w="936" w:type="dxa"/>
            <w:shd w:val="clear" w:color="auto" w:fill="auto"/>
            <w:noWrap/>
            <w:vAlign w:val="center"/>
            <w:hideMark/>
          </w:tcPr>
          <w:p w14:paraId="7622ACC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494</w:t>
            </w:r>
          </w:p>
        </w:tc>
        <w:tc>
          <w:tcPr>
            <w:tcW w:w="936" w:type="dxa"/>
            <w:gridSpan w:val="2"/>
            <w:shd w:val="clear" w:color="auto" w:fill="auto"/>
            <w:noWrap/>
            <w:vAlign w:val="center"/>
            <w:hideMark/>
          </w:tcPr>
          <w:p w14:paraId="2B4C638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384</w:t>
            </w:r>
          </w:p>
        </w:tc>
        <w:tc>
          <w:tcPr>
            <w:tcW w:w="936" w:type="dxa"/>
            <w:gridSpan w:val="2"/>
            <w:shd w:val="clear" w:color="auto" w:fill="auto"/>
            <w:noWrap/>
            <w:vAlign w:val="center"/>
            <w:hideMark/>
          </w:tcPr>
          <w:p w14:paraId="2C9231B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4852</w:t>
            </w:r>
          </w:p>
        </w:tc>
        <w:tc>
          <w:tcPr>
            <w:tcW w:w="936" w:type="dxa"/>
            <w:gridSpan w:val="2"/>
            <w:shd w:val="clear" w:color="auto" w:fill="auto"/>
            <w:noWrap/>
            <w:vAlign w:val="center"/>
            <w:hideMark/>
          </w:tcPr>
          <w:p w14:paraId="7F89275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5453</w:t>
            </w:r>
          </w:p>
        </w:tc>
        <w:tc>
          <w:tcPr>
            <w:tcW w:w="936" w:type="dxa"/>
            <w:gridSpan w:val="2"/>
            <w:shd w:val="clear" w:color="auto" w:fill="auto"/>
            <w:noWrap/>
            <w:vAlign w:val="center"/>
            <w:hideMark/>
          </w:tcPr>
          <w:p w14:paraId="4BB839B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4860</w:t>
            </w:r>
          </w:p>
        </w:tc>
      </w:tr>
      <w:tr w:rsidR="00CD5101" w:rsidRPr="00F562EE" w14:paraId="42F2132A" w14:textId="77777777" w:rsidTr="00367FF5">
        <w:trPr>
          <w:gridAfter w:val="1"/>
          <w:wAfter w:w="8" w:type="dxa"/>
          <w:trHeight w:val="20"/>
        </w:trPr>
        <w:tc>
          <w:tcPr>
            <w:tcW w:w="2694" w:type="dxa"/>
            <w:shd w:val="clear" w:color="auto" w:fill="auto"/>
            <w:vAlign w:val="center"/>
            <w:hideMark/>
          </w:tcPr>
          <w:p w14:paraId="65D9FD8F"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Alocaţii sociale de stat, persoane cu dizabilităţi din</w:t>
            </w:r>
            <w:r w:rsidRPr="006D354F">
              <w:rPr>
                <w:rFonts w:ascii="Times New Roman" w:eastAsia="Times New Roman" w:hAnsi="Times New Roman" w:cs="Times New Roman"/>
                <w:bCs/>
                <w:color w:val="000000"/>
                <w:sz w:val="16"/>
                <w:szCs w:val="16"/>
                <w:lang w:val="ro-MD"/>
              </w:rPr>
              <w:br/>
              <w:t>copilărie</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499/1999</w:t>
            </w:r>
          </w:p>
        </w:tc>
        <w:tc>
          <w:tcPr>
            <w:tcW w:w="936" w:type="dxa"/>
            <w:shd w:val="clear" w:color="auto" w:fill="auto"/>
            <w:noWrap/>
            <w:vAlign w:val="center"/>
            <w:hideMark/>
          </w:tcPr>
          <w:p w14:paraId="76E1479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405350,0</w:t>
            </w:r>
          </w:p>
        </w:tc>
        <w:tc>
          <w:tcPr>
            <w:tcW w:w="936" w:type="dxa"/>
            <w:shd w:val="clear" w:color="auto" w:fill="auto"/>
            <w:noWrap/>
            <w:vAlign w:val="center"/>
            <w:hideMark/>
          </w:tcPr>
          <w:p w14:paraId="3B835FBD"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790698,9</w:t>
            </w:r>
          </w:p>
        </w:tc>
        <w:tc>
          <w:tcPr>
            <w:tcW w:w="936" w:type="dxa"/>
            <w:shd w:val="clear" w:color="auto" w:fill="auto"/>
            <w:noWrap/>
            <w:vAlign w:val="center"/>
            <w:hideMark/>
          </w:tcPr>
          <w:p w14:paraId="39FCBC63"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667990,9</w:t>
            </w:r>
          </w:p>
        </w:tc>
        <w:tc>
          <w:tcPr>
            <w:tcW w:w="936" w:type="dxa"/>
            <w:shd w:val="clear" w:color="auto" w:fill="auto"/>
            <w:noWrap/>
            <w:vAlign w:val="center"/>
            <w:hideMark/>
          </w:tcPr>
          <w:p w14:paraId="2FD3FCE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27733</w:t>
            </w:r>
          </w:p>
        </w:tc>
        <w:tc>
          <w:tcPr>
            <w:tcW w:w="936" w:type="dxa"/>
            <w:shd w:val="clear" w:color="auto" w:fill="auto"/>
            <w:noWrap/>
            <w:vAlign w:val="center"/>
            <w:hideMark/>
          </w:tcPr>
          <w:p w14:paraId="729AFD9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27922</w:t>
            </w:r>
          </w:p>
        </w:tc>
        <w:tc>
          <w:tcPr>
            <w:tcW w:w="936" w:type="dxa"/>
            <w:shd w:val="clear" w:color="auto" w:fill="auto"/>
            <w:noWrap/>
            <w:vAlign w:val="center"/>
            <w:hideMark/>
          </w:tcPr>
          <w:p w14:paraId="3EFE8BF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28255</w:t>
            </w:r>
          </w:p>
        </w:tc>
        <w:tc>
          <w:tcPr>
            <w:tcW w:w="936" w:type="dxa"/>
            <w:shd w:val="clear" w:color="auto" w:fill="auto"/>
            <w:noWrap/>
            <w:vAlign w:val="center"/>
            <w:hideMark/>
          </w:tcPr>
          <w:p w14:paraId="464CC9A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28414</w:t>
            </w:r>
          </w:p>
        </w:tc>
        <w:tc>
          <w:tcPr>
            <w:tcW w:w="936" w:type="dxa"/>
            <w:shd w:val="clear" w:color="auto" w:fill="auto"/>
            <w:noWrap/>
            <w:vAlign w:val="center"/>
            <w:hideMark/>
          </w:tcPr>
          <w:p w14:paraId="0AE1626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236</w:t>
            </w:r>
          </w:p>
        </w:tc>
        <w:tc>
          <w:tcPr>
            <w:tcW w:w="936" w:type="dxa"/>
            <w:shd w:val="clear" w:color="auto" w:fill="auto"/>
            <w:noWrap/>
            <w:vAlign w:val="center"/>
            <w:hideMark/>
          </w:tcPr>
          <w:p w14:paraId="0389465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269</w:t>
            </w:r>
          </w:p>
        </w:tc>
        <w:tc>
          <w:tcPr>
            <w:tcW w:w="936" w:type="dxa"/>
            <w:gridSpan w:val="2"/>
            <w:shd w:val="clear" w:color="auto" w:fill="auto"/>
            <w:noWrap/>
            <w:vAlign w:val="center"/>
            <w:hideMark/>
          </w:tcPr>
          <w:p w14:paraId="445B41A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199</w:t>
            </w:r>
          </w:p>
        </w:tc>
        <w:tc>
          <w:tcPr>
            <w:tcW w:w="936" w:type="dxa"/>
            <w:gridSpan w:val="2"/>
            <w:shd w:val="clear" w:color="auto" w:fill="auto"/>
            <w:noWrap/>
            <w:vAlign w:val="center"/>
            <w:hideMark/>
          </w:tcPr>
          <w:p w14:paraId="7BF38926"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1138</w:t>
            </w:r>
          </w:p>
        </w:tc>
        <w:tc>
          <w:tcPr>
            <w:tcW w:w="936" w:type="dxa"/>
            <w:gridSpan w:val="2"/>
            <w:shd w:val="clear" w:color="auto" w:fill="auto"/>
            <w:noWrap/>
            <w:vAlign w:val="center"/>
            <w:hideMark/>
          </w:tcPr>
          <w:p w14:paraId="48E167F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1072</w:t>
            </w:r>
          </w:p>
        </w:tc>
        <w:tc>
          <w:tcPr>
            <w:tcW w:w="936" w:type="dxa"/>
            <w:gridSpan w:val="2"/>
            <w:shd w:val="clear" w:color="auto" w:fill="auto"/>
            <w:noWrap/>
            <w:vAlign w:val="center"/>
            <w:hideMark/>
          </w:tcPr>
          <w:p w14:paraId="0A5D938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782</w:t>
            </w:r>
          </w:p>
        </w:tc>
      </w:tr>
      <w:tr w:rsidR="00CD5101" w:rsidRPr="00F562EE" w14:paraId="233F648A" w14:textId="77777777" w:rsidTr="00367FF5">
        <w:trPr>
          <w:gridAfter w:val="1"/>
          <w:wAfter w:w="8" w:type="dxa"/>
          <w:trHeight w:val="20"/>
        </w:trPr>
        <w:tc>
          <w:tcPr>
            <w:tcW w:w="2694" w:type="dxa"/>
            <w:shd w:val="clear" w:color="auto" w:fill="auto"/>
            <w:vAlign w:val="center"/>
            <w:hideMark/>
          </w:tcPr>
          <w:p w14:paraId="5BD5F9AA" w14:textId="35959732" w:rsidR="00CD5101" w:rsidRPr="006D354F" w:rsidRDefault="00CD5101" w:rsidP="00E014A4">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Alocaţii sociale de stat, copii cu dizabilități în v</w:t>
            </w:r>
            <w:r w:rsidR="00E014A4">
              <w:rPr>
                <w:rFonts w:ascii="Times New Roman" w:eastAsia="Times New Roman" w:hAnsi="Times New Roman" w:cs="Times New Roman"/>
                <w:bCs/>
                <w:color w:val="000000"/>
                <w:sz w:val="16"/>
                <w:szCs w:val="16"/>
                <w:lang w:val="ro-MD"/>
              </w:rPr>
              <w:t>â</w:t>
            </w:r>
            <w:r w:rsidRPr="006D354F">
              <w:rPr>
                <w:rFonts w:ascii="Times New Roman" w:eastAsia="Times New Roman" w:hAnsi="Times New Roman" w:cs="Times New Roman"/>
                <w:bCs/>
                <w:color w:val="000000"/>
                <w:sz w:val="16"/>
                <w:szCs w:val="16"/>
                <w:lang w:val="ro-MD"/>
              </w:rPr>
              <w:t>rstă de p</w:t>
            </w:r>
            <w:r w:rsidR="00E014A4">
              <w:rPr>
                <w:rFonts w:ascii="Times New Roman" w:eastAsia="Times New Roman" w:hAnsi="Times New Roman" w:cs="Times New Roman"/>
                <w:bCs/>
                <w:color w:val="000000"/>
                <w:sz w:val="16"/>
                <w:szCs w:val="16"/>
                <w:lang w:val="ro-MD"/>
              </w:rPr>
              <w:t>â</w:t>
            </w:r>
            <w:r w:rsidRPr="006D354F">
              <w:rPr>
                <w:rFonts w:ascii="Times New Roman" w:eastAsia="Times New Roman" w:hAnsi="Times New Roman" w:cs="Times New Roman"/>
                <w:bCs/>
                <w:color w:val="000000"/>
                <w:sz w:val="16"/>
                <w:szCs w:val="16"/>
                <w:lang w:val="ro-MD"/>
              </w:rPr>
              <w:t>nă la 18 ani*</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499/1999</w:t>
            </w:r>
          </w:p>
        </w:tc>
        <w:tc>
          <w:tcPr>
            <w:tcW w:w="936" w:type="dxa"/>
            <w:shd w:val="clear" w:color="auto" w:fill="auto"/>
            <w:noWrap/>
            <w:vAlign w:val="center"/>
            <w:hideMark/>
          </w:tcPr>
          <w:p w14:paraId="3AD7CC9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 </w:t>
            </w:r>
          </w:p>
        </w:tc>
        <w:tc>
          <w:tcPr>
            <w:tcW w:w="936" w:type="dxa"/>
            <w:shd w:val="clear" w:color="auto" w:fill="auto"/>
            <w:noWrap/>
            <w:vAlign w:val="center"/>
            <w:hideMark/>
          </w:tcPr>
          <w:p w14:paraId="03CFC06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 </w:t>
            </w:r>
          </w:p>
        </w:tc>
        <w:tc>
          <w:tcPr>
            <w:tcW w:w="936" w:type="dxa"/>
            <w:shd w:val="clear" w:color="auto" w:fill="auto"/>
            <w:noWrap/>
            <w:vAlign w:val="center"/>
            <w:hideMark/>
          </w:tcPr>
          <w:p w14:paraId="5414EE3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 </w:t>
            </w:r>
          </w:p>
        </w:tc>
        <w:tc>
          <w:tcPr>
            <w:tcW w:w="936" w:type="dxa"/>
            <w:shd w:val="clear" w:color="auto" w:fill="auto"/>
            <w:noWrap/>
            <w:vAlign w:val="center"/>
            <w:hideMark/>
          </w:tcPr>
          <w:p w14:paraId="42034956"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10429</w:t>
            </w:r>
          </w:p>
        </w:tc>
        <w:tc>
          <w:tcPr>
            <w:tcW w:w="936" w:type="dxa"/>
            <w:shd w:val="clear" w:color="auto" w:fill="auto"/>
            <w:noWrap/>
            <w:vAlign w:val="center"/>
            <w:hideMark/>
          </w:tcPr>
          <w:p w14:paraId="1321392B"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10567</w:t>
            </w:r>
          </w:p>
        </w:tc>
        <w:tc>
          <w:tcPr>
            <w:tcW w:w="936" w:type="dxa"/>
            <w:shd w:val="clear" w:color="auto" w:fill="auto"/>
            <w:noWrap/>
            <w:vAlign w:val="center"/>
            <w:hideMark/>
          </w:tcPr>
          <w:p w14:paraId="7C9AE0B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10936</w:t>
            </w:r>
          </w:p>
        </w:tc>
        <w:tc>
          <w:tcPr>
            <w:tcW w:w="936" w:type="dxa"/>
            <w:shd w:val="clear" w:color="auto" w:fill="auto"/>
            <w:noWrap/>
            <w:vAlign w:val="center"/>
            <w:hideMark/>
          </w:tcPr>
          <w:p w14:paraId="5CAAB75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11107</w:t>
            </w:r>
          </w:p>
        </w:tc>
        <w:tc>
          <w:tcPr>
            <w:tcW w:w="936" w:type="dxa"/>
            <w:shd w:val="clear" w:color="auto" w:fill="auto"/>
            <w:noWrap/>
            <w:vAlign w:val="center"/>
            <w:hideMark/>
          </w:tcPr>
          <w:p w14:paraId="1C49A609"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45</w:t>
            </w:r>
          </w:p>
        </w:tc>
        <w:tc>
          <w:tcPr>
            <w:tcW w:w="936" w:type="dxa"/>
            <w:shd w:val="clear" w:color="auto" w:fill="auto"/>
            <w:noWrap/>
            <w:vAlign w:val="center"/>
            <w:hideMark/>
          </w:tcPr>
          <w:p w14:paraId="507357A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41</w:t>
            </w:r>
          </w:p>
        </w:tc>
        <w:tc>
          <w:tcPr>
            <w:tcW w:w="936" w:type="dxa"/>
            <w:gridSpan w:val="2"/>
            <w:shd w:val="clear" w:color="auto" w:fill="auto"/>
            <w:noWrap/>
            <w:vAlign w:val="center"/>
            <w:hideMark/>
          </w:tcPr>
          <w:p w14:paraId="73F7485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28</w:t>
            </w:r>
          </w:p>
        </w:tc>
        <w:tc>
          <w:tcPr>
            <w:tcW w:w="936" w:type="dxa"/>
            <w:gridSpan w:val="2"/>
            <w:shd w:val="clear" w:color="auto" w:fill="auto"/>
            <w:noWrap/>
            <w:vAlign w:val="center"/>
            <w:hideMark/>
          </w:tcPr>
          <w:p w14:paraId="709FDA5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2064</w:t>
            </w:r>
          </w:p>
        </w:tc>
        <w:tc>
          <w:tcPr>
            <w:tcW w:w="936" w:type="dxa"/>
            <w:gridSpan w:val="2"/>
            <w:shd w:val="clear" w:color="auto" w:fill="auto"/>
            <w:noWrap/>
            <w:vAlign w:val="center"/>
            <w:hideMark/>
          </w:tcPr>
          <w:p w14:paraId="3F876104"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2277</w:t>
            </w:r>
          </w:p>
        </w:tc>
        <w:tc>
          <w:tcPr>
            <w:tcW w:w="936" w:type="dxa"/>
            <w:gridSpan w:val="2"/>
            <w:shd w:val="clear" w:color="auto" w:fill="auto"/>
            <w:noWrap/>
            <w:vAlign w:val="center"/>
            <w:hideMark/>
          </w:tcPr>
          <w:p w14:paraId="47A1BF94"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1630</w:t>
            </w:r>
          </w:p>
        </w:tc>
      </w:tr>
      <w:tr w:rsidR="00CD5101" w:rsidRPr="00F562EE" w14:paraId="605A5F2C" w14:textId="77777777" w:rsidTr="00367FF5">
        <w:trPr>
          <w:gridAfter w:val="1"/>
          <w:wAfter w:w="8" w:type="dxa"/>
          <w:trHeight w:val="20"/>
        </w:trPr>
        <w:tc>
          <w:tcPr>
            <w:tcW w:w="2694" w:type="dxa"/>
            <w:shd w:val="clear" w:color="auto" w:fill="auto"/>
            <w:vAlign w:val="center"/>
            <w:hideMark/>
          </w:tcPr>
          <w:p w14:paraId="5200B874" w14:textId="46D6242B" w:rsidR="00CD5101" w:rsidRPr="006D354F" w:rsidRDefault="00CD5101" w:rsidP="00E014A4">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Alocaţia lunară pentru îngrijire</w:t>
            </w:r>
            <w:r w:rsidR="00E014A4">
              <w:rPr>
                <w:rFonts w:ascii="Times New Roman" w:eastAsia="Times New Roman" w:hAnsi="Times New Roman" w:cs="Times New Roman"/>
                <w:bCs/>
                <w:color w:val="000000"/>
                <w:sz w:val="16"/>
                <w:szCs w:val="16"/>
                <w:lang w:val="ro-MD"/>
              </w:rPr>
              <w:t>a</w:t>
            </w:r>
            <w:r w:rsidRPr="006D354F">
              <w:rPr>
                <w:rFonts w:ascii="Times New Roman" w:eastAsia="Times New Roman" w:hAnsi="Times New Roman" w:cs="Times New Roman"/>
                <w:bCs/>
                <w:color w:val="000000"/>
                <w:sz w:val="16"/>
                <w:szCs w:val="16"/>
                <w:lang w:val="ro-MD"/>
              </w:rPr>
              <w:t xml:space="preserve"> invalizilor de gradul 1 Cernob</w:t>
            </w:r>
            <w:r w:rsidR="00E014A4">
              <w:rPr>
                <w:rFonts w:ascii="Times New Roman" w:eastAsia="Times New Roman" w:hAnsi="Times New Roman" w:cs="Times New Roman"/>
                <w:bCs/>
                <w:color w:val="000000"/>
                <w:sz w:val="16"/>
                <w:szCs w:val="16"/>
                <w:lang w:val="ro-MD"/>
              </w:rPr>
              <w:t>â</w:t>
            </w:r>
            <w:r w:rsidRPr="006D354F">
              <w:rPr>
                <w:rFonts w:ascii="Times New Roman" w:eastAsia="Times New Roman" w:hAnsi="Times New Roman" w:cs="Times New Roman"/>
                <w:bCs/>
                <w:color w:val="000000"/>
                <w:sz w:val="16"/>
                <w:szCs w:val="16"/>
                <w:lang w:val="ro-MD"/>
              </w:rPr>
              <w:t>l</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499/1999</w:t>
            </w:r>
          </w:p>
        </w:tc>
        <w:tc>
          <w:tcPr>
            <w:tcW w:w="936" w:type="dxa"/>
            <w:shd w:val="clear" w:color="auto" w:fill="auto"/>
            <w:noWrap/>
            <w:vAlign w:val="center"/>
            <w:hideMark/>
          </w:tcPr>
          <w:p w14:paraId="00B12E6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165,0</w:t>
            </w:r>
          </w:p>
        </w:tc>
        <w:tc>
          <w:tcPr>
            <w:tcW w:w="936" w:type="dxa"/>
            <w:shd w:val="clear" w:color="auto" w:fill="auto"/>
            <w:noWrap/>
            <w:vAlign w:val="center"/>
            <w:hideMark/>
          </w:tcPr>
          <w:p w14:paraId="284F083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276,2</w:t>
            </w:r>
          </w:p>
        </w:tc>
        <w:tc>
          <w:tcPr>
            <w:tcW w:w="936" w:type="dxa"/>
            <w:shd w:val="clear" w:color="auto" w:fill="auto"/>
            <w:noWrap/>
            <w:vAlign w:val="center"/>
            <w:hideMark/>
          </w:tcPr>
          <w:p w14:paraId="7AFA8F5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216,3</w:t>
            </w:r>
          </w:p>
        </w:tc>
        <w:tc>
          <w:tcPr>
            <w:tcW w:w="936" w:type="dxa"/>
            <w:shd w:val="clear" w:color="auto" w:fill="auto"/>
            <w:noWrap/>
            <w:vAlign w:val="center"/>
            <w:hideMark/>
          </w:tcPr>
          <w:p w14:paraId="795A5A94"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15</w:t>
            </w:r>
          </w:p>
        </w:tc>
        <w:tc>
          <w:tcPr>
            <w:tcW w:w="936" w:type="dxa"/>
            <w:shd w:val="clear" w:color="auto" w:fill="auto"/>
            <w:noWrap/>
            <w:vAlign w:val="center"/>
            <w:hideMark/>
          </w:tcPr>
          <w:p w14:paraId="1A51D12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15</w:t>
            </w:r>
          </w:p>
        </w:tc>
        <w:tc>
          <w:tcPr>
            <w:tcW w:w="936" w:type="dxa"/>
            <w:shd w:val="clear" w:color="auto" w:fill="auto"/>
            <w:noWrap/>
            <w:vAlign w:val="center"/>
            <w:hideMark/>
          </w:tcPr>
          <w:p w14:paraId="4FD0D87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12</w:t>
            </w:r>
          </w:p>
        </w:tc>
        <w:tc>
          <w:tcPr>
            <w:tcW w:w="936" w:type="dxa"/>
            <w:shd w:val="clear" w:color="auto" w:fill="auto"/>
            <w:noWrap/>
            <w:vAlign w:val="center"/>
            <w:hideMark/>
          </w:tcPr>
          <w:p w14:paraId="1A0C781D"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11</w:t>
            </w:r>
          </w:p>
        </w:tc>
        <w:tc>
          <w:tcPr>
            <w:tcW w:w="936" w:type="dxa"/>
            <w:shd w:val="clear" w:color="auto" w:fill="auto"/>
            <w:noWrap/>
            <w:vAlign w:val="center"/>
            <w:hideMark/>
          </w:tcPr>
          <w:p w14:paraId="6B68BD2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w:t>
            </w:r>
          </w:p>
        </w:tc>
        <w:tc>
          <w:tcPr>
            <w:tcW w:w="936" w:type="dxa"/>
            <w:shd w:val="clear" w:color="auto" w:fill="auto"/>
            <w:noWrap/>
            <w:vAlign w:val="center"/>
            <w:hideMark/>
          </w:tcPr>
          <w:p w14:paraId="2C2EAD4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0</w:t>
            </w:r>
          </w:p>
        </w:tc>
        <w:tc>
          <w:tcPr>
            <w:tcW w:w="936" w:type="dxa"/>
            <w:gridSpan w:val="2"/>
            <w:shd w:val="clear" w:color="auto" w:fill="auto"/>
            <w:noWrap/>
            <w:vAlign w:val="center"/>
            <w:hideMark/>
          </w:tcPr>
          <w:p w14:paraId="15BB85A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0</w:t>
            </w:r>
          </w:p>
        </w:tc>
        <w:tc>
          <w:tcPr>
            <w:tcW w:w="936" w:type="dxa"/>
            <w:gridSpan w:val="2"/>
            <w:shd w:val="clear" w:color="auto" w:fill="auto"/>
            <w:noWrap/>
            <w:vAlign w:val="center"/>
            <w:hideMark/>
          </w:tcPr>
          <w:p w14:paraId="5602CB8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0</w:t>
            </w:r>
          </w:p>
        </w:tc>
        <w:tc>
          <w:tcPr>
            <w:tcW w:w="936" w:type="dxa"/>
            <w:gridSpan w:val="2"/>
            <w:shd w:val="clear" w:color="auto" w:fill="auto"/>
            <w:noWrap/>
            <w:vAlign w:val="center"/>
            <w:hideMark/>
          </w:tcPr>
          <w:p w14:paraId="4446E9E9"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0</w:t>
            </w:r>
          </w:p>
        </w:tc>
        <w:tc>
          <w:tcPr>
            <w:tcW w:w="936" w:type="dxa"/>
            <w:gridSpan w:val="2"/>
            <w:shd w:val="clear" w:color="auto" w:fill="auto"/>
            <w:noWrap/>
            <w:vAlign w:val="center"/>
            <w:hideMark/>
          </w:tcPr>
          <w:p w14:paraId="6F8870C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0</w:t>
            </w:r>
          </w:p>
        </w:tc>
      </w:tr>
      <w:tr w:rsidR="00CD5101" w:rsidRPr="00F562EE" w14:paraId="3369A133" w14:textId="77777777" w:rsidTr="00367FF5">
        <w:trPr>
          <w:gridAfter w:val="1"/>
          <w:wAfter w:w="8" w:type="dxa"/>
          <w:trHeight w:val="20"/>
        </w:trPr>
        <w:tc>
          <w:tcPr>
            <w:tcW w:w="2694" w:type="dxa"/>
            <w:shd w:val="clear" w:color="auto" w:fill="auto"/>
            <w:vAlign w:val="center"/>
            <w:hideMark/>
          </w:tcPr>
          <w:p w14:paraId="06020AB5"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Alocaţia pentru îngrijire, însoţire şi supraveghere</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499/1999 art.4 pct.1</w:t>
            </w:r>
          </w:p>
        </w:tc>
        <w:tc>
          <w:tcPr>
            <w:tcW w:w="936" w:type="dxa"/>
            <w:shd w:val="clear" w:color="auto" w:fill="auto"/>
            <w:noWrap/>
            <w:vAlign w:val="center"/>
            <w:hideMark/>
          </w:tcPr>
          <w:p w14:paraId="17616E9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179733,6</w:t>
            </w:r>
          </w:p>
        </w:tc>
        <w:tc>
          <w:tcPr>
            <w:tcW w:w="936" w:type="dxa"/>
            <w:shd w:val="clear" w:color="auto" w:fill="auto"/>
            <w:noWrap/>
            <w:vAlign w:val="center"/>
            <w:hideMark/>
          </w:tcPr>
          <w:p w14:paraId="0FDB559E"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283757,2</w:t>
            </w:r>
          </w:p>
        </w:tc>
        <w:tc>
          <w:tcPr>
            <w:tcW w:w="936" w:type="dxa"/>
            <w:shd w:val="clear" w:color="auto" w:fill="auto"/>
            <w:noWrap/>
            <w:vAlign w:val="center"/>
            <w:hideMark/>
          </w:tcPr>
          <w:p w14:paraId="6C7056ED"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235221,9</w:t>
            </w:r>
          </w:p>
        </w:tc>
        <w:tc>
          <w:tcPr>
            <w:tcW w:w="936" w:type="dxa"/>
            <w:shd w:val="clear" w:color="auto" w:fill="auto"/>
            <w:noWrap/>
            <w:vAlign w:val="center"/>
            <w:hideMark/>
          </w:tcPr>
          <w:p w14:paraId="2CC3BBB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13009</w:t>
            </w:r>
          </w:p>
        </w:tc>
        <w:tc>
          <w:tcPr>
            <w:tcW w:w="936" w:type="dxa"/>
            <w:shd w:val="clear" w:color="auto" w:fill="auto"/>
            <w:noWrap/>
            <w:vAlign w:val="center"/>
            <w:hideMark/>
          </w:tcPr>
          <w:p w14:paraId="6C04E119"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13119</w:t>
            </w:r>
          </w:p>
        </w:tc>
        <w:tc>
          <w:tcPr>
            <w:tcW w:w="936" w:type="dxa"/>
            <w:shd w:val="clear" w:color="auto" w:fill="auto"/>
            <w:noWrap/>
            <w:vAlign w:val="center"/>
            <w:hideMark/>
          </w:tcPr>
          <w:p w14:paraId="123C6DD4"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12660</w:t>
            </w:r>
          </w:p>
        </w:tc>
        <w:tc>
          <w:tcPr>
            <w:tcW w:w="936" w:type="dxa"/>
            <w:shd w:val="clear" w:color="auto" w:fill="auto"/>
            <w:noWrap/>
            <w:vAlign w:val="center"/>
            <w:hideMark/>
          </w:tcPr>
          <w:p w14:paraId="334E074D"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12724</w:t>
            </w:r>
          </w:p>
        </w:tc>
        <w:tc>
          <w:tcPr>
            <w:tcW w:w="936" w:type="dxa"/>
            <w:shd w:val="clear" w:color="auto" w:fill="auto"/>
            <w:noWrap/>
            <w:vAlign w:val="center"/>
            <w:hideMark/>
          </w:tcPr>
          <w:p w14:paraId="537AF208"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284</w:t>
            </w:r>
          </w:p>
        </w:tc>
        <w:tc>
          <w:tcPr>
            <w:tcW w:w="936" w:type="dxa"/>
            <w:shd w:val="clear" w:color="auto" w:fill="auto"/>
            <w:noWrap/>
            <w:vAlign w:val="center"/>
            <w:hideMark/>
          </w:tcPr>
          <w:p w14:paraId="2EA40DAD"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327</w:t>
            </w:r>
          </w:p>
        </w:tc>
        <w:tc>
          <w:tcPr>
            <w:tcW w:w="936" w:type="dxa"/>
            <w:gridSpan w:val="2"/>
            <w:shd w:val="clear" w:color="auto" w:fill="auto"/>
            <w:noWrap/>
            <w:vAlign w:val="center"/>
            <w:hideMark/>
          </w:tcPr>
          <w:p w14:paraId="66AD677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253</w:t>
            </w:r>
          </w:p>
        </w:tc>
        <w:tc>
          <w:tcPr>
            <w:tcW w:w="936" w:type="dxa"/>
            <w:gridSpan w:val="2"/>
            <w:shd w:val="clear" w:color="auto" w:fill="auto"/>
            <w:noWrap/>
            <w:vAlign w:val="center"/>
            <w:hideMark/>
          </w:tcPr>
          <w:p w14:paraId="2567DE62"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1261</w:t>
            </w:r>
          </w:p>
        </w:tc>
        <w:tc>
          <w:tcPr>
            <w:tcW w:w="936" w:type="dxa"/>
            <w:gridSpan w:val="2"/>
            <w:shd w:val="clear" w:color="auto" w:fill="auto"/>
            <w:noWrap/>
            <w:vAlign w:val="center"/>
            <w:hideMark/>
          </w:tcPr>
          <w:p w14:paraId="1CCB236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1222</w:t>
            </w:r>
          </w:p>
        </w:tc>
        <w:tc>
          <w:tcPr>
            <w:tcW w:w="936" w:type="dxa"/>
            <w:gridSpan w:val="2"/>
            <w:shd w:val="clear" w:color="auto" w:fill="auto"/>
            <w:noWrap/>
            <w:vAlign w:val="center"/>
            <w:hideMark/>
          </w:tcPr>
          <w:p w14:paraId="3819088B"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962</w:t>
            </w:r>
          </w:p>
        </w:tc>
      </w:tr>
      <w:tr w:rsidR="00CD5101" w:rsidRPr="00F562EE" w14:paraId="3C07F77F" w14:textId="77777777" w:rsidTr="00367FF5">
        <w:trPr>
          <w:gridAfter w:val="1"/>
          <w:wAfter w:w="8" w:type="dxa"/>
          <w:trHeight w:val="20"/>
        </w:trPr>
        <w:tc>
          <w:tcPr>
            <w:tcW w:w="2694" w:type="dxa"/>
            <w:shd w:val="clear" w:color="auto" w:fill="auto"/>
            <w:vAlign w:val="center"/>
            <w:hideMark/>
          </w:tcPr>
          <w:p w14:paraId="765A0029" w14:textId="77777777" w:rsidR="00CD5101" w:rsidRPr="006D354F" w:rsidRDefault="00CD5101" w:rsidP="00CD5101">
            <w:pPr>
              <w:spacing w:line="240" w:lineRule="auto"/>
              <w:rPr>
                <w:rFonts w:ascii="Times New Roman" w:eastAsia="Times New Roman" w:hAnsi="Times New Roman" w:cs="Times New Roman"/>
                <w:bCs/>
                <w:color w:val="000000"/>
                <w:sz w:val="16"/>
                <w:szCs w:val="16"/>
                <w:lang w:val="ro-MD"/>
              </w:rPr>
            </w:pPr>
            <w:r w:rsidRPr="006D354F">
              <w:rPr>
                <w:rFonts w:ascii="Times New Roman" w:eastAsia="Times New Roman" w:hAnsi="Times New Roman" w:cs="Times New Roman"/>
                <w:bCs/>
                <w:color w:val="000000"/>
                <w:sz w:val="16"/>
                <w:szCs w:val="16"/>
                <w:lang w:val="ro-MD"/>
              </w:rPr>
              <w:t xml:space="preserve">Indemnizaţie în urma unui accident de muncă sau boli profesionale </w:t>
            </w:r>
            <w:r w:rsidRPr="006D354F">
              <w:rPr>
                <w:rFonts w:ascii="Times New Roman" w:eastAsia="Times New Roman" w:hAnsi="Times New Roman" w:cs="Times New Roman"/>
                <w:bCs/>
                <w:color w:val="000000"/>
                <w:sz w:val="16"/>
                <w:szCs w:val="16"/>
                <w:lang w:val="ro-MD"/>
              </w:rPr>
              <w:br/>
            </w:r>
            <w:r w:rsidRPr="006D354F">
              <w:rPr>
                <w:rFonts w:ascii="Times New Roman" w:eastAsia="Times New Roman" w:hAnsi="Times New Roman" w:cs="Times New Roman"/>
                <w:b w:val="0"/>
                <w:i/>
                <w:iCs/>
                <w:color w:val="000000"/>
                <w:sz w:val="16"/>
                <w:szCs w:val="16"/>
                <w:lang w:val="ro-MD"/>
              </w:rPr>
              <w:t>Legea 756/1999</w:t>
            </w:r>
          </w:p>
        </w:tc>
        <w:tc>
          <w:tcPr>
            <w:tcW w:w="936" w:type="dxa"/>
            <w:shd w:val="clear" w:color="auto" w:fill="auto"/>
            <w:noWrap/>
            <w:vAlign w:val="center"/>
            <w:hideMark/>
          </w:tcPr>
          <w:p w14:paraId="75C50E8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8518,5</w:t>
            </w:r>
          </w:p>
        </w:tc>
        <w:tc>
          <w:tcPr>
            <w:tcW w:w="936" w:type="dxa"/>
            <w:shd w:val="clear" w:color="auto" w:fill="auto"/>
            <w:noWrap/>
            <w:vAlign w:val="center"/>
            <w:hideMark/>
          </w:tcPr>
          <w:p w14:paraId="23CBC8D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9369,5</w:t>
            </w:r>
          </w:p>
        </w:tc>
        <w:tc>
          <w:tcPr>
            <w:tcW w:w="936" w:type="dxa"/>
            <w:shd w:val="clear" w:color="auto" w:fill="auto"/>
            <w:noWrap/>
            <w:vAlign w:val="center"/>
            <w:hideMark/>
          </w:tcPr>
          <w:p w14:paraId="5BE4613A"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7783,5</w:t>
            </w:r>
          </w:p>
        </w:tc>
        <w:tc>
          <w:tcPr>
            <w:tcW w:w="936" w:type="dxa"/>
            <w:shd w:val="clear" w:color="auto" w:fill="auto"/>
            <w:noWrap/>
            <w:vAlign w:val="center"/>
            <w:hideMark/>
          </w:tcPr>
          <w:p w14:paraId="6372E3B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308</w:t>
            </w:r>
          </w:p>
        </w:tc>
        <w:tc>
          <w:tcPr>
            <w:tcW w:w="936" w:type="dxa"/>
            <w:shd w:val="clear" w:color="auto" w:fill="auto"/>
            <w:noWrap/>
            <w:vAlign w:val="center"/>
            <w:hideMark/>
          </w:tcPr>
          <w:p w14:paraId="49967756"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305</w:t>
            </w:r>
          </w:p>
        </w:tc>
        <w:tc>
          <w:tcPr>
            <w:tcW w:w="936" w:type="dxa"/>
            <w:shd w:val="clear" w:color="auto" w:fill="auto"/>
            <w:noWrap/>
            <w:vAlign w:val="center"/>
            <w:hideMark/>
          </w:tcPr>
          <w:p w14:paraId="2C6CFD4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290</w:t>
            </w:r>
          </w:p>
        </w:tc>
        <w:tc>
          <w:tcPr>
            <w:tcW w:w="936" w:type="dxa"/>
            <w:shd w:val="clear" w:color="auto" w:fill="auto"/>
            <w:noWrap/>
            <w:vAlign w:val="center"/>
            <w:hideMark/>
          </w:tcPr>
          <w:p w14:paraId="6C3C6660"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282</w:t>
            </w:r>
          </w:p>
        </w:tc>
        <w:tc>
          <w:tcPr>
            <w:tcW w:w="936" w:type="dxa"/>
            <w:shd w:val="clear" w:color="auto" w:fill="auto"/>
            <w:noWrap/>
            <w:vAlign w:val="center"/>
            <w:hideMark/>
          </w:tcPr>
          <w:p w14:paraId="643060D1"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2</w:t>
            </w:r>
          </w:p>
        </w:tc>
        <w:tc>
          <w:tcPr>
            <w:tcW w:w="936" w:type="dxa"/>
            <w:shd w:val="clear" w:color="auto" w:fill="auto"/>
            <w:noWrap/>
            <w:vAlign w:val="center"/>
            <w:hideMark/>
          </w:tcPr>
          <w:p w14:paraId="2EFF1A27"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7</w:t>
            </w:r>
          </w:p>
        </w:tc>
        <w:tc>
          <w:tcPr>
            <w:tcW w:w="936" w:type="dxa"/>
            <w:gridSpan w:val="2"/>
            <w:shd w:val="clear" w:color="auto" w:fill="auto"/>
            <w:noWrap/>
            <w:vAlign w:val="center"/>
            <w:hideMark/>
          </w:tcPr>
          <w:p w14:paraId="0B9B170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5</w:t>
            </w:r>
          </w:p>
        </w:tc>
        <w:tc>
          <w:tcPr>
            <w:tcW w:w="936" w:type="dxa"/>
            <w:gridSpan w:val="2"/>
            <w:shd w:val="clear" w:color="auto" w:fill="auto"/>
            <w:noWrap/>
            <w:vAlign w:val="center"/>
            <w:hideMark/>
          </w:tcPr>
          <w:p w14:paraId="57CFE8C5"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10</w:t>
            </w:r>
          </w:p>
        </w:tc>
        <w:tc>
          <w:tcPr>
            <w:tcW w:w="936" w:type="dxa"/>
            <w:gridSpan w:val="2"/>
            <w:shd w:val="clear" w:color="auto" w:fill="auto"/>
            <w:noWrap/>
            <w:vAlign w:val="center"/>
            <w:hideMark/>
          </w:tcPr>
          <w:p w14:paraId="5E21BD5C"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7</w:t>
            </w:r>
          </w:p>
        </w:tc>
        <w:tc>
          <w:tcPr>
            <w:tcW w:w="936" w:type="dxa"/>
            <w:gridSpan w:val="2"/>
            <w:shd w:val="clear" w:color="auto" w:fill="auto"/>
            <w:noWrap/>
            <w:vAlign w:val="center"/>
            <w:hideMark/>
          </w:tcPr>
          <w:p w14:paraId="4F6A4C8F"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4</w:t>
            </w:r>
          </w:p>
        </w:tc>
      </w:tr>
      <w:tr w:rsidR="00CD5101" w:rsidRPr="00F562EE" w14:paraId="2CAB1413" w14:textId="77777777" w:rsidTr="003B4383">
        <w:trPr>
          <w:gridAfter w:val="1"/>
          <w:wAfter w:w="8" w:type="dxa"/>
          <w:trHeight w:val="20"/>
        </w:trPr>
        <w:tc>
          <w:tcPr>
            <w:tcW w:w="2694" w:type="dxa"/>
            <w:shd w:val="clear" w:color="auto" w:fill="auto"/>
            <w:noWrap/>
            <w:vAlign w:val="bottom"/>
            <w:hideMark/>
          </w:tcPr>
          <w:p w14:paraId="18AE8C0B" w14:textId="77777777" w:rsidR="00CD5101" w:rsidRPr="006D354F" w:rsidRDefault="00CD5101" w:rsidP="00CD5101">
            <w:pPr>
              <w:spacing w:line="240" w:lineRule="auto"/>
              <w:jc w:val="center"/>
              <w:rPr>
                <w:rFonts w:ascii="Times New Roman" w:eastAsia="Times New Roman" w:hAnsi="Times New Roman" w:cs="Times New Roman"/>
                <w:b w:val="0"/>
                <w:color w:val="000000"/>
                <w:sz w:val="16"/>
                <w:szCs w:val="16"/>
                <w:lang w:val="ro-MD"/>
              </w:rPr>
            </w:pPr>
          </w:p>
        </w:tc>
        <w:tc>
          <w:tcPr>
            <w:tcW w:w="936" w:type="dxa"/>
            <w:shd w:val="clear" w:color="auto" w:fill="auto"/>
            <w:noWrap/>
            <w:vAlign w:val="bottom"/>
            <w:hideMark/>
          </w:tcPr>
          <w:p w14:paraId="7B3F51B7"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472EE3DF"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6CE8CEBB"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3A4FCB47"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223639A3"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154DE9B3"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690B3671"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6E3472A7"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shd w:val="clear" w:color="auto" w:fill="auto"/>
            <w:noWrap/>
            <w:vAlign w:val="bottom"/>
            <w:hideMark/>
          </w:tcPr>
          <w:p w14:paraId="6D1F5632"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gridSpan w:val="2"/>
            <w:shd w:val="clear" w:color="auto" w:fill="auto"/>
            <w:noWrap/>
            <w:vAlign w:val="bottom"/>
            <w:hideMark/>
          </w:tcPr>
          <w:p w14:paraId="663A9ACC"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gridSpan w:val="2"/>
            <w:shd w:val="clear" w:color="auto" w:fill="auto"/>
            <w:noWrap/>
            <w:vAlign w:val="bottom"/>
            <w:hideMark/>
          </w:tcPr>
          <w:p w14:paraId="71516DD5"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gridSpan w:val="2"/>
            <w:shd w:val="clear" w:color="auto" w:fill="auto"/>
            <w:noWrap/>
            <w:vAlign w:val="bottom"/>
            <w:hideMark/>
          </w:tcPr>
          <w:p w14:paraId="5BEF6988"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gridSpan w:val="2"/>
            <w:shd w:val="clear" w:color="auto" w:fill="auto"/>
            <w:noWrap/>
            <w:vAlign w:val="bottom"/>
            <w:hideMark/>
          </w:tcPr>
          <w:p w14:paraId="0AB068A4"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r>
      <w:tr w:rsidR="00CD5101" w:rsidRPr="00F562EE" w14:paraId="35772AF6" w14:textId="77777777" w:rsidTr="00CD5101">
        <w:trPr>
          <w:trHeight w:val="20"/>
        </w:trPr>
        <w:tc>
          <w:tcPr>
            <w:tcW w:w="11126" w:type="dxa"/>
            <w:gridSpan w:val="11"/>
            <w:shd w:val="clear" w:color="auto" w:fill="auto"/>
            <w:noWrap/>
            <w:vAlign w:val="bottom"/>
            <w:hideMark/>
          </w:tcPr>
          <w:p w14:paraId="3A2DF518" w14:textId="5FF36F4E" w:rsidR="00CD5101" w:rsidRPr="006D354F" w:rsidRDefault="00CD5101" w:rsidP="00E014A4">
            <w:pPr>
              <w:spacing w:line="240" w:lineRule="auto"/>
              <w:rPr>
                <w:rFonts w:ascii="Times New Roman" w:eastAsia="Times New Roman" w:hAnsi="Times New Roman" w:cs="Times New Roman"/>
                <w:b w:val="0"/>
                <w:color w:val="000000"/>
                <w:sz w:val="16"/>
                <w:szCs w:val="16"/>
                <w:lang w:val="ro-MD"/>
              </w:rPr>
            </w:pPr>
            <w:r w:rsidRPr="006D354F">
              <w:rPr>
                <w:rFonts w:ascii="Times New Roman" w:eastAsia="Times New Roman" w:hAnsi="Times New Roman" w:cs="Times New Roman"/>
                <w:b w:val="0"/>
                <w:color w:val="000000"/>
                <w:sz w:val="16"/>
                <w:szCs w:val="16"/>
                <w:lang w:val="ro-MD"/>
              </w:rPr>
              <w:t>Notă*: Suma pentru alocaţiile sociale de stat, copii cu dizabilități în v</w:t>
            </w:r>
            <w:r w:rsidR="00E014A4">
              <w:rPr>
                <w:rFonts w:ascii="Times New Roman" w:eastAsia="Times New Roman" w:hAnsi="Times New Roman" w:cs="Times New Roman"/>
                <w:b w:val="0"/>
                <w:color w:val="000000"/>
                <w:sz w:val="16"/>
                <w:szCs w:val="16"/>
                <w:lang w:val="ro-MD"/>
              </w:rPr>
              <w:t>â</w:t>
            </w:r>
            <w:r w:rsidRPr="006D354F">
              <w:rPr>
                <w:rFonts w:ascii="Times New Roman" w:eastAsia="Times New Roman" w:hAnsi="Times New Roman" w:cs="Times New Roman"/>
                <w:b w:val="0"/>
                <w:color w:val="000000"/>
                <w:sz w:val="16"/>
                <w:szCs w:val="16"/>
                <w:lang w:val="ro-MD"/>
              </w:rPr>
              <w:t>rstă de p</w:t>
            </w:r>
            <w:r w:rsidR="00E014A4">
              <w:rPr>
                <w:rFonts w:ascii="Times New Roman" w:eastAsia="Times New Roman" w:hAnsi="Times New Roman" w:cs="Times New Roman"/>
                <w:b w:val="0"/>
                <w:color w:val="000000"/>
                <w:sz w:val="16"/>
                <w:szCs w:val="16"/>
                <w:lang w:val="ro-MD"/>
              </w:rPr>
              <w:t>â</w:t>
            </w:r>
            <w:r w:rsidRPr="006D354F">
              <w:rPr>
                <w:rFonts w:ascii="Times New Roman" w:eastAsia="Times New Roman" w:hAnsi="Times New Roman" w:cs="Times New Roman"/>
                <w:b w:val="0"/>
                <w:color w:val="000000"/>
                <w:sz w:val="16"/>
                <w:szCs w:val="16"/>
                <w:lang w:val="ro-MD"/>
              </w:rPr>
              <w:t>nă la 18 ani este înglobată în suma alocaţiilor sociale de stat, persoane cu dizabilităţi din copilărie.</w:t>
            </w:r>
          </w:p>
        </w:tc>
        <w:tc>
          <w:tcPr>
            <w:tcW w:w="936" w:type="dxa"/>
            <w:gridSpan w:val="2"/>
            <w:shd w:val="clear" w:color="auto" w:fill="auto"/>
            <w:noWrap/>
            <w:vAlign w:val="bottom"/>
            <w:hideMark/>
          </w:tcPr>
          <w:p w14:paraId="10206B8B" w14:textId="77777777" w:rsidR="00CD5101" w:rsidRPr="006D354F" w:rsidRDefault="00CD5101" w:rsidP="00CD5101">
            <w:pPr>
              <w:spacing w:line="240" w:lineRule="auto"/>
              <w:rPr>
                <w:rFonts w:ascii="Times New Roman" w:eastAsia="Times New Roman" w:hAnsi="Times New Roman" w:cs="Times New Roman"/>
                <w:b w:val="0"/>
                <w:color w:val="000000"/>
                <w:sz w:val="16"/>
                <w:szCs w:val="16"/>
                <w:lang w:val="ro-MD"/>
              </w:rPr>
            </w:pPr>
          </w:p>
        </w:tc>
        <w:tc>
          <w:tcPr>
            <w:tcW w:w="936" w:type="dxa"/>
            <w:gridSpan w:val="2"/>
            <w:shd w:val="clear" w:color="auto" w:fill="auto"/>
            <w:noWrap/>
            <w:vAlign w:val="bottom"/>
            <w:hideMark/>
          </w:tcPr>
          <w:p w14:paraId="46CA7475"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gridSpan w:val="2"/>
            <w:shd w:val="clear" w:color="auto" w:fill="auto"/>
            <w:noWrap/>
            <w:vAlign w:val="bottom"/>
            <w:hideMark/>
          </w:tcPr>
          <w:p w14:paraId="5FE298D9"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c>
          <w:tcPr>
            <w:tcW w:w="936" w:type="dxa"/>
            <w:gridSpan w:val="2"/>
            <w:shd w:val="clear" w:color="auto" w:fill="auto"/>
            <w:noWrap/>
            <w:vAlign w:val="bottom"/>
            <w:hideMark/>
          </w:tcPr>
          <w:p w14:paraId="130EAFB3" w14:textId="77777777" w:rsidR="00CD5101" w:rsidRPr="006D354F" w:rsidRDefault="00CD5101" w:rsidP="00CD5101">
            <w:pPr>
              <w:spacing w:line="240" w:lineRule="auto"/>
              <w:rPr>
                <w:rFonts w:ascii="Times New Roman" w:eastAsia="Times New Roman" w:hAnsi="Times New Roman" w:cs="Times New Roman"/>
                <w:b w:val="0"/>
                <w:sz w:val="16"/>
                <w:szCs w:val="16"/>
                <w:lang w:val="ro-MD"/>
              </w:rPr>
            </w:pPr>
          </w:p>
        </w:tc>
      </w:tr>
    </w:tbl>
    <w:p w14:paraId="37B7FD67" w14:textId="3EBC88B6" w:rsidR="00CD5101" w:rsidRPr="006D354F" w:rsidRDefault="00CD5101" w:rsidP="0057551A">
      <w:pPr>
        <w:pStyle w:val="NoSpacing"/>
        <w:spacing w:line="276" w:lineRule="auto"/>
        <w:rPr>
          <w:rFonts w:ascii="Times New Roman" w:hAnsi="Times New Roman"/>
          <w:bCs/>
          <w:color w:val="333333"/>
          <w:sz w:val="16"/>
          <w:szCs w:val="16"/>
          <w:lang w:val="ro-MD"/>
        </w:rPr>
      </w:pPr>
    </w:p>
    <w:sectPr w:rsidR="00CD5101" w:rsidRPr="006D354F" w:rsidSect="003B4383">
      <w:pgSz w:w="16838" w:h="11906" w:orient="landscape"/>
      <w:pgMar w:top="1701" w:right="993" w:bottom="849" w:left="851" w:header="0" w:footer="0" w:gutter="0"/>
      <w:cols w:space="720"/>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F7C09" w14:textId="77777777" w:rsidR="005F7A5E" w:rsidRDefault="005F7A5E" w:rsidP="00636DB1">
      <w:pPr>
        <w:spacing w:line="240" w:lineRule="auto"/>
      </w:pPr>
      <w:r>
        <w:separator/>
      </w:r>
    </w:p>
  </w:endnote>
  <w:endnote w:type="continuationSeparator" w:id="0">
    <w:p w14:paraId="5E7FD04A" w14:textId="77777777" w:rsidR="005F7A5E" w:rsidRDefault="005F7A5E" w:rsidP="00636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76872"/>
      <w:docPartObj>
        <w:docPartGallery w:val="Page Numbers (Bottom of Page)"/>
        <w:docPartUnique/>
      </w:docPartObj>
    </w:sdtPr>
    <w:sdtEndPr>
      <w:rPr>
        <w:rFonts w:ascii="Times New Roman" w:hAnsi="Times New Roman" w:cs="Times New Roman"/>
        <w:noProof/>
      </w:rPr>
    </w:sdtEndPr>
    <w:sdtContent>
      <w:p w14:paraId="41F4E8B1" w14:textId="736991CA" w:rsidR="00DC32EE" w:rsidRPr="005B17CC" w:rsidRDefault="00DC32EE">
        <w:pPr>
          <w:pStyle w:val="Footer"/>
          <w:jc w:val="right"/>
          <w:rPr>
            <w:rFonts w:ascii="Times New Roman" w:hAnsi="Times New Roman" w:cs="Times New Roman"/>
          </w:rPr>
        </w:pPr>
        <w:r w:rsidRPr="005B17CC">
          <w:rPr>
            <w:rFonts w:ascii="Times New Roman" w:hAnsi="Times New Roman" w:cs="Times New Roman"/>
          </w:rPr>
          <w:fldChar w:fldCharType="begin"/>
        </w:r>
        <w:r w:rsidRPr="005B17CC">
          <w:rPr>
            <w:rFonts w:ascii="Times New Roman" w:hAnsi="Times New Roman" w:cs="Times New Roman"/>
          </w:rPr>
          <w:instrText xml:space="preserve"> PAGE   \* MERGEFORMAT </w:instrText>
        </w:r>
        <w:r w:rsidRPr="005B17CC">
          <w:rPr>
            <w:rFonts w:ascii="Times New Roman" w:hAnsi="Times New Roman" w:cs="Times New Roman"/>
          </w:rPr>
          <w:fldChar w:fldCharType="separate"/>
        </w:r>
        <w:r w:rsidR="00B32A43">
          <w:rPr>
            <w:rFonts w:ascii="Times New Roman" w:hAnsi="Times New Roman" w:cs="Times New Roman"/>
            <w:noProof/>
          </w:rPr>
          <w:t>1</w:t>
        </w:r>
        <w:r w:rsidRPr="005B17CC">
          <w:rPr>
            <w:rFonts w:ascii="Times New Roman" w:hAnsi="Times New Roman" w:cs="Times New Roman"/>
            <w:noProof/>
          </w:rPr>
          <w:fldChar w:fldCharType="end"/>
        </w:r>
      </w:p>
    </w:sdtContent>
  </w:sdt>
  <w:p w14:paraId="6B8FB3C0" w14:textId="77777777" w:rsidR="00DC32EE" w:rsidRDefault="00DC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9811" w14:textId="77777777" w:rsidR="005F7A5E" w:rsidRDefault="005F7A5E" w:rsidP="00636DB1">
      <w:pPr>
        <w:spacing w:line="240" w:lineRule="auto"/>
      </w:pPr>
      <w:r>
        <w:separator/>
      </w:r>
    </w:p>
  </w:footnote>
  <w:footnote w:type="continuationSeparator" w:id="0">
    <w:p w14:paraId="7D5A4A66" w14:textId="77777777" w:rsidR="005F7A5E" w:rsidRDefault="005F7A5E" w:rsidP="00636DB1">
      <w:pPr>
        <w:spacing w:line="240" w:lineRule="auto"/>
      </w:pPr>
      <w:r>
        <w:continuationSeparator/>
      </w:r>
    </w:p>
  </w:footnote>
  <w:footnote w:id="1">
    <w:p w14:paraId="78A18519" w14:textId="77777777" w:rsidR="00DC32EE" w:rsidRPr="008B5FB3" w:rsidRDefault="00DC32EE" w:rsidP="006F2934">
      <w:pPr>
        <w:pStyle w:val="FootnoteText"/>
        <w:jc w:val="both"/>
        <w:rPr>
          <w:rFonts w:ascii="Times New Roman" w:hAnsi="Times New Roman" w:cs="Times New Roman"/>
          <w:b w:val="0"/>
          <w:sz w:val="16"/>
          <w:szCs w:val="16"/>
          <w:lang w:val="ro-RO"/>
        </w:rPr>
      </w:pPr>
      <w:r w:rsidRPr="008B5FB3">
        <w:rPr>
          <w:rStyle w:val="FootnoteReference"/>
          <w:rFonts w:ascii="Times New Roman" w:hAnsi="Times New Roman" w:cs="Times New Roman"/>
          <w:b w:val="0"/>
          <w:sz w:val="16"/>
          <w:szCs w:val="16"/>
          <w:lang w:val="ro-RO"/>
        </w:rPr>
        <w:footnoteRef/>
      </w:r>
      <w:r w:rsidRPr="008B5FB3">
        <w:rPr>
          <w:rFonts w:ascii="Times New Roman" w:hAnsi="Times New Roman" w:cs="Times New Roman"/>
          <w:b w:val="0"/>
          <w:sz w:val="16"/>
          <w:szCs w:val="16"/>
          <w:lang w:val="ro-RO"/>
        </w:rPr>
        <w:t xml:space="preserve"> </w:t>
      </w:r>
      <w:r w:rsidRPr="008B5FB3">
        <w:rPr>
          <w:rFonts w:ascii="Times New Roman" w:hAnsi="Times New Roman" w:cs="Times New Roman"/>
          <w:b w:val="0"/>
          <w:spacing w:val="-3"/>
          <w:sz w:val="16"/>
          <w:szCs w:val="16"/>
          <w:lang w:val="ro-RO"/>
        </w:rPr>
        <w:t>Legea nr.260 din 07.12.2017 privind organizarea și funcționarea Curții de Conturi a Republicii Moldova</w:t>
      </w:r>
      <w:r w:rsidRPr="008B5FB3">
        <w:rPr>
          <w:rFonts w:ascii="Times New Roman" w:hAnsi="Times New Roman" w:cs="Times New Roman"/>
          <w:b w:val="0"/>
          <w:spacing w:val="-1"/>
          <w:sz w:val="16"/>
          <w:szCs w:val="16"/>
          <w:lang w:val="ro-RO"/>
        </w:rPr>
        <w:t>.</w:t>
      </w:r>
    </w:p>
  </w:footnote>
  <w:footnote w:id="2">
    <w:p w14:paraId="677BF89B" w14:textId="77777777" w:rsidR="00DC32EE" w:rsidRPr="008B5FB3" w:rsidRDefault="00DC32EE" w:rsidP="006F2934">
      <w:pPr>
        <w:pStyle w:val="FootnoteText"/>
        <w:jc w:val="both"/>
        <w:rPr>
          <w:rFonts w:asciiTheme="majorHAnsi" w:hAnsiTheme="majorHAnsi" w:cstheme="majorHAnsi"/>
          <w:b w:val="0"/>
          <w:sz w:val="16"/>
          <w:szCs w:val="16"/>
          <w:lang w:val="ro-RO"/>
        </w:rPr>
      </w:pPr>
      <w:r w:rsidRPr="008B5FB3">
        <w:rPr>
          <w:rStyle w:val="FootnoteReference"/>
          <w:rFonts w:ascii="Times New Roman" w:hAnsi="Times New Roman" w:cs="Times New Roman"/>
          <w:b w:val="0"/>
          <w:sz w:val="16"/>
          <w:szCs w:val="16"/>
          <w:lang w:val="ro-RO"/>
        </w:rPr>
        <w:footnoteRef/>
      </w:r>
      <w:r w:rsidRPr="008B5FB3">
        <w:rPr>
          <w:rFonts w:ascii="Times New Roman" w:hAnsi="Times New Roman" w:cs="Times New Roman"/>
          <w:b w:val="0"/>
          <w:sz w:val="16"/>
          <w:szCs w:val="16"/>
          <w:lang w:val="ro-RO"/>
        </w:rPr>
        <w:t xml:space="preserve"> Hotărârea Curții de Conturi nr.65 din 22.12.2022 „Privind aprobarea Programului activității de audit a</w:t>
      </w:r>
      <w:r>
        <w:rPr>
          <w:rFonts w:ascii="Times New Roman" w:hAnsi="Times New Roman" w:cs="Times New Roman"/>
          <w:b w:val="0"/>
          <w:sz w:val="16"/>
          <w:szCs w:val="16"/>
          <w:lang w:val="ro-RO"/>
        </w:rPr>
        <w:t>l</w:t>
      </w:r>
      <w:r w:rsidRPr="008B5FB3">
        <w:rPr>
          <w:rFonts w:ascii="Times New Roman" w:hAnsi="Times New Roman" w:cs="Times New Roman"/>
          <w:b w:val="0"/>
          <w:sz w:val="16"/>
          <w:szCs w:val="16"/>
          <w:lang w:val="ro-RO"/>
        </w:rPr>
        <w:t xml:space="preserve"> Curții de Conturi pe anul 2023” (cu modificările și completările ulterioare).</w:t>
      </w:r>
    </w:p>
  </w:footnote>
  <w:footnote w:id="3">
    <w:p w14:paraId="0C6195D7" w14:textId="77777777" w:rsidR="00DC32EE" w:rsidRPr="008B5FB3" w:rsidRDefault="00DC32EE" w:rsidP="006F2934">
      <w:pPr>
        <w:pStyle w:val="FootnoteText"/>
        <w:jc w:val="both"/>
        <w:rPr>
          <w:rFonts w:ascii="Times New Roman" w:hAnsi="Times New Roman" w:cs="Times New Roman"/>
          <w:b w:val="0"/>
          <w:sz w:val="16"/>
          <w:szCs w:val="16"/>
          <w:vertAlign w:val="superscript"/>
          <w:lang w:val="ro-RO"/>
        </w:rPr>
      </w:pPr>
      <w:r w:rsidRPr="008B5FB3">
        <w:rPr>
          <w:rStyle w:val="FootnoteReference"/>
          <w:rFonts w:ascii="Times New Roman" w:hAnsi="Times New Roman" w:cs="Times New Roman"/>
          <w:b w:val="0"/>
          <w:sz w:val="16"/>
          <w:szCs w:val="16"/>
          <w:lang w:val="ro-RO"/>
        </w:rPr>
        <w:footnoteRef/>
      </w:r>
      <w:r w:rsidRPr="008B5FB3">
        <w:rPr>
          <w:rFonts w:ascii="Times New Roman" w:hAnsi="Times New Roman" w:cs="Times New Roman"/>
          <w:b w:val="0"/>
          <w:sz w:val="16"/>
          <w:szCs w:val="16"/>
          <w:vertAlign w:val="superscript"/>
          <w:lang w:val="ro-RO"/>
        </w:rPr>
        <w:t xml:space="preserve"> </w:t>
      </w:r>
      <w:r w:rsidRPr="008B5FB3">
        <w:rPr>
          <w:rFonts w:ascii="Times New Roman" w:hAnsi="Times New Roman" w:cs="Times New Roman"/>
          <w:b w:val="0"/>
          <w:sz w:val="16"/>
          <w:szCs w:val="16"/>
          <w:lang w:val="ro-RO"/>
        </w:rPr>
        <w:t>Hotărârea Curții de Conturi nr.2 din 24.01.2020 „Cu privire la Cadrul Declarațiilor Profesionale ale INTOSAI”.</w:t>
      </w:r>
    </w:p>
  </w:footnote>
  <w:footnote w:id="4">
    <w:p w14:paraId="3AD39F3F" w14:textId="77777777" w:rsidR="00DC32EE" w:rsidRPr="003D28DC" w:rsidRDefault="00DC32EE" w:rsidP="00010F0C">
      <w:pPr>
        <w:pStyle w:val="FootnoteText"/>
        <w:rPr>
          <w:rFonts w:ascii="Times New Roman" w:hAnsi="Times New Roman" w:cs="Times New Roman"/>
          <w:b w:val="0"/>
          <w:sz w:val="16"/>
          <w:szCs w:val="16"/>
        </w:rPr>
      </w:pPr>
      <w:r w:rsidRPr="003D28DC">
        <w:rPr>
          <w:rStyle w:val="FootnoteReference"/>
          <w:rFonts w:ascii="Times New Roman" w:hAnsi="Times New Roman" w:cs="Times New Roman"/>
          <w:b w:val="0"/>
          <w:sz w:val="16"/>
          <w:szCs w:val="16"/>
        </w:rPr>
        <w:footnoteRef/>
      </w:r>
      <w:r w:rsidRPr="003D28DC">
        <w:rPr>
          <w:rFonts w:ascii="Times New Roman" w:hAnsi="Times New Roman" w:cs="Times New Roman"/>
          <w:b w:val="0"/>
          <w:sz w:val="16"/>
          <w:szCs w:val="16"/>
        </w:rPr>
        <w:t xml:space="preserve"> </w:t>
      </w:r>
      <w:r w:rsidRPr="003D28DC">
        <w:rPr>
          <w:rFonts w:ascii="Times New Roman" w:eastAsia="Times New Roman" w:hAnsi="Times New Roman" w:cs="Times New Roman"/>
          <w:b w:val="0"/>
          <w:sz w:val="16"/>
          <w:szCs w:val="16"/>
          <w:lang w:val="ro-RO"/>
        </w:rPr>
        <w:t xml:space="preserve">Hotărârea Curții de Conturi nr.19 din 05.04.2019 „Cu privire la aprobarea Codului etic al Curții de Conturi”. </w:t>
      </w:r>
    </w:p>
  </w:footnote>
  <w:footnote w:id="5">
    <w:p w14:paraId="0D79F90D" w14:textId="6983E79F" w:rsidR="00DC32EE" w:rsidRPr="00317185" w:rsidRDefault="00DC32EE" w:rsidP="00292FCB">
      <w:pPr>
        <w:pStyle w:val="FootnoteText"/>
        <w:jc w:val="both"/>
        <w:rPr>
          <w:rFonts w:ascii="Times New Roman" w:hAnsi="Times New Roman" w:cs="Times New Roman"/>
          <w:b w:val="0"/>
          <w:sz w:val="16"/>
          <w:szCs w:val="16"/>
          <w:lang w:val="ro-MD"/>
        </w:rPr>
      </w:pPr>
      <w:r w:rsidRPr="00317185">
        <w:rPr>
          <w:rStyle w:val="FootnoteReference"/>
          <w:rFonts w:ascii="Times New Roman" w:hAnsi="Times New Roman" w:cs="Times New Roman"/>
          <w:b w:val="0"/>
          <w:sz w:val="16"/>
          <w:szCs w:val="16"/>
          <w:lang w:val="ro-MD"/>
        </w:rPr>
        <w:footnoteRef/>
      </w:r>
      <w:r w:rsidRPr="00317185">
        <w:rPr>
          <w:rFonts w:ascii="Times New Roman" w:hAnsi="Times New Roman" w:cs="Times New Roman"/>
          <w:b w:val="0"/>
          <w:sz w:val="16"/>
          <w:szCs w:val="16"/>
          <w:lang w:val="ro-MD"/>
        </w:rPr>
        <w:t xml:space="preserve"> </w:t>
      </w:r>
      <w:r w:rsidRPr="00CA4CF8">
        <w:rPr>
          <w:rFonts w:ascii="Times New Roman" w:hAnsi="Times New Roman" w:cs="Times New Roman"/>
          <w:b w:val="0"/>
          <w:sz w:val="16"/>
          <w:szCs w:val="16"/>
          <w:lang w:val="ro-MD"/>
        </w:rPr>
        <w:t>Pct.18 Cap. III al Regulamentului privind organizarea şi funcţionarea Consiliului Naţional pentru Determinarea Dizabilităţii şi Capacităţii de Muncă din Anexa nr.1 la HG nr. 357 din 18.04.2018.</w:t>
      </w:r>
    </w:p>
  </w:footnote>
  <w:footnote w:id="6">
    <w:p w14:paraId="1B54197A" w14:textId="1822EBB1" w:rsidR="00DC32EE" w:rsidRPr="00317185" w:rsidRDefault="00DC32EE" w:rsidP="00292FCB">
      <w:pPr>
        <w:pStyle w:val="FootnoteText"/>
        <w:jc w:val="both"/>
        <w:rPr>
          <w:rFonts w:ascii="Times New Roman" w:hAnsi="Times New Roman" w:cs="Times New Roman"/>
          <w:b w:val="0"/>
          <w:sz w:val="16"/>
          <w:szCs w:val="16"/>
          <w:lang w:val="ro-MD"/>
        </w:rPr>
      </w:pPr>
      <w:r w:rsidRPr="00317185">
        <w:rPr>
          <w:rStyle w:val="FootnoteReference"/>
          <w:rFonts w:ascii="Times New Roman" w:hAnsi="Times New Roman" w:cs="Times New Roman"/>
          <w:b w:val="0"/>
          <w:sz w:val="16"/>
          <w:szCs w:val="16"/>
          <w:lang w:val="ro-MD"/>
        </w:rPr>
        <w:footnoteRef/>
      </w:r>
      <w:r w:rsidRPr="00317185">
        <w:rPr>
          <w:rFonts w:ascii="Times New Roman" w:hAnsi="Times New Roman" w:cs="Times New Roman"/>
          <w:b w:val="0"/>
          <w:sz w:val="16"/>
          <w:szCs w:val="16"/>
          <w:lang w:val="ro-MD"/>
        </w:rPr>
        <w:t xml:space="preserve"> </w:t>
      </w:r>
      <w:r>
        <w:rPr>
          <w:rFonts w:ascii="Times New Roman" w:hAnsi="Times New Roman" w:cs="Times New Roman"/>
          <w:b w:val="0"/>
          <w:sz w:val="16"/>
          <w:szCs w:val="16"/>
          <w:lang w:val="ro-MD"/>
        </w:rPr>
        <w:t>P</w:t>
      </w:r>
      <w:r w:rsidRPr="00317185">
        <w:rPr>
          <w:rFonts w:ascii="Times New Roman" w:hAnsi="Times New Roman" w:cs="Times New Roman"/>
          <w:b w:val="0"/>
          <w:sz w:val="16"/>
          <w:szCs w:val="16"/>
          <w:lang w:val="ro-MD"/>
        </w:rPr>
        <w:t>ct.18 subpct.3 lit. f), g), m) Cap</w:t>
      </w:r>
      <w:r>
        <w:rPr>
          <w:rFonts w:ascii="Times New Roman" w:hAnsi="Times New Roman" w:cs="Times New Roman"/>
          <w:b w:val="0"/>
          <w:sz w:val="16"/>
          <w:szCs w:val="16"/>
          <w:lang w:val="ro-MD"/>
        </w:rPr>
        <w:t>.</w:t>
      </w:r>
      <w:r w:rsidRPr="00317185">
        <w:rPr>
          <w:rFonts w:ascii="Times New Roman" w:hAnsi="Times New Roman" w:cs="Times New Roman"/>
          <w:b w:val="0"/>
          <w:sz w:val="16"/>
          <w:szCs w:val="16"/>
          <w:lang w:val="ro-MD"/>
        </w:rPr>
        <w:t xml:space="preserve"> III </w:t>
      </w:r>
      <w:r>
        <w:rPr>
          <w:rFonts w:ascii="Times New Roman" w:hAnsi="Times New Roman" w:cs="Times New Roman"/>
          <w:b w:val="0"/>
          <w:sz w:val="16"/>
          <w:szCs w:val="16"/>
          <w:lang w:val="ro-MD"/>
        </w:rPr>
        <w:t>al</w:t>
      </w:r>
      <w:r w:rsidRPr="00317185">
        <w:rPr>
          <w:rFonts w:ascii="Times New Roman" w:hAnsi="Times New Roman" w:cs="Times New Roman"/>
          <w:b w:val="0"/>
          <w:sz w:val="16"/>
          <w:szCs w:val="16"/>
          <w:lang w:val="ro-MD"/>
        </w:rPr>
        <w:t xml:space="preserve"> Regulamentul</w:t>
      </w:r>
      <w:r>
        <w:rPr>
          <w:rFonts w:ascii="Times New Roman" w:hAnsi="Times New Roman" w:cs="Times New Roman"/>
          <w:b w:val="0"/>
          <w:sz w:val="16"/>
          <w:szCs w:val="16"/>
          <w:lang w:val="ro-MD"/>
        </w:rPr>
        <w:t>ui</w:t>
      </w:r>
      <w:r w:rsidRPr="00317185">
        <w:rPr>
          <w:rFonts w:ascii="Times New Roman" w:hAnsi="Times New Roman" w:cs="Times New Roman"/>
          <w:b w:val="0"/>
          <w:sz w:val="16"/>
          <w:szCs w:val="16"/>
          <w:lang w:val="ro-MD"/>
        </w:rPr>
        <w:t xml:space="preserve"> privind organizarea şi funcţionarea Consiliului Naţional pentru Determinarea Dizabilităţii şi Capacităţii de Muncă </w:t>
      </w:r>
      <w:r>
        <w:rPr>
          <w:rFonts w:ascii="Times New Roman" w:hAnsi="Times New Roman" w:cs="Times New Roman"/>
          <w:b w:val="0"/>
          <w:sz w:val="16"/>
          <w:szCs w:val="16"/>
          <w:lang w:val="ro-MD"/>
        </w:rPr>
        <w:t>din</w:t>
      </w:r>
      <w:r w:rsidRPr="00317185">
        <w:rPr>
          <w:rFonts w:ascii="Times New Roman" w:hAnsi="Times New Roman" w:cs="Times New Roman"/>
          <w:b w:val="0"/>
          <w:sz w:val="16"/>
          <w:szCs w:val="16"/>
          <w:lang w:val="ro-MD"/>
        </w:rPr>
        <w:t xml:space="preserve"> Anexa nr.1 la H</w:t>
      </w:r>
      <w:r>
        <w:rPr>
          <w:rFonts w:ascii="Times New Roman" w:hAnsi="Times New Roman" w:cs="Times New Roman"/>
          <w:b w:val="0"/>
          <w:sz w:val="16"/>
          <w:szCs w:val="16"/>
          <w:lang w:val="ro-MD"/>
        </w:rPr>
        <w:t>G</w:t>
      </w:r>
      <w:r w:rsidRPr="00317185">
        <w:rPr>
          <w:rFonts w:ascii="Times New Roman" w:hAnsi="Times New Roman" w:cs="Times New Roman"/>
          <w:b w:val="0"/>
          <w:sz w:val="16"/>
          <w:szCs w:val="16"/>
          <w:lang w:val="ro-MD"/>
        </w:rPr>
        <w:t xml:space="preserve"> nr. 357 din 18</w:t>
      </w:r>
      <w:r>
        <w:rPr>
          <w:rFonts w:ascii="Times New Roman" w:hAnsi="Times New Roman" w:cs="Times New Roman"/>
          <w:b w:val="0"/>
          <w:sz w:val="16"/>
          <w:szCs w:val="16"/>
          <w:lang w:val="ro-MD"/>
        </w:rPr>
        <w:t>.04.</w:t>
      </w:r>
      <w:r w:rsidRPr="00317185">
        <w:rPr>
          <w:rFonts w:ascii="Times New Roman" w:hAnsi="Times New Roman" w:cs="Times New Roman"/>
          <w:b w:val="0"/>
          <w:sz w:val="16"/>
          <w:szCs w:val="16"/>
          <w:lang w:val="ro-MD"/>
        </w:rPr>
        <w:t>2018</w:t>
      </w:r>
      <w:r>
        <w:rPr>
          <w:rFonts w:ascii="Times New Roman" w:hAnsi="Times New Roman" w:cs="Times New Roman"/>
          <w:b w:val="0"/>
          <w:sz w:val="16"/>
          <w:szCs w:val="16"/>
          <w:lang w:val="ro-MD"/>
        </w:rPr>
        <w:t>.</w:t>
      </w:r>
    </w:p>
  </w:footnote>
  <w:footnote w:id="7">
    <w:p w14:paraId="38AD33E2" w14:textId="0F9B68B5" w:rsidR="00DC32EE" w:rsidRPr="00317185" w:rsidRDefault="00DC32EE" w:rsidP="005939AC">
      <w:pPr>
        <w:pStyle w:val="FootnoteText"/>
        <w:jc w:val="both"/>
        <w:rPr>
          <w:rFonts w:ascii="Times New Roman" w:hAnsi="Times New Roman" w:cs="Times New Roman"/>
          <w:b w:val="0"/>
          <w:sz w:val="16"/>
          <w:szCs w:val="16"/>
        </w:rPr>
      </w:pPr>
      <w:r w:rsidRPr="00317185">
        <w:rPr>
          <w:rStyle w:val="FootnoteReference"/>
          <w:rFonts w:ascii="Times New Roman" w:hAnsi="Times New Roman" w:cs="Times New Roman"/>
          <w:b w:val="0"/>
          <w:sz w:val="16"/>
          <w:szCs w:val="16"/>
        </w:rPr>
        <w:footnoteRef/>
      </w:r>
      <w:r w:rsidRPr="00317185">
        <w:rPr>
          <w:rFonts w:ascii="Times New Roman" w:hAnsi="Times New Roman" w:cs="Times New Roman"/>
          <w:b w:val="0"/>
          <w:sz w:val="16"/>
          <w:szCs w:val="16"/>
        </w:rPr>
        <w:t xml:space="preserve"> </w:t>
      </w:r>
      <w:r>
        <w:rPr>
          <w:rFonts w:ascii="Times New Roman" w:hAnsi="Times New Roman" w:cs="Times New Roman"/>
          <w:b w:val="0"/>
          <w:sz w:val="16"/>
          <w:szCs w:val="16"/>
          <w:lang w:val="ro-MD"/>
        </w:rPr>
        <w:t>P</w:t>
      </w:r>
      <w:r w:rsidRPr="00317185">
        <w:rPr>
          <w:rFonts w:ascii="Times New Roman" w:hAnsi="Times New Roman" w:cs="Times New Roman"/>
          <w:b w:val="0"/>
          <w:sz w:val="16"/>
          <w:szCs w:val="16"/>
          <w:lang w:val="ro-MD"/>
        </w:rPr>
        <w:t xml:space="preserve">ct.18 subpct. 3 Cap. III </w:t>
      </w:r>
      <w:r>
        <w:rPr>
          <w:rFonts w:ascii="Times New Roman" w:hAnsi="Times New Roman" w:cs="Times New Roman"/>
          <w:b w:val="0"/>
          <w:sz w:val="16"/>
          <w:szCs w:val="16"/>
          <w:lang w:val="ro-MD"/>
        </w:rPr>
        <w:t>al</w:t>
      </w:r>
      <w:r w:rsidRPr="00317185">
        <w:rPr>
          <w:rFonts w:ascii="Times New Roman" w:hAnsi="Times New Roman" w:cs="Times New Roman"/>
          <w:b w:val="0"/>
          <w:sz w:val="16"/>
          <w:szCs w:val="16"/>
          <w:lang w:val="ro-MD"/>
        </w:rPr>
        <w:t xml:space="preserve"> Regulamentul</w:t>
      </w:r>
      <w:r>
        <w:rPr>
          <w:rFonts w:ascii="Times New Roman" w:hAnsi="Times New Roman" w:cs="Times New Roman"/>
          <w:b w:val="0"/>
          <w:sz w:val="16"/>
          <w:szCs w:val="16"/>
          <w:lang w:val="ro-MD"/>
        </w:rPr>
        <w:t>ui</w:t>
      </w:r>
      <w:r w:rsidRPr="00317185">
        <w:rPr>
          <w:rFonts w:ascii="Times New Roman" w:hAnsi="Times New Roman" w:cs="Times New Roman"/>
          <w:b w:val="0"/>
          <w:sz w:val="16"/>
          <w:szCs w:val="16"/>
          <w:lang w:val="ro-MD"/>
        </w:rPr>
        <w:t xml:space="preserve"> privind organizarea şi funcţionarea Consiliului Naţional pentru Determinarea Dizabilităţii şi Capacităţii de Muncă </w:t>
      </w:r>
      <w:r>
        <w:rPr>
          <w:rFonts w:ascii="Times New Roman" w:hAnsi="Times New Roman" w:cs="Times New Roman"/>
          <w:b w:val="0"/>
          <w:sz w:val="16"/>
          <w:szCs w:val="16"/>
          <w:lang w:val="ro-MD"/>
        </w:rPr>
        <w:t>din</w:t>
      </w:r>
      <w:r w:rsidRPr="00317185">
        <w:rPr>
          <w:rFonts w:ascii="Times New Roman" w:hAnsi="Times New Roman" w:cs="Times New Roman"/>
          <w:b w:val="0"/>
          <w:sz w:val="16"/>
          <w:szCs w:val="16"/>
          <w:lang w:val="ro-MD"/>
        </w:rPr>
        <w:t xml:space="preserve"> Anexa nr.1 la H</w:t>
      </w:r>
      <w:r>
        <w:rPr>
          <w:rFonts w:ascii="Times New Roman" w:hAnsi="Times New Roman" w:cs="Times New Roman"/>
          <w:b w:val="0"/>
          <w:sz w:val="16"/>
          <w:szCs w:val="16"/>
          <w:lang w:val="ro-MD"/>
        </w:rPr>
        <w:t>G</w:t>
      </w:r>
      <w:r w:rsidRPr="00317185">
        <w:rPr>
          <w:rFonts w:ascii="Times New Roman" w:hAnsi="Times New Roman" w:cs="Times New Roman"/>
          <w:b w:val="0"/>
          <w:sz w:val="16"/>
          <w:szCs w:val="16"/>
          <w:lang w:val="ro-MD"/>
        </w:rPr>
        <w:t xml:space="preserve"> nr. 357 din 18</w:t>
      </w:r>
      <w:r>
        <w:rPr>
          <w:rFonts w:ascii="Times New Roman" w:hAnsi="Times New Roman" w:cs="Times New Roman"/>
          <w:b w:val="0"/>
          <w:sz w:val="16"/>
          <w:szCs w:val="16"/>
          <w:lang w:val="ro-MD"/>
        </w:rPr>
        <w:t>.04.</w:t>
      </w:r>
      <w:r w:rsidRPr="00317185">
        <w:rPr>
          <w:rFonts w:ascii="Times New Roman" w:hAnsi="Times New Roman" w:cs="Times New Roman"/>
          <w:b w:val="0"/>
          <w:sz w:val="16"/>
          <w:szCs w:val="16"/>
          <w:lang w:val="ro-MD"/>
        </w:rPr>
        <w:t>2018</w:t>
      </w:r>
      <w:r>
        <w:rPr>
          <w:rFonts w:ascii="Times New Roman" w:hAnsi="Times New Roman" w:cs="Times New Roman"/>
          <w:b w:val="0"/>
          <w:sz w:val="16"/>
          <w:szCs w:val="16"/>
          <w:lang w:val="ro-MD"/>
        </w:rPr>
        <w:t>.</w:t>
      </w:r>
    </w:p>
    <w:p w14:paraId="67AC2C95" w14:textId="77777777" w:rsidR="00DC32EE" w:rsidRPr="00ED0579" w:rsidRDefault="00DC32EE">
      <w:pPr>
        <w:pStyle w:val="FootnoteText"/>
        <w:rPr>
          <w:rFonts w:ascii="Times New Roman" w:hAnsi="Times New Roman" w:cs="Times New Roman"/>
          <w:b w:val="0"/>
          <w:sz w:val="16"/>
          <w:szCs w:val="16"/>
        </w:rPr>
      </w:pPr>
    </w:p>
  </w:footnote>
  <w:footnote w:id="8">
    <w:p w14:paraId="4479D95F" w14:textId="2EE168A2" w:rsidR="00DC32EE" w:rsidRPr="00051A18" w:rsidRDefault="00DC32EE" w:rsidP="00894611">
      <w:pPr>
        <w:pStyle w:val="FootnoteText"/>
        <w:jc w:val="both"/>
        <w:rPr>
          <w:lang w:val="ro-MD"/>
        </w:rPr>
      </w:pPr>
      <w:r w:rsidRPr="00894611">
        <w:rPr>
          <w:rFonts w:ascii="Times New Roman" w:hAnsi="Times New Roman" w:cs="Times New Roman"/>
          <w:b w:val="0"/>
          <w:sz w:val="16"/>
          <w:szCs w:val="16"/>
          <w:vertAlign w:val="superscript"/>
          <w:lang w:val="ro-MD"/>
        </w:rPr>
        <w:footnoteRef/>
      </w:r>
      <w:r w:rsidRPr="00894611">
        <w:rPr>
          <w:rFonts w:ascii="Times New Roman" w:hAnsi="Times New Roman" w:cs="Times New Roman"/>
          <w:b w:val="0"/>
          <w:sz w:val="16"/>
          <w:szCs w:val="16"/>
          <w:lang w:val="ro-MD"/>
        </w:rPr>
        <w:t>Anexa 1 pct.12 subpct.5 din H</w:t>
      </w:r>
      <w:r>
        <w:rPr>
          <w:rFonts w:ascii="Times New Roman" w:hAnsi="Times New Roman" w:cs="Times New Roman"/>
          <w:b w:val="0"/>
          <w:sz w:val="16"/>
          <w:szCs w:val="16"/>
          <w:lang w:val="ro-MD"/>
        </w:rPr>
        <w:t>G</w:t>
      </w:r>
      <w:r w:rsidRPr="00894611">
        <w:rPr>
          <w:rFonts w:ascii="Times New Roman" w:hAnsi="Times New Roman" w:cs="Times New Roman"/>
          <w:b w:val="0"/>
          <w:sz w:val="16"/>
          <w:szCs w:val="16"/>
          <w:lang w:val="ro-MD"/>
        </w:rPr>
        <w:t xml:space="preserve"> nr.50 din 02.02.2022 </w:t>
      </w:r>
      <w:r>
        <w:rPr>
          <w:rFonts w:ascii="Times New Roman" w:hAnsi="Times New Roman" w:cs="Times New Roman"/>
          <w:b w:val="0"/>
          <w:sz w:val="16"/>
          <w:szCs w:val="16"/>
          <w:lang w:val="ro-MD"/>
        </w:rPr>
        <w:t>„P</w:t>
      </w:r>
      <w:r w:rsidRPr="00894611">
        <w:rPr>
          <w:rFonts w:ascii="Times New Roman" w:hAnsi="Times New Roman" w:cs="Times New Roman"/>
          <w:b w:val="0"/>
          <w:sz w:val="16"/>
          <w:szCs w:val="16"/>
          <w:lang w:val="ro-MD"/>
        </w:rPr>
        <w:t xml:space="preserve">entru aprobarea Conceptului Sistemului informațional „Determinarea dizabilității și </w:t>
      </w:r>
      <w:r w:rsidRPr="00051A18">
        <w:rPr>
          <w:rFonts w:ascii="Times New Roman" w:hAnsi="Times New Roman" w:cs="Times New Roman"/>
          <w:b w:val="0"/>
          <w:sz w:val="16"/>
          <w:szCs w:val="16"/>
          <w:lang w:val="ro-MD"/>
        </w:rPr>
        <w:t>capacității de muncă” și a Regulamentului cu privire la organizarea și funcționarea Sistemului informațional „Determinarea dizabilității și capacității de muncă”.</w:t>
      </w:r>
    </w:p>
  </w:footnote>
  <w:footnote w:id="9">
    <w:p w14:paraId="657D4DA2" w14:textId="28670476" w:rsidR="00DC32EE" w:rsidRPr="00363083" w:rsidRDefault="00DC32EE" w:rsidP="00363083">
      <w:pPr>
        <w:pStyle w:val="FootnoteText"/>
        <w:rPr>
          <w:rFonts w:ascii="Times New Roman" w:hAnsi="Times New Roman" w:cs="Times New Roman"/>
          <w:b w:val="0"/>
          <w:lang w:val="ro-MD"/>
        </w:rPr>
      </w:pPr>
      <w:r w:rsidRPr="00051A18">
        <w:rPr>
          <w:rStyle w:val="FootnoteReference"/>
          <w:rFonts w:ascii="Times New Roman" w:hAnsi="Times New Roman" w:cs="Times New Roman"/>
          <w:b w:val="0"/>
          <w:sz w:val="16"/>
        </w:rPr>
        <w:footnoteRef/>
      </w:r>
      <w:r w:rsidRPr="00051A18">
        <w:rPr>
          <w:rFonts w:ascii="Times New Roman" w:hAnsi="Times New Roman" w:cs="Times New Roman"/>
          <w:b w:val="0"/>
          <w:sz w:val="16"/>
          <w:lang w:val="ro-MD"/>
        </w:rPr>
        <w:t>Convenția privind drepturile persoanelor cu dizabilități, adoptată la New York la 13 decembrie 2006, ratificată prin Legea nr.166 din 09.07.2010.</w:t>
      </w:r>
    </w:p>
  </w:footnote>
  <w:footnote w:id="10">
    <w:p w14:paraId="36ED456B" w14:textId="16224EE9" w:rsidR="00DC32EE" w:rsidRPr="00363083" w:rsidRDefault="00DC32EE" w:rsidP="00363083">
      <w:pPr>
        <w:pStyle w:val="FootnoteText"/>
        <w:jc w:val="both"/>
        <w:rPr>
          <w:rFonts w:ascii="Times New Roman" w:hAnsi="Times New Roman" w:cs="Times New Roman"/>
          <w:b w:val="0"/>
          <w:sz w:val="16"/>
          <w:szCs w:val="16"/>
          <w:lang w:val="ro-MD"/>
        </w:rPr>
      </w:pPr>
      <w:r w:rsidRPr="00363083">
        <w:rPr>
          <w:rStyle w:val="FootnoteReference"/>
          <w:rFonts w:ascii="Times New Roman" w:hAnsi="Times New Roman" w:cs="Times New Roman"/>
          <w:b w:val="0"/>
          <w:sz w:val="16"/>
          <w:szCs w:val="16"/>
          <w:lang w:val="ro-MD"/>
        </w:rPr>
        <w:footnoteRef/>
      </w:r>
      <w:r w:rsidRPr="00363083">
        <w:rPr>
          <w:rFonts w:ascii="Times New Roman" w:hAnsi="Times New Roman" w:cs="Times New Roman"/>
          <w:b w:val="0"/>
          <w:sz w:val="16"/>
          <w:szCs w:val="16"/>
          <w:lang w:val="ro-MD"/>
        </w:rPr>
        <w:t xml:space="preserve"> Ordinul  comun al MSMPS și ME nr. 13-71-41 din 28.01.2013 „Cu privire la aprobarea criteriilor de dizabilitate la copii cu vârsta de până la 18 ani”; Ordinul MSMPS nr. 12/70 din 28.01.2013 „Cu privire la aprobarea criteriilor de determinare a dizabilității și capacității de muncă la persoanele adulte”.</w:t>
      </w:r>
    </w:p>
  </w:footnote>
  <w:footnote w:id="11">
    <w:p w14:paraId="342837BE" w14:textId="067344EC" w:rsidR="00DC32EE" w:rsidRPr="002B1649" w:rsidRDefault="00DC32EE" w:rsidP="00166159">
      <w:pPr>
        <w:pStyle w:val="FootnoteText"/>
        <w:jc w:val="both"/>
        <w:rPr>
          <w:rFonts w:ascii="Times New Roman" w:hAnsi="Times New Roman" w:cs="Times New Roman"/>
          <w:sz w:val="16"/>
          <w:szCs w:val="16"/>
          <w:lang w:val="ro-MD"/>
        </w:rPr>
      </w:pPr>
      <w:r w:rsidRPr="00317185">
        <w:rPr>
          <w:rStyle w:val="FootnoteReference"/>
          <w:rFonts w:ascii="Times New Roman" w:hAnsi="Times New Roman" w:cs="Times New Roman"/>
          <w:b w:val="0"/>
          <w:sz w:val="16"/>
          <w:szCs w:val="16"/>
          <w:lang w:val="ro-MD"/>
        </w:rPr>
        <w:footnoteRef/>
      </w:r>
      <w:r w:rsidRPr="00317185">
        <w:rPr>
          <w:rFonts w:ascii="Times New Roman" w:hAnsi="Times New Roman" w:cs="Times New Roman"/>
          <w:b w:val="0"/>
          <w:sz w:val="16"/>
          <w:szCs w:val="16"/>
          <w:lang w:val="ro-MD"/>
        </w:rPr>
        <w:t xml:space="preserve"> Anexa I pct.3 subpct.8) din HG </w:t>
      </w:r>
      <w:r>
        <w:rPr>
          <w:rFonts w:ascii="Times New Roman" w:hAnsi="Times New Roman" w:cs="Times New Roman"/>
          <w:b w:val="0"/>
          <w:sz w:val="16"/>
          <w:szCs w:val="16"/>
          <w:lang w:val="ro-MD"/>
        </w:rPr>
        <w:t>n</w:t>
      </w:r>
      <w:r w:rsidRPr="00317185">
        <w:rPr>
          <w:rFonts w:ascii="Times New Roman" w:hAnsi="Times New Roman" w:cs="Times New Roman"/>
          <w:b w:val="0"/>
          <w:sz w:val="16"/>
          <w:szCs w:val="16"/>
          <w:lang w:val="ro-MD"/>
        </w:rPr>
        <w:t>r</w:t>
      </w:r>
      <w:r>
        <w:rPr>
          <w:rFonts w:ascii="Times New Roman" w:hAnsi="Times New Roman" w:cs="Times New Roman"/>
          <w:b w:val="0"/>
          <w:sz w:val="16"/>
          <w:szCs w:val="16"/>
          <w:lang w:val="ro-MD"/>
        </w:rPr>
        <w:t>.</w:t>
      </w:r>
      <w:r w:rsidRPr="00317185">
        <w:rPr>
          <w:rFonts w:ascii="Times New Roman" w:hAnsi="Times New Roman" w:cs="Times New Roman"/>
          <w:b w:val="0"/>
          <w:sz w:val="16"/>
          <w:szCs w:val="16"/>
          <w:lang w:val="ro-MD"/>
        </w:rPr>
        <w:t xml:space="preserve"> 50 </w:t>
      </w:r>
      <w:r w:rsidRPr="00317185">
        <w:rPr>
          <w:rStyle w:val="Strong"/>
          <w:rFonts w:ascii="Times New Roman" w:hAnsi="Times New Roman" w:cs="Times New Roman"/>
          <w:sz w:val="16"/>
          <w:szCs w:val="16"/>
          <w:lang w:val="ro-MD"/>
        </w:rPr>
        <w:t>din 02.02.2022</w:t>
      </w:r>
      <w:r>
        <w:rPr>
          <w:rStyle w:val="Strong"/>
          <w:rFonts w:ascii="Times New Roman" w:hAnsi="Times New Roman" w:cs="Times New Roman"/>
          <w:sz w:val="16"/>
          <w:szCs w:val="16"/>
          <w:lang w:val="ro-MD"/>
        </w:rPr>
        <w:t xml:space="preserve"> „P</w:t>
      </w:r>
      <w:r w:rsidRPr="00317185">
        <w:rPr>
          <w:rStyle w:val="Strong"/>
          <w:rFonts w:ascii="Times New Roman" w:hAnsi="Times New Roman" w:cs="Times New Roman"/>
          <w:sz w:val="16"/>
          <w:szCs w:val="16"/>
          <w:lang w:val="ro-MD"/>
        </w:rPr>
        <w:t>entru aprobarea</w:t>
      </w:r>
      <w:r w:rsidRPr="00317185">
        <w:rPr>
          <w:rFonts w:ascii="Times New Roman" w:hAnsi="Times New Roman" w:cs="Times New Roman"/>
          <w:b w:val="0"/>
          <w:bCs/>
          <w:sz w:val="16"/>
          <w:szCs w:val="16"/>
          <w:lang w:val="ro-MD"/>
        </w:rPr>
        <w:t xml:space="preserve"> </w:t>
      </w:r>
      <w:r w:rsidRPr="00317185">
        <w:rPr>
          <w:rStyle w:val="Strong"/>
          <w:rFonts w:ascii="Times New Roman" w:hAnsi="Times New Roman" w:cs="Times New Roman"/>
          <w:sz w:val="16"/>
          <w:szCs w:val="16"/>
          <w:lang w:val="ro-MD"/>
        </w:rPr>
        <w:t>Conceptului Sistemului informațional „Determinarea dizabilității și capacității de muncă” și a Regulamentului cu privire la organizarea și</w:t>
      </w:r>
      <w:r w:rsidRPr="00317185">
        <w:rPr>
          <w:rFonts w:ascii="Times New Roman" w:hAnsi="Times New Roman" w:cs="Times New Roman"/>
          <w:b w:val="0"/>
          <w:bCs/>
          <w:sz w:val="16"/>
          <w:szCs w:val="16"/>
          <w:lang w:val="ro-MD"/>
        </w:rPr>
        <w:t xml:space="preserve"> </w:t>
      </w:r>
      <w:r w:rsidRPr="00317185">
        <w:rPr>
          <w:rStyle w:val="Strong"/>
          <w:rFonts w:ascii="Times New Roman" w:hAnsi="Times New Roman" w:cs="Times New Roman"/>
          <w:sz w:val="16"/>
          <w:szCs w:val="16"/>
          <w:lang w:val="ro-MD"/>
        </w:rPr>
        <w:t>funcționarea Sistemului informațional „Determinarea dizabilității și capacității de muncă”</w:t>
      </w:r>
      <w:r>
        <w:rPr>
          <w:rStyle w:val="Strong"/>
          <w:rFonts w:ascii="Times New Roman" w:hAnsi="Times New Roman" w:cs="Times New Roman"/>
          <w:sz w:val="16"/>
          <w:szCs w:val="16"/>
          <w:lang w:val="ro-MD"/>
        </w:rPr>
        <w:t>.</w:t>
      </w:r>
    </w:p>
  </w:footnote>
  <w:footnote w:id="12">
    <w:p w14:paraId="05EF4613" w14:textId="14A13589" w:rsidR="00DC32EE" w:rsidRPr="00317185" w:rsidRDefault="00DC32EE" w:rsidP="007A60BA">
      <w:pPr>
        <w:pStyle w:val="FootnoteText"/>
        <w:jc w:val="both"/>
        <w:rPr>
          <w:b w:val="0"/>
          <w:lang w:val="ro-MD"/>
        </w:rPr>
      </w:pPr>
      <w:r w:rsidRPr="00317185">
        <w:rPr>
          <w:rStyle w:val="FootnoteReference"/>
          <w:rFonts w:ascii="Times New Roman" w:hAnsi="Times New Roman" w:cs="Times New Roman"/>
          <w:b w:val="0"/>
          <w:sz w:val="16"/>
          <w:szCs w:val="16"/>
          <w:lang w:val="ro-MD"/>
        </w:rPr>
        <w:footnoteRef/>
      </w:r>
      <w:r w:rsidRPr="00317185">
        <w:rPr>
          <w:rFonts w:ascii="Times New Roman" w:hAnsi="Times New Roman" w:cs="Times New Roman"/>
          <w:b w:val="0"/>
          <w:sz w:val="16"/>
          <w:szCs w:val="16"/>
          <w:lang w:val="ro-MD"/>
        </w:rPr>
        <w:t xml:space="preserve"> </w:t>
      </w:r>
      <w:r w:rsidRPr="00284715">
        <w:rPr>
          <w:rFonts w:ascii="Times New Roman" w:hAnsi="Times New Roman" w:cs="Times New Roman"/>
          <w:b w:val="0"/>
          <w:sz w:val="16"/>
          <w:szCs w:val="16"/>
          <w:lang w:val="ro-MD" w:bidi="ro-RO"/>
        </w:rPr>
        <w:t>Pct. 18 subpct. 3 lit. g) Cap. III al Regulamentului cu privire la organizarea și funcționarea Sistemului informațional „Determinarea dizabilității și capacității de muncă”, aprobat prin HG nr. 50 din 02.02.2022, cât și a Regulamentului intern privind funcționarea SI DDCM.</w:t>
      </w:r>
    </w:p>
  </w:footnote>
  <w:footnote w:id="13">
    <w:p w14:paraId="41105C53" w14:textId="03EEBBAD" w:rsidR="00DC32EE" w:rsidRDefault="00DC32EE" w:rsidP="005939AC">
      <w:pPr>
        <w:pStyle w:val="FootnoteText"/>
        <w:jc w:val="both"/>
        <w:rPr>
          <w:rFonts w:ascii="Times New Roman" w:hAnsi="Times New Roman" w:cs="Times New Roman"/>
          <w:b w:val="0"/>
          <w:sz w:val="16"/>
          <w:szCs w:val="16"/>
        </w:rPr>
      </w:pPr>
      <w:r w:rsidRPr="004D1AF5">
        <w:rPr>
          <w:rFonts w:ascii="Times New Roman" w:hAnsi="Times New Roman" w:cs="Times New Roman"/>
          <w:b w:val="0"/>
          <w:sz w:val="16"/>
          <w:szCs w:val="16"/>
          <w:vertAlign w:val="superscript"/>
        </w:rPr>
        <w:footnoteRef/>
      </w:r>
      <w:r w:rsidRPr="004D1AF5">
        <w:rPr>
          <w:rFonts w:ascii="Times New Roman" w:hAnsi="Times New Roman" w:cs="Times New Roman"/>
          <w:b w:val="0"/>
          <w:sz w:val="16"/>
          <w:szCs w:val="16"/>
        </w:rPr>
        <w:t xml:space="preserve"> Scrisoarea de informare a CNDDCM nr. 1395 din 06.11.2023 (pct. 4) către echipa de audit</w:t>
      </w:r>
      <w:r>
        <w:rPr>
          <w:rFonts w:ascii="Times New Roman" w:hAnsi="Times New Roman" w:cs="Times New Roman"/>
          <w:b w:val="0"/>
          <w:sz w:val="16"/>
          <w:szCs w:val="16"/>
        </w:rPr>
        <w:t xml:space="preserve"> a CCRM.</w:t>
      </w:r>
    </w:p>
  </w:footnote>
  <w:footnote w:id="14">
    <w:p w14:paraId="48C8CB1A" w14:textId="63A1EB3B" w:rsidR="00DC32EE" w:rsidRPr="00C34C81" w:rsidRDefault="00DC32EE" w:rsidP="00C34C81">
      <w:pPr>
        <w:pStyle w:val="FootnoteText"/>
        <w:jc w:val="both"/>
        <w:rPr>
          <w:rFonts w:ascii="Times New Roman" w:hAnsi="Times New Roman" w:cs="Times New Roman"/>
          <w:b w:val="0"/>
          <w:sz w:val="16"/>
          <w:szCs w:val="16"/>
          <w:lang w:val="ro-MD"/>
        </w:rPr>
      </w:pPr>
      <w:r w:rsidRPr="00C34C81">
        <w:rPr>
          <w:rFonts w:ascii="Times New Roman" w:hAnsi="Times New Roman" w:cs="Times New Roman"/>
          <w:b w:val="0"/>
          <w:sz w:val="16"/>
          <w:szCs w:val="16"/>
          <w:vertAlign w:val="superscript"/>
          <w:lang w:val="ro-MD"/>
        </w:rPr>
        <w:footnoteRef/>
      </w:r>
      <w:r w:rsidRPr="00C34C81">
        <w:rPr>
          <w:rFonts w:ascii="Times New Roman" w:hAnsi="Times New Roman" w:cs="Times New Roman"/>
          <w:b w:val="0"/>
          <w:sz w:val="16"/>
          <w:szCs w:val="16"/>
          <w:lang w:val="ro-MD"/>
        </w:rPr>
        <w:t xml:space="preserve"> Scrisoarea de informare a CNDDCM nr. 1395 din 06.11.2023 (pct. 6) către echipa de audit a CCRM</w:t>
      </w:r>
      <w:r>
        <w:rPr>
          <w:rFonts w:ascii="Times New Roman" w:hAnsi="Times New Roman" w:cs="Times New Roman"/>
          <w:b w:val="0"/>
          <w:sz w:val="16"/>
          <w:szCs w:val="16"/>
          <w:lang w:val="ro-MD"/>
        </w:rPr>
        <w:t>.</w:t>
      </w:r>
    </w:p>
  </w:footnote>
  <w:footnote w:id="15">
    <w:p w14:paraId="24FCF470" w14:textId="55CA1C69" w:rsidR="00DC32EE" w:rsidRPr="00C34C81" w:rsidRDefault="00DC32EE" w:rsidP="00C34C81">
      <w:pPr>
        <w:pStyle w:val="FootnoteText"/>
        <w:jc w:val="both"/>
        <w:rPr>
          <w:rFonts w:ascii="Times New Roman" w:hAnsi="Times New Roman" w:cs="Times New Roman"/>
          <w:b w:val="0"/>
          <w:sz w:val="16"/>
          <w:szCs w:val="16"/>
          <w:lang w:val="ro-MD"/>
        </w:rPr>
      </w:pPr>
      <w:r w:rsidRPr="00C34C81">
        <w:rPr>
          <w:rFonts w:ascii="Times New Roman" w:hAnsi="Times New Roman" w:cs="Times New Roman"/>
          <w:b w:val="0"/>
          <w:sz w:val="16"/>
          <w:szCs w:val="16"/>
          <w:vertAlign w:val="superscript"/>
          <w:lang w:val="ro-MD"/>
        </w:rPr>
        <w:footnoteRef/>
      </w:r>
      <w:r w:rsidRPr="00C34C81">
        <w:rPr>
          <w:rFonts w:ascii="Times New Roman" w:hAnsi="Times New Roman" w:cs="Times New Roman"/>
          <w:b w:val="0"/>
          <w:sz w:val="16"/>
          <w:szCs w:val="16"/>
          <w:lang w:val="ro-MD"/>
        </w:rPr>
        <w:t xml:space="preserve"> Scrisoarea de informare a CNDDCM nr. 1395 din 06.11.2023 (pct. 3) către echipa de audit a CCRM</w:t>
      </w:r>
      <w:r>
        <w:rPr>
          <w:rFonts w:ascii="Times New Roman" w:hAnsi="Times New Roman" w:cs="Times New Roman"/>
          <w:b w:val="0"/>
          <w:sz w:val="16"/>
          <w:szCs w:val="16"/>
          <w:lang w:val="ro-MD"/>
        </w:rPr>
        <w:t>.</w:t>
      </w:r>
    </w:p>
  </w:footnote>
  <w:footnote w:id="16">
    <w:p w14:paraId="04FB2E32" w14:textId="45B0CA27" w:rsidR="00DC32EE" w:rsidRPr="00C34C81" w:rsidRDefault="00DC32EE" w:rsidP="008632DE">
      <w:pPr>
        <w:pStyle w:val="FootnoteText"/>
        <w:jc w:val="both"/>
        <w:rPr>
          <w:rFonts w:ascii="Times New Roman" w:hAnsi="Times New Roman" w:cs="Times New Roman"/>
          <w:b w:val="0"/>
          <w:sz w:val="16"/>
          <w:szCs w:val="16"/>
          <w:lang w:val="ro-MD"/>
        </w:rPr>
      </w:pPr>
      <w:r w:rsidRPr="00C34C81">
        <w:rPr>
          <w:rStyle w:val="FootnoteReference"/>
          <w:rFonts w:ascii="Times New Roman" w:hAnsi="Times New Roman" w:cs="Times New Roman"/>
          <w:b w:val="0"/>
          <w:sz w:val="16"/>
          <w:szCs w:val="16"/>
          <w:lang w:val="ro-MD"/>
        </w:rPr>
        <w:footnoteRef/>
      </w:r>
      <w:r w:rsidRPr="00C34C81">
        <w:rPr>
          <w:rFonts w:ascii="Times New Roman" w:hAnsi="Times New Roman" w:cs="Times New Roman"/>
          <w:b w:val="0"/>
          <w:sz w:val="16"/>
          <w:szCs w:val="16"/>
          <w:lang w:val="ro-MD"/>
        </w:rPr>
        <w:t xml:space="preserve"> HG nr. 50 din 02.02.2022 </w:t>
      </w:r>
      <w:r>
        <w:rPr>
          <w:rFonts w:ascii="Times New Roman" w:hAnsi="Times New Roman" w:cs="Times New Roman"/>
          <w:b w:val="0"/>
          <w:sz w:val="16"/>
          <w:szCs w:val="16"/>
          <w:lang w:val="ro-MD"/>
        </w:rPr>
        <w:t>„P</w:t>
      </w:r>
      <w:r w:rsidRPr="00C34C81">
        <w:rPr>
          <w:rFonts w:ascii="Times New Roman" w:hAnsi="Times New Roman" w:cs="Times New Roman"/>
          <w:b w:val="0"/>
          <w:sz w:val="16"/>
          <w:szCs w:val="16"/>
          <w:lang w:val="ro-MD"/>
        </w:rPr>
        <w:t>entru aprobarea Conceptului Sistemului informațional „Determinarea dizabilității și capacității de muncă” și a Regulamentului cu privire la organizarea și funcționarea Sistemului informațional „Determinarea dizabilității și capacității de muncă</w:t>
      </w:r>
      <w:r>
        <w:rPr>
          <w:rFonts w:ascii="Times New Roman" w:hAnsi="Times New Roman" w:cs="Times New Roman"/>
          <w:b w:val="0"/>
          <w:sz w:val="16"/>
          <w:szCs w:val="16"/>
          <w:lang w:val="ro-MD"/>
        </w:rPr>
        <w:t>””</w:t>
      </w:r>
      <w:r w:rsidRPr="00C34C81">
        <w:rPr>
          <w:rFonts w:ascii="Times New Roman" w:hAnsi="Times New Roman" w:cs="Times New Roman"/>
          <w:b w:val="0"/>
          <w:sz w:val="16"/>
          <w:szCs w:val="16"/>
          <w:lang w:val="ro-MD"/>
        </w:rPr>
        <w:t>.</w:t>
      </w:r>
    </w:p>
  </w:footnote>
  <w:footnote w:id="17">
    <w:p w14:paraId="64FCE17A" w14:textId="2A480420" w:rsidR="00DC32EE" w:rsidRPr="004A6CF9" w:rsidRDefault="00DC32EE" w:rsidP="008632DE">
      <w:pPr>
        <w:pStyle w:val="FootnoteText"/>
        <w:jc w:val="both"/>
        <w:rPr>
          <w:rFonts w:ascii="Times New Roman" w:hAnsi="Times New Roman" w:cs="Times New Roman"/>
          <w:b w:val="0"/>
          <w:sz w:val="16"/>
          <w:szCs w:val="16"/>
          <w:lang w:val="ro-MD"/>
        </w:rPr>
      </w:pPr>
      <w:r w:rsidRPr="008632DE">
        <w:rPr>
          <w:rStyle w:val="FootnoteReference"/>
          <w:rFonts w:ascii="Times New Roman" w:hAnsi="Times New Roman" w:cs="Times New Roman"/>
          <w:b w:val="0"/>
          <w:sz w:val="16"/>
          <w:szCs w:val="16"/>
          <w:lang w:val="ro-MD"/>
        </w:rPr>
        <w:footnoteRef/>
      </w:r>
      <w:r w:rsidRPr="008632DE">
        <w:rPr>
          <w:rFonts w:ascii="Times New Roman" w:hAnsi="Times New Roman" w:cs="Times New Roman"/>
          <w:b w:val="0"/>
          <w:sz w:val="16"/>
          <w:szCs w:val="16"/>
          <w:lang w:val="ro-MD"/>
        </w:rPr>
        <w:t xml:space="preserve"> Pct.</w:t>
      </w:r>
      <w:r w:rsidRPr="008632DE">
        <w:rPr>
          <w:rFonts w:ascii="Times New Roman" w:hAnsi="Times New Roman" w:cs="Times New Roman"/>
          <w:b w:val="0"/>
          <w:bCs/>
          <w:sz w:val="16"/>
          <w:szCs w:val="16"/>
          <w:shd w:val="clear" w:color="auto" w:fill="FFFFFF"/>
          <w:lang w:val="ro-MD"/>
        </w:rPr>
        <w:t xml:space="preserve"> </w:t>
      </w:r>
      <w:r w:rsidRPr="008632DE">
        <w:rPr>
          <w:rFonts w:ascii="Times New Roman" w:hAnsi="Times New Roman" w:cs="Times New Roman"/>
          <w:b w:val="0"/>
          <w:bCs/>
          <w:sz w:val="16"/>
          <w:szCs w:val="16"/>
          <w:lang w:val="ro-MD"/>
        </w:rPr>
        <w:t>2</w:t>
      </w:r>
      <w:r w:rsidRPr="008632DE">
        <w:rPr>
          <w:rFonts w:ascii="Times New Roman" w:hAnsi="Times New Roman" w:cs="Times New Roman"/>
          <w:b w:val="0"/>
          <w:bCs/>
          <w:sz w:val="16"/>
          <w:szCs w:val="16"/>
          <w:vertAlign w:val="superscript"/>
          <w:lang w:val="ro-MD"/>
        </w:rPr>
        <w:t>1</w:t>
      </w:r>
      <w:r w:rsidRPr="008632DE">
        <w:rPr>
          <w:rFonts w:ascii="Times New Roman" w:hAnsi="Times New Roman" w:cs="Times New Roman"/>
          <w:b w:val="0"/>
          <w:bCs/>
          <w:sz w:val="16"/>
          <w:szCs w:val="16"/>
          <w:shd w:val="clear" w:color="auto" w:fill="FFFFFF"/>
          <w:lang w:val="ro-MD"/>
        </w:rPr>
        <w:t xml:space="preserve"> </w:t>
      </w:r>
      <w:r w:rsidRPr="008632DE">
        <w:rPr>
          <w:rFonts w:ascii="Times New Roman" w:hAnsi="Times New Roman" w:cs="Times New Roman"/>
          <w:b w:val="0"/>
          <w:sz w:val="16"/>
          <w:szCs w:val="16"/>
          <w:lang w:val="ro-MD"/>
        </w:rPr>
        <w:t xml:space="preserve">din Regulamentul privind organizarea şi funcționarea Consiliului Naţional pentru Determinarea Dizabilității şi Capacității de Muncă, </w:t>
      </w:r>
      <w:r>
        <w:rPr>
          <w:rFonts w:ascii="Times New Roman" w:hAnsi="Times New Roman" w:cs="Times New Roman"/>
          <w:b w:val="0"/>
          <w:sz w:val="16"/>
          <w:szCs w:val="16"/>
          <w:lang w:val="ro-MD"/>
        </w:rPr>
        <w:t>aprobat prin</w:t>
      </w:r>
      <w:r w:rsidRPr="008632DE">
        <w:rPr>
          <w:rFonts w:ascii="Times New Roman" w:hAnsi="Times New Roman" w:cs="Times New Roman"/>
          <w:b w:val="0"/>
          <w:sz w:val="16"/>
          <w:szCs w:val="16"/>
          <w:lang w:val="ro-MD"/>
        </w:rPr>
        <w:t xml:space="preserve"> HG nr.357 din 18.04.2018.</w:t>
      </w:r>
    </w:p>
  </w:footnote>
  <w:footnote w:id="18">
    <w:p w14:paraId="3BE5C9E2" w14:textId="20FFA44D" w:rsidR="00DC32EE" w:rsidRPr="00DD01F4" w:rsidRDefault="00DC32EE" w:rsidP="00427C17">
      <w:pPr>
        <w:tabs>
          <w:tab w:val="left" w:pos="851"/>
        </w:tabs>
        <w:spacing w:line="276" w:lineRule="auto"/>
        <w:jc w:val="both"/>
        <w:rPr>
          <w:rFonts w:ascii="Times New Roman" w:hAnsi="Times New Roman" w:cs="Times New Roman"/>
          <w:b w:val="0"/>
          <w:sz w:val="16"/>
          <w:szCs w:val="16"/>
          <w:lang w:val="ro-MD"/>
        </w:rPr>
      </w:pPr>
      <w:r w:rsidRPr="00D20377">
        <w:rPr>
          <w:rStyle w:val="FootnoteReference"/>
          <w:rFonts w:ascii="Times New Roman" w:hAnsi="Times New Roman" w:cs="Times New Roman"/>
          <w:b w:val="0"/>
          <w:sz w:val="16"/>
          <w:szCs w:val="16"/>
          <w:lang w:val="ro-MD"/>
        </w:rPr>
        <w:footnoteRef/>
      </w:r>
      <w:r w:rsidRPr="00D20377">
        <w:rPr>
          <w:rFonts w:ascii="Times New Roman" w:hAnsi="Times New Roman" w:cs="Times New Roman"/>
          <w:b w:val="0"/>
          <w:sz w:val="16"/>
          <w:szCs w:val="16"/>
          <w:lang w:val="ro-MD"/>
        </w:rPr>
        <w:t xml:space="preserve"> </w:t>
      </w:r>
      <w:r>
        <w:rPr>
          <w:rFonts w:ascii="Times New Roman" w:hAnsi="Times New Roman" w:cs="Times New Roman"/>
          <w:b w:val="0"/>
          <w:sz w:val="16"/>
          <w:szCs w:val="16"/>
          <w:lang w:val="ro-MD"/>
        </w:rPr>
        <w:t>P</w:t>
      </w:r>
      <w:r w:rsidRPr="00D20377">
        <w:rPr>
          <w:rFonts w:ascii="Times New Roman" w:hAnsi="Times New Roman" w:cs="Times New Roman"/>
          <w:b w:val="0"/>
          <w:sz w:val="16"/>
          <w:szCs w:val="16"/>
          <w:lang w:val="ro-MD"/>
        </w:rPr>
        <w:t>ct.12 subpct.5</w:t>
      </w:r>
      <w:r>
        <w:rPr>
          <w:rFonts w:ascii="Times New Roman" w:hAnsi="Times New Roman" w:cs="Times New Roman"/>
          <w:b w:val="0"/>
          <w:sz w:val="16"/>
          <w:szCs w:val="16"/>
          <w:lang w:val="ro-MD"/>
        </w:rPr>
        <w:t xml:space="preserve"> </w:t>
      </w:r>
      <w:r w:rsidRPr="00D20377">
        <w:rPr>
          <w:rFonts w:ascii="Times New Roman" w:hAnsi="Times New Roman" w:cs="Times New Roman"/>
          <w:b w:val="0"/>
          <w:sz w:val="16"/>
          <w:szCs w:val="16"/>
          <w:lang w:val="ro-MD"/>
        </w:rPr>
        <w:t>din Regulamentul cu privire la organizarea și funcționarea Sistemului informațional „Determinarea dizabilității și capacității de muncă”</w:t>
      </w:r>
      <w:r>
        <w:rPr>
          <w:rFonts w:ascii="Times New Roman" w:hAnsi="Times New Roman" w:cs="Times New Roman"/>
          <w:b w:val="0"/>
          <w:sz w:val="16"/>
          <w:szCs w:val="16"/>
          <w:lang w:val="ro-MD"/>
        </w:rPr>
        <w:t>, aprobat prin</w:t>
      </w:r>
      <w:r w:rsidRPr="00D20377">
        <w:rPr>
          <w:rFonts w:ascii="Times New Roman" w:hAnsi="Times New Roman" w:cs="Times New Roman"/>
          <w:b w:val="0"/>
          <w:sz w:val="16"/>
          <w:szCs w:val="16"/>
          <w:lang w:val="ro-MD"/>
        </w:rPr>
        <w:t xml:space="preserve"> H</w:t>
      </w:r>
      <w:r>
        <w:rPr>
          <w:rFonts w:ascii="Times New Roman" w:hAnsi="Times New Roman" w:cs="Times New Roman"/>
          <w:b w:val="0"/>
          <w:sz w:val="16"/>
          <w:szCs w:val="16"/>
          <w:lang w:val="ro-MD"/>
        </w:rPr>
        <w:t>G</w:t>
      </w:r>
      <w:r w:rsidRPr="00D20377">
        <w:rPr>
          <w:rFonts w:ascii="Times New Roman" w:hAnsi="Times New Roman" w:cs="Times New Roman"/>
          <w:b w:val="0"/>
          <w:sz w:val="16"/>
          <w:szCs w:val="16"/>
          <w:lang w:val="ro-MD"/>
        </w:rPr>
        <w:t xml:space="preserve"> nr.50 din 02.02.2022.</w:t>
      </w:r>
      <w:r>
        <w:rPr>
          <w:rFonts w:ascii="Times New Roman" w:hAnsi="Times New Roman" w:cs="Times New Roman"/>
          <w:b w:val="0"/>
          <w:sz w:val="16"/>
          <w:szCs w:val="16"/>
          <w:lang w:val="ro-MD"/>
        </w:rPr>
        <w:t xml:space="preserve"> </w:t>
      </w:r>
    </w:p>
  </w:footnote>
  <w:footnote w:id="19">
    <w:p w14:paraId="448FD7BC" w14:textId="3601B883" w:rsidR="00DC32EE" w:rsidRDefault="00DC32EE" w:rsidP="00C34C81">
      <w:pPr>
        <w:pStyle w:val="FootnoteText"/>
        <w:jc w:val="both"/>
        <w:rPr>
          <w:rFonts w:ascii="Times New Roman" w:hAnsi="Times New Roman" w:cs="Times New Roman"/>
          <w:b w:val="0"/>
          <w:sz w:val="16"/>
          <w:szCs w:val="16"/>
        </w:rPr>
      </w:pPr>
      <w:r w:rsidRPr="004D1AF5">
        <w:rPr>
          <w:rFonts w:ascii="Times New Roman" w:hAnsi="Times New Roman" w:cs="Times New Roman"/>
          <w:b w:val="0"/>
          <w:sz w:val="16"/>
          <w:szCs w:val="16"/>
          <w:vertAlign w:val="superscript"/>
        </w:rPr>
        <w:footnoteRef/>
      </w:r>
      <w:r w:rsidRPr="004D1AF5">
        <w:rPr>
          <w:rFonts w:ascii="Times New Roman" w:hAnsi="Times New Roman" w:cs="Times New Roman"/>
          <w:b w:val="0"/>
          <w:sz w:val="16"/>
          <w:szCs w:val="16"/>
          <w:vertAlign w:val="superscript"/>
        </w:rPr>
        <w:t xml:space="preserve"> </w:t>
      </w:r>
      <w:r>
        <w:rPr>
          <w:rFonts w:ascii="Times New Roman" w:hAnsi="Times New Roman" w:cs="Times New Roman"/>
          <w:b w:val="0"/>
          <w:sz w:val="16"/>
          <w:szCs w:val="16"/>
        </w:rPr>
        <w:t>S</w:t>
      </w:r>
      <w:r w:rsidRPr="004D1AF5">
        <w:rPr>
          <w:rFonts w:ascii="Times New Roman" w:hAnsi="Times New Roman" w:cs="Times New Roman"/>
          <w:b w:val="0"/>
          <w:sz w:val="16"/>
          <w:szCs w:val="16"/>
        </w:rPr>
        <w:t xml:space="preserve">crisoarea </w:t>
      </w:r>
      <w:r w:rsidRPr="00C34C81">
        <w:rPr>
          <w:rFonts w:ascii="Times New Roman" w:hAnsi="Times New Roman" w:cs="Times New Roman"/>
          <w:b w:val="0"/>
          <w:sz w:val="16"/>
          <w:szCs w:val="16"/>
          <w:lang w:val="ro-MD"/>
        </w:rPr>
        <w:t xml:space="preserve">de informare a CNDDCM </w:t>
      </w:r>
      <w:r w:rsidRPr="004D1AF5">
        <w:rPr>
          <w:rFonts w:ascii="Times New Roman" w:hAnsi="Times New Roman" w:cs="Times New Roman"/>
          <w:b w:val="0"/>
          <w:sz w:val="16"/>
          <w:szCs w:val="16"/>
        </w:rPr>
        <w:t xml:space="preserve">nr. 1395 din 06.11.2023 către echipa de audit </w:t>
      </w:r>
      <w:r>
        <w:rPr>
          <w:rFonts w:ascii="Times New Roman" w:hAnsi="Times New Roman" w:cs="Times New Roman"/>
          <w:b w:val="0"/>
          <w:sz w:val="16"/>
          <w:szCs w:val="16"/>
        </w:rPr>
        <w:t xml:space="preserve">a </w:t>
      </w:r>
      <w:r w:rsidRPr="004D1AF5">
        <w:rPr>
          <w:rFonts w:ascii="Times New Roman" w:hAnsi="Times New Roman" w:cs="Times New Roman"/>
          <w:b w:val="0"/>
          <w:sz w:val="16"/>
          <w:szCs w:val="16"/>
        </w:rPr>
        <w:t xml:space="preserve">CCRM </w:t>
      </w:r>
      <w:r>
        <w:rPr>
          <w:rFonts w:ascii="Times New Roman" w:hAnsi="Times New Roman" w:cs="Times New Roman"/>
          <w:b w:val="0"/>
          <w:sz w:val="16"/>
          <w:szCs w:val="16"/>
        </w:rPr>
        <w:t>(</w:t>
      </w:r>
      <w:r w:rsidRPr="004D1AF5">
        <w:rPr>
          <w:rFonts w:ascii="Times New Roman" w:hAnsi="Times New Roman" w:cs="Times New Roman"/>
          <w:b w:val="0"/>
          <w:sz w:val="16"/>
          <w:szCs w:val="16"/>
        </w:rPr>
        <w:t>pct. 6 alin.4,</w:t>
      </w:r>
      <w:r>
        <w:rPr>
          <w:rFonts w:ascii="Times New Roman" w:hAnsi="Times New Roman" w:cs="Times New Roman"/>
          <w:b w:val="0"/>
          <w:sz w:val="16"/>
          <w:szCs w:val="16"/>
        </w:rPr>
        <w:t xml:space="preserve"> </w:t>
      </w:r>
      <w:r w:rsidRPr="004D1AF5">
        <w:rPr>
          <w:rFonts w:ascii="Times New Roman" w:hAnsi="Times New Roman" w:cs="Times New Roman"/>
          <w:b w:val="0"/>
          <w:sz w:val="16"/>
          <w:szCs w:val="16"/>
        </w:rPr>
        <w:t>5</w:t>
      </w:r>
      <w:r>
        <w:rPr>
          <w:rFonts w:ascii="Times New Roman" w:hAnsi="Times New Roman" w:cs="Times New Roman"/>
          <w:b w:val="0"/>
          <w:sz w:val="16"/>
          <w:szCs w:val="16"/>
        </w:rPr>
        <w:t>).</w:t>
      </w:r>
    </w:p>
  </w:footnote>
  <w:footnote w:id="20">
    <w:p w14:paraId="20B63EF6" w14:textId="279B0C93" w:rsidR="00DC32EE" w:rsidRDefault="00DC32EE" w:rsidP="00D575A8">
      <w:pPr>
        <w:pStyle w:val="FootnoteText"/>
        <w:rPr>
          <w:rFonts w:ascii="Times New Roman" w:hAnsi="Times New Roman" w:cs="Times New Roman"/>
          <w:b w:val="0"/>
          <w:sz w:val="16"/>
          <w:szCs w:val="16"/>
        </w:rPr>
      </w:pPr>
      <w:r w:rsidRPr="00D575A8">
        <w:rPr>
          <w:rFonts w:ascii="Times New Roman" w:hAnsi="Times New Roman" w:cs="Times New Roman"/>
          <w:b w:val="0"/>
          <w:sz w:val="16"/>
          <w:szCs w:val="16"/>
          <w:vertAlign w:val="superscript"/>
        </w:rPr>
        <w:footnoteRef/>
      </w:r>
      <w:r w:rsidRPr="00D575A8">
        <w:rPr>
          <w:rFonts w:ascii="Times New Roman" w:hAnsi="Times New Roman" w:cs="Times New Roman"/>
          <w:b w:val="0"/>
          <w:sz w:val="16"/>
          <w:szCs w:val="16"/>
          <w:vertAlign w:val="superscript"/>
        </w:rPr>
        <w:t xml:space="preserve"> </w:t>
      </w:r>
      <w:r w:rsidRPr="00D575A8">
        <w:rPr>
          <w:rFonts w:ascii="Times New Roman" w:hAnsi="Times New Roman" w:cs="Times New Roman"/>
          <w:b w:val="0"/>
          <w:sz w:val="16"/>
          <w:szCs w:val="16"/>
          <w:lang w:val="ro-MD"/>
        </w:rPr>
        <w:t>Scrisoarea de informare a CNDDCM nr. 1395 din 06.11.2023 către</w:t>
      </w:r>
      <w:r w:rsidRPr="00C34C81">
        <w:rPr>
          <w:rFonts w:ascii="Times New Roman" w:hAnsi="Times New Roman" w:cs="Times New Roman"/>
          <w:b w:val="0"/>
          <w:sz w:val="16"/>
          <w:szCs w:val="16"/>
          <w:lang w:val="ro-MD"/>
        </w:rPr>
        <w:t xml:space="preserve"> echipa de audit a CCRM</w:t>
      </w:r>
      <w:r>
        <w:rPr>
          <w:rFonts w:ascii="Times New Roman" w:hAnsi="Times New Roman" w:cs="Times New Roman"/>
          <w:b w:val="0"/>
          <w:sz w:val="16"/>
          <w:szCs w:val="16"/>
          <w:lang w:val="ro-MD"/>
        </w:rPr>
        <w:t xml:space="preserve"> </w:t>
      </w:r>
      <w:r w:rsidRPr="00D575A8">
        <w:rPr>
          <w:rFonts w:ascii="Times New Roman" w:hAnsi="Times New Roman" w:cs="Times New Roman"/>
          <w:b w:val="0"/>
          <w:sz w:val="16"/>
          <w:szCs w:val="16"/>
          <w:lang w:val="ro-MD"/>
        </w:rPr>
        <w:t>(</w:t>
      </w:r>
      <w:r>
        <w:rPr>
          <w:rFonts w:ascii="Times New Roman" w:hAnsi="Times New Roman" w:cs="Times New Roman"/>
          <w:b w:val="0"/>
          <w:sz w:val="16"/>
          <w:szCs w:val="16"/>
        </w:rPr>
        <w:t>p</w:t>
      </w:r>
      <w:r w:rsidRPr="00D575A8">
        <w:rPr>
          <w:rFonts w:ascii="Times New Roman" w:hAnsi="Times New Roman" w:cs="Times New Roman"/>
          <w:b w:val="0"/>
          <w:sz w:val="16"/>
          <w:szCs w:val="16"/>
        </w:rPr>
        <w:t>ct</w:t>
      </w:r>
      <w:r>
        <w:rPr>
          <w:rFonts w:ascii="Times New Roman" w:hAnsi="Times New Roman" w:cs="Times New Roman"/>
          <w:b w:val="0"/>
          <w:sz w:val="16"/>
          <w:szCs w:val="16"/>
        </w:rPr>
        <w:t>.</w:t>
      </w:r>
      <w:r w:rsidRPr="00D575A8">
        <w:rPr>
          <w:rFonts w:ascii="Times New Roman" w:hAnsi="Times New Roman" w:cs="Times New Roman"/>
          <w:b w:val="0"/>
          <w:sz w:val="16"/>
          <w:szCs w:val="16"/>
        </w:rPr>
        <w:t xml:space="preserve"> 8 alin.1</w:t>
      </w:r>
      <w:r w:rsidRPr="00D575A8">
        <w:rPr>
          <w:rFonts w:ascii="Times New Roman" w:hAnsi="Times New Roman" w:cs="Times New Roman"/>
          <w:b w:val="0"/>
          <w:sz w:val="16"/>
          <w:szCs w:val="16"/>
          <w:lang w:val="ro-MD"/>
        </w:rPr>
        <w:t>)</w:t>
      </w:r>
      <w:r>
        <w:rPr>
          <w:rFonts w:ascii="Times New Roman" w:hAnsi="Times New Roman" w:cs="Times New Roman"/>
          <w:b w:val="0"/>
          <w:sz w:val="16"/>
          <w:szCs w:val="16"/>
          <w:lang w:val="ro-MD"/>
        </w:rPr>
        <w:t>.</w:t>
      </w:r>
      <w:r>
        <w:rPr>
          <w:rFonts w:ascii="Times New Roman" w:hAnsi="Times New Roman" w:cs="Times New Roman"/>
          <w:b w:val="0"/>
          <w:sz w:val="16"/>
          <w:szCs w:val="16"/>
          <w:highlight w:val="green"/>
        </w:rPr>
        <w:t xml:space="preserve"> </w:t>
      </w:r>
    </w:p>
  </w:footnote>
  <w:footnote w:id="21">
    <w:p w14:paraId="2CD5B17F" w14:textId="6F8E1A2E" w:rsidR="00DC32EE" w:rsidRPr="00A41383" w:rsidRDefault="00DC32EE" w:rsidP="00C34C81">
      <w:pPr>
        <w:pStyle w:val="FootnoteText"/>
        <w:jc w:val="both"/>
        <w:rPr>
          <w:rFonts w:ascii="Times New Roman" w:hAnsi="Times New Roman" w:cs="Times New Roman"/>
          <w:b w:val="0"/>
          <w:sz w:val="16"/>
          <w:szCs w:val="16"/>
          <w:lang w:val="ro-MD"/>
        </w:rPr>
      </w:pPr>
      <w:r w:rsidRPr="00A41383">
        <w:rPr>
          <w:rStyle w:val="FootnoteReference"/>
          <w:rFonts w:ascii="Times New Roman" w:hAnsi="Times New Roman" w:cs="Times New Roman"/>
          <w:b w:val="0"/>
          <w:sz w:val="16"/>
          <w:szCs w:val="16"/>
          <w:lang w:val="ro-MD"/>
        </w:rPr>
        <w:footnoteRef/>
      </w:r>
      <w:r>
        <w:rPr>
          <w:rFonts w:ascii="Times New Roman" w:hAnsi="Times New Roman" w:cs="Times New Roman"/>
          <w:b w:val="0"/>
          <w:sz w:val="16"/>
          <w:szCs w:val="16"/>
          <w:lang w:val="ro-MD"/>
        </w:rPr>
        <w:t xml:space="preserve"> </w:t>
      </w:r>
      <w:r w:rsidRPr="00A41383">
        <w:rPr>
          <w:rFonts w:ascii="Times New Roman" w:hAnsi="Times New Roman" w:cs="Times New Roman"/>
          <w:b w:val="0"/>
          <w:sz w:val="16"/>
          <w:szCs w:val="16"/>
          <w:lang w:val="ro-MD"/>
        </w:rPr>
        <w:t xml:space="preserve">Ordinul </w:t>
      </w:r>
      <w:r>
        <w:rPr>
          <w:rFonts w:ascii="Times New Roman" w:hAnsi="Times New Roman" w:cs="Times New Roman"/>
          <w:b w:val="0"/>
          <w:sz w:val="16"/>
          <w:szCs w:val="16"/>
          <w:lang w:val="ro-MD"/>
        </w:rPr>
        <w:t>m</w:t>
      </w:r>
      <w:r w:rsidRPr="00A41383">
        <w:rPr>
          <w:rFonts w:ascii="Times New Roman" w:hAnsi="Times New Roman" w:cs="Times New Roman"/>
          <w:b w:val="0"/>
          <w:sz w:val="16"/>
          <w:szCs w:val="16"/>
          <w:lang w:val="ro-MD"/>
        </w:rPr>
        <w:t>inistrului Finanțelor nr</w:t>
      </w:r>
      <w:r>
        <w:rPr>
          <w:rFonts w:ascii="Times New Roman" w:hAnsi="Times New Roman" w:cs="Times New Roman"/>
          <w:b w:val="0"/>
          <w:sz w:val="16"/>
          <w:szCs w:val="16"/>
          <w:lang w:val="ro-MD"/>
        </w:rPr>
        <w:t>.</w:t>
      </w:r>
      <w:r w:rsidRPr="00A41383">
        <w:rPr>
          <w:rFonts w:ascii="Times New Roman" w:hAnsi="Times New Roman" w:cs="Times New Roman"/>
          <w:b w:val="0"/>
          <w:sz w:val="16"/>
          <w:szCs w:val="16"/>
          <w:lang w:val="ro-MD"/>
        </w:rPr>
        <w:t xml:space="preserve"> 189 din 05</w:t>
      </w:r>
      <w:r>
        <w:rPr>
          <w:rFonts w:ascii="Times New Roman" w:hAnsi="Times New Roman" w:cs="Times New Roman"/>
          <w:b w:val="0"/>
          <w:sz w:val="16"/>
          <w:szCs w:val="16"/>
          <w:lang w:val="ro-MD"/>
        </w:rPr>
        <w:t>.</w:t>
      </w:r>
      <w:r w:rsidRPr="00A41383">
        <w:rPr>
          <w:rFonts w:ascii="Times New Roman" w:hAnsi="Times New Roman" w:cs="Times New Roman"/>
          <w:b w:val="0"/>
          <w:sz w:val="16"/>
          <w:szCs w:val="16"/>
          <w:lang w:val="ro-MD"/>
        </w:rPr>
        <w:t>11</w:t>
      </w:r>
      <w:r>
        <w:rPr>
          <w:rFonts w:ascii="Times New Roman" w:hAnsi="Times New Roman" w:cs="Times New Roman"/>
          <w:b w:val="0"/>
          <w:sz w:val="16"/>
          <w:szCs w:val="16"/>
          <w:lang w:val="ro-MD"/>
        </w:rPr>
        <w:t>.</w:t>
      </w:r>
      <w:r w:rsidRPr="00A41383">
        <w:rPr>
          <w:rFonts w:ascii="Times New Roman" w:hAnsi="Times New Roman" w:cs="Times New Roman"/>
          <w:b w:val="0"/>
          <w:sz w:val="16"/>
          <w:szCs w:val="16"/>
          <w:lang w:val="ro-MD"/>
        </w:rPr>
        <w:t xml:space="preserve">2015 </w:t>
      </w:r>
      <w:r>
        <w:rPr>
          <w:rFonts w:ascii="Times New Roman" w:hAnsi="Times New Roman" w:cs="Times New Roman"/>
          <w:b w:val="0"/>
          <w:sz w:val="16"/>
          <w:szCs w:val="16"/>
          <w:lang w:val="ro-MD"/>
        </w:rPr>
        <w:t>„C</w:t>
      </w:r>
      <w:r w:rsidRPr="00A41383">
        <w:rPr>
          <w:rFonts w:ascii="Times New Roman" w:hAnsi="Times New Roman" w:cs="Times New Roman"/>
          <w:b w:val="0"/>
          <w:sz w:val="16"/>
          <w:szCs w:val="16"/>
          <w:lang w:val="ro-MD"/>
        </w:rPr>
        <w:t>u privire la aprobarea Standardelor naționale de control intern în sectorul public</w:t>
      </w:r>
      <w:r>
        <w:rPr>
          <w:rFonts w:ascii="Times New Roman" w:hAnsi="Times New Roman" w:cs="Times New Roman"/>
          <w:b w:val="0"/>
          <w:sz w:val="16"/>
          <w:szCs w:val="16"/>
          <w:lang w:val="ro-MD"/>
        </w:rPr>
        <w:t>”</w:t>
      </w:r>
      <w:r w:rsidRPr="00A41383">
        <w:rPr>
          <w:rFonts w:ascii="Times New Roman" w:hAnsi="Times New Roman" w:cs="Times New Roman"/>
          <w:b w:val="0"/>
          <w:sz w:val="16"/>
          <w:szCs w:val="16"/>
          <w:lang w:val="ro-MD"/>
        </w:rPr>
        <w:t>. SNCI 7. Stabilirea obiectivelor</w:t>
      </w:r>
      <w:r>
        <w:rPr>
          <w:rFonts w:ascii="Times New Roman" w:hAnsi="Times New Roman" w:cs="Times New Roman"/>
          <w:b w:val="0"/>
          <w:sz w:val="16"/>
          <w:szCs w:val="16"/>
          <w:lang w:val="ro-MD"/>
        </w:rPr>
        <w:t>.</w:t>
      </w:r>
      <w:r w:rsidRPr="00A41383">
        <w:rPr>
          <w:rFonts w:ascii="Times New Roman" w:hAnsi="Times New Roman" w:cs="Times New Roman"/>
          <w:b w:val="0"/>
          <w:sz w:val="16"/>
          <w:szCs w:val="16"/>
          <w:lang w:val="ro-MD"/>
        </w:rPr>
        <w:t xml:space="preserve"> </w:t>
      </w:r>
    </w:p>
  </w:footnote>
  <w:footnote w:id="22">
    <w:p w14:paraId="19E38FB5" w14:textId="398F3A11" w:rsidR="00DC32EE" w:rsidRPr="00276D6D" w:rsidRDefault="00DC32EE" w:rsidP="00452552">
      <w:pPr>
        <w:pStyle w:val="FootnoteText"/>
        <w:jc w:val="both"/>
        <w:rPr>
          <w:rFonts w:ascii="Times New Roman" w:hAnsi="Times New Roman" w:cs="Times New Roman"/>
          <w:b w:val="0"/>
          <w:sz w:val="16"/>
          <w:szCs w:val="16"/>
          <w:lang w:val="ro-MD"/>
        </w:rPr>
      </w:pPr>
      <w:r w:rsidRPr="00276D6D">
        <w:rPr>
          <w:rStyle w:val="FootnoteReference"/>
          <w:rFonts w:ascii="Times New Roman" w:hAnsi="Times New Roman" w:cs="Times New Roman"/>
          <w:b w:val="0"/>
          <w:sz w:val="16"/>
          <w:szCs w:val="16"/>
          <w:lang w:val="ro-MD"/>
        </w:rPr>
        <w:footnoteRef/>
      </w:r>
      <w:r w:rsidRPr="00276D6D">
        <w:rPr>
          <w:rFonts w:ascii="Times New Roman" w:hAnsi="Times New Roman" w:cs="Times New Roman"/>
          <w:b w:val="0"/>
          <w:sz w:val="16"/>
          <w:szCs w:val="16"/>
          <w:lang w:val="ro-MD"/>
        </w:rPr>
        <w:t xml:space="preserve"> Proces</w:t>
      </w:r>
      <w:r>
        <w:rPr>
          <w:rFonts w:ascii="Times New Roman" w:hAnsi="Times New Roman" w:cs="Times New Roman"/>
          <w:b w:val="0"/>
          <w:sz w:val="16"/>
          <w:szCs w:val="16"/>
          <w:lang w:val="ro-MD"/>
        </w:rPr>
        <w:t>ul</w:t>
      </w:r>
      <w:r w:rsidRPr="00276D6D">
        <w:rPr>
          <w:rFonts w:ascii="Times New Roman" w:hAnsi="Times New Roman" w:cs="Times New Roman"/>
          <w:b w:val="0"/>
          <w:sz w:val="16"/>
          <w:szCs w:val="16"/>
          <w:lang w:val="ro-MD"/>
        </w:rPr>
        <w:t>-verbal nr. 1 din 17.</w:t>
      </w:r>
      <w:r w:rsidRPr="00452552">
        <w:rPr>
          <w:rFonts w:ascii="Times New Roman" w:hAnsi="Times New Roman" w:cs="Times New Roman"/>
          <w:b w:val="0"/>
          <w:sz w:val="16"/>
          <w:szCs w:val="16"/>
          <w:lang w:val="ro-MD"/>
        </w:rPr>
        <w:t>07.2023 al ședinței Grupului de lucru din cadrul CNDDCM privind coordonarea acțiunilor prevăzute în Memorandumul de Înțelegere cu Fondul Națiunilor Unite pentru Populație din 22.06.2023, Componența echipei de coordonare: Coordonator de proiect, 1 (unitate); Asistent de proiect, 1 (unitate); Responsabil de echipă, 1 (unitate); Servicii contabile, 2 (unități); Servicii de tehnologii informaționale, 2 (unități); Servicii de transport, 1 (unitate); Servicii manipulări, 2 (unități).</w:t>
      </w:r>
    </w:p>
  </w:footnote>
  <w:footnote w:id="23">
    <w:p w14:paraId="051BAC9B" w14:textId="77777777" w:rsidR="00DC32EE" w:rsidRPr="00E10615" w:rsidRDefault="00DC32EE" w:rsidP="00E10615">
      <w:pPr>
        <w:pStyle w:val="FootnoteText"/>
        <w:jc w:val="both"/>
        <w:rPr>
          <w:rFonts w:ascii="Times New Roman" w:hAnsi="Times New Roman" w:cs="Times New Roman"/>
          <w:b w:val="0"/>
          <w:sz w:val="16"/>
          <w:szCs w:val="16"/>
          <w:lang w:val="ro-MD"/>
        </w:rPr>
      </w:pPr>
      <w:r w:rsidRPr="00E10615">
        <w:rPr>
          <w:rStyle w:val="FootnoteReference"/>
          <w:rFonts w:ascii="Times New Roman" w:hAnsi="Times New Roman" w:cs="Times New Roman"/>
          <w:b w:val="0"/>
          <w:sz w:val="16"/>
          <w:szCs w:val="16"/>
          <w:lang w:val="ro-MD"/>
        </w:rPr>
        <w:footnoteRef/>
      </w:r>
      <w:r w:rsidRPr="00E10615">
        <w:rPr>
          <w:rFonts w:ascii="Times New Roman" w:hAnsi="Times New Roman" w:cs="Times New Roman"/>
          <w:b w:val="0"/>
          <w:sz w:val="16"/>
          <w:szCs w:val="16"/>
          <w:lang w:val="ro-MD"/>
        </w:rPr>
        <w:t xml:space="preserve"> Art. 7, art. 29 din Legea nr.131 din 03.07.2015 privind achizițiile publice.</w:t>
      </w:r>
    </w:p>
  </w:footnote>
  <w:footnote w:id="24">
    <w:p w14:paraId="14C835FF" w14:textId="1565291E" w:rsidR="00DC32EE" w:rsidRPr="00C34C81" w:rsidRDefault="00DC32EE" w:rsidP="00C34C81">
      <w:pPr>
        <w:pStyle w:val="FootnoteText"/>
        <w:jc w:val="both"/>
        <w:rPr>
          <w:rFonts w:ascii="Times New Roman" w:hAnsi="Times New Roman" w:cs="Times New Roman"/>
          <w:b w:val="0"/>
          <w:sz w:val="16"/>
          <w:szCs w:val="16"/>
          <w:lang w:val="ro-MD"/>
        </w:rPr>
      </w:pPr>
      <w:r w:rsidRPr="00C34C81">
        <w:rPr>
          <w:rStyle w:val="FootnoteReference"/>
          <w:rFonts w:ascii="Times New Roman" w:hAnsi="Times New Roman" w:cs="Times New Roman"/>
          <w:b w:val="0"/>
          <w:sz w:val="16"/>
          <w:szCs w:val="16"/>
          <w:lang w:val="ro-MD"/>
        </w:rPr>
        <w:footnoteRef/>
      </w:r>
      <w:r w:rsidRPr="00C34C81">
        <w:rPr>
          <w:rFonts w:ascii="Times New Roman" w:hAnsi="Times New Roman" w:cs="Times New Roman"/>
          <w:b w:val="0"/>
          <w:sz w:val="16"/>
          <w:szCs w:val="16"/>
          <w:lang w:val="ro-MD"/>
        </w:rPr>
        <w:t xml:space="preserve"> Art.7 din Legea nr.131</w:t>
      </w:r>
      <w:r>
        <w:rPr>
          <w:rFonts w:ascii="Times New Roman" w:hAnsi="Times New Roman" w:cs="Times New Roman"/>
          <w:b w:val="0"/>
          <w:sz w:val="16"/>
          <w:szCs w:val="16"/>
          <w:lang w:val="ro-MD"/>
        </w:rPr>
        <w:t xml:space="preserve"> din </w:t>
      </w:r>
      <w:r w:rsidRPr="00C34C81">
        <w:rPr>
          <w:rFonts w:ascii="Times New Roman" w:hAnsi="Times New Roman" w:cs="Times New Roman"/>
          <w:b w:val="0"/>
          <w:sz w:val="16"/>
          <w:szCs w:val="16"/>
          <w:lang w:val="ro-MD"/>
        </w:rPr>
        <w:t>03.07.2015 privind achizițiile publice</w:t>
      </w:r>
      <w:r>
        <w:rPr>
          <w:rFonts w:ascii="Times New Roman" w:hAnsi="Times New Roman" w:cs="Times New Roman"/>
          <w:b w:val="0"/>
          <w:sz w:val="16"/>
          <w:szCs w:val="16"/>
          <w:lang w:val="ro-MD"/>
        </w:rPr>
        <w:t>.</w:t>
      </w:r>
    </w:p>
  </w:footnote>
  <w:footnote w:id="25">
    <w:p w14:paraId="6B96FABF" w14:textId="43D1D7AA" w:rsidR="00DC32EE" w:rsidRPr="00C34C81" w:rsidRDefault="00DC32EE" w:rsidP="00C34C81">
      <w:pPr>
        <w:pStyle w:val="FootnoteText"/>
        <w:jc w:val="both"/>
        <w:rPr>
          <w:rFonts w:ascii="Times New Roman" w:hAnsi="Times New Roman" w:cs="Times New Roman"/>
          <w:b w:val="0"/>
          <w:lang w:val="ro-MD"/>
        </w:rPr>
      </w:pPr>
      <w:r w:rsidRPr="00C34C81">
        <w:rPr>
          <w:rStyle w:val="FootnoteReference"/>
          <w:rFonts w:ascii="Times New Roman" w:hAnsi="Times New Roman" w:cs="Times New Roman"/>
          <w:b w:val="0"/>
          <w:sz w:val="16"/>
          <w:lang w:val="ro-MD"/>
        </w:rPr>
        <w:footnoteRef/>
      </w:r>
      <w:r w:rsidRPr="00C34C81">
        <w:rPr>
          <w:rFonts w:ascii="Times New Roman" w:hAnsi="Times New Roman" w:cs="Times New Roman"/>
          <w:b w:val="0"/>
          <w:sz w:val="16"/>
          <w:lang w:val="ro-MD"/>
        </w:rPr>
        <w:t>Art.50 din Codul administrativ al Republicii Moldova, din 19</w:t>
      </w:r>
      <w:r>
        <w:rPr>
          <w:rFonts w:ascii="Times New Roman" w:hAnsi="Times New Roman" w:cs="Times New Roman"/>
          <w:b w:val="0"/>
          <w:sz w:val="16"/>
          <w:lang w:val="ro-MD"/>
        </w:rPr>
        <w:t>.</w:t>
      </w:r>
      <w:r w:rsidRPr="00C34C81">
        <w:rPr>
          <w:rFonts w:ascii="Times New Roman" w:hAnsi="Times New Roman" w:cs="Times New Roman"/>
          <w:b w:val="0"/>
          <w:sz w:val="16"/>
          <w:lang w:val="ro-MD"/>
        </w:rPr>
        <w:t>07</w:t>
      </w:r>
      <w:r>
        <w:rPr>
          <w:rFonts w:ascii="Times New Roman" w:hAnsi="Times New Roman" w:cs="Times New Roman"/>
          <w:b w:val="0"/>
          <w:sz w:val="16"/>
          <w:lang w:val="ro-MD"/>
        </w:rPr>
        <w:t>.</w:t>
      </w:r>
      <w:r w:rsidRPr="00C34C81">
        <w:rPr>
          <w:rFonts w:ascii="Times New Roman" w:hAnsi="Times New Roman" w:cs="Times New Roman"/>
          <w:b w:val="0"/>
          <w:sz w:val="16"/>
          <w:lang w:val="ro-MD"/>
        </w:rPr>
        <w:t>2018</w:t>
      </w:r>
      <w:r>
        <w:rPr>
          <w:rFonts w:ascii="Times New Roman" w:hAnsi="Times New Roman" w:cs="Times New Roman"/>
          <w:b w:val="0"/>
          <w:sz w:val="16"/>
          <w:lang w:val="ro-MD"/>
        </w:rPr>
        <w:t>.</w:t>
      </w:r>
    </w:p>
  </w:footnote>
  <w:footnote w:id="26">
    <w:p w14:paraId="70E1997D" w14:textId="019D0128" w:rsidR="00DC32EE" w:rsidRPr="0043286C" w:rsidRDefault="00DC32EE" w:rsidP="002A0A78">
      <w:pPr>
        <w:pStyle w:val="FootnoteText"/>
        <w:jc w:val="both"/>
        <w:rPr>
          <w:rFonts w:ascii="Times New Roman" w:hAnsi="Times New Roman" w:cs="Times New Roman"/>
          <w:b w:val="0"/>
          <w:sz w:val="16"/>
          <w:szCs w:val="16"/>
          <w:lang w:val="ro-MD"/>
        </w:rPr>
      </w:pPr>
      <w:r w:rsidRPr="008B5FB3">
        <w:rPr>
          <w:rStyle w:val="FootnoteReference"/>
          <w:rFonts w:ascii="Times New Roman" w:hAnsi="Times New Roman" w:cs="Times New Roman"/>
          <w:b w:val="0"/>
          <w:sz w:val="16"/>
          <w:szCs w:val="16"/>
          <w:lang w:val="ro-MD"/>
        </w:rPr>
        <w:footnoteRef/>
      </w:r>
      <w:r w:rsidRPr="008B5FB3">
        <w:rPr>
          <w:rFonts w:ascii="Times New Roman" w:hAnsi="Times New Roman" w:cs="Times New Roman"/>
          <w:b w:val="0"/>
          <w:sz w:val="16"/>
          <w:szCs w:val="16"/>
          <w:lang w:val="ro-MD"/>
        </w:rPr>
        <w:t xml:space="preserve"> </w:t>
      </w:r>
      <w:r w:rsidRPr="002A0A78">
        <w:rPr>
          <w:rFonts w:ascii="Times New Roman" w:hAnsi="Times New Roman" w:cs="Times New Roman"/>
          <w:b w:val="0"/>
          <w:sz w:val="16"/>
          <w:szCs w:val="16"/>
          <w:lang w:val="ro-MD"/>
        </w:rPr>
        <w:t>Legea nr.60 din 30.03.2012 și HG nr.1413 din 27.12.2016 „Cu privire la Regulamentul cu privire la modul de stabilire şi de plată a compensaţiei pentru serviciile de transport”.</w:t>
      </w:r>
    </w:p>
  </w:footnote>
  <w:footnote w:id="27">
    <w:p w14:paraId="19CA4813" w14:textId="30601BD3" w:rsidR="00DC32EE" w:rsidRPr="0043286C" w:rsidRDefault="00DC32EE" w:rsidP="002A0A78">
      <w:pPr>
        <w:pStyle w:val="FootnoteText"/>
        <w:jc w:val="both"/>
        <w:rPr>
          <w:rFonts w:ascii="Times New Roman" w:hAnsi="Times New Roman" w:cs="Times New Roman"/>
          <w:lang w:val="ro-MD"/>
        </w:rPr>
      </w:pPr>
      <w:r w:rsidRPr="0043286C">
        <w:rPr>
          <w:rStyle w:val="FootnoteReference"/>
          <w:rFonts w:ascii="Times New Roman" w:hAnsi="Times New Roman" w:cs="Times New Roman"/>
          <w:b w:val="0"/>
          <w:sz w:val="16"/>
          <w:szCs w:val="16"/>
          <w:lang w:val="ro-MD"/>
        </w:rPr>
        <w:footnoteRef/>
      </w:r>
      <w:r w:rsidRPr="0043286C">
        <w:rPr>
          <w:rFonts w:ascii="Times New Roman" w:hAnsi="Times New Roman" w:cs="Times New Roman"/>
          <w:b w:val="0"/>
          <w:sz w:val="16"/>
          <w:szCs w:val="16"/>
          <w:lang w:val="ro-MD"/>
        </w:rPr>
        <w:t xml:space="preserve"> Legea nr. 60/2012 privind incluziunea socială a persoanelor cu d</w:t>
      </w:r>
      <w:r>
        <w:rPr>
          <w:rFonts w:ascii="Times New Roman" w:hAnsi="Times New Roman" w:cs="Times New Roman"/>
          <w:b w:val="0"/>
          <w:sz w:val="16"/>
          <w:szCs w:val="16"/>
          <w:lang w:val="ro-MD"/>
        </w:rPr>
        <w:t>i</w:t>
      </w:r>
      <w:r w:rsidRPr="0043286C">
        <w:rPr>
          <w:rFonts w:ascii="Times New Roman" w:hAnsi="Times New Roman" w:cs="Times New Roman"/>
          <w:b w:val="0"/>
          <w:sz w:val="16"/>
          <w:szCs w:val="16"/>
          <w:lang w:val="ro-MD"/>
        </w:rPr>
        <w:t>zabilități, Codul fiscal și H</w:t>
      </w:r>
      <w:r>
        <w:rPr>
          <w:rFonts w:ascii="Times New Roman" w:hAnsi="Times New Roman" w:cs="Times New Roman"/>
          <w:b w:val="0"/>
          <w:sz w:val="16"/>
          <w:szCs w:val="16"/>
          <w:lang w:val="ro-MD"/>
        </w:rPr>
        <w:t>G</w:t>
      </w:r>
      <w:r w:rsidRPr="0043286C">
        <w:rPr>
          <w:rFonts w:ascii="Times New Roman" w:hAnsi="Times New Roman" w:cs="Times New Roman"/>
          <w:b w:val="0"/>
          <w:sz w:val="16"/>
          <w:szCs w:val="16"/>
          <w:lang w:val="ro-MD"/>
        </w:rPr>
        <w:t xml:space="preserve"> nr. 474/2016 </w:t>
      </w:r>
      <w:r>
        <w:rPr>
          <w:rFonts w:ascii="Times New Roman" w:hAnsi="Times New Roman" w:cs="Times New Roman"/>
          <w:b w:val="0"/>
          <w:sz w:val="16"/>
          <w:szCs w:val="16"/>
          <w:lang w:val="ro-MD"/>
        </w:rPr>
        <w:t>„P</w:t>
      </w:r>
      <w:r w:rsidRPr="0043286C">
        <w:rPr>
          <w:rFonts w:ascii="Times New Roman" w:hAnsi="Times New Roman" w:cs="Times New Roman"/>
          <w:b w:val="0"/>
          <w:sz w:val="16"/>
          <w:szCs w:val="16"/>
          <w:lang w:val="ro-MD"/>
        </w:rPr>
        <w:t>entru aprobarea Regulamentului cu privire la modul de aplicare a facilităților fiscale și vamale la importul mijloacelor de transport cu destinație specială</w:t>
      </w:r>
      <w:r>
        <w:rPr>
          <w:rFonts w:ascii="Times New Roman" w:hAnsi="Times New Roman" w:cs="Times New Roman"/>
          <w:b w:val="0"/>
          <w:sz w:val="16"/>
          <w:szCs w:val="16"/>
          <w:lang w:val="ro-MD"/>
        </w:rPr>
        <w:t>”.</w:t>
      </w:r>
    </w:p>
  </w:footnote>
  <w:footnote w:id="28">
    <w:p w14:paraId="25C906CE" w14:textId="77777777" w:rsidR="00DC32EE" w:rsidRPr="0043286C" w:rsidRDefault="00DC32EE" w:rsidP="002A0A78">
      <w:pPr>
        <w:pStyle w:val="FootnoteText"/>
        <w:jc w:val="both"/>
        <w:rPr>
          <w:rFonts w:ascii="Times New Roman" w:hAnsi="Times New Roman" w:cs="Times New Roman"/>
          <w:b w:val="0"/>
          <w:sz w:val="16"/>
          <w:szCs w:val="16"/>
          <w:lang w:val="ro-MD"/>
        </w:rPr>
      </w:pPr>
      <w:r w:rsidRPr="0043286C">
        <w:rPr>
          <w:rStyle w:val="FootnoteReference"/>
          <w:rFonts w:ascii="Times New Roman" w:hAnsi="Times New Roman" w:cs="Times New Roman"/>
          <w:b w:val="0"/>
          <w:sz w:val="16"/>
          <w:szCs w:val="16"/>
          <w:lang w:val="ro-MD"/>
        </w:rPr>
        <w:footnoteRef/>
      </w:r>
      <w:r w:rsidRPr="0043286C">
        <w:rPr>
          <w:rFonts w:ascii="Times New Roman" w:hAnsi="Times New Roman" w:cs="Times New Roman"/>
          <w:b w:val="0"/>
          <w:sz w:val="16"/>
          <w:szCs w:val="16"/>
          <w:lang w:val="ro-MD"/>
        </w:rPr>
        <w:t xml:space="preserve"> </w:t>
      </w:r>
      <w:r>
        <w:rPr>
          <w:rFonts w:ascii="Times New Roman" w:hAnsi="Times New Roman" w:cs="Times New Roman"/>
          <w:b w:val="0"/>
          <w:sz w:val="16"/>
          <w:szCs w:val="16"/>
          <w:lang w:val="ro-MD"/>
        </w:rPr>
        <w:t>A</w:t>
      </w:r>
      <w:r w:rsidRPr="0043286C">
        <w:rPr>
          <w:rFonts w:ascii="Times New Roman" w:hAnsi="Times New Roman" w:cs="Times New Roman"/>
          <w:b w:val="0"/>
          <w:sz w:val="16"/>
          <w:szCs w:val="16"/>
          <w:lang w:val="ro-MD"/>
        </w:rPr>
        <w:t xml:space="preserve">rt.124 alin.(14) pct.1) din Codul fiscal nr.1163/1997, art.28 lit.z)  pct. 1 din Legea nr.1380/1997 cu privire la tariful vamal şi pct.11 subpct.1) din nota la </w:t>
      </w:r>
      <w:r>
        <w:rPr>
          <w:rFonts w:ascii="Times New Roman" w:hAnsi="Times New Roman" w:cs="Times New Roman"/>
          <w:b w:val="0"/>
          <w:sz w:val="16"/>
          <w:szCs w:val="16"/>
          <w:lang w:val="ro-MD"/>
        </w:rPr>
        <w:t>A</w:t>
      </w:r>
      <w:r w:rsidRPr="0043286C">
        <w:rPr>
          <w:rFonts w:ascii="Times New Roman" w:hAnsi="Times New Roman" w:cs="Times New Roman"/>
          <w:b w:val="0"/>
          <w:sz w:val="16"/>
          <w:szCs w:val="16"/>
          <w:lang w:val="ro-MD"/>
        </w:rPr>
        <w:t>nexa nr.2 la aceeaşi lege, art.20 alin.(41) pct. 1) din Codul vamal al Republicii Moldova nr. 1149/2000</w:t>
      </w:r>
      <w:r>
        <w:rPr>
          <w:rFonts w:ascii="Times New Roman" w:hAnsi="Times New Roman" w:cs="Times New Roman"/>
          <w:b w:val="0"/>
          <w:sz w:val="16"/>
          <w:szCs w:val="16"/>
          <w:lang w:val="ro-MD"/>
        </w:rPr>
        <w:t>.</w:t>
      </w:r>
    </w:p>
  </w:footnote>
  <w:footnote w:id="29">
    <w:p w14:paraId="2C16DAD6" w14:textId="77777777" w:rsidR="00DC32EE" w:rsidRPr="0043286C" w:rsidRDefault="00DC32EE" w:rsidP="002A0A78">
      <w:pPr>
        <w:pStyle w:val="FootnoteText"/>
        <w:jc w:val="both"/>
        <w:rPr>
          <w:rFonts w:ascii="Times New Roman" w:hAnsi="Times New Roman" w:cs="Times New Roman"/>
          <w:b w:val="0"/>
          <w:sz w:val="16"/>
          <w:szCs w:val="16"/>
          <w:lang w:val="ro-MD"/>
        </w:rPr>
      </w:pPr>
      <w:r w:rsidRPr="0043286C">
        <w:rPr>
          <w:rStyle w:val="FootnoteReference"/>
          <w:rFonts w:ascii="Times New Roman" w:hAnsi="Times New Roman" w:cs="Times New Roman"/>
          <w:b w:val="0"/>
          <w:sz w:val="16"/>
          <w:szCs w:val="16"/>
          <w:lang w:val="ro-MD"/>
        </w:rPr>
        <w:footnoteRef/>
      </w:r>
      <w:r w:rsidRPr="0043286C">
        <w:rPr>
          <w:rFonts w:ascii="Times New Roman" w:hAnsi="Times New Roman" w:cs="Times New Roman"/>
          <w:b w:val="0"/>
          <w:sz w:val="16"/>
          <w:szCs w:val="16"/>
          <w:lang w:val="ro-MD"/>
        </w:rPr>
        <w:t xml:space="preserve"> H</w:t>
      </w:r>
      <w:r>
        <w:rPr>
          <w:rFonts w:ascii="Times New Roman" w:hAnsi="Times New Roman" w:cs="Times New Roman"/>
          <w:b w:val="0"/>
          <w:sz w:val="16"/>
          <w:szCs w:val="16"/>
          <w:lang w:val="ro-MD"/>
        </w:rPr>
        <w:t>G</w:t>
      </w:r>
      <w:r w:rsidRPr="0043286C">
        <w:rPr>
          <w:rFonts w:ascii="Times New Roman" w:hAnsi="Times New Roman" w:cs="Times New Roman"/>
          <w:b w:val="0"/>
          <w:sz w:val="16"/>
          <w:szCs w:val="16"/>
          <w:lang w:val="ro-MD"/>
        </w:rPr>
        <w:t xml:space="preserve"> nr. 474/2016 </w:t>
      </w:r>
      <w:r>
        <w:rPr>
          <w:rFonts w:ascii="Times New Roman" w:hAnsi="Times New Roman" w:cs="Times New Roman"/>
          <w:b w:val="0"/>
          <w:sz w:val="16"/>
          <w:szCs w:val="16"/>
          <w:lang w:val="ro-MD"/>
        </w:rPr>
        <w:t>„P</w:t>
      </w:r>
      <w:r w:rsidRPr="0043286C">
        <w:rPr>
          <w:rFonts w:ascii="Times New Roman" w:hAnsi="Times New Roman" w:cs="Times New Roman"/>
          <w:b w:val="0"/>
          <w:sz w:val="16"/>
          <w:szCs w:val="16"/>
          <w:lang w:val="ro-MD"/>
        </w:rPr>
        <w:t>entru aprobarea Regulamentului cu privire la modul de aplicare a facilităților fiscale și vamale la importul mijloacelor de transport cu destinație specială</w:t>
      </w:r>
      <w:r>
        <w:rPr>
          <w:rFonts w:ascii="Times New Roman" w:hAnsi="Times New Roman" w:cs="Times New Roman"/>
          <w:b w:val="0"/>
          <w:sz w:val="16"/>
          <w:szCs w:val="16"/>
          <w:lang w:val="ro-MD"/>
        </w:rPr>
        <w:t>”.</w:t>
      </w:r>
    </w:p>
  </w:footnote>
  <w:footnote w:id="30">
    <w:p w14:paraId="76FE3DA0" w14:textId="77777777" w:rsidR="00DC32EE" w:rsidRPr="00566CE9" w:rsidRDefault="00DC32EE" w:rsidP="002A0A78">
      <w:pPr>
        <w:pStyle w:val="FootnoteText"/>
        <w:jc w:val="both"/>
        <w:rPr>
          <w:rFonts w:ascii="Times New Roman" w:hAnsi="Times New Roman" w:cs="Times New Roman"/>
          <w:b w:val="0"/>
          <w:sz w:val="16"/>
          <w:szCs w:val="16"/>
        </w:rPr>
      </w:pPr>
      <w:r w:rsidRPr="00566CE9">
        <w:rPr>
          <w:rStyle w:val="FootnoteReference"/>
          <w:rFonts w:ascii="Times New Roman" w:hAnsi="Times New Roman" w:cs="Times New Roman"/>
          <w:b w:val="0"/>
          <w:sz w:val="16"/>
          <w:szCs w:val="16"/>
          <w:lang w:val="ro-MD"/>
        </w:rPr>
        <w:footnoteRef/>
      </w:r>
      <w:r w:rsidRPr="00566CE9">
        <w:rPr>
          <w:rFonts w:ascii="Times New Roman" w:hAnsi="Times New Roman" w:cs="Times New Roman"/>
          <w:b w:val="0"/>
          <w:sz w:val="16"/>
          <w:szCs w:val="16"/>
          <w:lang w:val="ro-MD"/>
        </w:rPr>
        <w:t xml:space="preserve"> Cap III, pct.3 din HG </w:t>
      </w:r>
      <w:r>
        <w:rPr>
          <w:rFonts w:ascii="Times New Roman" w:hAnsi="Times New Roman" w:cs="Times New Roman"/>
          <w:b w:val="0"/>
          <w:sz w:val="16"/>
          <w:szCs w:val="16"/>
          <w:lang w:val="ro-MD"/>
        </w:rPr>
        <w:t>n</w:t>
      </w:r>
      <w:r w:rsidRPr="00566CE9">
        <w:rPr>
          <w:rFonts w:ascii="Times New Roman" w:hAnsi="Times New Roman" w:cs="Times New Roman"/>
          <w:b w:val="0"/>
          <w:sz w:val="16"/>
          <w:szCs w:val="16"/>
          <w:lang w:val="ro-MD"/>
        </w:rPr>
        <w:t>r. 1413 din 27</w:t>
      </w:r>
      <w:r>
        <w:rPr>
          <w:rFonts w:ascii="Times New Roman" w:hAnsi="Times New Roman" w:cs="Times New Roman"/>
          <w:b w:val="0"/>
          <w:sz w:val="16"/>
          <w:szCs w:val="16"/>
          <w:lang w:val="ro-MD"/>
        </w:rPr>
        <w:t>.</w:t>
      </w:r>
      <w:r w:rsidRPr="00566CE9">
        <w:rPr>
          <w:rFonts w:ascii="Times New Roman" w:hAnsi="Times New Roman" w:cs="Times New Roman"/>
          <w:b w:val="0"/>
          <w:sz w:val="16"/>
          <w:szCs w:val="16"/>
          <w:lang w:val="ro-MD"/>
        </w:rPr>
        <w:t>12</w:t>
      </w:r>
      <w:r>
        <w:rPr>
          <w:rFonts w:ascii="Times New Roman" w:hAnsi="Times New Roman" w:cs="Times New Roman"/>
          <w:b w:val="0"/>
          <w:sz w:val="16"/>
          <w:szCs w:val="16"/>
          <w:lang w:val="ro-MD"/>
        </w:rPr>
        <w:t>.</w:t>
      </w:r>
      <w:r w:rsidRPr="00566CE9">
        <w:rPr>
          <w:rFonts w:ascii="Times New Roman" w:hAnsi="Times New Roman" w:cs="Times New Roman"/>
          <w:b w:val="0"/>
          <w:sz w:val="16"/>
          <w:szCs w:val="16"/>
          <w:lang w:val="ro-MD"/>
        </w:rPr>
        <w:t xml:space="preserve">2016 </w:t>
      </w:r>
      <w:r>
        <w:rPr>
          <w:rFonts w:ascii="Times New Roman" w:hAnsi="Times New Roman" w:cs="Times New Roman"/>
          <w:b w:val="0"/>
          <w:sz w:val="16"/>
          <w:szCs w:val="16"/>
          <w:lang w:val="ro-MD"/>
        </w:rPr>
        <w:t>„P</w:t>
      </w:r>
      <w:r w:rsidRPr="00566CE9">
        <w:rPr>
          <w:rFonts w:ascii="Times New Roman" w:hAnsi="Times New Roman" w:cs="Times New Roman"/>
          <w:b w:val="0"/>
          <w:sz w:val="16"/>
          <w:szCs w:val="16"/>
          <w:lang w:val="ro-MD"/>
        </w:rPr>
        <w:t>entru aprobarea Regulamentului cu privire la modul de stabilire şi plată a compensaţiei pentru serviciile de transport</w:t>
      </w:r>
      <w:r>
        <w:rPr>
          <w:rFonts w:ascii="Times New Roman" w:hAnsi="Times New Roman" w:cs="Times New Roman"/>
          <w:b w:val="0"/>
          <w:sz w:val="16"/>
          <w:szCs w:val="16"/>
          <w:lang w:val="ro-MD"/>
        </w:rPr>
        <w:t>”.</w:t>
      </w:r>
    </w:p>
  </w:footnote>
  <w:footnote w:id="31">
    <w:p w14:paraId="75473446" w14:textId="77777777" w:rsidR="00DC32EE" w:rsidRPr="00965442" w:rsidRDefault="00DC32EE" w:rsidP="002A0A78">
      <w:pPr>
        <w:pStyle w:val="FootnoteText"/>
        <w:jc w:val="both"/>
        <w:rPr>
          <w:lang w:val="ro-MD"/>
        </w:rPr>
      </w:pPr>
      <w:r w:rsidRPr="00566CE9">
        <w:rPr>
          <w:rStyle w:val="FootnoteReference"/>
          <w:rFonts w:ascii="Times New Roman" w:hAnsi="Times New Roman" w:cs="Times New Roman"/>
          <w:b w:val="0"/>
          <w:sz w:val="16"/>
          <w:szCs w:val="16"/>
          <w:lang w:val="ro-MD"/>
        </w:rPr>
        <w:footnoteRef/>
      </w:r>
      <w:r w:rsidRPr="00566CE9">
        <w:rPr>
          <w:rFonts w:ascii="Times New Roman" w:hAnsi="Times New Roman" w:cs="Times New Roman"/>
          <w:b w:val="0"/>
          <w:sz w:val="16"/>
          <w:szCs w:val="16"/>
          <w:lang w:val="ro-MD"/>
        </w:rPr>
        <w:t xml:space="preserve"> a) paşaportul tehnic în original şi copia de pe acesta; b) actul de donaţie în original şi copia de pe acesta; c) documentele de constituire ale beneficiarului în original şi copia de pe acestea – în cazul în care beneficiarul este persoană juridică, şi actul de identitate în original şi copia de pe  acesta – în cazul în care beneficiarul este persoană fizică; d) invoice sau alt document comercial – în cazul în care donatorul este persoană juridică; e) declaraţia pe propria răspundere, conform </w:t>
      </w:r>
      <w:r>
        <w:rPr>
          <w:rFonts w:ascii="Times New Roman" w:hAnsi="Times New Roman" w:cs="Times New Roman"/>
          <w:b w:val="0"/>
          <w:sz w:val="16"/>
          <w:szCs w:val="16"/>
          <w:lang w:val="ro-MD"/>
        </w:rPr>
        <w:t>A</w:t>
      </w:r>
      <w:r w:rsidRPr="00566CE9">
        <w:rPr>
          <w:rFonts w:ascii="Times New Roman" w:hAnsi="Times New Roman" w:cs="Times New Roman"/>
          <w:b w:val="0"/>
          <w:sz w:val="16"/>
          <w:szCs w:val="16"/>
          <w:lang w:val="ro-MD"/>
        </w:rPr>
        <w:t>nexei nr.1 la Regulament; f) procura în original şi copia de pe actul de identitate al reprezentatului – în cazul în care tranzacţia se efectuează prin intermediul reprezentantului.</w:t>
      </w:r>
    </w:p>
  </w:footnote>
  <w:footnote w:id="32">
    <w:p w14:paraId="3E03DC4A" w14:textId="77777777" w:rsidR="00DC32EE" w:rsidRPr="009161FB" w:rsidRDefault="00DC32EE" w:rsidP="008E2DE3">
      <w:pPr>
        <w:pStyle w:val="FootnoteText"/>
        <w:jc w:val="both"/>
        <w:rPr>
          <w:rFonts w:ascii="Times New Roman" w:hAnsi="Times New Roman" w:cs="Times New Roman"/>
          <w:b w:val="0"/>
          <w:lang w:val="ro-MD"/>
        </w:rPr>
      </w:pPr>
      <w:r w:rsidRPr="009161FB">
        <w:rPr>
          <w:rStyle w:val="FootnoteReference"/>
          <w:rFonts w:ascii="Times New Roman" w:hAnsi="Times New Roman" w:cs="Times New Roman"/>
          <w:b w:val="0"/>
          <w:sz w:val="16"/>
          <w:lang w:val="ro-MD"/>
        </w:rPr>
        <w:footnoteRef/>
      </w:r>
      <w:r w:rsidRPr="009161FB">
        <w:rPr>
          <w:rFonts w:ascii="Times New Roman" w:hAnsi="Times New Roman" w:cs="Times New Roman"/>
          <w:b w:val="0"/>
          <w:sz w:val="16"/>
          <w:lang w:val="ro-MD"/>
        </w:rPr>
        <w:t xml:space="preserve"> Pct. 1 din HG </w:t>
      </w:r>
      <w:r>
        <w:rPr>
          <w:rFonts w:ascii="Times New Roman" w:hAnsi="Times New Roman" w:cs="Times New Roman"/>
          <w:b w:val="0"/>
          <w:sz w:val="16"/>
          <w:lang w:val="ro-MD"/>
        </w:rPr>
        <w:t>n</w:t>
      </w:r>
      <w:r w:rsidRPr="009161FB">
        <w:rPr>
          <w:rFonts w:ascii="Times New Roman" w:hAnsi="Times New Roman" w:cs="Times New Roman"/>
          <w:b w:val="0"/>
          <w:sz w:val="16"/>
          <w:lang w:val="ro-MD"/>
        </w:rPr>
        <w:t>r. 88 din 06</w:t>
      </w:r>
      <w:r>
        <w:rPr>
          <w:rFonts w:ascii="Times New Roman" w:hAnsi="Times New Roman" w:cs="Times New Roman"/>
          <w:b w:val="0"/>
          <w:sz w:val="16"/>
          <w:lang w:val="ro-MD"/>
        </w:rPr>
        <w:t>.</w:t>
      </w:r>
      <w:r w:rsidRPr="009161FB">
        <w:rPr>
          <w:rFonts w:ascii="Times New Roman" w:hAnsi="Times New Roman" w:cs="Times New Roman"/>
          <w:b w:val="0"/>
          <w:sz w:val="16"/>
          <w:lang w:val="ro-MD"/>
        </w:rPr>
        <w:t>02</w:t>
      </w:r>
      <w:r>
        <w:rPr>
          <w:rFonts w:ascii="Times New Roman" w:hAnsi="Times New Roman" w:cs="Times New Roman"/>
          <w:b w:val="0"/>
          <w:sz w:val="16"/>
          <w:lang w:val="ro-MD"/>
        </w:rPr>
        <w:t>.</w:t>
      </w:r>
      <w:r w:rsidRPr="009161FB">
        <w:rPr>
          <w:rFonts w:ascii="Times New Roman" w:hAnsi="Times New Roman" w:cs="Times New Roman"/>
          <w:b w:val="0"/>
          <w:sz w:val="16"/>
          <w:lang w:val="ro-MD"/>
        </w:rPr>
        <w:t xml:space="preserve">2014 </w:t>
      </w:r>
      <w:r>
        <w:rPr>
          <w:rFonts w:ascii="Times New Roman" w:hAnsi="Times New Roman" w:cs="Times New Roman"/>
          <w:b w:val="0"/>
          <w:sz w:val="16"/>
          <w:lang w:val="ro-MD"/>
        </w:rPr>
        <w:t>„C</w:t>
      </w:r>
      <w:r w:rsidRPr="009161FB">
        <w:rPr>
          <w:rFonts w:ascii="Times New Roman" w:hAnsi="Times New Roman" w:cs="Times New Roman"/>
          <w:b w:val="0"/>
          <w:sz w:val="16"/>
          <w:lang w:val="ro-MD"/>
        </w:rPr>
        <w:t>u privire la punerea în aplicare a plăcilor cu număr de înmatriculare pentru vehiculele destinate transportului public de călători</w:t>
      </w:r>
      <w:r>
        <w:rPr>
          <w:rFonts w:ascii="Times New Roman" w:hAnsi="Times New Roman" w:cs="Times New Roman"/>
          <w:b w:val="0"/>
          <w:sz w:val="16"/>
          <w:lang w:val="ro-MD"/>
        </w:rPr>
        <w:t>”</w:t>
      </w:r>
      <w:r w:rsidRPr="009161FB">
        <w:rPr>
          <w:rFonts w:ascii="Times New Roman" w:hAnsi="Times New Roman" w:cs="Times New Roman"/>
          <w:b w:val="0"/>
          <w:sz w:val="16"/>
          <w:lang w:val="ro-MD"/>
        </w:rPr>
        <w:t>.</w:t>
      </w:r>
    </w:p>
  </w:footnote>
  <w:footnote w:id="33">
    <w:p w14:paraId="646F267F" w14:textId="19BCD7E7" w:rsidR="00DC32EE" w:rsidRPr="005D6F89" w:rsidRDefault="00DC32EE">
      <w:pPr>
        <w:pStyle w:val="FootnoteText"/>
        <w:rPr>
          <w:rFonts w:ascii="Times New Roman" w:hAnsi="Times New Roman" w:cs="Times New Roman"/>
          <w:b w:val="0"/>
          <w:sz w:val="16"/>
          <w:szCs w:val="16"/>
        </w:rPr>
      </w:pPr>
      <w:r w:rsidRPr="005D6F89">
        <w:rPr>
          <w:rStyle w:val="FootnoteReference"/>
          <w:rFonts w:ascii="Times New Roman" w:hAnsi="Times New Roman" w:cs="Times New Roman"/>
          <w:b w:val="0"/>
          <w:sz w:val="16"/>
          <w:szCs w:val="16"/>
        </w:rPr>
        <w:footnoteRef/>
      </w:r>
      <w:r w:rsidRPr="005D6F89">
        <w:rPr>
          <w:rFonts w:ascii="Times New Roman" w:hAnsi="Times New Roman" w:cs="Times New Roman"/>
          <w:b w:val="0"/>
          <w:sz w:val="16"/>
          <w:szCs w:val="16"/>
        </w:rPr>
        <w:t xml:space="preserve"> </w:t>
      </w:r>
      <w:r w:rsidRPr="005D6F89">
        <w:rPr>
          <w:rFonts w:ascii="Times New Roman" w:hAnsi="Times New Roman" w:cs="Times New Roman"/>
          <w:b w:val="0"/>
          <w:sz w:val="16"/>
          <w:szCs w:val="16"/>
          <w:lang w:val="ro-MD"/>
        </w:rPr>
        <w:t>Art.118 alin.(4) din Codul muncii al Republicii Moldova nr.154 din 28.03.2003</w:t>
      </w:r>
      <w:r w:rsidRPr="005D6F89">
        <w:rPr>
          <w:rFonts w:ascii="Times New Roman" w:hAnsi="Times New Roman" w:cs="Times New Roman"/>
          <w:b w:val="0"/>
          <w:sz w:val="16"/>
          <w:szCs w:val="16"/>
        </w:rPr>
        <w:t>.</w:t>
      </w:r>
    </w:p>
  </w:footnote>
  <w:footnote w:id="34">
    <w:p w14:paraId="659218E9" w14:textId="4AFD58CB" w:rsidR="00DC32EE" w:rsidRPr="00FE68E9" w:rsidRDefault="00DC32EE" w:rsidP="004D1AF5">
      <w:pPr>
        <w:pStyle w:val="FootnoteText"/>
        <w:rPr>
          <w:rFonts w:ascii="Times New Roman" w:hAnsi="Times New Roman" w:cs="Times New Roman"/>
          <w:b w:val="0"/>
          <w:sz w:val="16"/>
          <w:szCs w:val="16"/>
          <w:lang w:val="ro-MD"/>
        </w:rPr>
      </w:pPr>
      <w:r w:rsidRPr="00FE68E9">
        <w:rPr>
          <w:rStyle w:val="FootnoteReference"/>
          <w:rFonts w:ascii="Times New Roman" w:hAnsi="Times New Roman" w:cs="Times New Roman"/>
          <w:b w:val="0"/>
          <w:sz w:val="16"/>
          <w:szCs w:val="16"/>
        </w:rPr>
        <w:footnoteRef/>
      </w:r>
      <w:r w:rsidRPr="00FE68E9">
        <w:rPr>
          <w:rFonts w:ascii="Times New Roman" w:hAnsi="Times New Roman" w:cs="Times New Roman"/>
          <w:b w:val="0"/>
          <w:sz w:val="16"/>
          <w:szCs w:val="16"/>
        </w:rPr>
        <w:t xml:space="preserve"> </w:t>
      </w:r>
      <w:r w:rsidRPr="005D6F89">
        <w:rPr>
          <w:rFonts w:ascii="Times New Roman" w:hAnsi="Times New Roman" w:cs="Times New Roman"/>
          <w:b w:val="0"/>
          <w:sz w:val="16"/>
          <w:szCs w:val="16"/>
        </w:rPr>
        <w:t>Anexa nr. 9 la</w:t>
      </w:r>
      <w:r w:rsidRPr="00FE68E9">
        <w:rPr>
          <w:rFonts w:ascii="Times New Roman" w:hAnsi="Times New Roman" w:cs="Times New Roman"/>
          <w:b w:val="0"/>
          <w:sz w:val="16"/>
          <w:szCs w:val="16"/>
        </w:rPr>
        <w:t xml:space="preserve"> </w:t>
      </w:r>
      <w:r w:rsidRPr="005D6F89">
        <w:rPr>
          <w:rFonts w:ascii="Times New Roman" w:hAnsi="Times New Roman" w:cs="Times New Roman"/>
          <w:b w:val="0"/>
          <w:sz w:val="16"/>
          <w:szCs w:val="16"/>
        </w:rPr>
        <w:t>Legea nr.270 din 23.11.2018 privind sistemul unitar de salarizare în sectorul bugetar</w:t>
      </w:r>
      <w:r>
        <w:rPr>
          <w:rFonts w:ascii="Times New Roman" w:hAnsi="Times New Roman" w:cs="Times New Roman"/>
          <w:b w:val="0"/>
          <w:sz w:val="16"/>
          <w:szCs w:val="16"/>
        </w:rPr>
        <w:t>.</w:t>
      </w:r>
    </w:p>
  </w:footnote>
  <w:footnote w:id="35">
    <w:p w14:paraId="20CE7EBD" w14:textId="77777777" w:rsidR="00DC32EE" w:rsidRPr="005D6F89" w:rsidRDefault="00DC32EE" w:rsidP="00D9345A">
      <w:pPr>
        <w:pStyle w:val="FootnoteText"/>
        <w:jc w:val="both"/>
        <w:rPr>
          <w:rFonts w:ascii="Times New Roman" w:hAnsi="Times New Roman" w:cs="Times New Roman"/>
          <w:b w:val="0"/>
          <w:sz w:val="16"/>
          <w:szCs w:val="16"/>
          <w:lang w:val="ro-MD"/>
        </w:rPr>
      </w:pPr>
      <w:r w:rsidRPr="005D6F89">
        <w:rPr>
          <w:rStyle w:val="FootnoteReference"/>
          <w:rFonts w:ascii="Times New Roman" w:hAnsi="Times New Roman" w:cs="Times New Roman"/>
          <w:b w:val="0"/>
          <w:sz w:val="16"/>
          <w:szCs w:val="16"/>
          <w:lang w:val="ro-MD"/>
        </w:rPr>
        <w:footnoteRef/>
      </w:r>
      <w:r w:rsidRPr="005D6F89">
        <w:rPr>
          <w:rFonts w:ascii="Times New Roman" w:hAnsi="Times New Roman" w:cs="Times New Roman"/>
          <w:b w:val="0"/>
          <w:sz w:val="16"/>
          <w:szCs w:val="16"/>
          <w:lang w:val="ro-MD"/>
        </w:rPr>
        <w:t xml:space="preserve"> Art. 12 alin. (2), (3) și (9) din Legea nr. 270 din 23.11.2018 privind sistemul unitar de salarizare în sectorul bugetar.</w:t>
      </w:r>
    </w:p>
  </w:footnote>
  <w:footnote w:id="36">
    <w:p w14:paraId="58C36D68" w14:textId="77777777" w:rsidR="00DC32EE" w:rsidRPr="00FE68E9" w:rsidRDefault="00DC32EE" w:rsidP="00D9345A">
      <w:pPr>
        <w:pStyle w:val="FootnoteText"/>
        <w:jc w:val="both"/>
        <w:rPr>
          <w:rFonts w:ascii="Times New Roman" w:hAnsi="Times New Roman" w:cs="Times New Roman"/>
          <w:b w:val="0"/>
        </w:rPr>
      </w:pPr>
      <w:r w:rsidRPr="005D6F89">
        <w:rPr>
          <w:rStyle w:val="FootnoteReference"/>
          <w:rFonts w:ascii="Times New Roman" w:hAnsi="Times New Roman" w:cs="Times New Roman"/>
          <w:b w:val="0"/>
          <w:sz w:val="16"/>
          <w:lang w:val="ro-MD"/>
        </w:rPr>
        <w:footnoteRef/>
      </w:r>
      <w:r w:rsidRPr="005D6F89">
        <w:rPr>
          <w:rFonts w:ascii="Times New Roman" w:hAnsi="Times New Roman" w:cs="Times New Roman"/>
          <w:b w:val="0"/>
          <w:sz w:val="16"/>
          <w:lang w:val="ro-MD"/>
        </w:rPr>
        <w:t xml:space="preserve"> </w:t>
      </w:r>
      <w:r w:rsidRPr="005D6F89">
        <w:rPr>
          <w:rFonts w:ascii="Times New Roman" w:eastAsiaTheme="minorHAnsi" w:hAnsi="Times New Roman" w:cs="Times New Roman"/>
          <w:b w:val="0"/>
          <w:sz w:val="16"/>
          <w:szCs w:val="24"/>
          <w:lang w:val="ro-MD"/>
        </w:rPr>
        <w:t>Ordinul ministrului Finanțelor nr. 218 din 28.12.2018.</w:t>
      </w:r>
    </w:p>
  </w:footnote>
  <w:footnote w:id="37">
    <w:p w14:paraId="52F3C361" w14:textId="77777777" w:rsidR="00DC32EE" w:rsidRPr="009161FB" w:rsidRDefault="00DC32EE" w:rsidP="00D9345A">
      <w:pPr>
        <w:pStyle w:val="FootnoteText"/>
        <w:spacing w:line="276" w:lineRule="auto"/>
        <w:jc w:val="both"/>
        <w:rPr>
          <w:rFonts w:ascii="Times New Roman" w:hAnsi="Times New Roman" w:cs="Times New Roman"/>
          <w:b w:val="0"/>
          <w:sz w:val="16"/>
          <w:szCs w:val="16"/>
          <w:lang w:val="ro-MD"/>
        </w:rPr>
      </w:pPr>
      <w:r w:rsidRPr="009161FB">
        <w:rPr>
          <w:rStyle w:val="FootnoteReference"/>
          <w:rFonts w:ascii="Times New Roman" w:hAnsi="Times New Roman" w:cs="Times New Roman"/>
          <w:b w:val="0"/>
          <w:sz w:val="16"/>
          <w:szCs w:val="16"/>
          <w:lang w:val="ro-MD"/>
        </w:rPr>
        <w:footnoteRef/>
      </w:r>
      <w:r w:rsidRPr="009161FB">
        <w:rPr>
          <w:rFonts w:ascii="Times New Roman" w:hAnsi="Times New Roman" w:cs="Times New Roman"/>
          <w:b w:val="0"/>
          <w:sz w:val="16"/>
          <w:szCs w:val="16"/>
          <w:lang w:val="ro-MD"/>
        </w:rPr>
        <w:t xml:space="preserve"> Setul metodologic privind elaborarea, aprobarea şi modificarea bugetului, aprobat prin Ordinul ministrului Finanțelor nr.209 din 24.12.2015 (cu modificările ulterioare).</w:t>
      </w:r>
    </w:p>
  </w:footnote>
  <w:footnote w:id="38">
    <w:p w14:paraId="2C16B176" w14:textId="77777777" w:rsidR="00DC32EE" w:rsidRPr="009161FB" w:rsidRDefault="00DC32EE" w:rsidP="00D9345A">
      <w:pPr>
        <w:pStyle w:val="FootnoteText"/>
        <w:spacing w:line="276" w:lineRule="auto"/>
        <w:jc w:val="both"/>
        <w:rPr>
          <w:lang w:val="ro-MD"/>
        </w:rPr>
      </w:pPr>
      <w:r w:rsidRPr="009161FB">
        <w:rPr>
          <w:rStyle w:val="FootnoteReference"/>
          <w:rFonts w:ascii="Times New Roman" w:hAnsi="Times New Roman" w:cs="Times New Roman"/>
          <w:b w:val="0"/>
          <w:sz w:val="16"/>
          <w:szCs w:val="16"/>
          <w:lang w:val="ro-MD"/>
        </w:rPr>
        <w:footnoteRef/>
      </w:r>
      <w:r w:rsidRPr="009161FB">
        <w:rPr>
          <w:rFonts w:ascii="Times New Roman" w:hAnsi="Times New Roman" w:cs="Times New Roman"/>
          <w:b w:val="0"/>
          <w:lang w:val="ro-MD"/>
        </w:rPr>
        <w:t xml:space="preserve"> </w:t>
      </w:r>
      <w:r w:rsidRPr="009161FB">
        <w:rPr>
          <w:rFonts w:ascii="Times New Roman" w:hAnsi="Times New Roman" w:cs="Times New Roman"/>
          <w:b w:val="0"/>
          <w:sz w:val="16"/>
          <w:szCs w:val="16"/>
          <w:lang w:val="ro-MD"/>
        </w:rPr>
        <w:t xml:space="preserve">Pct.49 din HG </w:t>
      </w:r>
      <w:r>
        <w:rPr>
          <w:rFonts w:ascii="Times New Roman" w:hAnsi="Times New Roman" w:cs="Times New Roman"/>
          <w:b w:val="0"/>
          <w:sz w:val="16"/>
          <w:szCs w:val="16"/>
          <w:lang w:val="ro-MD"/>
        </w:rPr>
        <w:t>n</w:t>
      </w:r>
      <w:r w:rsidRPr="009161FB">
        <w:rPr>
          <w:rFonts w:ascii="Times New Roman" w:hAnsi="Times New Roman" w:cs="Times New Roman"/>
          <w:b w:val="0"/>
          <w:sz w:val="16"/>
          <w:szCs w:val="16"/>
          <w:lang w:val="ro-MD"/>
        </w:rPr>
        <w:t>r.10 din 20.01.2021</w:t>
      </w:r>
      <w:r>
        <w:rPr>
          <w:rFonts w:ascii="Times New Roman" w:hAnsi="Times New Roman" w:cs="Times New Roman"/>
          <w:b w:val="0"/>
          <w:sz w:val="16"/>
          <w:szCs w:val="16"/>
          <w:lang w:val="ro-MD"/>
        </w:rPr>
        <w:t xml:space="preserve"> „P</w:t>
      </w:r>
      <w:r w:rsidRPr="009161FB">
        <w:rPr>
          <w:rFonts w:ascii="Times New Roman" w:hAnsi="Times New Roman" w:cs="Times New Roman"/>
          <w:b w:val="0"/>
          <w:sz w:val="16"/>
          <w:szCs w:val="16"/>
          <w:lang w:val="ro-MD"/>
        </w:rPr>
        <w:t>entru aprobarea Regulamentului cu privire la activitatea grupului de lucru în domeniul achizițiilor publice</w:t>
      </w:r>
      <w:r>
        <w:rPr>
          <w:rFonts w:ascii="Times New Roman" w:hAnsi="Times New Roman" w:cs="Times New Roman"/>
          <w:b w:val="0"/>
          <w:sz w:val="16"/>
          <w:szCs w:val="16"/>
          <w:lang w:val="ro-MD"/>
        </w:rPr>
        <w:t>”.</w:t>
      </w:r>
    </w:p>
  </w:footnote>
  <w:footnote w:id="39">
    <w:p w14:paraId="3D9E6182" w14:textId="77777777" w:rsidR="00DC32EE" w:rsidRPr="00DD01F4" w:rsidRDefault="00DC32EE" w:rsidP="00D9345A">
      <w:pPr>
        <w:pStyle w:val="FootnoteText"/>
        <w:jc w:val="both"/>
        <w:rPr>
          <w:rFonts w:ascii="Times New Roman" w:hAnsi="Times New Roman" w:cs="Times New Roman"/>
          <w:b w:val="0"/>
        </w:rPr>
      </w:pPr>
      <w:r w:rsidRPr="009161FB">
        <w:rPr>
          <w:rStyle w:val="FootnoteReference"/>
          <w:rFonts w:ascii="Times New Roman" w:hAnsi="Times New Roman" w:cs="Times New Roman"/>
          <w:b w:val="0"/>
          <w:sz w:val="16"/>
          <w:lang w:val="ro-MD"/>
        </w:rPr>
        <w:footnoteRef/>
      </w:r>
      <w:r w:rsidRPr="009161FB">
        <w:rPr>
          <w:rFonts w:ascii="Times New Roman" w:hAnsi="Times New Roman" w:cs="Times New Roman"/>
          <w:b w:val="0"/>
          <w:sz w:val="16"/>
          <w:lang w:val="ro-MD"/>
        </w:rPr>
        <w:t xml:space="preserve"> Art.7 din Legea </w:t>
      </w:r>
      <w:r>
        <w:rPr>
          <w:rFonts w:ascii="Times New Roman" w:hAnsi="Times New Roman" w:cs="Times New Roman"/>
          <w:b w:val="0"/>
          <w:sz w:val="16"/>
          <w:lang w:val="ro-MD"/>
        </w:rPr>
        <w:t>n</w:t>
      </w:r>
      <w:r w:rsidRPr="009161FB">
        <w:rPr>
          <w:rFonts w:ascii="Times New Roman" w:hAnsi="Times New Roman" w:cs="Times New Roman"/>
          <w:b w:val="0"/>
          <w:sz w:val="16"/>
          <w:lang w:val="ro-MD"/>
        </w:rPr>
        <w:t>r. 131 din 03</w:t>
      </w:r>
      <w:r>
        <w:rPr>
          <w:rFonts w:ascii="Times New Roman" w:hAnsi="Times New Roman" w:cs="Times New Roman"/>
          <w:b w:val="0"/>
          <w:sz w:val="16"/>
          <w:lang w:val="ro-MD"/>
        </w:rPr>
        <w:t>.</w:t>
      </w:r>
      <w:r w:rsidRPr="009161FB">
        <w:rPr>
          <w:rFonts w:ascii="Times New Roman" w:hAnsi="Times New Roman" w:cs="Times New Roman"/>
          <w:b w:val="0"/>
          <w:sz w:val="16"/>
          <w:lang w:val="ro-MD"/>
        </w:rPr>
        <w:t>07</w:t>
      </w:r>
      <w:r>
        <w:rPr>
          <w:rFonts w:ascii="Times New Roman" w:hAnsi="Times New Roman" w:cs="Times New Roman"/>
          <w:b w:val="0"/>
          <w:sz w:val="16"/>
          <w:lang w:val="ro-MD"/>
        </w:rPr>
        <w:t>.</w:t>
      </w:r>
      <w:r w:rsidRPr="009161FB">
        <w:rPr>
          <w:rFonts w:ascii="Times New Roman" w:hAnsi="Times New Roman" w:cs="Times New Roman"/>
          <w:b w:val="0"/>
          <w:sz w:val="16"/>
          <w:lang w:val="ro-MD"/>
        </w:rPr>
        <w:t>2015 privind achizițiile publice</w:t>
      </w:r>
      <w:r>
        <w:rPr>
          <w:rFonts w:ascii="Times New Roman" w:hAnsi="Times New Roman" w:cs="Times New Roman"/>
          <w:b w:val="0"/>
          <w:sz w:val="16"/>
          <w:lang w:val="ro-MD"/>
        </w:rPr>
        <w:t>.</w:t>
      </w:r>
    </w:p>
  </w:footnote>
  <w:footnote w:id="40">
    <w:p w14:paraId="1CB6D197" w14:textId="620FA010" w:rsidR="00DC32EE" w:rsidRPr="002009C8" w:rsidRDefault="00DC32EE" w:rsidP="00D9345A">
      <w:pPr>
        <w:pStyle w:val="FootnoteText"/>
        <w:rPr>
          <w:rFonts w:ascii="Times New Roman" w:hAnsi="Times New Roman" w:cs="Times New Roman"/>
          <w:b w:val="0"/>
          <w:lang w:val="ro-MD"/>
        </w:rPr>
      </w:pPr>
      <w:r w:rsidRPr="00051A18">
        <w:rPr>
          <w:rStyle w:val="FootnoteReference"/>
          <w:rFonts w:ascii="Times New Roman" w:hAnsi="Times New Roman" w:cs="Times New Roman"/>
          <w:b w:val="0"/>
          <w:sz w:val="16"/>
          <w:lang w:val="ro-MD"/>
        </w:rPr>
        <w:footnoteRef/>
      </w:r>
      <w:r w:rsidRPr="00051A18">
        <w:rPr>
          <w:rFonts w:ascii="Times New Roman" w:hAnsi="Times New Roman" w:cs="Times New Roman"/>
          <w:b w:val="0"/>
          <w:sz w:val="16"/>
          <w:lang w:val="ro-MD"/>
        </w:rPr>
        <w:t xml:space="preserve"> Pct. 3.3.44 din Ordinul ministrului Finanțelor nr.216 din   28.12.2015 cu privire la aprobarea Planului de conturi contabile în sistemul bugetar și a Normelor metodologice privind evidența contabilă și raportarea financiară în sistemul bugetar;           .</w:t>
      </w:r>
    </w:p>
  </w:footnote>
  <w:footnote w:id="41">
    <w:p w14:paraId="6F4682F6" w14:textId="3CB55CDF" w:rsidR="00DC32EE" w:rsidRPr="00B13DAF" w:rsidRDefault="00DC32EE" w:rsidP="00B13DAF">
      <w:pPr>
        <w:pStyle w:val="FootnoteText"/>
        <w:jc w:val="both"/>
        <w:rPr>
          <w:rFonts w:ascii="Times New Roman" w:hAnsi="Times New Roman" w:cs="Times New Roman"/>
          <w:b w:val="0"/>
          <w:sz w:val="16"/>
          <w:szCs w:val="16"/>
          <w:lang w:val="ro-MD"/>
        </w:rPr>
      </w:pPr>
      <w:r w:rsidRPr="008B5FB3">
        <w:rPr>
          <w:rStyle w:val="FootnoteReference"/>
          <w:rFonts w:ascii="Times New Roman" w:hAnsi="Times New Roman" w:cs="Times New Roman"/>
          <w:b w:val="0"/>
          <w:sz w:val="16"/>
          <w:szCs w:val="16"/>
          <w:lang w:val="ro-MD"/>
        </w:rPr>
        <w:footnoteRef/>
      </w:r>
      <w:r w:rsidRPr="008B5FB3">
        <w:rPr>
          <w:rFonts w:ascii="Times New Roman" w:hAnsi="Times New Roman" w:cs="Times New Roman"/>
          <w:b w:val="0"/>
          <w:sz w:val="16"/>
          <w:szCs w:val="16"/>
          <w:lang w:val="ro-MD"/>
        </w:rPr>
        <w:t xml:space="preserve"> </w:t>
      </w:r>
      <w:r w:rsidRPr="00B13DAF">
        <w:rPr>
          <w:rFonts w:ascii="Times New Roman" w:hAnsi="Times New Roman" w:cs="Times New Roman"/>
          <w:b w:val="0"/>
          <w:sz w:val="16"/>
          <w:szCs w:val="16"/>
          <w:lang w:val="ro-MD"/>
        </w:rPr>
        <w:t>Legea privind organizarea și funcționarea Curții d</w:t>
      </w:r>
      <w:r>
        <w:rPr>
          <w:rFonts w:ascii="Times New Roman" w:hAnsi="Times New Roman" w:cs="Times New Roman"/>
          <w:b w:val="0"/>
          <w:sz w:val="16"/>
          <w:szCs w:val="16"/>
          <w:lang w:val="ro-MD"/>
        </w:rPr>
        <w:t>e Conturi a Republicii Moldova.</w:t>
      </w:r>
    </w:p>
  </w:footnote>
  <w:footnote w:id="42">
    <w:p w14:paraId="737CA18B" w14:textId="77777777" w:rsidR="00DC32EE" w:rsidRPr="00B13DAF" w:rsidRDefault="00DC32EE" w:rsidP="00614499">
      <w:pPr>
        <w:pStyle w:val="FootnoteText"/>
        <w:rPr>
          <w:rFonts w:ascii="Times New Roman" w:hAnsi="Times New Roman" w:cs="Times New Roman"/>
          <w:b w:val="0"/>
          <w:sz w:val="16"/>
          <w:szCs w:val="16"/>
          <w:vertAlign w:val="superscript"/>
        </w:rPr>
      </w:pPr>
      <w:r w:rsidRPr="00B13DAF">
        <w:rPr>
          <w:rStyle w:val="FootnoteReference"/>
          <w:rFonts w:ascii="Times New Roman" w:hAnsi="Times New Roman" w:cs="Times New Roman"/>
          <w:b w:val="0"/>
          <w:sz w:val="16"/>
          <w:szCs w:val="16"/>
        </w:rPr>
        <w:footnoteRef/>
      </w:r>
      <w:r w:rsidRPr="00B13DAF">
        <w:rPr>
          <w:rFonts w:ascii="Times New Roman" w:hAnsi="Times New Roman" w:cs="Times New Roman"/>
          <w:b w:val="0"/>
          <w:sz w:val="16"/>
          <w:szCs w:val="16"/>
          <w:vertAlign w:val="superscript"/>
        </w:rPr>
        <w:t xml:space="preserve"> </w:t>
      </w:r>
      <w:r w:rsidRPr="00B13DAF">
        <w:rPr>
          <w:rFonts w:ascii="Times New Roman" w:hAnsi="Times New Roman" w:cs="Times New Roman"/>
          <w:b w:val="0"/>
          <w:sz w:val="16"/>
          <w:szCs w:val="16"/>
        </w:rPr>
        <w:t>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D742" w14:textId="77777777" w:rsidR="00DC32EE" w:rsidRDefault="00DC32EE" w:rsidP="000F2AAB">
    <w:pPr>
      <w:pStyle w:val="Header"/>
      <w:jc w:val="right"/>
    </w:pPr>
  </w:p>
  <w:p w14:paraId="0354BA2D" w14:textId="748959E6" w:rsidR="00DC32EE" w:rsidRPr="00F23A13" w:rsidRDefault="00DC32EE" w:rsidP="000F2AA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A1A"/>
      </v:shape>
    </w:pict>
  </w:numPicBullet>
  <w:abstractNum w:abstractNumId="0" w15:restartNumberingAfterBreak="0">
    <w:nsid w:val="00B0093E"/>
    <w:multiLevelType w:val="hybridMultilevel"/>
    <w:tmpl w:val="720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8C2"/>
    <w:multiLevelType w:val="hybridMultilevel"/>
    <w:tmpl w:val="C220CD8E"/>
    <w:lvl w:ilvl="0" w:tplc="6CD21AC2">
      <w:start w:val="1"/>
      <w:numFmt w:val="decimal"/>
      <w:lvlText w:val="%1."/>
      <w:lvlJc w:val="left"/>
      <w:pPr>
        <w:ind w:left="36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F149F5"/>
    <w:multiLevelType w:val="hybridMultilevel"/>
    <w:tmpl w:val="F22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7F42"/>
    <w:multiLevelType w:val="hybridMultilevel"/>
    <w:tmpl w:val="DB109A2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15:restartNumberingAfterBreak="0">
    <w:nsid w:val="0C792729"/>
    <w:multiLevelType w:val="hybridMultilevel"/>
    <w:tmpl w:val="9AA648DC"/>
    <w:lvl w:ilvl="0" w:tplc="AE80FEB8">
      <w:start w:val="1"/>
      <w:numFmt w:val="lowerRoman"/>
      <w:lvlText w:val="(%1)"/>
      <w:lvlJc w:val="left"/>
      <w:pPr>
        <w:ind w:left="1505" w:hanging="720"/>
      </w:pPr>
      <w:rPr>
        <w:rFonts w:hint="default"/>
        <w:b/>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0EED5BA4"/>
    <w:multiLevelType w:val="hybridMultilevel"/>
    <w:tmpl w:val="9B5A6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B5B53"/>
    <w:multiLevelType w:val="hybridMultilevel"/>
    <w:tmpl w:val="D41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E47C3"/>
    <w:multiLevelType w:val="hybridMultilevel"/>
    <w:tmpl w:val="955E9DFC"/>
    <w:lvl w:ilvl="0" w:tplc="F1CCC9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02FAB"/>
    <w:multiLevelType w:val="hybridMultilevel"/>
    <w:tmpl w:val="5F22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B1344A"/>
    <w:multiLevelType w:val="hybridMultilevel"/>
    <w:tmpl w:val="56BCF272"/>
    <w:lvl w:ilvl="0" w:tplc="89840B94">
      <w:start w:val="1"/>
      <w:numFmt w:val="lowerRoman"/>
      <w:lvlText w:val="(%1)"/>
      <w:lvlJc w:val="left"/>
      <w:pPr>
        <w:ind w:left="1287" w:hanging="360"/>
      </w:pPr>
      <w:rPr>
        <w:rFonts w:hint="default"/>
        <w:b/>
        <w:i/>
        <w:color w:val="000000" w:themeColor="text1"/>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44A1BFC"/>
    <w:multiLevelType w:val="hybridMultilevel"/>
    <w:tmpl w:val="B8263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D2713"/>
    <w:multiLevelType w:val="hybridMultilevel"/>
    <w:tmpl w:val="63E6DBB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CFC"/>
    <w:multiLevelType w:val="multilevel"/>
    <w:tmpl w:val="47BA4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91EA2"/>
    <w:multiLevelType w:val="hybridMultilevel"/>
    <w:tmpl w:val="B6C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A1292E"/>
    <w:multiLevelType w:val="hybridMultilevel"/>
    <w:tmpl w:val="1FD6D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27896771"/>
    <w:multiLevelType w:val="multilevel"/>
    <w:tmpl w:val="ED86B0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i/>
        <w:color w:val="2E74B5" w:themeColor="accent1" w:themeShade="BF"/>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01F65"/>
    <w:multiLevelType w:val="multilevel"/>
    <w:tmpl w:val="5B2644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46E2B"/>
    <w:multiLevelType w:val="hybridMultilevel"/>
    <w:tmpl w:val="49A4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05DB9"/>
    <w:multiLevelType w:val="hybridMultilevel"/>
    <w:tmpl w:val="4F341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02D7548"/>
    <w:multiLevelType w:val="hybridMultilevel"/>
    <w:tmpl w:val="6D7C94E6"/>
    <w:lvl w:ilvl="0" w:tplc="2856D9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90975"/>
    <w:multiLevelType w:val="multilevel"/>
    <w:tmpl w:val="CB9E0A76"/>
    <w:lvl w:ilvl="0">
      <w:start w:val="3"/>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color w:val="2E74B5" w:themeColor="accent1" w:themeShade="BF"/>
      </w:rPr>
    </w:lvl>
    <w:lvl w:ilvl="2">
      <w:start w:val="1"/>
      <w:numFmt w:val="decimal"/>
      <w:isLgl/>
      <w:lvlText w:val="%1.%2.%3."/>
      <w:lvlJc w:val="left"/>
      <w:pPr>
        <w:ind w:left="1288" w:hanging="720"/>
      </w:pPr>
      <w:rPr>
        <w:rFonts w:hint="default"/>
        <w:b/>
        <w:i/>
        <w:color w:val="2E74B5" w:themeColor="accent1" w:themeShade="BF"/>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A063BB1"/>
    <w:multiLevelType w:val="hybridMultilevel"/>
    <w:tmpl w:val="98DE0896"/>
    <w:lvl w:ilvl="0" w:tplc="7A5A5412">
      <w:numFmt w:val="bullet"/>
      <w:lvlText w:val="-"/>
      <w:lvlJc w:val="left"/>
      <w:pPr>
        <w:ind w:left="144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5C0A2F"/>
    <w:multiLevelType w:val="multilevel"/>
    <w:tmpl w:val="32EE63D0"/>
    <w:lvl w:ilvl="0">
      <w:start w:val="2"/>
      <w:numFmt w:val="upperRoman"/>
      <w:lvlText w:val="%1."/>
      <w:lvlJc w:val="left"/>
      <w:pPr>
        <w:ind w:left="3413"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ED7B11"/>
    <w:multiLevelType w:val="hybridMultilevel"/>
    <w:tmpl w:val="FB28D632"/>
    <w:lvl w:ilvl="0" w:tplc="F1CCC9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67983"/>
    <w:multiLevelType w:val="hybridMultilevel"/>
    <w:tmpl w:val="292CE918"/>
    <w:lvl w:ilvl="0" w:tplc="FA5C4D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E2BA7"/>
    <w:multiLevelType w:val="hybridMultilevel"/>
    <w:tmpl w:val="4D02BD28"/>
    <w:lvl w:ilvl="0" w:tplc="7DDA7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B74C9"/>
    <w:multiLevelType w:val="multilevel"/>
    <w:tmpl w:val="488A61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42C3A"/>
    <w:multiLevelType w:val="hybridMultilevel"/>
    <w:tmpl w:val="DEE22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1B3F2A"/>
    <w:multiLevelType w:val="hybridMultilevel"/>
    <w:tmpl w:val="F6BE6122"/>
    <w:lvl w:ilvl="0" w:tplc="F2929558">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9" w15:restartNumberingAfterBreak="0">
    <w:nsid w:val="4E820E01"/>
    <w:multiLevelType w:val="multilevel"/>
    <w:tmpl w:val="729EB5EA"/>
    <w:lvl w:ilvl="0">
      <w:start w:val="5"/>
      <w:numFmt w:val="upperRoman"/>
      <w:lvlText w:val="%1."/>
      <w:lvlJc w:val="left"/>
      <w:pPr>
        <w:ind w:left="720" w:hanging="720"/>
      </w:pPr>
      <w:rPr>
        <w:rFonts w:hint="default"/>
        <w:b/>
        <w:color w:val="000000" w:themeColor="text1"/>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5309C6"/>
    <w:multiLevelType w:val="hybridMultilevel"/>
    <w:tmpl w:val="FFCAA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7D7E26"/>
    <w:multiLevelType w:val="hybridMultilevel"/>
    <w:tmpl w:val="8084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A6AF7"/>
    <w:multiLevelType w:val="hybridMultilevel"/>
    <w:tmpl w:val="A48292A0"/>
    <w:lvl w:ilvl="0" w:tplc="0418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D34708B"/>
    <w:multiLevelType w:val="hybridMultilevel"/>
    <w:tmpl w:val="C4046D9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DD44835"/>
    <w:multiLevelType w:val="hybridMultilevel"/>
    <w:tmpl w:val="A59CDC9C"/>
    <w:lvl w:ilvl="0" w:tplc="7A5A5412">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D4CF6"/>
    <w:multiLevelType w:val="hybridMultilevel"/>
    <w:tmpl w:val="52087F00"/>
    <w:lvl w:ilvl="0" w:tplc="04090005">
      <w:start w:val="1"/>
      <w:numFmt w:val="bullet"/>
      <w:lvlText w:val=""/>
      <w:lvlJc w:val="left"/>
      <w:pPr>
        <w:ind w:left="1495" w:hanging="360"/>
      </w:pPr>
      <w:rPr>
        <w:rFonts w:ascii="Wingdings" w:hAnsi="Wingdings" w:hint="default"/>
        <w:color w:val="000000" w:themeColor="text1"/>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6" w15:restartNumberingAfterBreak="0">
    <w:nsid w:val="6E0930E1"/>
    <w:multiLevelType w:val="hybridMultilevel"/>
    <w:tmpl w:val="DB305908"/>
    <w:lvl w:ilvl="0" w:tplc="7A5A5412">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F60CF"/>
    <w:multiLevelType w:val="hybridMultilevel"/>
    <w:tmpl w:val="3AEC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E0A96"/>
    <w:multiLevelType w:val="hybridMultilevel"/>
    <w:tmpl w:val="B7D26D82"/>
    <w:lvl w:ilvl="0" w:tplc="7A5A5412">
      <w:numFmt w:val="bullet"/>
      <w:lvlText w:val="-"/>
      <w:lvlJc w:val="left"/>
      <w:pPr>
        <w:ind w:left="156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9" w15:restartNumberingAfterBreak="0">
    <w:nsid w:val="74397E82"/>
    <w:multiLevelType w:val="hybridMultilevel"/>
    <w:tmpl w:val="0712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E7AE9"/>
    <w:multiLevelType w:val="hybridMultilevel"/>
    <w:tmpl w:val="39946278"/>
    <w:lvl w:ilvl="0" w:tplc="04090013">
      <w:start w:val="1"/>
      <w:numFmt w:val="upperRoman"/>
      <w:lvlText w:val="%1."/>
      <w:lvlJc w:val="right"/>
      <w:pPr>
        <w:ind w:left="3413" w:hanging="360"/>
      </w:p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num w:numId="1">
    <w:abstractNumId w:val="22"/>
  </w:num>
  <w:num w:numId="2">
    <w:abstractNumId w:val="20"/>
  </w:num>
  <w:num w:numId="3">
    <w:abstractNumId w:val="31"/>
  </w:num>
  <w:num w:numId="4">
    <w:abstractNumId w:val="9"/>
  </w:num>
  <w:num w:numId="5">
    <w:abstractNumId w:val="33"/>
  </w:num>
  <w:num w:numId="6">
    <w:abstractNumId w:val="29"/>
  </w:num>
  <w:num w:numId="7">
    <w:abstractNumId w:val="18"/>
  </w:num>
  <w:num w:numId="8">
    <w:abstractNumId w:val="12"/>
  </w:num>
  <w:num w:numId="9">
    <w:abstractNumId w:val="24"/>
  </w:num>
  <w:num w:numId="10">
    <w:abstractNumId w:val="1"/>
  </w:num>
  <w:num w:numId="11">
    <w:abstractNumId w:val="7"/>
  </w:num>
  <w:num w:numId="12">
    <w:abstractNumId w:val="28"/>
  </w:num>
  <w:num w:numId="13">
    <w:abstractNumId w:val="17"/>
  </w:num>
  <w:num w:numId="14">
    <w:abstractNumId w:val="39"/>
  </w:num>
  <w:num w:numId="15">
    <w:abstractNumId w:val="3"/>
  </w:num>
  <w:num w:numId="16">
    <w:abstractNumId w:val="25"/>
  </w:num>
  <w:num w:numId="17">
    <w:abstractNumId w:val="10"/>
  </w:num>
  <w:num w:numId="18">
    <w:abstractNumId w:val="35"/>
  </w:num>
  <w:num w:numId="19">
    <w:abstractNumId w:val="6"/>
  </w:num>
  <w:num w:numId="20">
    <w:abstractNumId w:val="14"/>
  </w:num>
  <w:num w:numId="21">
    <w:abstractNumId w:val="5"/>
  </w:num>
  <w:num w:numId="22">
    <w:abstractNumId w:val="11"/>
  </w:num>
  <w:num w:numId="23">
    <w:abstractNumId w:val="38"/>
  </w:num>
  <w:num w:numId="24">
    <w:abstractNumId w:val="36"/>
  </w:num>
  <w:num w:numId="25">
    <w:abstractNumId w:val="23"/>
  </w:num>
  <w:num w:numId="26">
    <w:abstractNumId w:val="37"/>
  </w:num>
  <w:num w:numId="27">
    <w:abstractNumId w:val="2"/>
  </w:num>
  <w:num w:numId="28">
    <w:abstractNumId w:val="30"/>
  </w:num>
  <w:num w:numId="29">
    <w:abstractNumId w:val="27"/>
  </w:num>
  <w:num w:numId="30">
    <w:abstractNumId w:val="4"/>
  </w:num>
  <w:num w:numId="31">
    <w:abstractNumId w:val="13"/>
  </w:num>
  <w:num w:numId="32">
    <w:abstractNumId w:val="21"/>
  </w:num>
  <w:num w:numId="33">
    <w:abstractNumId w:val="15"/>
  </w:num>
  <w:num w:numId="34">
    <w:abstractNumId w:val="4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2"/>
  </w:num>
  <w:num w:numId="38">
    <w:abstractNumId w:val="26"/>
  </w:num>
  <w:num w:numId="39">
    <w:abstractNumId w:val="8"/>
  </w:num>
  <w:num w:numId="40">
    <w:abstractNumId w:val="19"/>
  </w:num>
  <w:num w:numId="41">
    <w:abstractNumId w:val="34"/>
  </w:num>
  <w:num w:numId="42">
    <w:abstractNumId w:val="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Ştirbu Sergiu">
    <w15:presenceInfo w15:providerId="AD" w15:userId="S-1-5-21-2256674017-1367758521-2371606554-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05"/>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72"/>
    <w:rsid w:val="0000207A"/>
    <w:rsid w:val="00003559"/>
    <w:rsid w:val="0000417F"/>
    <w:rsid w:val="00004F06"/>
    <w:rsid w:val="000064F8"/>
    <w:rsid w:val="000069A1"/>
    <w:rsid w:val="000072AB"/>
    <w:rsid w:val="000076C0"/>
    <w:rsid w:val="000077C1"/>
    <w:rsid w:val="000078AE"/>
    <w:rsid w:val="00007E41"/>
    <w:rsid w:val="000102DE"/>
    <w:rsid w:val="00010F0C"/>
    <w:rsid w:val="00011776"/>
    <w:rsid w:val="00011D5C"/>
    <w:rsid w:val="00012963"/>
    <w:rsid w:val="00012DD8"/>
    <w:rsid w:val="00013007"/>
    <w:rsid w:val="0001361C"/>
    <w:rsid w:val="00015657"/>
    <w:rsid w:val="0001664C"/>
    <w:rsid w:val="00017EFF"/>
    <w:rsid w:val="000226D5"/>
    <w:rsid w:val="000242C8"/>
    <w:rsid w:val="0002465C"/>
    <w:rsid w:val="0002762E"/>
    <w:rsid w:val="0003031B"/>
    <w:rsid w:val="00030E83"/>
    <w:rsid w:val="00031ECE"/>
    <w:rsid w:val="000331A9"/>
    <w:rsid w:val="00033A2D"/>
    <w:rsid w:val="00034885"/>
    <w:rsid w:val="00035147"/>
    <w:rsid w:val="00035B36"/>
    <w:rsid w:val="00035C5C"/>
    <w:rsid w:val="0003652F"/>
    <w:rsid w:val="000366E0"/>
    <w:rsid w:val="0003752B"/>
    <w:rsid w:val="00041BCF"/>
    <w:rsid w:val="0004343E"/>
    <w:rsid w:val="0004451B"/>
    <w:rsid w:val="00044611"/>
    <w:rsid w:val="0004467F"/>
    <w:rsid w:val="00046710"/>
    <w:rsid w:val="00047939"/>
    <w:rsid w:val="00047A80"/>
    <w:rsid w:val="000516AA"/>
    <w:rsid w:val="00051A18"/>
    <w:rsid w:val="000521A8"/>
    <w:rsid w:val="000542D0"/>
    <w:rsid w:val="000548C5"/>
    <w:rsid w:val="00054DA5"/>
    <w:rsid w:val="000555C1"/>
    <w:rsid w:val="00056319"/>
    <w:rsid w:val="00056CAA"/>
    <w:rsid w:val="000578AB"/>
    <w:rsid w:val="00057CDC"/>
    <w:rsid w:val="00060D0F"/>
    <w:rsid w:val="00060EB4"/>
    <w:rsid w:val="00060F7E"/>
    <w:rsid w:val="00061873"/>
    <w:rsid w:val="0006187D"/>
    <w:rsid w:val="00061AD0"/>
    <w:rsid w:val="00061CBD"/>
    <w:rsid w:val="00064200"/>
    <w:rsid w:val="00064E02"/>
    <w:rsid w:val="00065477"/>
    <w:rsid w:val="000658FA"/>
    <w:rsid w:val="00065907"/>
    <w:rsid w:val="00066153"/>
    <w:rsid w:val="000662C5"/>
    <w:rsid w:val="00066D42"/>
    <w:rsid w:val="00070450"/>
    <w:rsid w:val="00070C34"/>
    <w:rsid w:val="0007108E"/>
    <w:rsid w:val="00072BE6"/>
    <w:rsid w:val="00072CBB"/>
    <w:rsid w:val="0007384B"/>
    <w:rsid w:val="00073963"/>
    <w:rsid w:val="00073E8C"/>
    <w:rsid w:val="00074056"/>
    <w:rsid w:val="000746D9"/>
    <w:rsid w:val="000749F3"/>
    <w:rsid w:val="00074BC4"/>
    <w:rsid w:val="00074EB8"/>
    <w:rsid w:val="000763AD"/>
    <w:rsid w:val="000767DA"/>
    <w:rsid w:val="000770B9"/>
    <w:rsid w:val="000774FE"/>
    <w:rsid w:val="00077563"/>
    <w:rsid w:val="00080284"/>
    <w:rsid w:val="0008046C"/>
    <w:rsid w:val="000805F7"/>
    <w:rsid w:val="000806DE"/>
    <w:rsid w:val="00081B7A"/>
    <w:rsid w:val="000824C6"/>
    <w:rsid w:val="00083997"/>
    <w:rsid w:val="0008492A"/>
    <w:rsid w:val="00084958"/>
    <w:rsid w:val="00084B6F"/>
    <w:rsid w:val="000879BE"/>
    <w:rsid w:val="000903AD"/>
    <w:rsid w:val="00090496"/>
    <w:rsid w:val="00092ED8"/>
    <w:rsid w:val="00093337"/>
    <w:rsid w:val="00094FB0"/>
    <w:rsid w:val="00095586"/>
    <w:rsid w:val="000956F9"/>
    <w:rsid w:val="000957C1"/>
    <w:rsid w:val="0009763C"/>
    <w:rsid w:val="000A0B28"/>
    <w:rsid w:val="000A26B9"/>
    <w:rsid w:val="000A2D1A"/>
    <w:rsid w:val="000A375A"/>
    <w:rsid w:val="000A51EB"/>
    <w:rsid w:val="000A577C"/>
    <w:rsid w:val="000B1F04"/>
    <w:rsid w:val="000B3926"/>
    <w:rsid w:val="000B43A2"/>
    <w:rsid w:val="000B457C"/>
    <w:rsid w:val="000B6162"/>
    <w:rsid w:val="000B637D"/>
    <w:rsid w:val="000B76B1"/>
    <w:rsid w:val="000B7B8C"/>
    <w:rsid w:val="000C0549"/>
    <w:rsid w:val="000C0CC2"/>
    <w:rsid w:val="000C13F1"/>
    <w:rsid w:val="000C1D36"/>
    <w:rsid w:val="000C3352"/>
    <w:rsid w:val="000C34A8"/>
    <w:rsid w:val="000C3B46"/>
    <w:rsid w:val="000C641C"/>
    <w:rsid w:val="000C6F45"/>
    <w:rsid w:val="000C7E10"/>
    <w:rsid w:val="000D0500"/>
    <w:rsid w:val="000D0742"/>
    <w:rsid w:val="000D090B"/>
    <w:rsid w:val="000D0F67"/>
    <w:rsid w:val="000D2065"/>
    <w:rsid w:val="000D29F4"/>
    <w:rsid w:val="000D2E83"/>
    <w:rsid w:val="000D406E"/>
    <w:rsid w:val="000D4D88"/>
    <w:rsid w:val="000D597F"/>
    <w:rsid w:val="000D66AA"/>
    <w:rsid w:val="000D6AB1"/>
    <w:rsid w:val="000D7AE8"/>
    <w:rsid w:val="000D7F3A"/>
    <w:rsid w:val="000E011B"/>
    <w:rsid w:val="000E1465"/>
    <w:rsid w:val="000E1618"/>
    <w:rsid w:val="000E1711"/>
    <w:rsid w:val="000E3055"/>
    <w:rsid w:val="000E5FCC"/>
    <w:rsid w:val="000E6B51"/>
    <w:rsid w:val="000E7A1C"/>
    <w:rsid w:val="000F19B9"/>
    <w:rsid w:val="000F1A4B"/>
    <w:rsid w:val="000F290E"/>
    <w:rsid w:val="000F2AAB"/>
    <w:rsid w:val="000F2C05"/>
    <w:rsid w:val="000F4B17"/>
    <w:rsid w:val="000F4F55"/>
    <w:rsid w:val="000F5272"/>
    <w:rsid w:val="000F567A"/>
    <w:rsid w:val="000F5A5B"/>
    <w:rsid w:val="000F5C31"/>
    <w:rsid w:val="000F5DC5"/>
    <w:rsid w:val="000F5E78"/>
    <w:rsid w:val="000F5FC2"/>
    <w:rsid w:val="000F70A2"/>
    <w:rsid w:val="001013EB"/>
    <w:rsid w:val="00102446"/>
    <w:rsid w:val="00103028"/>
    <w:rsid w:val="0010415A"/>
    <w:rsid w:val="00104EF9"/>
    <w:rsid w:val="001051BA"/>
    <w:rsid w:val="00105EF8"/>
    <w:rsid w:val="00105F8C"/>
    <w:rsid w:val="00106017"/>
    <w:rsid w:val="0010616C"/>
    <w:rsid w:val="0010636C"/>
    <w:rsid w:val="0010655F"/>
    <w:rsid w:val="001065D6"/>
    <w:rsid w:val="00107414"/>
    <w:rsid w:val="0010791E"/>
    <w:rsid w:val="00110761"/>
    <w:rsid w:val="00111264"/>
    <w:rsid w:val="00112EFF"/>
    <w:rsid w:val="0011330B"/>
    <w:rsid w:val="00113359"/>
    <w:rsid w:val="00114E0D"/>
    <w:rsid w:val="00115E9C"/>
    <w:rsid w:val="00115EB2"/>
    <w:rsid w:val="00116212"/>
    <w:rsid w:val="00116240"/>
    <w:rsid w:val="00116B69"/>
    <w:rsid w:val="00121852"/>
    <w:rsid w:val="00123574"/>
    <w:rsid w:val="001243FE"/>
    <w:rsid w:val="001255AC"/>
    <w:rsid w:val="00125995"/>
    <w:rsid w:val="001262F0"/>
    <w:rsid w:val="0012713E"/>
    <w:rsid w:val="0012752F"/>
    <w:rsid w:val="001321EA"/>
    <w:rsid w:val="001322D1"/>
    <w:rsid w:val="001322FD"/>
    <w:rsid w:val="001349F5"/>
    <w:rsid w:val="001359AF"/>
    <w:rsid w:val="0013614C"/>
    <w:rsid w:val="001366F3"/>
    <w:rsid w:val="001415C1"/>
    <w:rsid w:val="001415F4"/>
    <w:rsid w:val="0014186D"/>
    <w:rsid w:val="0014271D"/>
    <w:rsid w:val="00142837"/>
    <w:rsid w:val="00143098"/>
    <w:rsid w:val="00143512"/>
    <w:rsid w:val="001436CA"/>
    <w:rsid w:val="00143963"/>
    <w:rsid w:val="0014401C"/>
    <w:rsid w:val="00145197"/>
    <w:rsid w:val="00145238"/>
    <w:rsid w:val="00145926"/>
    <w:rsid w:val="00145A30"/>
    <w:rsid w:val="00146775"/>
    <w:rsid w:val="00146F70"/>
    <w:rsid w:val="00146F8E"/>
    <w:rsid w:val="00151274"/>
    <w:rsid w:val="00151DC0"/>
    <w:rsid w:val="0015277F"/>
    <w:rsid w:val="001535A7"/>
    <w:rsid w:val="00153967"/>
    <w:rsid w:val="00153A5C"/>
    <w:rsid w:val="00156574"/>
    <w:rsid w:val="001577AB"/>
    <w:rsid w:val="00160FC1"/>
    <w:rsid w:val="001612A3"/>
    <w:rsid w:val="001614AA"/>
    <w:rsid w:val="00161E8D"/>
    <w:rsid w:val="00162995"/>
    <w:rsid w:val="00163C2E"/>
    <w:rsid w:val="001653D9"/>
    <w:rsid w:val="001658D5"/>
    <w:rsid w:val="00166159"/>
    <w:rsid w:val="0016685C"/>
    <w:rsid w:val="00166F0D"/>
    <w:rsid w:val="00167C52"/>
    <w:rsid w:val="0017189C"/>
    <w:rsid w:val="001729D7"/>
    <w:rsid w:val="00172C1D"/>
    <w:rsid w:val="00172D26"/>
    <w:rsid w:val="00175358"/>
    <w:rsid w:val="00175646"/>
    <w:rsid w:val="0017745E"/>
    <w:rsid w:val="001822ED"/>
    <w:rsid w:val="001824F3"/>
    <w:rsid w:val="00185DC0"/>
    <w:rsid w:val="00186534"/>
    <w:rsid w:val="00187032"/>
    <w:rsid w:val="001874FD"/>
    <w:rsid w:val="00190584"/>
    <w:rsid w:val="00190D0B"/>
    <w:rsid w:val="00190E9F"/>
    <w:rsid w:val="001913EB"/>
    <w:rsid w:val="001915A2"/>
    <w:rsid w:val="0019176C"/>
    <w:rsid w:val="00191A43"/>
    <w:rsid w:val="0019305B"/>
    <w:rsid w:val="00193CF3"/>
    <w:rsid w:val="00193F0E"/>
    <w:rsid w:val="001944EF"/>
    <w:rsid w:val="001957D6"/>
    <w:rsid w:val="001959B3"/>
    <w:rsid w:val="001A08D4"/>
    <w:rsid w:val="001A0F33"/>
    <w:rsid w:val="001A24E0"/>
    <w:rsid w:val="001A308C"/>
    <w:rsid w:val="001A4C46"/>
    <w:rsid w:val="001A6B5C"/>
    <w:rsid w:val="001A6DE7"/>
    <w:rsid w:val="001A713B"/>
    <w:rsid w:val="001B0410"/>
    <w:rsid w:val="001B26EE"/>
    <w:rsid w:val="001B3226"/>
    <w:rsid w:val="001B323C"/>
    <w:rsid w:val="001B3C01"/>
    <w:rsid w:val="001B42AB"/>
    <w:rsid w:val="001B51F0"/>
    <w:rsid w:val="001B55DE"/>
    <w:rsid w:val="001B7C36"/>
    <w:rsid w:val="001C0172"/>
    <w:rsid w:val="001C1408"/>
    <w:rsid w:val="001C1798"/>
    <w:rsid w:val="001C1CE4"/>
    <w:rsid w:val="001C3270"/>
    <w:rsid w:val="001C3D67"/>
    <w:rsid w:val="001C5C81"/>
    <w:rsid w:val="001D029E"/>
    <w:rsid w:val="001D179E"/>
    <w:rsid w:val="001D21C6"/>
    <w:rsid w:val="001D384B"/>
    <w:rsid w:val="001D3CC2"/>
    <w:rsid w:val="001D4832"/>
    <w:rsid w:val="001D7960"/>
    <w:rsid w:val="001D79FC"/>
    <w:rsid w:val="001E0394"/>
    <w:rsid w:val="001E17E0"/>
    <w:rsid w:val="001E1B38"/>
    <w:rsid w:val="001E1CFF"/>
    <w:rsid w:val="001E3B6A"/>
    <w:rsid w:val="001E4B49"/>
    <w:rsid w:val="001E51A0"/>
    <w:rsid w:val="001E7ACF"/>
    <w:rsid w:val="001F0129"/>
    <w:rsid w:val="001F018F"/>
    <w:rsid w:val="001F21D1"/>
    <w:rsid w:val="001F4F16"/>
    <w:rsid w:val="001F64E9"/>
    <w:rsid w:val="001F6A1D"/>
    <w:rsid w:val="001F6D1C"/>
    <w:rsid w:val="001F7074"/>
    <w:rsid w:val="001F7487"/>
    <w:rsid w:val="001F7709"/>
    <w:rsid w:val="001F7B3D"/>
    <w:rsid w:val="00202E7D"/>
    <w:rsid w:val="00202F0D"/>
    <w:rsid w:val="0020321A"/>
    <w:rsid w:val="002032B1"/>
    <w:rsid w:val="00203585"/>
    <w:rsid w:val="002037BE"/>
    <w:rsid w:val="00203A54"/>
    <w:rsid w:val="00203DEE"/>
    <w:rsid w:val="00204740"/>
    <w:rsid w:val="00205980"/>
    <w:rsid w:val="002111FD"/>
    <w:rsid w:val="00212499"/>
    <w:rsid w:val="002128DA"/>
    <w:rsid w:val="002134DF"/>
    <w:rsid w:val="002152AB"/>
    <w:rsid w:val="0021583A"/>
    <w:rsid w:val="0021596A"/>
    <w:rsid w:val="002163A8"/>
    <w:rsid w:val="00216489"/>
    <w:rsid w:val="002170BD"/>
    <w:rsid w:val="00217D11"/>
    <w:rsid w:val="00217E78"/>
    <w:rsid w:val="0022018A"/>
    <w:rsid w:val="002204DA"/>
    <w:rsid w:val="00220714"/>
    <w:rsid w:val="00221877"/>
    <w:rsid w:val="00221C40"/>
    <w:rsid w:val="00222434"/>
    <w:rsid w:val="002248E8"/>
    <w:rsid w:val="00225052"/>
    <w:rsid w:val="002266A7"/>
    <w:rsid w:val="00227B8D"/>
    <w:rsid w:val="00227E31"/>
    <w:rsid w:val="00234AB2"/>
    <w:rsid w:val="00234ADB"/>
    <w:rsid w:val="00234D56"/>
    <w:rsid w:val="00236999"/>
    <w:rsid w:val="00236B72"/>
    <w:rsid w:val="00236D71"/>
    <w:rsid w:val="00237B90"/>
    <w:rsid w:val="00237CD2"/>
    <w:rsid w:val="0024071C"/>
    <w:rsid w:val="00240D00"/>
    <w:rsid w:val="00241044"/>
    <w:rsid w:val="00242622"/>
    <w:rsid w:val="00242740"/>
    <w:rsid w:val="00242A85"/>
    <w:rsid w:val="00242D08"/>
    <w:rsid w:val="002442BA"/>
    <w:rsid w:val="002444EA"/>
    <w:rsid w:val="00245184"/>
    <w:rsid w:val="002455C9"/>
    <w:rsid w:val="00245D3D"/>
    <w:rsid w:val="00246079"/>
    <w:rsid w:val="0024627C"/>
    <w:rsid w:val="00246EE4"/>
    <w:rsid w:val="00247547"/>
    <w:rsid w:val="002509F5"/>
    <w:rsid w:val="00250CE0"/>
    <w:rsid w:val="00252C3C"/>
    <w:rsid w:val="002530B2"/>
    <w:rsid w:val="0025337C"/>
    <w:rsid w:val="00253C31"/>
    <w:rsid w:val="002543E2"/>
    <w:rsid w:val="00255E30"/>
    <w:rsid w:val="00260D43"/>
    <w:rsid w:val="00261BB2"/>
    <w:rsid w:val="00261F16"/>
    <w:rsid w:val="002623D2"/>
    <w:rsid w:val="002628F9"/>
    <w:rsid w:val="0026403A"/>
    <w:rsid w:val="0026407A"/>
    <w:rsid w:val="0026435F"/>
    <w:rsid w:val="00264717"/>
    <w:rsid w:val="00264AE3"/>
    <w:rsid w:val="00264AE5"/>
    <w:rsid w:val="00266A0C"/>
    <w:rsid w:val="0026760A"/>
    <w:rsid w:val="0027241D"/>
    <w:rsid w:val="002734F2"/>
    <w:rsid w:val="00273D1A"/>
    <w:rsid w:val="00274A5D"/>
    <w:rsid w:val="0027546C"/>
    <w:rsid w:val="00276A94"/>
    <w:rsid w:val="0027762C"/>
    <w:rsid w:val="00277C6B"/>
    <w:rsid w:val="002803BB"/>
    <w:rsid w:val="002805A8"/>
    <w:rsid w:val="002821A9"/>
    <w:rsid w:val="0028355D"/>
    <w:rsid w:val="00284715"/>
    <w:rsid w:val="00286303"/>
    <w:rsid w:val="002866E7"/>
    <w:rsid w:val="00287556"/>
    <w:rsid w:val="0029018C"/>
    <w:rsid w:val="00290587"/>
    <w:rsid w:val="002905DA"/>
    <w:rsid w:val="00292FCB"/>
    <w:rsid w:val="00293A87"/>
    <w:rsid w:val="00294E73"/>
    <w:rsid w:val="00294E82"/>
    <w:rsid w:val="00295A76"/>
    <w:rsid w:val="002968B9"/>
    <w:rsid w:val="002A0A78"/>
    <w:rsid w:val="002A16E8"/>
    <w:rsid w:val="002A1BFC"/>
    <w:rsid w:val="002A67C0"/>
    <w:rsid w:val="002A7EDE"/>
    <w:rsid w:val="002B0B0F"/>
    <w:rsid w:val="002B116B"/>
    <w:rsid w:val="002B1649"/>
    <w:rsid w:val="002B1EA2"/>
    <w:rsid w:val="002B25E2"/>
    <w:rsid w:val="002B4FF7"/>
    <w:rsid w:val="002B532A"/>
    <w:rsid w:val="002B5E8B"/>
    <w:rsid w:val="002B7794"/>
    <w:rsid w:val="002C0A20"/>
    <w:rsid w:val="002C0AEB"/>
    <w:rsid w:val="002C1927"/>
    <w:rsid w:val="002C217D"/>
    <w:rsid w:val="002C2507"/>
    <w:rsid w:val="002C2BC5"/>
    <w:rsid w:val="002C3C78"/>
    <w:rsid w:val="002C484A"/>
    <w:rsid w:val="002C4AB3"/>
    <w:rsid w:val="002C61A7"/>
    <w:rsid w:val="002C6708"/>
    <w:rsid w:val="002C7E99"/>
    <w:rsid w:val="002D1AFC"/>
    <w:rsid w:val="002D2A3B"/>
    <w:rsid w:val="002D2F89"/>
    <w:rsid w:val="002D58B4"/>
    <w:rsid w:val="002D6A4A"/>
    <w:rsid w:val="002D774A"/>
    <w:rsid w:val="002E221D"/>
    <w:rsid w:val="002E26AF"/>
    <w:rsid w:val="002E3927"/>
    <w:rsid w:val="002E3A25"/>
    <w:rsid w:val="002E3E0D"/>
    <w:rsid w:val="002E588B"/>
    <w:rsid w:val="002E6240"/>
    <w:rsid w:val="002E64CB"/>
    <w:rsid w:val="002E7563"/>
    <w:rsid w:val="002F0653"/>
    <w:rsid w:val="002F2131"/>
    <w:rsid w:val="002F26E8"/>
    <w:rsid w:val="002F2C1A"/>
    <w:rsid w:val="002F2DB0"/>
    <w:rsid w:val="002F35F3"/>
    <w:rsid w:val="002F3D8F"/>
    <w:rsid w:val="002F41F9"/>
    <w:rsid w:val="002F4272"/>
    <w:rsid w:val="002F659F"/>
    <w:rsid w:val="002F6C67"/>
    <w:rsid w:val="002F75B0"/>
    <w:rsid w:val="0030036B"/>
    <w:rsid w:val="00300B2B"/>
    <w:rsid w:val="00300B5A"/>
    <w:rsid w:val="003016DB"/>
    <w:rsid w:val="00301A89"/>
    <w:rsid w:val="00302173"/>
    <w:rsid w:val="0030278C"/>
    <w:rsid w:val="00303CBE"/>
    <w:rsid w:val="00303F3F"/>
    <w:rsid w:val="003055AC"/>
    <w:rsid w:val="003056B1"/>
    <w:rsid w:val="0030598F"/>
    <w:rsid w:val="00305DF8"/>
    <w:rsid w:val="00306669"/>
    <w:rsid w:val="00310811"/>
    <w:rsid w:val="00312163"/>
    <w:rsid w:val="003125B5"/>
    <w:rsid w:val="00312B80"/>
    <w:rsid w:val="00313514"/>
    <w:rsid w:val="00314A91"/>
    <w:rsid w:val="00315A5B"/>
    <w:rsid w:val="0031674F"/>
    <w:rsid w:val="00317185"/>
    <w:rsid w:val="00317630"/>
    <w:rsid w:val="00320C8B"/>
    <w:rsid w:val="00321831"/>
    <w:rsid w:val="00322605"/>
    <w:rsid w:val="00322A0E"/>
    <w:rsid w:val="00322FA6"/>
    <w:rsid w:val="00323AA9"/>
    <w:rsid w:val="0032496C"/>
    <w:rsid w:val="00324AB3"/>
    <w:rsid w:val="0032553C"/>
    <w:rsid w:val="00325C6D"/>
    <w:rsid w:val="00326280"/>
    <w:rsid w:val="0032659B"/>
    <w:rsid w:val="00326790"/>
    <w:rsid w:val="00327128"/>
    <w:rsid w:val="00327207"/>
    <w:rsid w:val="00327AA2"/>
    <w:rsid w:val="00327ACF"/>
    <w:rsid w:val="00330111"/>
    <w:rsid w:val="0033020B"/>
    <w:rsid w:val="00332AB7"/>
    <w:rsid w:val="003351F4"/>
    <w:rsid w:val="00336F6F"/>
    <w:rsid w:val="0034068E"/>
    <w:rsid w:val="00341EC3"/>
    <w:rsid w:val="00342D36"/>
    <w:rsid w:val="00342E1C"/>
    <w:rsid w:val="003439EB"/>
    <w:rsid w:val="00345992"/>
    <w:rsid w:val="00345CFD"/>
    <w:rsid w:val="00346BE3"/>
    <w:rsid w:val="00346ED5"/>
    <w:rsid w:val="00347298"/>
    <w:rsid w:val="00347A36"/>
    <w:rsid w:val="00347DE4"/>
    <w:rsid w:val="00350ED0"/>
    <w:rsid w:val="0035190D"/>
    <w:rsid w:val="00351E69"/>
    <w:rsid w:val="00353DE0"/>
    <w:rsid w:val="003543DE"/>
    <w:rsid w:val="00357F29"/>
    <w:rsid w:val="00361DA4"/>
    <w:rsid w:val="00361E3E"/>
    <w:rsid w:val="00363083"/>
    <w:rsid w:val="00365F72"/>
    <w:rsid w:val="00367A56"/>
    <w:rsid w:val="00367B64"/>
    <w:rsid w:val="00367FF5"/>
    <w:rsid w:val="00374C1C"/>
    <w:rsid w:val="00375194"/>
    <w:rsid w:val="00376862"/>
    <w:rsid w:val="003770A5"/>
    <w:rsid w:val="0038076A"/>
    <w:rsid w:val="0038099B"/>
    <w:rsid w:val="003809A8"/>
    <w:rsid w:val="00381A41"/>
    <w:rsid w:val="0038336E"/>
    <w:rsid w:val="00383FB6"/>
    <w:rsid w:val="003918B8"/>
    <w:rsid w:val="00391BFA"/>
    <w:rsid w:val="00392BF9"/>
    <w:rsid w:val="00393D6B"/>
    <w:rsid w:val="003945AD"/>
    <w:rsid w:val="00395806"/>
    <w:rsid w:val="00396D27"/>
    <w:rsid w:val="003A0741"/>
    <w:rsid w:val="003A1756"/>
    <w:rsid w:val="003A1DCE"/>
    <w:rsid w:val="003A3550"/>
    <w:rsid w:val="003A3693"/>
    <w:rsid w:val="003A3FBC"/>
    <w:rsid w:val="003A4051"/>
    <w:rsid w:val="003A4983"/>
    <w:rsid w:val="003A4C58"/>
    <w:rsid w:val="003A500D"/>
    <w:rsid w:val="003A5E39"/>
    <w:rsid w:val="003A61FE"/>
    <w:rsid w:val="003B0A60"/>
    <w:rsid w:val="003B0DAC"/>
    <w:rsid w:val="003B148D"/>
    <w:rsid w:val="003B3003"/>
    <w:rsid w:val="003B3A14"/>
    <w:rsid w:val="003B3CA6"/>
    <w:rsid w:val="003B4383"/>
    <w:rsid w:val="003B6667"/>
    <w:rsid w:val="003B6B21"/>
    <w:rsid w:val="003B6E33"/>
    <w:rsid w:val="003B7576"/>
    <w:rsid w:val="003B7B74"/>
    <w:rsid w:val="003C01EF"/>
    <w:rsid w:val="003C0DEA"/>
    <w:rsid w:val="003C1CF6"/>
    <w:rsid w:val="003C480A"/>
    <w:rsid w:val="003C4D2D"/>
    <w:rsid w:val="003C5D1C"/>
    <w:rsid w:val="003C6563"/>
    <w:rsid w:val="003C7909"/>
    <w:rsid w:val="003C7D35"/>
    <w:rsid w:val="003D0B0C"/>
    <w:rsid w:val="003D18BD"/>
    <w:rsid w:val="003D1C08"/>
    <w:rsid w:val="003D2127"/>
    <w:rsid w:val="003D28DC"/>
    <w:rsid w:val="003D2AD8"/>
    <w:rsid w:val="003D2EC1"/>
    <w:rsid w:val="003D491A"/>
    <w:rsid w:val="003D4E8E"/>
    <w:rsid w:val="003D6EDA"/>
    <w:rsid w:val="003D6F0C"/>
    <w:rsid w:val="003E0187"/>
    <w:rsid w:val="003E0589"/>
    <w:rsid w:val="003E1583"/>
    <w:rsid w:val="003E1C5F"/>
    <w:rsid w:val="003E1F97"/>
    <w:rsid w:val="003E23A5"/>
    <w:rsid w:val="003E3CBC"/>
    <w:rsid w:val="003E5B9D"/>
    <w:rsid w:val="003E6BDC"/>
    <w:rsid w:val="003F130E"/>
    <w:rsid w:val="003F18CF"/>
    <w:rsid w:val="003F1FD7"/>
    <w:rsid w:val="003F38F6"/>
    <w:rsid w:val="003F3CE8"/>
    <w:rsid w:val="003F504C"/>
    <w:rsid w:val="00400FA6"/>
    <w:rsid w:val="00401436"/>
    <w:rsid w:val="0040158D"/>
    <w:rsid w:val="00403E2F"/>
    <w:rsid w:val="00404C3C"/>
    <w:rsid w:val="00405C59"/>
    <w:rsid w:val="004069EF"/>
    <w:rsid w:val="00406A6B"/>
    <w:rsid w:val="0040733C"/>
    <w:rsid w:val="004075E7"/>
    <w:rsid w:val="0041060D"/>
    <w:rsid w:val="00410769"/>
    <w:rsid w:val="00410DF2"/>
    <w:rsid w:val="004124AD"/>
    <w:rsid w:val="00412A99"/>
    <w:rsid w:val="00412C2E"/>
    <w:rsid w:val="00413D43"/>
    <w:rsid w:val="00420B88"/>
    <w:rsid w:val="00421F26"/>
    <w:rsid w:val="0042206C"/>
    <w:rsid w:val="0042312D"/>
    <w:rsid w:val="00423A6C"/>
    <w:rsid w:val="00423D98"/>
    <w:rsid w:val="00424627"/>
    <w:rsid w:val="00424982"/>
    <w:rsid w:val="00424DFF"/>
    <w:rsid w:val="00425443"/>
    <w:rsid w:val="004270DD"/>
    <w:rsid w:val="00427C17"/>
    <w:rsid w:val="00430933"/>
    <w:rsid w:val="00431C12"/>
    <w:rsid w:val="00431EF6"/>
    <w:rsid w:val="0043453A"/>
    <w:rsid w:val="0043685E"/>
    <w:rsid w:val="00436A73"/>
    <w:rsid w:val="00437607"/>
    <w:rsid w:val="00437A3F"/>
    <w:rsid w:val="00437B66"/>
    <w:rsid w:val="00440423"/>
    <w:rsid w:val="00440CD5"/>
    <w:rsid w:val="0044230D"/>
    <w:rsid w:val="00442EA0"/>
    <w:rsid w:val="00443108"/>
    <w:rsid w:val="00443C0B"/>
    <w:rsid w:val="00443FE0"/>
    <w:rsid w:val="00444011"/>
    <w:rsid w:val="00445B16"/>
    <w:rsid w:val="004469B2"/>
    <w:rsid w:val="00446C65"/>
    <w:rsid w:val="00451041"/>
    <w:rsid w:val="00452552"/>
    <w:rsid w:val="00453497"/>
    <w:rsid w:val="00454656"/>
    <w:rsid w:val="0045470B"/>
    <w:rsid w:val="00454973"/>
    <w:rsid w:val="00455D38"/>
    <w:rsid w:val="00455F35"/>
    <w:rsid w:val="00456B35"/>
    <w:rsid w:val="00456C8E"/>
    <w:rsid w:val="00456F79"/>
    <w:rsid w:val="004574BF"/>
    <w:rsid w:val="0046072A"/>
    <w:rsid w:val="00461271"/>
    <w:rsid w:val="00461567"/>
    <w:rsid w:val="0046227D"/>
    <w:rsid w:val="004629E6"/>
    <w:rsid w:val="00464707"/>
    <w:rsid w:val="00464E69"/>
    <w:rsid w:val="00465868"/>
    <w:rsid w:val="004668D2"/>
    <w:rsid w:val="00466BD8"/>
    <w:rsid w:val="00466DC8"/>
    <w:rsid w:val="00467890"/>
    <w:rsid w:val="00467D96"/>
    <w:rsid w:val="00471E03"/>
    <w:rsid w:val="00472147"/>
    <w:rsid w:val="00472789"/>
    <w:rsid w:val="004728E9"/>
    <w:rsid w:val="00473115"/>
    <w:rsid w:val="004739DB"/>
    <w:rsid w:val="00473EF6"/>
    <w:rsid w:val="004759A5"/>
    <w:rsid w:val="00476242"/>
    <w:rsid w:val="004776A8"/>
    <w:rsid w:val="00480161"/>
    <w:rsid w:val="00480980"/>
    <w:rsid w:val="004837FF"/>
    <w:rsid w:val="00485F42"/>
    <w:rsid w:val="004876BE"/>
    <w:rsid w:val="00490258"/>
    <w:rsid w:val="00490775"/>
    <w:rsid w:val="00491439"/>
    <w:rsid w:val="00491490"/>
    <w:rsid w:val="004918AA"/>
    <w:rsid w:val="0049278E"/>
    <w:rsid w:val="004933FE"/>
    <w:rsid w:val="0049343E"/>
    <w:rsid w:val="00493653"/>
    <w:rsid w:val="004941A8"/>
    <w:rsid w:val="00494B96"/>
    <w:rsid w:val="00495E2D"/>
    <w:rsid w:val="00496FE8"/>
    <w:rsid w:val="004972F5"/>
    <w:rsid w:val="00497C56"/>
    <w:rsid w:val="004A007B"/>
    <w:rsid w:val="004A10FD"/>
    <w:rsid w:val="004A3772"/>
    <w:rsid w:val="004A40F0"/>
    <w:rsid w:val="004A48F9"/>
    <w:rsid w:val="004A6223"/>
    <w:rsid w:val="004A6BEB"/>
    <w:rsid w:val="004A6CF9"/>
    <w:rsid w:val="004B0574"/>
    <w:rsid w:val="004B0F90"/>
    <w:rsid w:val="004B114B"/>
    <w:rsid w:val="004B2978"/>
    <w:rsid w:val="004B48FC"/>
    <w:rsid w:val="004B5D61"/>
    <w:rsid w:val="004B6E3F"/>
    <w:rsid w:val="004B7C17"/>
    <w:rsid w:val="004C01FE"/>
    <w:rsid w:val="004C02FA"/>
    <w:rsid w:val="004C1BA4"/>
    <w:rsid w:val="004C1EC7"/>
    <w:rsid w:val="004C20F3"/>
    <w:rsid w:val="004C3CC8"/>
    <w:rsid w:val="004C42E7"/>
    <w:rsid w:val="004C5C6F"/>
    <w:rsid w:val="004C5F72"/>
    <w:rsid w:val="004C7354"/>
    <w:rsid w:val="004C79B9"/>
    <w:rsid w:val="004D061A"/>
    <w:rsid w:val="004D0A75"/>
    <w:rsid w:val="004D0BFD"/>
    <w:rsid w:val="004D0CEC"/>
    <w:rsid w:val="004D1501"/>
    <w:rsid w:val="004D1542"/>
    <w:rsid w:val="004D1AF5"/>
    <w:rsid w:val="004D2207"/>
    <w:rsid w:val="004D26B7"/>
    <w:rsid w:val="004D276F"/>
    <w:rsid w:val="004D34E9"/>
    <w:rsid w:val="004D35BF"/>
    <w:rsid w:val="004D36A8"/>
    <w:rsid w:val="004D4012"/>
    <w:rsid w:val="004D43E0"/>
    <w:rsid w:val="004D4DAE"/>
    <w:rsid w:val="004D4F20"/>
    <w:rsid w:val="004D5621"/>
    <w:rsid w:val="004E0150"/>
    <w:rsid w:val="004E0E95"/>
    <w:rsid w:val="004E104E"/>
    <w:rsid w:val="004E11CD"/>
    <w:rsid w:val="004E173F"/>
    <w:rsid w:val="004E18AD"/>
    <w:rsid w:val="004E29E9"/>
    <w:rsid w:val="004E4388"/>
    <w:rsid w:val="004E4437"/>
    <w:rsid w:val="004E4CAB"/>
    <w:rsid w:val="004E672B"/>
    <w:rsid w:val="004F07AE"/>
    <w:rsid w:val="004F0C10"/>
    <w:rsid w:val="004F0C16"/>
    <w:rsid w:val="004F0C5F"/>
    <w:rsid w:val="004F14E3"/>
    <w:rsid w:val="004F2CBE"/>
    <w:rsid w:val="004F3671"/>
    <w:rsid w:val="004F7440"/>
    <w:rsid w:val="00500051"/>
    <w:rsid w:val="005001AF"/>
    <w:rsid w:val="005023F2"/>
    <w:rsid w:val="0050309E"/>
    <w:rsid w:val="005037C8"/>
    <w:rsid w:val="00503CBA"/>
    <w:rsid w:val="00504252"/>
    <w:rsid w:val="005049C4"/>
    <w:rsid w:val="0050592A"/>
    <w:rsid w:val="00505FCF"/>
    <w:rsid w:val="00514596"/>
    <w:rsid w:val="0051631B"/>
    <w:rsid w:val="00516FBB"/>
    <w:rsid w:val="005172B6"/>
    <w:rsid w:val="00517316"/>
    <w:rsid w:val="00517ACF"/>
    <w:rsid w:val="005207AA"/>
    <w:rsid w:val="00520FF5"/>
    <w:rsid w:val="005211FE"/>
    <w:rsid w:val="005224BD"/>
    <w:rsid w:val="0052263E"/>
    <w:rsid w:val="00522B9C"/>
    <w:rsid w:val="0052305A"/>
    <w:rsid w:val="0052325B"/>
    <w:rsid w:val="00523A10"/>
    <w:rsid w:val="005244CA"/>
    <w:rsid w:val="00524D8F"/>
    <w:rsid w:val="00524F6F"/>
    <w:rsid w:val="00526FCB"/>
    <w:rsid w:val="005276E2"/>
    <w:rsid w:val="00527C10"/>
    <w:rsid w:val="00530CAC"/>
    <w:rsid w:val="00531C61"/>
    <w:rsid w:val="00532D3A"/>
    <w:rsid w:val="0053349A"/>
    <w:rsid w:val="00533648"/>
    <w:rsid w:val="00533751"/>
    <w:rsid w:val="00534C4F"/>
    <w:rsid w:val="00535169"/>
    <w:rsid w:val="005358BB"/>
    <w:rsid w:val="00536425"/>
    <w:rsid w:val="00537E92"/>
    <w:rsid w:val="00542974"/>
    <w:rsid w:val="00543B6A"/>
    <w:rsid w:val="00545D55"/>
    <w:rsid w:val="005460A0"/>
    <w:rsid w:val="00546111"/>
    <w:rsid w:val="00547B32"/>
    <w:rsid w:val="0055035B"/>
    <w:rsid w:val="005510F6"/>
    <w:rsid w:val="005531FC"/>
    <w:rsid w:val="0055348A"/>
    <w:rsid w:val="005550CE"/>
    <w:rsid w:val="00555629"/>
    <w:rsid w:val="00555E11"/>
    <w:rsid w:val="00556526"/>
    <w:rsid w:val="00556DE2"/>
    <w:rsid w:val="00557217"/>
    <w:rsid w:val="00557E08"/>
    <w:rsid w:val="00557E10"/>
    <w:rsid w:val="00560D63"/>
    <w:rsid w:val="0056237B"/>
    <w:rsid w:val="0056410C"/>
    <w:rsid w:val="00564485"/>
    <w:rsid w:val="00565382"/>
    <w:rsid w:val="00565A8E"/>
    <w:rsid w:val="00565CA7"/>
    <w:rsid w:val="005668D9"/>
    <w:rsid w:val="00566CE9"/>
    <w:rsid w:val="005704F1"/>
    <w:rsid w:val="00570670"/>
    <w:rsid w:val="00570A7C"/>
    <w:rsid w:val="00571359"/>
    <w:rsid w:val="00571E09"/>
    <w:rsid w:val="00571FF5"/>
    <w:rsid w:val="005738D2"/>
    <w:rsid w:val="005738D9"/>
    <w:rsid w:val="00573CFF"/>
    <w:rsid w:val="005751A9"/>
    <w:rsid w:val="0057551A"/>
    <w:rsid w:val="0057606B"/>
    <w:rsid w:val="00576F45"/>
    <w:rsid w:val="0057754E"/>
    <w:rsid w:val="00580138"/>
    <w:rsid w:val="005804C9"/>
    <w:rsid w:val="0058150D"/>
    <w:rsid w:val="00581B33"/>
    <w:rsid w:val="005833B7"/>
    <w:rsid w:val="00584197"/>
    <w:rsid w:val="005845D7"/>
    <w:rsid w:val="00585042"/>
    <w:rsid w:val="005853B5"/>
    <w:rsid w:val="005859FD"/>
    <w:rsid w:val="00586927"/>
    <w:rsid w:val="00587529"/>
    <w:rsid w:val="00587EDB"/>
    <w:rsid w:val="00590286"/>
    <w:rsid w:val="00590BCF"/>
    <w:rsid w:val="00591D06"/>
    <w:rsid w:val="005922DC"/>
    <w:rsid w:val="00592E64"/>
    <w:rsid w:val="00593562"/>
    <w:rsid w:val="005939AC"/>
    <w:rsid w:val="00593A34"/>
    <w:rsid w:val="00593F64"/>
    <w:rsid w:val="00595493"/>
    <w:rsid w:val="0059586A"/>
    <w:rsid w:val="00595BC5"/>
    <w:rsid w:val="00597086"/>
    <w:rsid w:val="005976BC"/>
    <w:rsid w:val="00597F0B"/>
    <w:rsid w:val="005A025B"/>
    <w:rsid w:val="005A0B17"/>
    <w:rsid w:val="005A1DDF"/>
    <w:rsid w:val="005A26C9"/>
    <w:rsid w:val="005A385A"/>
    <w:rsid w:val="005A4DC0"/>
    <w:rsid w:val="005A4E49"/>
    <w:rsid w:val="005A692D"/>
    <w:rsid w:val="005A770F"/>
    <w:rsid w:val="005A7E56"/>
    <w:rsid w:val="005A7E62"/>
    <w:rsid w:val="005B022F"/>
    <w:rsid w:val="005B17CC"/>
    <w:rsid w:val="005B28B6"/>
    <w:rsid w:val="005B361E"/>
    <w:rsid w:val="005B3AEA"/>
    <w:rsid w:val="005B4922"/>
    <w:rsid w:val="005B64E4"/>
    <w:rsid w:val="005B74C1"/>
    <w:rsid w:val="005B76EB"/>
    <w:rsid w:val="005B7B7C"/>
    <w:rsid w:val="005C0A7D"/>
    <w:rsid w:val="005C322D"/>
    <w:rsid w:val="005C3CC6"/>
    <w:rsid w:val="005C4540"/>
    <w:rsid w:val="005C62F3"/>
    <w:rsid w:val="005C7422"/>
    <w:rsid w:val="005C7980"/>
    <w:rsid w:val="005C7B97"/>
    <w:rsid w:val="005D01C9"/>
    <w:rsid w:val="005D0846"/>
    <w:rsid w:val="005D0F4B"/>
    <w:rsid w:val="005D25D6"/>
    <w:rsid w:val="005D3192"/>
    <w:rsid w:val="005D43AA"/>
    <w:rsid w:val="005D4D1F"/>
    <w:rsid w:val="005D4E3B"/>
    <w:rsid w:val="005D6F89"/>
    <w:rsid w:val="005D752F"/>
    <w:rsid w:val="005D7CC5"/>
    <w:rsid w:val="005E1DF1"/>
    <w:rsid w:val="005E2000"/>
    <w:rsid w:val="005E225D"/>
    <w:rsid w:val="005E37BE"/>
    <w:rsid w:val="005E3DDF"/>
    <w:rsid w:val="005E410A"/>
    <w:rsid w:val="005E4F83"/>
    <w:rsid w:val="005E78A8"/>
    <w:rsid w:val="005E7D9E"/>
    <w:rsid w:val="005F03AF"/>
    <w:rsid w:val="005F03FA"/>
    <w:rsid w:val="005F043C"/>
    <w:rsid w:val="005F0965"/>
    <w:rsid w:val="005F1F5C"/>
    <w:rsid w:val="005F62BE"/>
    <w:rsid w:val="005F6E14"/>
    <w:rsid w:val="005F7A5E"/>
    <w:rsid w:val="005F7D80"/>
    <w:rsid w:val="006011F3"/>
    <w:rsid w:val="006013C9"/>
    <w:rsid w:val="00602769"/>
    <w:rsid w:val="00602883"/>
    <w:rsid w:val="00602B6E"/>
    <w:rsid w:val="00603651"/>
    <w:rsid w:val="006039D4"/>
    <w:rsid w:val="00603C16"/>
    <w:rsid w:val="00604086"/>
    <w:rsid w:val="00604AC1"/>
    <w:rsid w:val="00604F83"/>
    <w:rsid w:val="0060576A"/>
    <w:rsid w:val="006072A7"/>
    <w:rsid w:val="006116B3"/>
    <w:rsid w:val="006121F2"/>
    <w:rsid w:val="00612EA7"/>
    <w:rsid w:val="00614274"/>
    <w:rsid w:val="00614499"/>
    <w:rsid w:val="00614E53"/>
    <w:rsid w:val="00616A2F"/>
    <w:rsid w:val="00617681"/>
    <w:rsid w:val="00617AC6"/>
    <w:rsid w:val="00621135"/>
    <w:rsid w:val="00623E1B"/>
    <w:rsid w:val="006241BB"/>
    <w:rsid w:val="00625FC1"/>
    <w:rsid w:val="00625FC5"/>
    <w:rsid w:val="00627EFE"/>
    <w:rsid w:val="00630260"/>
    <w:rsid w:val="00630BBE"/>
    <w:rsid w:val="00633F07"/>
    <w:rsid w:val="00634740"/>
    <w:rsid w:val="0063578C"/>
    <w:rsid w:val="00635A7B"/>
    <w:rsid w:val="00635CF0"/>
    <w:rsid w:val="00636DB1"/>
    <w:rsid w:val="00637085"/>
    <w:rsid w:val="006376FB"/>
    <w:rsid w:val="00637708"/>
    <w:rsid w:val="006406FB"/>
    <w:rsid w:val="00644633"/>
    <w:rsid w:val="006451A0"/>
    <w:rsid w:val="006457D6"/>
    <w:rsid w:val="00645A9E"/>
    <w:rsid w:val="00645FB7"/>
    <w:rsid w:val="00646190"/>
    <w:rsid w:val="0064642F"/>
    <w:rsid w:val="00647454"/>
    <w:rsid w:val="006478F3"/>
    <w:rsid w:val="00647E25"/>
    <w:rsid w:val="00647E30"/>
    <w:rsid w:val="006511B1"/>
    <w:rsid w:val="0065155F"/>
    <w:rsid w:val="006515F4"/>
    <w:rsid w:val="00651CB0"/>
    <w:rsid w:val="00651FA2"/>
    <w:rsid w:val="006529FB"/>
    <w:rsid w:val="00652C42"/>
    <w:rsid w:val="006537C9"/>
    <w:rsid w:val="00654040"/>
    <w:rsid w:val="00654AF3"/>
    <w:rsid w:val="006559B7"/>
    <w:rsid w:val="00655AF1"/>
    <w:rsid w:val="00656D90"/>
    <w:rsid w:val="006576C1"/>
    <w:rsid w:val="00660DE8"/>
    <w:rsid w:val="006617D6"/>
    <w:rsid w:val="00661B25"/>
    <w:rsid w:val="00661B62"/>
    <w:rsid w:val="006629EA"/>
    <w:rsid w:val="00663070"/>
    <w:rsid w:val="00663A4A"/>
    <w:rsid w:val="0066585C"/>
    <w:rsid w:val="00665E2E"/>
    <w:rsid w:val="00666434"/>
    <w:rsid w:val="006675A1"/>
    <w:rsid w:val="00667ECC"/>
    <w:rsid w:val="00670669"/>
    <w:rsid w:val="00671CC4"/>
    <w:rsid w:val="00671E48"/>
    <w:rsid w:val="0067262A"/>
    <w:rsid w:val="00672E7A"/>
    <w:rsid w:val="0067672F"/>
    <w:rsid w:val="0068014A"/>
    <w:rsid w:val="006813A0"/>
    <w:rsid w:val="006827C6"/>
    <w:rsid w:val="00682F3E"/>
    <w:rsid w:val="006832B3"/>
    <w:rsid w:val="006838C2"/>
    <w:rsid w:val="00683B91"/>
    <w:rsid w:val="00684BE0"/>
    <w:rsid w:val="00686CA3"/>
    <w:rsid w:val="00686F1A"/>
    <w:rsid w:val="00687E79"/>
    <w:rsid w:val="00690242"/>
    <w:rsid w:val="00694AD5"/>
    <w:rsid w:val="00694D61"/>
    <w:rsid w:val="00694E5F"/>
    <w:rsid w:val="00694F2F"/>
    <w:rsid w:val="00695140"/>
    <w:rsid w:val="00695F73"/>
    <w:rsid w:val="0069607F"/>
    <w:rsid w:val="00696D9C"/>
    <w:rsid w:val="00696EFF"/>
    <w:rsid w:val="006A001B"/>
    <w:rsid w:val="006A0131"/>
    <w:rsid w:val="006A0ED2"/>
    <w:rsid w:val="006A13B0"/>
    <w:rsid w:val="006A17E6"/>
    <w:rsid w:val="006A1EB6"/>
    <w:rsid w:val="006A23A1"/>
    <w:rsid w:val="006A32D8"/>
    <w:rsid w:val="006A43EF"/>
    <w:rsid w:val="006A4F70"/>
    <w:rsid w:val="006A575A"/>
    <w:rsid w:val="006A6922"/>
    <w:rsid w:val="006A7115"/>
    <w:rsid w:val="006B196C"/>
    <w:rsid w:val="006B32E4"/>
    <w:rsid w:val="006B3B5D"/>
    <w:rsid w:val="006B4167"/>
    <w:rsid w:val="006B4DDE"/>
    <w:rsid w:val="006B4EE7"/>
    <w:rsid w:val="006B5177"/>
    <w:rsid w:val="006B5273"/>
    <w:rsid w:val="006B54EA"/>
    <w:rsid w:val="006B589A"/>
    <w:rsid w:val="006B6291"/>
    <w:rsid w:val="006B7274"/>
    <w:rsid w:val="006B76E7"/>
    <w:rsid w:val="006B7DC7"/>
    <w:rsid w:val="006B7EF5"/>
    <w:rsid w:val="006C1751"/>
    <w:rsid w:val="006C1B6A"/>
    <w:rsid w:val="006C267B"/>
    <w:rsid w:val="006C26D9"/>
    <w:rsid w:val="006C2B90"/>
    <w:rsid w:val="006C3EE3"/>
    <w:rsid w:val="006C6107"/>
    <w:rsid w:val="006C616A"/>
    <w:rsid w:val="006C75C6"/>
    <w:rsid w:val="006C7D3E"/>
    <w:rsid w:val="006D027C"/>
    <w:rsid w:val="006D03FC"/>
    <w:rsid w:val="006D0432"/>
    <w:rsid w:val="006D0BD4"/>
    <w:rsid w:val="006D1395"/>
    <w:rsid w:val="006D2239"/>
    <w:rsid w:val="006D28FE"/>
    <w:rsid w:val="006D3237"/>
    <w:rsid w:val="006D354F"/>
    <w:rsid w:val="006D3D2F"/>
    <w:rsid w:val="006D46C1"/>
    <w:rsid w:val="006D64A0"/>
    <w:rsid w:val="006D6612"/>
    <w:rsid w:val="006D7297"/>
    <w:rsid w:val="006D789D"/>
    <w:rsid w:val="006D78EF"/>
    <w:rsid w:val="006E083B"/>
    <w:rsid w:val="006E0E90"/>
    <w:rsid w:val="006E2356"/>
    <w:rsid w:val="006E2617"/>
    <w:rsid w:val="006E37B6"/>
    <w:rsid w:val="006E38C3"/>
    <w:rsid w:val="006E4C6C"/>
    <w:rsid w:val="006E4F6E"/>
    <w:rsid w:val="006E4FE2"/>
    <w:rsid w:val="006E5197"/>
    <w:rsid w:val="006E6C96"/>
    <w:rsid w:val="006E75C5"/>
    <w:rsid w:val="006F2339"/>
    <w:rsid w:val="006F2934"/>
    <w:rsid w:val="006F44F3"/>
    <w:rsid w:val="006F733F"/>
    <w:rsid w:val="006F7660"/>
    <w:rsid w:val="006F79EC"/>
    <w:rsid w:val="00702307"/>
    <w:rsid w:val="00703EAA"/>
    <w:rsid w:val="00706118"/>
    <w:rsid w:val="007068BA"/>
    <w:rsid w:val="007076C5"/>
    <w:rsid w:val="007076E6"/>
    <w:rsid w:val="00711D11"/>
    <w:rsid w:val="00712119"/>
    <w:rsid w:val="00713598"/>
    <w:rsid w:val="00713BDB"/>
    <w:rsid w:val="00714352"/>
    <w:rsid w:val="007149B5"/>
    <w:rsid w:val="0071542E"/>
    <w:rsid w:val="007162B8"/>
    <w:rsid w:val="00717BCA"/>
    <w:rsid w:val="00717D7A"/>
    <w:rsid w:val="00720F4B"/>
    <w:rsid w:val="007221F7"/>
    <w:rsid w:val="007226E4"/>
    <w:rsid w:val="007228C5"/>
    <w:rsid w:val="007232D9"/>
    <w:rsid w:val="007235F5"/>
    <w:rsid w:val="00723D35"/>
    <w:rsid w:val="00723DA2"/>
    <w:rsid w:val="00724097"/>
    <w:rsid w:val="007243C3"/>
    <w:rsid w:val="007251CE"/>
    <w:rsid w:val="00725667"/>
    <w:rsid w:val="00725D03"/>
    <w:rsid w:val="007275EA"/>
    <w:rsid w:val="00727E73"/>
    <w:rsid w:val="00727EFA"/>
    <w:rsid w:val="00730A5E"/>
    <w:rsid w:val="00731368"/>
    <w:rsid w:val="00731BAB"/>
    <w:rsid w:val="007334AF"/>
    <w:rsid w:val="00734375"/>
    <w:rsid w:val="00734777"/>
    <w:rsid w:val="00734A8F"/>
    <w:rsid w:val="00734BA3"/>
    <w:rsid w:val="0073588E"/>
    <w:rsid w:val="0073682B"/>
    <w:rsid w:val="00736DE8"/>
    <w:rsid w:val="0073788E"/>
    <w:rsid w:val="00737F01"/>
    <w:rsid w:val="00740385"/>
    <w:rsid w:val="007404AB"/>
    <w:rsid w:val="00740D1C"/>
    <w:rsid w:val="00741498"/>
    <w:rsid w:val="00741B10"/>
    <w:rsid w:val="00742B70"/>
    <w:rsid w:val="007430B0"/>
    <w:rsid w:val="00744C6F"/>
    <w:rsid w:val="007452FD"/>
    <w:rsid w:val="00747487"/>
    <w:rsid w:val="007537F0"/>
    <w:rsid w:val="0075412D"/>
    <w:rsid w:val="00754C89"/>
    <w:rsid w:val="00754DE8"/>
    <w:rsid w:val="0075583A"/>
    <w:rsid w:val="00755A2F"/>
    <w:rsid w:val="00756ED5"/>
    <w:rsid w:val="0075728A"/>
    <w:rsid w:val="00760151"/>
    <w:rsid w:val="007605A4"/>
    <w:rsid w:val="00760801"/>
    <w:rsid w:val="00760958"/>
    <w:rsid w:val="0076149C"/>
    <w:rsid w:val="00761BEF"/>
    <w:rsid w:val="00761E4E"/>
    <w:rsid w:val="00763DA5"/>
    <w:rsid w:val="0076466B"/>
    <w:rsid w:val="00766F40"/>
    <w:rsid w:val="007675BC"/>
    <w:rsid w:val="00767761"/>
    <w:rsid w:val="00767C31"/>
    <w:rsid w:val="007711C2"/>
    <w:rsid w:val="007715CA"/>
    <w:rsid w:val="00771C6F"/>
    <w:rsid w:val="00771D3B"/>
    <w:rsid w:val="00772BD0"/>
    <w:rsid w:val="00773BDE"/>
    <w:rsid w:val="0077508E"/>
    <w:rsid w:val="00775E92"/>
    <w:rsid w:val="007762EE"/>
    <w:rsid w:val="007763D1"/>
    <w:rsid w:val="007805F2"/>
    <w:rsid w:val="00780E17"/>
    <w:rsid w:val="007833DB"/>
    <w:rsid w:val="00783830"/>
    <w:rsid w:val="00783945"/>
    <w:rsid w:val="0078408F"/>
    <w:rsid w:val="00784493"/>
    <w:rsid w:val="00784657"/>
    <w:rsid w:val="00785D72"/>
    <w:rsid w:val="00787567"/>
    <w:rsid w:val="007877C4"/>
    <w:rsid w:val="00787FDB"/>
    <w:rsid w:val="00790348"/>
    <w:rsid w:val="00790BF2"/>
    <w:rsid w:val="007910AF"/>
    <w:rsid w:val="00791866"/>
    <w:rsid w:val="00792F16"/>
    <w:rsid w:val="0079420F"/>
    <w:rsid w:val="0079475D"/>
    <w:rsid w:val="007956E9"/>
    <w:rsid w:val="00796558"/>
    <w:rsid w:val="007A00AD"/>
    <w:rsid w:val="007A1486"/>
    <w:rsid w:val="007A3156"/>
    <w:rsid w:val="007A4D33"/>
    <w:rsid w:val="007A55C2"/>
    <w:rsid w:val="007A58F7"/>
    <w:rsid w:val="007A5966"/>
    <w:rsid w:val="007A5BB1"/>
    <w:rsid w:val="007A60BA"/>
    <w:rsid w:val="007A7245"/>
    <w:rsid w:val="007A740F"/>
    <w:rsid w:val="007B0107"/>
    <w:rsid w:val="007B029A"/>
    <w:rsid w:val="007B0BB0"/>
    <w:rsid w:val="007B1FEF"/>
    <w:rsid w:val="007B27E0"/>
    <w:rsid w:val="007B3548"/>
    <w:rsid w:val="007B6ACB"/>
    <w:rsid w:val="007B6DA5"/>
    <w:rsid w:val="007B7B59"/>
    <w:rsid w:val="007C109E"/>
    <w:rsid w:val="007C6A79"/>
    <w:rsid w:val="007C7505"/>
    <w:rsid w:val="007D02EC"/>
    <w:rsid w:val="007D076D"/>
    <w:rsid w:val="007D1346"/>
    <w:rsid w:val="007D2375"/>
    <w:rsid w:val="007D321A"/>
    <w:rsid w:val="007D33B6"/>
    <w:rsid w:val="007D3B86"/>
    <w:rsid w:val="007D3DA3"/>
    <w:rsid w:val="007D4263"/>
    <w:rsid w:val="007D4C4E"/>
    <w:rsid w:val="007D6C3C"/>
    <w:rsid w:val="007D7942"/>
    <w:rsid w:val="007E088A"/>
    <w:rsid w:val="007E0E85"/>
    <w:rsid w:val="007E180A"/>
    <w:rsid w:val="007E277C"/>
    <w:rsid w:val="007E343E"/>
    <w:rsid w:val="007E48C5"/>
    <w:rsid w:val="007E5A61"/>
    <w:rsid w:val="007E6273"/>
    <w:rsid w:val="007E67EA"/>
    <w:rsid w:val="007E7439"/>
    <w:rsid w:val="007E7A42"/>
    <w:rsid w:val="007F027E"/>
    <w:rsid w:val="007F0720"/>
    <w:rsid w:val="007F0A46"/>
    <w:rsid w:val="007F1348"/>
    <w:rsid w:val="007F175A"/>
    <w:rsid w:val="007F196B"/>
    <w:rsid w:val="007F2618"/>
    <w:rsid w:val="007F2B95"/>
    <w:rsid w:val="007F30ED"/>
    <w:rsid w:val="007F3352"/>
    <w:rsid w:val="007F3534"/>
    <w:rsid w:val="007F72FF"/>
    <w:rsid w:val="007F7362"/>
    <w:rsid w:val="00800398"/>
    <w:rsid w:val="00800CA7"/>
    <w:rsid w:val="00801196"/>
    <w:rsid w:val="00801F4B"/>
    <w:rsid w:val="00807600"/>
    <w:rsid w:val="008076D7"/>
    <w:rsid w:val="00807BEB"/>
    <w:rsid w:val="00807E71"/>
    <w:rsid w:val="008114E0"/>
    <w:rsid w:val="00813DE4"/>
    <w:rsid w:val="008162F6"/>
    <w:rsid w:val="008164A0"/>
    <w:rsid w:val="008164AB"/>
    <w:rsid w:val="00817909"/>
    <w:rsid w:val="0082028E"/>
    <w:rsid w:val="008209F1"/>
    <w:rsid w:val="00821A77"/>
    <w:rsid w:val="008223B5"/>
    <w:rsid w:val="00822925"/>
    <w:rsid w:val="00823608"/>
    <w:rsid w:val="00823A19"/>
    <w:rsid w:val="00824A22"/>
    <w:rsid w:val="00824EBD"/>
    <w:rsid w:val="00825D92"/>
    <w:rsid w:val="00825F66"/>
    <w:rsid w:val="00827FF2"/>
    <w:rsid w:val="00830723"/>
    <w:rsid w:val="00830EB8"/>
    <w:rsid w:val="00831250"/>
    <w:rsid w:val="00832226"/>
    <w:rsid w:val="00832FE7"/>
    <w:rsid w:val="00833C3A"/>
    <w:rsid w:val="00834B82"/>
    <w:rsid w:val="00834C43"/>
    <w:rsid w:val="00834DFB"/>
    <w:rsid w:val="00835116"/>
    <w:rsid w:val="00835457"/>
    <w:rsid w:val="008356EB"/>
    <w:rsid w:val="008357F6"/>
    <w:rsid w:val="008358AC"/>
    <w:rsid w:val="008379D8"/>
    <w:rsid w:val="00837B7E"/>
    <w:rsid w:val="00840452"/>
    <w:rsid w:val="00841483"/>
    <w:rsid w:val="00843ADA"/>
    <w:rsid w:val="00844E59"/>
    <w:rsid w:val="00844EB4"/>
    <w:rsid w:val="00845599"/>
    <w:rsid w:val="008457C4"/>
    <w:rsid w:val="00850354"/>
    <w:rsid w:val="00851421"/>
    <w:rsid w:val="00851520"/>
    <w:rsid w:val="00851A70"/>
    <w:rsid w:val="008527FE"/>
    <w:rsid w:val="00852FD7"/>
    <w:rsid w:val="00853303"/>
    <w:rsid w:val="00853440"/>
    <w:rsid w:val="0085356F"/>
    <w:rsid w:val="00854CFB"/>
    <w:rsid w:val="00856B44"/>
    <w:rsid w:val="008575BD"/>
    <w:rsid w:val="008611E4"/>
    <w:rsid w:val="00862A21"/>
    <w:rsid w:val="00862C06"/>
    <w:rsid w:val="008632DE"/>
    <w:rsid w:val="008634DD"/>
    <w:rsid w:val="0086371F"/>
    <w:rsid w:val="008637C4"/>
    <w:rsid w:val="00864D23"/>
    <w:rsid w:val="008663F1"/>
    <w:rsid w:val="00866C77"/>
    <w:rsid w:val="00867B87"/>
    <w:rsid w:val="00867E05"/>
    <w:rsid w:val="008705DC"/>
    <w:rsid w:val="00870F79"/>
    <w:rsid w:val="00871565"/>
    <w:rsid w:val="008737A8"/>
    <w:rsid w:val="0087510B"/>
    <w:rsid w:val="00875AE4"/>
    <w:rsid w:val="008774FC"/>
    <w:rsid w:val="00877620"/>
    <w:rsid w:val="00881520"/>
    <w:rsid w:val="0088178F"/>
    <w:rsid w:val="0088276D"/>
    <w:rsid w:val="00882E1D"/>
    <w:rsid w:val="00882FAC"/>
    <w:rsid w:val="008837B5"/>
    <w:rsid w:val="00885073"/>
    <w:rsid w:val="008850EE"/>
    <w:rsid w:val="00885230"/>
    <w:rsid w:val="0088567D"/>
    <w:rsid w:val="00886A97"/>
    <w:rsid w:val="00890C09"/>
    <w:rsid w:val="008910F2"/>
    <w:rsid w:val="00891992"/>
    <w:rsid w:val="008920E6"/>
    <w:rsid w:val="008935D4"/>
    <w:rsid w:val="00893C12"/>
    <w:rsid w:val="00893CDA"/>
    <w:rsid w:val="00893E63"/>
    <w:rsid w:val="00894611"/>
    <w:rsid w:val="00894E38"/>
    <w:rsid w:val="008964E1"/>
    <w:rsid w:val="008A01DB"/>
    <w:rsid w:val="008A1189"/>
    <w:rsid w:val="008A228E"/>
    <w:rsid w:val="008A2950"/>
    <w:rsid w:val="008A2B28"/>
    <w:rsid w:val="008A455C"/>
    <w:rsid w:val="008A4B1D"/>
    <w:rsid w:val="008A4B28"/>
    <w:rsid w:val="008A50C6"/>
    <w:rsid w:val="008A5673"/>
    <w:rsid w:val="008A6AC4"/>
    <w:rsid w:val="008A786D"/>
    <w:rsid w:val="008B0D88"/>
    <w:rsid w:val="008B1F2F"/>
    <w:rsid w:val="008B26D0"/>
    <w:rsid w:val="008B2A8F"/>
    <w:rsid w:val="008B2B9D"/>
    <w:rsid w:val="008B3A34"/>
    <w:rsid w:val="008B3E27"/>
    <w:rsid w:val="008B4241"/>
    <w:rsid w:val="008B47FF"/>
    <w:rsid w:val="008B4807"/>
    <w:rsid w:val="008B5982"/>
    <w:rsid w:val="008B701E"/>
    <w:rsid w:val="008B714D"/>
    <w:rsid w:val="008C0A30"/>
    <w:rsid w:val="008C3ED2"/>
    <w:rsid w:val="008C538E"/>
    <w:rsid w:val="008C5433"/>
    <w:rsid w:val="008C561B"/>
    <w:rsid w:val="008C57C7"/>
    <w:rsid w:val="008D0DA8"/>
    <w:rsid w:val="008D120A"/>
    <w:rsid w:val="008D163C"/>
    <w:rsid w:val="008D210D"/>
    <w:rsid w:val="008D223F"/>
    <w:rsid w:val="008D2C55"/>
    <w:rsid w:val="008D335C"/>
    <w:rsid w:val="008D340B"/>
    <w:rsid w:val="008D3B27"/>
    <w:rsid w:val="008D3BD7"/>
    <w:rsid w:val="008D3F39"/>
    <w:rsid w:val="008D4793"/>
    <w:rsid w:val="008D4A79"/>
    <w:rsid w:val="008D5842"/>
    <w:rsid w:val="008E0A63"/>
    <w:rsid w:val="008E10FE"/>
    <w:rsid w:val="008E22DE"/>
    <w:rsid w:val="008E2CF7"/>
    <w:rsid w:val="008E2DE3"/>
    <w:rsid w:val="008E43D2"/>
    <w:rsid w:val="008E4EAD"/>
    <w:rsid w:val="008E5BED"/>
    <w:rsid w:val="008E6825"/>
    <w:rsid w:val="008E698F"/>
    <w:rsid w:val="008E742E"/>
    <w:rsid w:val="008F0DB9"/>
    <w:rsid w:val="008F1354"/>
    <w:rsid w:val="008F4287"/>
    <w:rsid w:val="008F59D5"/>
    <w:rsid w:val="008F620D"/>
    <w:rsid w:val="008F6C7E"/>
    <w:rsid w:val="008F74FE"/>
    <w:rsid w:val="009020D0"/>
    <w:rsid w:val="009029B1"/>
    <w:rsid w:val="00902DF0"/>
    <w:rsid w:val="00903921"/>
    <w:rsid w:val="00904DE6"/>
    <w:rsid w:val="0090636D"/>
    <w:rsid w:val="00906973"/>
    <w:rsid w:val="00906D54"/>
    <w:rsid w:val="00910526"/>
    <w:rsid w:val="009110B0"/>
    <w:rsid w:val="00912309"/>
    <w:rsid w:val="009123A3"/>
    <w:rsid w:val="009127B9"/>
    <w:rsid w:val="00912C52"/>
    <w:rsid w:val="00912E68"/>
    <w:rsid w:val="00912EA8"/>
    <w:rsid w:val="009134E6"/>
    <w:rsid w:val="00913613"/>
    <w:rsid w:val="00913CFB"/>
    <w:rsid w:val="00913F29"/>
    <w:rsid w:val="009161FB"/>
    <w:rsid w:val="009169BA"/>
    <w:rsid w:val="00916BFA"/>
    <w:rsid w:val="009170C9"/>
    <w:rsid w:val="009201D1"/>
    <w:rsid w:val="00920624"/>
    <w:rsid w:val="00920EBA"/>
    <w:rsid w:val="00922C1F"/>
    <w:rsid w:val="00925B90"/>
    <w:rsid w:val="00925BB9"/>
    <w:rsid w:val="009264E1"/>
    <w:rsid w:val="0092696A"/>
    <w:rsid w:val="00926A38"/>
    <w:rsid w:val="00930700"/>
    <w:rsid w:val="00930D3F"/>
    <w:rsid w:val="00930F72"/>
    <w:rsid w:val="0093378B"/>
    <w:rsid w:val="00933D7C"/>
    <w:rsid w:val="00934277"/>
    <w:rsid w:val="009358AA"/>
    <w:rsid w:val="00937F39"/>
    <w:rsid w:val="00940142"/>
    <w:rsid w:val="009403A8"/>
    <w:rsid w:val="0094095E"/>
    <w:rsid w:val="00940A08"/>
    <w:rsid w:val="0094159B"/>
    <w:rsid w:val="0094170B"/>
    <w:rsid w:val="00942F58"/>
    <w:rsid w:val="0094337E"/>
    <w:rsid w:val="009439D6"/>
    <w:rsid w:val="0094417E"/>
    <w:rsid w:val="00944B3E"/>
    <w:rsid w:val="00945C7D"/>
    <w:rsid w:val="00945EF4"/>
    <w:rsid w:val="00946562"/>
    <w:rsid w:val="0094698C"/>
    <w:rsid w:val="009474BD"/>
    <w:rsid w:val="00947629"/>
    <w:rsid w:val="009500A0"/>
    <w:rsid w:val="0095052D"/>
    <w:rsid w:val="00952024"/>
    <w:rsid w:val="009573D0"/>
    <w:rsid w:val="00957EEC"/>
    <w:rsid w:val="00960452"/>
    <w:rsid w:val="00960899"/>
    <w:rsid w:val="00961DBA"/>
    <w:rsid w:val="00962144"/>
    <w:rsid w:val="009623CB"/>
    <w:rsid w:val="00962448"/>
    <w:rsid w:val="00964E95"/>
    <w:rsid w:val="00966ABA"/>
    <w:rsid w:val="00967141"/>
    <w:rsid w:val="00967A87"/>
    <w:rsid w:val="00967BED"/>
    <w:rsid w:val="00967DD4"/>
    <w:rsid w:val="0097059A"/>
    <w:rsid w:val="0097100F"/>
    <w:rsid w:val="00971066"/>
    <w:rsid w:val="00971F69"/>
    <w:rsid w:val="00972C08"/>
    <w:rsid w:val="00973C02"/>
    <w:rsid w:val="0097400D"/>
    <w:rsid w:val="0097443D"/>
    <w:rsid w:val="00974464"/>
    <w:rsid w:val="00980370"/>
    <w:rsid w:val="00981D60"/>
    <w:rsid w:val="009823BE"/>
    <w:rsid w:val="009834E6"/>
    <w:rsid w:val="00983C89"/>
    <w:rsid w:val="00984F21"/>
    <w:rsid w:val="009850FF"/>
    <w:rsid w:val="0098549D"/>
    <w:rsid w:val="009859AF"/>
    <w:rsid w:val="00985AE1"/>
    <w:rsid w:val="00985F26"/>
    <w:rsid w:val="00986731"/>
    <w:rsid w:val="009869AC"/>
    <w:rsid w:val="00987601"/>
    <w:rsid w:val="00987BF5"/>
    <w:rsid w:val="00987F2D"/>
    <w:rsid w:val="009902C2"/>
    <w:rsid w:val="00990E5B"/>
    <w:rsid w:val="009910A1"/>
    <w:rsid w:val="0099185E"/>
    <w:rsid w:val="00991BC4"/>
    <w:rsid w:val="009929FE"/>
    <w:rsid w:val="00993771"/>
    <w:rsid w:val="009948C9"/>
    <w:rsid w:val="00994BC9"/>
    <w:rsid w:val="00995DE1"/>
    <w:rsid w:val="009961A8"/>
    <w:rsid w:val="009963FB"/>
    <w:rsid w:val="0099668C"/>
    <w:rsid w:val="0099772E"/>
    <w:rsid w:val="009A0432"/>
    <w:rsid w:val="009A0847"/>
    <w:rsid w:val="009A0905"/>
    <w:rsid w:val="009A150C"/>
    <w:rsid w:val="009A383B"/>
    <w:rsid w:val="009A503B"/>
    <w:rsid w:val="009A5548"/>
    <w:rsid w:val="009A67D1"/>
    <w:rsid w:val="009A7FB1"/>
    <w:rsid w:val="009B05E9"/>
    <w:rsid w:val="009B1252"/>
    <w:rsid w:val="009B12CB"/>
    <w:rsid w:val="009B1324"/>
    <w:rsid w:val="009B1BEA"/>
    <w:rsid w:val="009B21E1"/>
    <w:rsid w:val="009B2736"/>
    <w:rsid w:val="009B3334"/>
    <w:rsid w:val="009B501D"/>
    <w:rsid w:val="009B5E73"/>
    <w:rsid w:val="009B7BCD"/>
    <w:rsid w:val="009C0AAC"/>
    <w:rsid w:val="009C1FB3"/>
    <w:rsid w:val="009C4406"/>
    <w:rsid w:val="009C4982"/>
    <w:rsid w:val="009C544F"/>
    <w:rsid w:val="009C5538"/>
    <w:rsid w:val="009C6760"/>
    <w:rsid w:val="009C6766"/>
    <w:rsid w:val="009C6E73"/>
    <w:rsid w:val="009C7135"/>
    <w:rsid w:val="009D02A7"/>
    <w:rsid w:val="009D0D54"/>
    <w:rsid w:val="009D1E26"/>
    <w:rsid w:val="009D3127"/>
    <w:rsid w:val="009D3DCE"/>
    <w:rsid w:val="009D55B5"/>
    <w:rsid w:val="009D57AF"/>
    <w:rsid w:val="009D6052"/>
    <w:rsid w:val="009D6063"/>
    <w:rsid w:val="009D6254"/>
    <w:rsid w:val="009D6F03"/>
    <w:rsid w:val="009E010E"/>
    <w:rsid w:val="009E0B06"/>
    <w:rsid w:val="009E28B7"/>
    <w:rsid w:val="009E2CD4"/>
    <w:rsid w:val="009E302E"/>
    <w:rsid w:val="009E3471"/>
    <w:rsid w:val="009E45D0"/>
    <w:rsid w:val="009E5B53"/>
    <w:rsid w:val="009E65B2"/>
    <w:rsid w:val="009F056C"/>
    <w:rsid w:val="009F0BC0"/>
    <w:rsid w:val="009F1943"/>
    <w:rsid w:val="009F2121"/>
    <w:rsid w:val="009F21A1"/>
    <w:rsid w:val="009F3B15"/>
    <w:rsid w:val="009F4DA0"/>
    <w:rsid w:val="009F50C4"/>
    <w:rsid w:val="009F5390"/>
    <w:rsid w:val="009F57A8"/>
    <w:rsid w:val="009F5D5A"/>
    <w:rsid w:val="009F5E75"/>
    <w:rsid w:val="00A0011D"/>
    <w:rsid w:val="00A00766"/>
    <w:rsid w:val="00A017C2"/>
    <w:rsid w:val="00A03058"/>
    <w:rsid w:val="00A03B53"/>
    <w:rsid w:val="00A04045"/>
    <w:rsid w:val="00A050F1"/>
    <w:rsid w:val="00A07216"/>
    <w:rsid w:val="00A07423"/>
    <w:rsid w:val="00A07BA0"/>
    <w:rsid w:val="00A10047"/>
    <w:rsid w:val="00A10987"/>
    <w:rsid w:val="00A10F6F"/>
    <w:rsid w:val="00A1107C"/>
    <w:rsid w:val="00A118DE"/>
    <w:rsid w:val="00A11B6C"/>
    <w:rsid w:val="00A12314"/>
    <w:rsid w:val="00A12318"/>
    <w:rsid w:val="00A12577"/>
    <w:rsid w:val="00A1371B"/>
    <w:rsid w:val="00A13A7C"/>
    <w:rsid w:val="00A1462A"/>
    <w:rsid w:val="00A155DC"/>
    <w:rsid w:val="00A169A2"/>
    <w:rsid w:val="00A16B05"/>
    <w:rsid w:val="00A16CD6"/>
    <w:rsid w:val="00A17DF9"/>
    <w:rsid w:val="00A204FF"/>
    <w:rsid w:val="00A212EB"/>
    <w:rsid w:val="00A21397"/>
    <w:rsid w:val="00A22150"/>
    <w:rsid w:val="00A24AF6"/>
    <w:rsid w:val="00A25E43"/>
    <w:rsid w:val="00A27043"/>
    <w:rsid w:val="00A278AB"/>
    <w:rsid w:val="00A27AA8"/>
    <w:rsid w:val="00A30404"/>
    <w:rsid w:val="00A30473"/>
    <w:rsid w:val="00A31590"/>
    <w:rsid w:val="00A32CA5"/>
    <w:rsid w:val="00A34A00"/>
    <w:rsid w:val="00A37943"/>
    <w:rsid w:val="00A402D6"/>
    <w:rsid w:val="00A41328"/>
    <w:rsid w:val="00A41383"/>
    <w:rsid w:val="00A423A2"/>
    <w:rsid w:val="00A4276A"/>
    <w:rsid w:val="00A42CF0"/>
    <w:rsid w:val="00A43D54"/>
    <w:rsid w:val="00A44C37"/>
    <w:rsid w:val="00A456B2"/>
    <w:rsid w:val="00A469C1"/>
    <w:rsid w:val="00A472E3"/>
    <w:rsid w:val="00A4796A"/>
    <w:rsid w:val="00A51A45"/>
    <w:rsid w:val="00A51E95"/>
    <w:rsid w:val="00A544AB"/>
    <w:rsid w:val="00A545D6"/>
    <w:rsid w:val="00A5499B"/>
    <w:rsid w:val="00A54C92"/>
    <w:rsid w:val="00A55066"/>
    <w:rsid w:val="00A55208"/>
    <w:rsid w:val="00A55BE3"/>
    <w:rsid w:val="00A60378"/>
    <w:rsid w:val="00A608FA"/>
    <w:rsid w:val="00A60E59"/>
    <w:rsid w:val="00A61658"/>
    <w:rsid w:val="00A61855"/>
    <w:rsid w:val="00A61E99"/>
    <w:rsid w:val="00A62396"/>
    <w:rsid w:val="00A62F6E"/>
    <w:rsid w:val="00A64FFF"/>
    <w:rsid w:val="00A66E4C"/>
    <w:rsid w:val="00A67203"/>
    <w:rsid w:val="00A67E65"/>
    <w:rsid w:val="00A7081F"/>
    <w:rsid w:val="00A71661"/>
    <w:rsid w:val="00A717D1"/>
    <w:rsid w:val="00A71DA7"/>
    <w:rsid w:val="00A73A8C"/>
    <w:rsid w:val="00A73AA6"/>
    <w:rsid w:val="00A73DA9"/>
    <w:rsid w:val="00A74DCE"/>
    <w:rsid w:val="00A7548C"/>
    <w:rsid w:val="00A75B4A"/>
    <w:rsid w:val="00A762DE"/>
    <w:rsid w:val="00A76682"/>
    <w:rsid w:val="00A80758"/>
    <w:rsid w:val="00A81945"/>
    <w:rsid w:val="00A81E70"/>
    <w:rsid w:val="00A82A4A"/>
    <w:rsid w:val="00A83908"/>
    <w:rsid w:val="00A83D61"/>
    <w:rsid w:val="00A84556"/>
    <w:rsid w:val="00A84C42"/>
    <w:rsid w:val="00A85BC3"/>
    <w:rsid w:val="00A86239"/>
    <w:rsid w:val="00A8641B"/>
    <w:rsid w:val="00A8642F"/>
    <w:rsid w:val="00A87609"/>
    <w:rsid w:val="00A90582"/>
    <w:rsid w:val="00A90900"/>
    <w:rsid w:val="00A93D2E"/>
    <w:rsid w:val="00A93DC1"/>
    <w:rsid w:val="00A96082"/>
    <w:rsid w:val="00AA0048"/>
    <w:rsid w:val="00AA00B5"/>
    <w:rsid w:val="00AA15B3"/>
    <w:rsid w:val="00AA180F"/>
    <w:rsid w:val="00AA3D59"/>
    <w:rsid w:val="00AA474A"/>
    <w:rsid w:val="00AA61F7"/>
    <w:rsid w:val="00AA6E12"/>
    <w:rsid w:val="00AB0014"/>
    <w:rsid w:val="00AB161B"/>
    <w:rsid w:val="00AB18EF"/>
    <w:rsid w:val="00AB3BD6"/>
    <w:rsid w:val="00AB5254"/>
    <w:rsid w:val="00AB5CCF"/>
    <w:rsid w:val="00AB630B"/>
    <w:rsid w:val="00AB648B"/>
    <w:rsid w:val="00AB65FB"/>
    <w:rsid w:val="00AB6FD8"/>
    <w:rsid w:val="00AB77B0"/>
    <w:rsid w:val="00AC1C5C"/>
    <w:rsid w:val="00AC21AE"/>
    <w:rsid w:val="00AC5123"/>
    <w:rsid w:val="00AC62C4"/>
    <w:rsid w:val="00AC638E"/>
    <w:rsid w:val="00AD218B"/>
    <w:rsid w:val="00AD379B"/>
    <w:rsid w:val="00AD4F8A"/>
    <w:rsid w:val="00AD51D0"/>
    <w:rsid w:val="00AD7983"/>
    <w:rsid w:val="00AD7DC8"/>
    <w:rsid w:val="00AE0591"/>
    <w:rsid w:val="00AE216E"/>
    <w:rsid w:val="00AE2D2E"/>
    <w:rsid w:val="00AE448A"/>
    <w:rsid w:val="00AE4637"/>
    <w:rsid w:val="00AE5B47"/>
    <w:rsid w:val="00AE6256"/>
    <w:rsid w:val="00AF0A47"/>
    <w:rsid w:val="00AF1A83"/>
    <w:rsid w:val="00AF1C0D"/>
    <w:rsid w:val="00AF288A"/>
    <w:rsid w:val="00AF29BA"/>
    <w:rsid w:val="00AF2CB8"/>
    <w:rsid w:val="00AF319D"/>
    <w:rsid w:val="00AF35BB"/>
    <w:rsid w:val="00AF4EEB"/>
    <w:rsid w:val="00AF551A"/>
    <w:rsid w:val="00AF7028"/>
    <w:rsid w:val="00B00006"/>
    <w:rsid w:val="00B00693"/>
    <w:rsid w:val="00B009E0"/>
    <w:rsid w:val="00B01210"/>
    <w:rsid w:val="00B02A0D"/>
    <w:rsid w:val="00B03308"/>
    <w:rsid w:val="00B03BB7"/>
    <w:rsid w:val="00B04D5D"/>
    <w:rsid w:val="00B05FAA"/>
    <w:rsid w:val="00B06196"/>
    <w:rsid w:val="00B06640"/>
    <w:rsid w:val="00B06B00"/>
    <w:rsid w:val="00B06C8B"/>
    <w:rsid w:val="00B078A2"/>
    <w:rsid w:val="00B10F21"/>
    <w:rsid w:val="00B11161"/>
    <w:rsid w:val="00B11962"/>
    <w:rsid w:val="00B11CA9"/>
    <w:rsid w:val="00B121D8"/>
    <w:rsid w:val="00B133F2"/>
    <w:rsid w:val="00B13DAF"/>
    <w:rsid w:val="00B143E8"/>
    <w:rsid w:val="00B1606E"/>
    <w:rsid w:val="00B16C8E"/>
    <w:rsid w:val="00B16D4B"/>
    <w:rsid w:val="00B17CE9"/>
    <w:rsid w:val="00B22FAE"/>
    <w:rsid w:val="00B24774"/>
    <w:rsid w:val="00B255EA"/>
    <w:rsid w:val="00B25BD9"/>
    <w:rsid w:val="00B304AB"/>
    <w:rsid w:val="00B30E34"/>
    <w:rsid w:val="00B31459"/>
    <w:rsid w:val="00B315CA"/>
    <w:rsid w:val="00B32A43"/>
    <w:rsid w:val="00B34C2E"/>
    <w:rsid w:val="00B356B6"/>
    <w:rsid w:val="00B357C7"/>
    <w:rsid w:val="00B36CFE"/>
    <w:rsid w:val="00B373E4"/>
    <w:rsid w:val="00B375B7"/>
    <w:rsid w:val="00B40047"/>
    <w:rsid w:val="00B403FB"/>
    <w:rsid w:val="00B40C86"/>
    <w:rsid w:val="00B411F5"/>
    <w:rsid w:val="00B41841"/>
    <w:rsid w:val="00B42D5F"/>
    <w:rsid w:val="00B438C3"/>
    <w:rsid w:val="00B44261"/>
    <w:rsid w:val="00B450A0"/>
    <w:rsid w:val="00B4721F"/>
    <w:rsid w:val="00B4778F"/>
    <w:rsid w:val="00B50FF7"/>
    <w:rsid w:val="00B51BFF"/>
    <w:rsid w:val="00B52A7A"/>
    <w:rsid w:val="00B53177"/>
    <w:rsid w:val="00B54585"/>
    <w:rsid w:val="00B5565A"/>
    <w:rsid w:val="00B562FE"/>
    <w:rsid w:val="00B603FF"/>
    <w:rsid w:val="00B60814"/>
    <w:rsid w:val="00B60CB7"/>
    <w:rsid w:val="00B61F44"/>
    <w:rsid w:val="00B6241B"/>
    <w:rsid w:val="00B62AF7"/>
    <w:rsid w:val="00B635D7"/>
    <w:rsid w:val="00B64C06"/>
    <w:rsid w:val="00B66377"/>
    <w:rsid w:val="00B66472"/>
    <w:rsid w:val="00B67952"/>
    <w:rsid w:val="00B67BAA"/>
    <w:rsid w:val="00B705BE"/>
    <w:rsid w:val="00B70765"/>
    <w:rsid w:val="00B70C79"/>
    <w:rsid w:val="00B70E8B"/>
    <w:rsid w:val="00B7189B"/>
    <w:rsid w:val="00B718D1"/>
    <w:rsid w:val="00B7220C"/>
    <w:rsid w:val="00B74500"/>
    <w:rsid w:val="00B7457C"/>
    <w:rsid w:val="00B7527A"/>
    <w:rsid w:val="00B75D91"/>
    <w:rsid w:val="00B7602D"/>
    <w:rsid w:val="00B76342"/>
    <w:rsid w:val="00B76528"/>
    <w:rsid w:val="00B7777E"/>
    <w:rsid w:val="00B77932"/>
    <w:rsid w:val="00B77CBA"/>
    <w:rsid w:val="00B8088B"/>
    <w:rsid w:val="00B8134A"/>
    <w:rsid w:val="00B81526"/>
    <w:rsid w:val="00B81D85"/>
    <w:rsid w:val="00B8535A"/>
    <w:rsid w:val="00B8613B"/>
    <w:rsid w:val="00B8723A"/>
    <w:rsid w:val="00B87F4F"/>
    <w:rsid w:val="00B90D6F"/>
    <w:rsid w:val="00B91AE4"/>
    <w:rsid w:val="00B91C7D"/>
    <w:rsid w:val="00B92A3B"/>
    <w:rsid w:val="00B92FA9"/>
    <w:rsid w:val="00B93530"/>
    <w:rsid w:val="00B935F7"/>
    <w:rsid w:val="00B93976"/>
    <w:rsid w:val="00B93D3B"/>
    <w:rsid w:val="00B95AEC"/>
    <w:rsid w:val="00B9756D"/>
    <w:rsid w:val="00B97E3C"/>
    <w:rsid w:val="00BA000E"/>
    <w:rsid w:val="00BA0593"/>
    <w:rsid w:val="00BA1CED"/>
    <w:rsid w:val="00BA2710"/>
    <w:rsid w:val="00BA380C"/>
    <w:rsid w:val="00BA3C66"/>
    <w:rsid w:val="00BA4381"/>
    <w:rsid w:val="00BA53F5"/>
    <w:rsid w:val="00BA6BC5"/>
    <w:rsid w:val="00BA7C2A"/>
    <w:rsid w:val="00BA7C73"/>
    <w:rsid w:val="00BB0B78"/>
    <w:rsid w:val="00BB0F94"/>
    <w:rsid w:val="00BB12E1"/>
    <w:rsid w:val="00BB165E"/>
    <w:rsid w:val="00BB1FF0"/>
    <w:rsid w:val="00BB2461"/>
    <w:rsid w:val="00BB2F69"/>
    <w:rsid w:val="00BB355B"/>
    <w:rsid w:val="00BB3DDD"/>
    <w:rsid w:val="00BB4428"/>
    <w:rsid w:val="00BB4ECA"/>
    <w:rsid w:val="00BB7249"/>
    <w:rsid w:val="00BB7A81"/>
    <w:rsid w:val="00BC01C7"/>
    <w:rsid w:val="00BC0ACB"/>
    <w:rsid w:val="00BC11C0"/>
    <w:rsid w:val="00BC21A7"/>
    <w:rsid w:val="00BC3775"/>
    <w:rsid w:val="00BC4CA0"/>
    <w:rsid w:val="00BC5AE2"/>
    <w:rsid w:val="00BC60FD"/>
    <w:rsid w:val="00BC648F"/>
    <w:rsid w:val="00BC7E28"/>
    <w:rsid w:val="00BD0C0F"/>
    <w:rsid w:val="00BD1D0F"/>
    <w:rsid w:val="00BD1DB9"/>
    <w:rsid w:val="00BD281D"/>
    <w:rsid w:val="00BD4AE2"/>
    <w:rsid w:val="00BD5B00"/>
    <w:rsid w:val="00BD7B96"/>
    <w:rsid w:val="00BE068C"/>
    <w:rsid w:val="00BE1314"/>
    <w:rsid w:val="00BE157D"/>
    <w:rsid w:val="00BE173F"/>
    <w:rsid w:val="00BE1B50"/>
    <w:rsid w:val="00BE281E"/>
    <w:rsid w:val="00BE2AA0"/>
    <w:rsid w:val="00BE2F23"/>
    <w:rsid w:val="00BE3BEE"/>
    <w:rsid w:val="00BE48BB"/>
    <w:rsid w:val="00BE5054"/>
    <w:rsid w:val="00BE557E"/>
    <w:rsid w:val="00BE5C53"/>
    <w:rsid w:val="00BE6123"/>
    <w:rsid w:val="00BE68CD"/>
    <w:rsid w:val="00BF0984"/>
    <w:rsid w:val="00BF0D91"/>
    <w:rsid w:val="00BF1604"/>
    <w:rsid w:val="00BF2167"/>
    <w:rsid w:val="00BF2F02"/>
    <w:rsid w:val="00BF37D6"/>
    <w:rsid w:val="00BF37E8"/>
    <w:rsid w:val="00BF3F72"/>
    <w:rsid w:val="00BF47C8"/>
    <w:rsid w:val="00BF4B0C"/>
    <w:rsid w:val="00BF61DF"/>
    <w:rsid w:val="00BF786C"/>
    <w:rsid w:val="00C007E1"/>
    <w:rsid w:val="00C01796"/>
    <w:rsid w:val="00C027D6"/>
    <w:rsid w:val="00C04E03"/>
    <w:rsid w:val="00C04EF2"/>
    <w:rsid w:val="00C054B2"/>
    <w:rsid w:val="00C0694F"/>
    <w:rsid w:val="00C1026B"/>
    <w:rsid w:val="00C1059E"/>
    <w:rsid w:val="00C11220"/>
    <w:rsid w:val="00C12512"/>
    <w:rsid w:val="00C14182"/>
    <w:rsid w:val="00C14CB4"/>
    <w:rsid w:val="00C156CF"/>
    <w:rsid w:val="00C16848"/>
    <w:rsid w:val="00C16A28"/>
    <w:rsid w:val="00C17037"/>
    <w:rsid w:val="00C17F84"/>
    <w:rsid w:val="00C20938"/>
    <w:rsid w:val="00C20C60"/>
    <w:rsid w:val="00C21A9F"/>
    <w:rsid w:val="00C237FF"/>
    <w:rsid w:val="00C254F0"/>
    <w:rsid w:val="00C2550B"/>
    <w:rsid w:val="00C25992"/>
    <w:rsid w:val="00C25B46"/>
    <w:rsid w:val="00C263BE"/>
    <w:rsid w:val="00C26C78"/>
    <w:rsid w:val="00C2770A"/>
    <w:rsid w:val="00C27A43"/>
    <w:rsid w:val="00C3132C"/>
    <w:rsid w:val="00C31998"/>
    <w:rsid w:val="00C31D21"/>
    <w:rsid w:val="00C327EA"/>
    <w:rsid w:val="00C32E03"/>
    <w:rsid w:val="00C33C2A"/>
    <w:rsid w:val="00C34456"/>
    <w:rsid w:val="00C34AC7"/>
    <w:rsid w:val="00C34C81"/>
    <w:rsid w:val="00C35317"/>
    <w:rsid w:val="00C35614"/>
    <w:rsid w:val="00C35ED2"/>
    <w:rsid w:val="00C36017"/>
    <w:rsid w:val="00C3694D"/>
    <w:rsid w:val="00C4006D"/>
    <w:rsid w:val="00C406D9"/>
    <w:rsid w:val="00C406FF"/>
    <w:rsid w:val="00C42FD8"/>
    <w:rsid w:val="00C43418"/>
    <w:rsid w:val="00C43E4E"/>
    <w:rsid w:val="00C44BC9"/>
    <w:rsid w:val="00C44D7E"/>
    <w:rsid w:val="00C451EE"/>
    <w:rsid w:val="00C5050E"/>
    <w:rsid w:val="00C5193E"/>
    <w:rsid w:val="00C51F05"/>
    <w:rsid w:val="00C52AE2"/>
    <w:rsid w:val="00C542C2"/>
    <w:rsid w:val="00C54526"/>
    <w:rsid w:val="00C5495C"/>
    <w:rsid w:val="00C55147"/>
    <w:rsid w:val="00C56DF9"/>
    <w:rsid w:val="00C57190"/>
    <w:rsid w:val="00C5772C"/>
    <w:rsid w:val="00C6037B"/>
    <w:rsid w:val="00C6070B"/>
    <w:rsid w:val="00C60FBE"/>
    <w:rsid w:val="00C626CA"/>
    <w:rsid w:val="00C6543B"/>
    <w:rsid w:val="00C66534"/>
    <w:rsid w:val="00C66638"/>
    <w:rsid w:val="00C7016C"/>
    <w:rsid w:val="00C70D0E"/>
    <w:rsid w:val="00C71777"/>
    <w:rsid w:val="00C71E88"/>
    <w:rsid w:val="00C7236E"/>
    <w:rsid w:val="00C72C0E"/>
    <w:rsid w:val="00C72D3F"/>
    <w:rsid w:val="00C73E98"/>
    <w:rsid w:val="00C74377"/>
    <w:rsid w:val="00C7445C"/>
    <w:rsid w:val="00C7467B"/>
    <w:rsid w:val="00C748CA"/>
    <w:rsid w:val="00C759BB"/>
    <w:rsid w:val="00C76BA9"/>
    <w:rsid w:val="00C77104"/>
    <w:rsid w:val="00C8036E"/>
    <w:rsid w:val="00C82C68"/>
    <w:rsid w:val="00C835FF"/>
    <w:rsid w:val="00C84290"/>
    <w:rsid w:val="00C84D7A"/>
    <w:rsid w:val="00C84DDD"/>
    <w:rsid w:val="00C85352"/>
    <w:rsid w:val="00C85866"/>
    <w:rsid w:val="00C8650B"/>
    <w:rsid w:val="00C86C52"/>
    <w:rsid w:val="00C87170"/>
    <w:rsid w:val="00C87B4F"/>
    <w:rsid w:val="00C91156"/>
    <w:rsid w:val="00C91522"/>
    <w:rsid w:val="00C9189C"/>
    <w:rsid w:val="00C91F6F"/>
    <w:rsid w:val="00C9271E"/>
    <w:rsid w:val="00C92F9E"/>
    <w:rsid w:val="00C93EF3"/>
    <w:rsid w:val="00C93F48"/>
    <w:rsid w:val="00C94837"/>
    <w:rsid w:val="00C94DED"/>
    <w:rsid w:val="00C96575"/>
    <w:rsid w:val="00C97019"/>
    <w:rsid w:val="00C971E2"/>
    <w:rsid w:val="00CA0231"/>
    <w:rsid w:val="00CA1361"/>
    <w:rsid w:val="00CA2006"/>
    <w:rsid w:val="00CA2609"/>
    <w:rsid w:val="00CA37A1"/>
    <w:rsid w:val="00CA3CE9"/>
    <w:rsid w:val="00CA401C"/>
    <w:rsid w:val="00CA4C4C"/>
    <w:rsid w:val="00CA4CF8"/>
    <w:rsid w:val="00CA4FDF"/>
    <w:rsid w:val="00CA725C"/>
    <w:rsid w:val="00CA781F"/>
    <w:rsid w:val="00CA7B98"/>
    <w:rsid w:val="00CB09A0"/>
    <w:rsid w:val="00CB0E5E"/>
    <w:rsid w:val="00CB154A"/>
    <w:rsid w:val="00CB55C7"/>
    <w:rsid w:val="00CB59A8"/>
    <w:rsid w:val="00CB5E16"/>
    <w:rsid w:val="00CB7C66"/>
    <w:rsid w:val="00CC0A1E"/>
    <w:rsid w:val="00CC16A7"/>
    <w:rsid w:val="00CC38FB"/>
    <w:rsid w:val="00CC5241"/>
    <w:rsid w:val="00CC5A10"/>
    <w:rsid w:val="00CC6879"/>
    <w:rsid w:val="00CC70AC"/>
    <w:rsid w:val="00CC75E3"/>
    <w:rsid w:val="00CC7D77"/>
    <w:rsid w:val="00CD081E"/>
    <w:rsid w:val="00CD095C"/>
    <w:rsid w:val="00CD1945"/>
    <w:rsid w:val="00CD198B"/>
    <w:rsid w:val="00CD2289"/>
    <w:rsid w:val="00CD5101"/>
    <w:rsid w:val="00CD531D"/>
    <w:rsid w:val="00CD6D20"/>
    <w:rsid w:val="00CE08B8"/>
    <w:rsid w:val="00CE1025"/>
    <w:rsid w:val="00CE3EE2"/>
    <w:rsid w:val="00CE653C"/>
    <w:rsid w:val="00CE6A73"/>
    <w:rsid w:val="00CE7D08"/>
    <w:rsid w:val="00CE7E8D"/>
    <w:rsid w:val="00CF0D3A"/>
    <w:rsid w:val="00CF0EC0"/>
    <w:rsid w:val="00CF1F9C"/>
    <w:rsid w:val="00CF2588"/>
    <w:rsid w:val="00CF2BE8"/>
    <w:rsid w:val="00CF2F3F"/>
    <w:rsid w:val="00CF4EDF"/>
    <w:rsid w:val="00CF4F1D"/>
    <w:rsid w:val="00CF5EE8"/>
    <w:rsid w:val="00CF6754"/>
    <w:rsid w:val="00CF6D79"/>
    <w:rsid w:val="00CF7831"/>
    <w:rsid w:val="00CF7C8B"/>
    <w:rsid w:val="00D00065"/>
    <w:rsid w:val="00D00FA1"/>
    <w:rsid w:val="00D02508"/>
    <w:rsid w:val="00D065BB"/>
    <w:rsid w:val="00D07445"/>
    <w:rsid w:val="00D1096E"/>
    <w:rsid w:val="00D10FB3"/>
    <w:rsid w:val="00D11672"/>
    <w:rsid w:val="00D118E0"/>
    <w:rsid w:val="00D12BFA"/>
    <w:rsid w:val="00D12DEE"/>
    <w:rsid w:val="00D14B22"/>
    <w:rsid w:val="00D14E0C"/>
    <w:rsid w:val="00D1578D"/>
    <w:rsid w:val="00D1579A"/>
    <w:rsid w:val="00D15F4E"/>
    <w:rsid w:val="00D20377"/>
    <w:rsid w:val="00D216B6"/>
    <w:rsid w:val="00D21A2C"/>
    <w:rsid w:val="00D21B92"/>
    <w:rsid w:val="00D23A12"/>
    <w:rsid w:val="00D26B99"/>
    <w:rsid w:val="00D301A1"/>
    <w:rsid w:val="00D30D21"/>
    <w:rsid w:val="00D32C7D"/>
    <w:rsid w:val="00D334DC"/>
    <w:rsid w:val="00D3508D"/>
    <w:rsid w:val="00D357FB"/>
    <w:rsid w:val="00D40549"/>
    <w:rsid w:val="00D40601"/>
    <w:rsid w:val="00D41CD7"/>
    <w:rsid w:val="00D41E45"/>
    <w:rsid w:val="00D4253B"/>
    <w:rsid w:val="00D42E43"/>
    <w:rsid w:val="00D44664"/>
    <w:rsid w:val="00D44785"/>
    <w:rsid w:val="00D4761E"/>
    <w:rsid w:val="00D50D8A"/>
    <w:rsid w:val="00D52644"/>
    <w:rsid w:val="00D53625"/>
    <w:rsid w:val="00D54177"/>
    <w:rsid w:val="00D546D4"/>
    <w:rsid w:val="00D56AFA"/>
    <w:rsid w:val="00D575A8"/>
    <w:rsid w:val="00D60BDD"/>
    <w:rsid w:val="00D60E70"/>
    <w:rsid w:val="00D614D2"/>
    <w:rsid w:val="00D61819"/>
    <w:rsid w:val="00D61967"/>
    <w:rsid w:val="00D61B66"/>
    <w:rsid w:val="00D625F0"/>
    <w:rsid w:val="00D6305D"/>
    <w:rsid w:val="00D6442D"/>
    <w:rsid w:val="00D66311"/>
    <w:rsid w:val="00D67797"/>
    <w:rsid w:val="00D67E21"/>
    <w:rsid w:val="00D70307"/>
    <w:rsid w:val="00D71004"/>
    <w:rsid w:val="00D71CDF"/>
    <w:rsid w:val="00D72611"/>
    <w:rsid w:val="00D7443C"/>
    <w:rsid w:val="00D75334"/>
    <w:rsid w:val="00D75A26"/>
    <w:rsid w:val="00D75D16"/>
    <w:rsid w:val="00D77032"/>
    <w:rsid w:val="00D7774C"/>
    <w:rsid w:val="00D804B5"/>
    <w:rsid w:val="00D81E6E"/>
    <w:rsid w:val="00D82CC6"/>
    <w:rsid w:val="00D8323E"/>
    <w:rsid w:val="00D837C8"/>
    <w:rsid w:val="00D8470A"/>
    <w:rsid w:val="00D85684"/>
    <w:rsid w:val="00D85B2F"/>
    <w:rsid w:val="00D872CA"/>
    <w:rsid w:val="00D87A52"/>
    <w:rsid w:val="00D90622"/>
    <w:rsid w:val="00D9345A"/>
    <w:rsid w:val="00D96916"/>
    <w:rsid w:val="00DA08A3"/>
    <w:rsid w:val="00DA0A2E"/>
    <w:rsid w:val="00DA1E3D"/>
    <w:rsid w:val="00DA297F"/>
    <w:rsid w:val="00DA2B61"/>
    <w:rsid w:val="00DA355F"/>
    <w:rsid w:val="00DA3D10"/>
    <w:rsid w:val="00DA4D9B"/>
    <w:rsid w:val="00DB0521"/>
    <w:rsid w:val="00DB25FD"/>
    <w:rsid w:val="00DB2822"/>
    <w:rsid w:val="00DB2A4B"/>
    <w:rsid w:val="00DB347E"/>
    <w:rsid w:val="00DB4668"/>
    <w:rsid w:val="00DB4A9C"/>
    <w:rsid w:val="00DB4BFB"/>
    <w:rsid w:val="00DB62E0"/>
    <w:rsid w:val="00DB67E2"/>
    <w:rsid w:val="00DC061B"/>
    <w:rsid w:val="00DC12F4"/>
    <w:rsid w:val="00DC1A27"/>
    <w:rsid w:val="00DC1F94"/>
    <w:rsid w:val="00DC2DCE"/>
    <w:rsid w:val="00DC32EE"/>
    <w:rsid w:val="00DC536D"/>
    <w:rsid w:val="00DC5B4B"/>
    <w:rsid w:val="00DC6A43"/>
    <w:rsid w:val="00DD01F4"/>
    <w:rsid w:val="00DD155D"/>
    <w:rsid w:val="00DD1893"/>
    <w:rsid w:val="00DD3583"/>
    <w:rsid w:val="00DD431D"/>
    <w:rsid w:val="00DD4FCC"/>
    <w:rsid w:val="00DD5189"/>
    <w:rsid w:val="00DD5384"/>
    <w:rsid w:val="00DD583B"/>
    <w:rsid w:val="00DD5F03"/>
    <w:rsid w:val="00DD6522"/>
    <w:rsid w:val="00DD6CC9"/>
    <w:rsid w:val="00DD7FF1"/>
    <w:rsid w:val="00DE1E05"/>
    <w:rsid w:val="00DE3CB4"/>
    <w:rsid w:val="00DE42D4"/>
    <w:rsid w:val="00DE504E"/>
    <w:rsid w:val="00DE5102"/>
    <w:rsid w:val="00DE71BD"/>
    <w:rsid w:val="00DE73CB"/>
    <w:rsid w:val="00DF0980"/>
    <w:rsid w:val="00DF1624"/>
    <w:rsid w:val="00DF1A68"/>
    <w:rsid w:val="00DF35B4"/>
    <w:rsid w:val="00DF4272"/>
    <w:rsid w:val="00DF5D0C"/>
    <w:rsid w:val="00DF685E"/>
    <w:rsid w:val="00E00EC3"/>
    <w:rsid w:val="00E0147D"/>
    <w:rsid w:val="00E014A4"/>
    <w:rsid w:val="00E01BA5"/>
    <w:rsid w:val="00E02F7D"/>
    <w:rsid w:val="00E0308F"/>
    <w:rsid w:val="00E0320D"/>
    <w:rsid w:val="00E0338D"/>
    <w:rsid w:val="00E04C4B"/>
    <w:rsid w:val="00E0532E"/>
    <w:rsid w:val="00E0575F"/>
    <w:rsid w:val="00E05DBD"/>
    <w:rsid w:val="00E06EE7"/>
    <w:rsid w:val="00E07196"/>
    <w:rsid w:val="00E07B58"/>
    <w:rsid w:val="00E10615"/>
    <w:rsid w:val="00E10EC9"/>
    <w:rsid w:val="00E11B66"/>
    <w:rsid w:val="00E1226D"/>
    <w:rsid w:val="00E12595"/>
    <w:rsid w:val="00E13F29"/>
    <w:rsid w:val="00E144F3"/>
    <w:rsid w:val="00E15B9E"/>
    <w:rsid w:val="00E173FA"/>
    <w:rsid w:val="00E17B2E"/>
    <w:rsid w:val="00E17D60"/>
    <w:rsid w:val="00E2019C"/>
    <w:rsid w:val="00E203B6"/>
    <w:rsid w:val="00E206C7"/>
    <w:rsid w:val="00E2211C"/>
    <w:rsid w:val="00E23882"/>
    <w:rsid w:val="00E24292"/>
    <w:rsid w:val="00E26367"/>
    <w:rsid w:val="00E27778"/>
    <w:rsid w:val="00E278B3"/>
    <w:rsid w:val="00E30901"/>
    <w:rsid w:val="00E30C0D"/>
    <w:rsid w:val="00E315D7"/>
    <w:rsid w:val="00E31BD1"/>
    <w:rsid w:val="00E320A1"/>
    <w:rsid w:val="00E331B3"/>
    <w:rsid w:val="00E33CEC"/>
    <w:rsid w:val="00E34B79"/>
    <w:rsid w:val="00E34D6D"/>
    <w:rsid w:val="00E35018"/>
    <w:rsid w:val="00E355D3"/>
    <w:rsid w:val="00E3591C"/>
    <w:rsid w:val="00E367B3"/>
    <w:rsid w:val="00E37580"/>
    <w:rsid w:val="00E40DB5"/>
    <w:rsid w:val="00E413D9"/>
    <w:rsid w:val="00E41569"/>
    <w:rsid w:val="00E4157E"/>
    <w:rsid w:val="00E41D37"/>
    <w:rsid w:val="00E42662"/>
    <w:rsid w:val="00E4282D"/>
    <w:rsid w:val="00E4292C"/>
    <w:rsid w:val="00E4438D"/>
    <w:rsid w:val="00E44D57"/>
    <w:rsid w:val="00E44D93"/>
    <w:rsid w:val="00E458C4"/>
    <w:rsid w:val="00E45FCA"/>
    <w:rsid w:val="00E467C1"/>
    <w:rsid w:val="00E46EF1"/>
    <w:rsid w:val="00E507BE"/>
    <w:rsid w:val="00E5123B"/>
    <w:rsid w:val="00E52BAD"/>
    <w:rsid w:val="00E5365E"/>
    <w:rsid w:val="00E541B8"/>
    <w:rsid w:val="00E54EF1"/>
    <w:rsid w:val="00E5604A"/>
    <w:rsid w:val="00E56B17"/>
    <w:rsid w:val="00E5786F"/>
    <w:rsid w:val="00E6361A"/>
    <w:rsid w:val="00E63D4F"/>
    <w:rsid w:val="00E64316"/>
    <w:rsid w:val="00E64CFC"/>
    <w:rsid w:val="00E65F2D"/>
    <w:rsid w:val="00E67626"/>
    <w:rsid w:val="00E6763E"/>
    <w:rsid w:val="00E67E54"/>
    <w:rsid w:val="00E71318"/>
    <w:rsid w:val="00E714E4"/>
    <w:rsid w:val="00E72AB9"/>
    <w:rsid w:val="00E75C29"/>
    <w:rsid w:val="00E761AE"/>
    <w:rsid w:val="00E76402"/>
    <w:rsid w:val="00E77095"/>
    <w:rsid w:val="00E77F1E"/>
    <w:rsid w:val="00E8069E"/>
    <w:rsid w:val="00E8102B"/>
    <w:rsid w:val="00E822CA"/>
    <w:rsid w:val="00E853EF"/>
    <w:rsid w:val="00E86A93"/>
    <w:rsid w:val="00E87344"/>
    <w:rsid w:val="00E87B2D"/>
    <w:rsid w:val="00E90046"/>
    <w:rsid w:val="00E90F66"/>
    <w:rsid w:val="00E91411"/>
    <w:rsid w:val="00E92A16"/>
    <w:rsid w:val="00E937F4"/>
    <w:rsid w:val="00E93811"/>
    <w:rsid w:val="00E93D93"/>
    <w:rsid w:val="00E9467B"/>
    <w:rsid w:val="00E94A30"/>
    <w:rsid w:val="00E94AA1"/>
    <w:rsid w:val="00E94E7B"/>
    <w:rsid w:val="00E950E1"/>
    <w:rsid w:val="00E96B9F"/>
    <w:rsid w:val="00E97120"/>
    <w:rsid w:val="00E975A9"/>
    <w:rsid w:val="00E97DAC"/>
    <w:rsid w:val="00EA056C"/>
    <w:rsid w:val="00EA2679"/>
    <w:rsid w:val="00EA310A"/>
    <w:rsid w:val="00EA320F"/>
    <w:rsid w:val="00EA438A"/>
    <w:rsid w:val="00EA44DD"/>
    <w:rsid w:val="00EA4C54"/>
    <w:rsid w:val="00EA6212"/>
    <w:rsid w:val="00EA6815"/>
    <w:rsid w:val="00EA6E1E"/>
    <w:rsid w:val="00EA769C"/>
    <w:rsid w:val="00EB01F4"/>
    <w:rsid w:val="00EB0A6A"/>
    <w:rsid w:val="00EB0EAC"/>
    <w:rsid w:val="00EB105D"/>
    <w:rsid w:val="00EB1FBC"/>
    <w:rsid w:val="00EB2552"/>
    <w:rsid w:val="00EB503E"/>
    <w:rsid w:val="00EB5BC0"/>
    <w:rsid w:val="00EB5F15"/>
    <w:rsid w:val="00EB6181"/>
    <w:rsid w:val="00EB65D7"/>
    <w:rsid w:val="00EB7E85"/>
    <w:rsid w:val="00EC0447"/>
    <w:rsid w:val="00EC1762"/>
    <w:rsid w:val="00EC29C1"/>
    <w:rsid w:val="00EC2D04"/>
    <w:rsid w:val="00EC3CD5"/>
    <w:rsid w:val="00EC5130"/>
    <w:rsid w:val="00EC7096"/>
    <w:rsid w:val="00ED0255"/>
    <w:rsid w:val="00ED0579"/>
    <w:rsid w:val="00ED0639"/>
    <w:rsid w:val="00ED0FD6"/>
    <w:rsid w:val="00ED1DEF"/>
    <w:rsid w:val="00ED31D0"/>
    <w:rsid w:val="00ED404C"/>
    <w:rsid w:val="00ED5061"/>
    <w:rsid w:val="00ED67A8"/>
    <w:rsid w:val="00EE055D"/>
    <w:rsid w:val="00EE0B50"/>
    <w:rsid w:val="00EE0BD9"/>
    <w:rsid w:val="00EE1BF9"/>
    <w:rsid w:val="00EE200B"/>
    <w:rsid w:val="00EE23A3"/>
    <w:rsid w:val="00EE2427"/>
    <w:rsid w:val="00EE25E6"/>
    <w:rsid w:val="00EE26EF"/>
    <w:rsid w:val="00EE2D0C"/>
    <w:rsid w:val="00EE3540"/>
    <w:rsid w:val="00EE368C"/>
    <w:rsid w:val="00EE4287"/>
    <w:rsid w:val="00EE4EFA"/>
    <w:rsid w:val="00EE4F46"/>
    <w:rsid w:val="00EE58C7"/>
    <w:rsid w:val="00EE5FC7"/>
    <w:rsid w:val="00EE61A8"/>
    <w:rsid w:val="00EE6C2F"/>
    <w:rsid w:val="00EE71C7"/>
    <w:rsid w:val="00EF06F6"/>
    <w:rsid w:val="00EF0780"/>
    <w:rsid w:val="00EF13F0"/>
    <w:rsid w:val="00EF2793"/>
    <w:rsid w:val="00EF3E81"/>
    <w:rsid w:val="00EF6779"/>
    <w:rsid w:val="00EF6F99"/>
    <w:rsid w:val="00EF7A98"/>
    <w:rsid w:val="00EF7DCA"/>
    <w:rsid w:val="00F00038"/>
    <w:rsid w:val="00F00270"/>
    <w:rsid w:val="00F002B3"/>
    <w:rsid w:val="00F00F75"/>
    <w:rsid w:val="00F01021"/>
    <w:rsid w:val="00F0210F"/>
    <w:rsid w:val="00F038ED"/>
    <w:rsid w:val="00F03F89"/>
    <w:rsid w:val="00F03FAA"/>
    <w:rsid w:val="00F04A82"/>
    <w:rsid w:val="00F0573B"/>
    <w:rsid w:val="00F0595E"/>
    <w:rsid w:val="00F06C38"/>
    <w:rsid w:val="00F10202"/>
    <w:rsid w:val="00F10CF7"/>
    <w:rsid w:val="00F110CD"/>
    <w:rsid w:val="00F116CB"/>
    <w:rsid w:val="00F1199A"/>
    <w:rsid w:val="00F125B4"/>
    <w:rsid w:val="00F12EA9"/>
    <w:rsid w:val="00F13148"/>
    <w:rsid w:val="00F14984"/>
    <w:rsid w:val="00F14BD4"/>
    <w:rsid w:val="00F15CB4"/>
    <w:rsid w:val="00F1604B"/>
    <w:rsid w:val="00F16A12"/>
    <w:rsid w:val="00F17745"/>
    <w:rsid w:val="00F20852"/>
    <w:rsid w:val="00F22999"/>
    <w:rsid w:val="00F23A13"/>
    <w:rsid w:val="00F25CA4"/>
    <w:rsid w:val="00F26AE8"/>
    <w:rsid w:val="00F304E2"/>
    <w:rsid w:val="00F30EAB"/>
    <w:rsid w:val="00F31AD7"/>
    <w:rsid w:val="00F321B0"/>
    <w:rsid w:val="00F32567"/>
    <w:rsid w:val="00F330E8"/>
    <w:rsid w:val="00F33433"/>
    <w:rsid w:val="00F35C27"/>
    <w:rsid w:val="00F35C4F"/>
    <w:rsid w:val="00F35D19"/>
    <w:rsid w:val="00F36550"/>
    <w:rsid w:val="00F36598"/>
    <w:rsid w:val="00F371AE"/>
    <w:rsid w:val="00F377E0"/>
    <w:rsid w:val="00F40101"/>
    <w:rsid w:val="00F43F76"/>
    <w:rsid w:val="00F441C6"/>
    <w:rsid w:val="00F45D12"/>
    <w:rsid w:val="00F465E9"/>
    <w:rsid w:val="00F51889"/>
    <w:rsid w:val="00F52EC2"/>
    <w:rsid w:val="00F53532"/>
    <w:rsid w:val="00F53944"/>
    <w:rsid w:val="00F53F57"/>
    <w:rsid w:val="00F55DA0"/>
    <w:rsid w:val="00F56032"/>
    <w:rsid w:val="00F562EE"/>
    <w:rsid w:val="00F56A06"/>
    <w:rsid w:val="00F571CE"/>
    <w:rsid w:val="00F573CD"/>
    <w:rsid w:val="00F57675"/>
    <w:rsid w:val="00F57B2F"/>
    <w:rsid w:val="00F60BC2"/>
    <w:rsid w:val="00F622AF"/>
    <w:rsid w:val="00F63427"/>
    <w:rsid w:val="00F640D1"/>
    <w:rsid w:val="00F657AB"/>
    <w:rsid w:val="00F6590F"/>
    <w:rsid w:val="00F65AAD"/>
    <w:rsid w:val="00F65CC0"/>
    <w:rsid w:val="00F7100F"/>
    <w:rsid w:val="00F72C6A"/>
    <w:rsid w:val="00F7343B"/>
    <w:rsid w:val="00F73B24"/>
    <w:rsid w:val="00F740E9"/>
    <w:rsid w:val="00F74E3F"/>
    <w:rsid w:val="00F751BA"/>
    <w:rsid w:val="00F7564D"/>
    <w:rsid w:val="00F75BA8"/>
    <w:rsid w:val="00F76975"/>
    <w:rsid w:val="00F77D9E"/>
    <w:rsid w:val="00F77EB0"/>
    <w:rsid w:val="00F809F9"/>
    <w:rsid w:val="00F81EB2"/>
    <w:rsid w:val="00F81F07"/>
    <w:rsid w:val="00F82351"/>
    <w:rsid w:val="00F8363F"/>
    <w:rsid w:val="00F8454D"/>
    <w:rsid w:val="00F85E70"/>
    <w:rsid w:val="00F86070"/>
    <w:rsid w:val="00F86375"/>
    <w:rsid w:val="00F9061D"/>
    <w:rsid w:val="00F90C74"/>
    <w:rsid w:val="00F90D80"/>
    <w:rsid w:val="00F948E3"/>
    <w:rsid w:val="00F94F8F"/>
    <w:rsid w:val="00F95535"/>
    <w:rsid w:val="00F95853"/>
    <w:rsid w:val="00F95BD8"/>
    <w:rsid w:val="00F95E73"/>
    <w:rsid w:val="00F9668C"/>
    <w:rsid w:val="00F97437"/>
    <w:rsid w:val="00F9744F"/>
    <w:rsid w:val="00F979A0"/>
    <w:rsid w:val="00FA1067"/>
    <w:rsid w:val="00FA1168"/>
    <w:rsid w:val="00FA1438"/>
    <w:rsid w:val="00FA1B18"/>
    <w:rsid w:val="00FA203C"/>
    <w:rsid w:val="00FA355F"/>
    <w:rsid w:val="00FA3812"/>
    <w:rsid w:val="00FA3857"/>
    <w:rsid w:val="00FA389E"/>
    <w:rsid w:val="00FA4CFC"/>
    <w:rsid w:val="00FA6F2F"/>
    <w:rsid w:val="00FA71D0"/>
    <w:rsid w:val="00FB0064"/>
    <w:rsid w:val="00FB06DE"/>
    <w:rsid w:val="00FB15CE"/>
    <w:rsid w:val="00FB359F"/>
    <w:rsid w:val="00FB3681"/>
    <w:rsid w:val="00FB38BE"/>
    <w:rsid w:val="00FB42F9"/>
    <w:rsid w:val="00FB5704"/>
    <w:rsid w:val="00FB6DB4"/>
    <w:rsid w:val="00FB6EC0"/>
    <w:rsid w:val="00FB7C74"/>
    <w:rsid w:val="00FC095C"/>
    <w:rsid w:val="00FC1607"/>
    <w:rsid w:val="00FC18BF"/>
    <w:rsid w:val="00FC206E"/>
    <w:rsid w:val="00FC2152"/>
    <w:rsid w:val="00FC2D0A"/>
    <w:rsid w:val="00FC30F1"/>
    <w:rsid w:val="00FC3D18"/>
    <w:rsid w:val="00FC49F9"/>
    <w:rsid w:val="00FC4DB9"/>
    <w:rsid w:val="00FC4F25"/>
    <w:rsid w:val="00FC59C4"/>
    <w:rsid w:val="00FC6434"/>
    <w:rsid w:val="00FC6559"/>
    <w:rsid w:val="00FD0A4A"/>
    <w:rsid w:val="00FD0E7B"/>
    <w:rsid w:val="00FD4296"/>
    <w:rsid w:val="00FD65B4"/>
    <w:rsid w:val="00FD6605"/>
    <w:rsid w:val="00FD7BE1"/>
    <w:rsid w:val="00FE00A7"/>
    <w:rsid w:val="00FE0228"/>
    <w:rsid w:val="00FE1DF2"/>
    <w:rsid w:val="00FE2F06"/>
    <w:rsid w:val="00FE36FC"/>
    <w:rsid w:val="00FE40DC"/>
    <w:rsid w:val="00FE4256"/>
    <w:rsid w:val="00FE68E9"/>
    <w:rsid w:val="00FE73B7"/>
    <w:rsid w:val="00FE7725"/>
    <w:rsid w:val="00FE7BB9"/>
    <w:rsid w:val="00FF04FD"/>
    <w:rsid w:val="00FF09F4"/>
    <w:rsid w:val="00FF0D82"/>
    <w:rsid w:val="00FF1452"/>
    <w:rsid w:val="00FF18A4"/>
    <w:rsid w:val="00FF20F2"/>
    <w:rsid w:val="00FF249C"/>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1FF2"/>
  <w15:docId w15:val="{238DE21E-7E5C-4CE7-9F1F-67165578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0C"/>
    <w:pPr>
      <w:spacing w:after="0" w:line="254" w:lineRule="auto"/>
    </w:pPr>
    <w:rPr>
      <w:rFonts w:ascii="Calibri Light" w:eastAsia="Calibri" w:hAnsi="Calibri Light" w:cs="Tahoma"/>
      <w:b/>
      <w:sz w:val="24"/>
    </w:rPr>
  </w:style>
  <w:style w:type="paragraph" w:styleId="Heading1">
    <w:name w:val="heading 1"/>
    <w:basedOn w:val="Normal"/>
    <w:next w:val="Normal"/>
    <w:link w:val="Heading1Char"/>
    <w:uiPriority w:val="9"/>
    <w:qFormat/>
    <w:rsid w:val="00074056"/>
    <w:pPr>
      <w:keepNext/>
      <w:keepLines/>
      <w:spacing w:before="24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B679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04AB"/>
    <w:pPr>
      <w:keepNext/>
      <w:keepLines/>
      <w:spacing w:before="40" w:line="259" w:lineRule="auto"/>
      <w:outlineLvl w:val="2"/>
    </w:pPr>
    <w:rPr>
      <w:rFonts w:asciiTheme="majorHAnsi" w:eastAsiaTheme="majorEastAsia" w:hAnsiTheme="majorHAnsi" w:cstheme="majorBidi"/>
      <w:b w:val="0"/>
      <w:color w:val="1F4D78" w:themeColor="accent1" w:themeShade="7F"/>
      <w:szCs w:val="24"/>
    </w:rPr>
  </w:style>
  <w:style w:type="paragraph" w:styleId="Heading4">
    <w:name w:val="heading 4"/>
    <w:basedOn w:val="Normal"/>
    <w:next w:val="Normal"/>
    <w:link w:val="Heading4Char"/>
    <w:uiPriority w:val="9"/>
    <w:semiHidden/>
    <w:unhideWhenUsed/>
    <w:qFormat/>
    <w:rsid w:val="00EA76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rsid w:val="006C6107"/>
    <w:rPr>
      <w:color w:val="0563C1"/>
      <w:u w:val="single"/>
    </w:rPr>
  </w:style>
  <w:style w:type="paragraph" w:customStyle="1" w:styleId="rg">
    <w:name w:val="rg"/>
    <w:basedOn w:val="Normal"/>
    <w:qFormat/>
    <w:rsid w:val="006C6107"/>
    <w:pPr>
      <w:spacing w:line="240" w:lineRule="auto"/>
      <w:jc w:val="right"/>
    </w:pPr>
    <w:rPr>
      <w:rFonts w:ascii="Times New Roman" w:eastAsia="Times New Roman" w:hAnsi="Times New Roman" w:cs="Times New Roman"/>
      <w:szCs w:val="24"/>
    </w:rPr>
  </w:style>
  <w:style w:type="paragraph" w:customStyle="1" w:styleId="Default">
    <w:name w:val="Default"/>
    <w:rsid w:val="006C61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4056"/>
    <w:rPr>
      <w:rFonts w:ascii="Times New Roman" w:eastAsiaTheme="majorEastAsia" w:hAnsi="Times New Roman" w:cstheme="majorBidi"/>
      <w:b/>
      <w:sz w:val="28"/>
      <w:szCs w:val="32"/>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6C6107"/>
    <w:pPr>
      <w:spacing w:line="240" w:lineRule="auto"/>
      <w:ind w:firstLine="567"/>
      <w:jc w:val="both"/>
    </w:pPr>
    <w:rPr>
      <w:rFonts w:ascii="Times New Roman" w:eastAsia="Times New Roman" w:hAnsi="Times New Roman" w:cs="Times New Roman"/>
      <w:b w:val="0"/>
      <w:szCs w:val="24"/>
    </w:rPr>
  </w:style>
  <w:style w:type="paragraph" w:styleId="ListParagraph">
    <w:name w:val="List Paragraph"/>
    <w:aliases w:val="List Paragraph 1,Абзац списка1,Scriptoria bullet points,strikethrough,standaard met opsomming,List Paragraph1,Bullets,References,Liste 1,List Paragraph nowy,Numbered List Paragraph,List Paragraph (numbered (a)),Medium Grid 1 - Accent 21"/>
    <w:basedOn w:val="Normal"/>
    <w:link w:val="ListParagraphChar"/>
    <w:uiPriority w:val="34"/>
    <w:qFormat/>
    <w:rsid w:val="006C6107"/>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List Paragraph1 Char,Bullets Char,References Char,Liste 1 Char,List Paragraph nowy Char"/>
    <w:link w:val="ListParagraph"/>
    <w:uiPriority w:val="34"/>
    <w:qFormat/>
    <w:rsid w:val="006C6107"/>
    <w:rPr>
      <w:rFonts w:ascii="Calibri Light" w:eastAsia="Calibri" w:hAnsi="Calibri Light" w:cs="Tahoma"/>
      <w:b/>
      <w:sz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A"/>
    <w:basedOn w:val="Normal"/>
    <w:link w:val="FootnoteTextChar"/>
    <w:uiPriority w:val="99"/>
    <w:unhideWhenUsed/>
    <w:qFormat/>
    <w:rsid w:val="00636DB1"/>
    <w:pPr>
      <w:spacing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A Char"/>
    <w:basedOn w:val="DefaultParagraphFont"/>
    <w:link w:val="FootnoteText"/>
    <w:uiPriority w:val="99"/>
    <w:qFormat/>
    <w:rsid w:val="00636DB1"/>
    <w:rPr>
      <w:rFonts w:ascii="Calibri Light" w:eastAsia="Calibri" w:hAnsi="Calibri Light" w:cs="Tahoma"/>
      <w:b/>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qFormat/>
    <w:rsid w:val="00636DB1"/>
    <w:rPr>
      <w:vertAlign w:val="superscript"/>
    </w:rPr>
  </w:style>
  <w:style w:type="table" w:styleId="TableGrid">
    <w:name w:val="Table Grid"/>
    <w:basedOn w:val="TableNormal"/>
    <w:uiPriority w:val="39"/>
    <w:rsid w:val="0063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DB1"/>
    <w:rPr>
      <w:color w:val="0000FF"/>
      <w:u w:val="single"/>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qFormat/>
    <w:rsid w:val="00B25BD9"/>
    <w:pPr>
      <w:spacing w:line="240" w:lineRule="exact"/>
    </w:pPr>
    <w:rPr>
      <w:rFonts w:asciiTheme="minorHAnsi" w:eastAsiaTheme="minorHAnsi" w:hAnsiTheme="minorHAnsi" w:cstheme="minorBidi"/>
      <w:b w:val="0"/>
      <w:sz w:val="22"/>
      <w:vertAlign w:val="superscript"/>
    </w:rPr>
  </w:style>
  <w:style w:type="paragraph" w:customStyle="1" w:styleId="1">
    <w:name w:val="Стиль1"/>
    <w:basedOn w:val="NormalWeb"/>
    <w:link w:val="10"/>
    <w:autoRedefine/>
    <w:qFormat/>
    <w:rsid w:val="00841483"/>
    <w:pPr>
      <w:spacing w:line="276" w:lineRule="auto"/>
      <w:ind w:firstLine="720"/>
    </w:pPr>
    <w:rPr>
      <w:rFonts w:eastAsiaTheme="minorHAnsi"/>
      <w:shd w:val="clear" w:color="auto" w:fill="FFFFFF"/>
      <w:lang w:val="ro-RO"/>
    </w:rPr>
  </w:style>
  <w:style w:type="character" w:customStyle="1" w:styleId="10">
    <w:name w:val="Стиль1 Знак"/>
    <w:basedOn w:val="DefaultParagraphFont"/>
    <w:link w:val="1"/>
    <w:rsid w:val="00841483"/>
    <w:rPr>
      <w:rFonts w:ascii="Times New Roman" w:hAnsi="Times New Roman" w:cs="Times New Roman"/>
      <w:sz w:val="24"/>
      <w:szCs w:val="24"/>
      <w:lang w:val="ro-RO"/>
    </w:rPr>
  </w:style>
  <w:style w:type="paragraph" w:styleId="NoSpacing">
    <w:name w:val="No Spacing"/>
    <w:uiPriority w:val="1"/>
    <w:qFormat/>
    <w:rsid w:val="004D4012"/>
    <w:pPr>
      <w:spacing w:after="0" w:line="240" w:lineRule="auto"/>
      <w:ind w:left="284" w:hanging="284"/>
      <w:jc w:val="both"/>
    </w:pPr>
    <w:rPr>
      <w:rFonts w:ascii="Calibri" w:eastAsia="Calibri" w:hAnsi="Calibri" w:cs="Times New Roman"/>
    </w:rPr>
  </w:style>
  <w:style w:type="character" w:customStyle="1" w:styleId="Heading4Char">
    <w:name w:val="Heading 4 Char"/>
    <w:basedOn w:val="DefaultParagraphFont"/>
    <w:link w:val="Heading4"/>
    <w:uiPriority w:val="9"/>
    <w:semiHidden/>
    <w:rsid w:val="00EA769C"/>
    <w:rPr>
      <w:rFonts w:asciiTheme="majorHAnsi" w:eastAsiaTheme="majorEastAsia" w:hAnsiTheme="majorHAnsi" w:cstheme="majorBidi"/>
      <w:b/>
      <w:i/>
      <w:iCs/>
      <w:color w:val="2E74B5" w:themeColor="accent1" w:themeShade="BF"/>
      <w:sz w:val="24"/>
    </w:rPr>
  </w:style>
  <w:style w:type="character" w:styleId="Strong">
    <w:name w:val="Strong"/>
    <w:basedOn w:val="DefaultParagraphFont"/>
    <w:uiPriority w:val="22"/>
    <w:qFormat/>
    <w:rsid w:val="00EA769C"/>
    <w:rPr>
      <w:b/>
      <w:bCs/>
    </w:rPr>
  </w:style>
  <w:style w:type="character" w:customStyle="1" w:styleId="Heading2Char">
    <w:name w:val="Heading 2 Char"/>
    <w:basedOn w:val="DefaultParagraphFont"/>
    <w:link w:val="Heading2"/>
    <w:uiPriority w:val="9"/>
    <w:rsid w:val="00B67952"/>
    <w:rPr>
      <w:rFonts w:asciiTheme="majorHAnsi" w:eastAsiaTheme="majorEastAsia" w:hAnsiTheme="majorHAnsi" w:cstheme="majorBidi"/>
      <w:b/>
      <w:color w:val="2E74B5" w:themeColor="accent1" w:themeShade="BF"/>
      <w:sz w:val="26"/>
      <w:szCs w:val="26"/>
    </w:rPr>
  </w:style>
  <w:style w:type="paragraph" w:styleId="BodyText">
    <w:name w:val="Body Text"/>
    <w:basedOn w:val="Normal"/>
    <w:link w:val="BodyTextChar"/>
    <w:uiPriority w:val="1"/>
    <w:qFormat/>
    <w:rsid w:val="00B67952"/>
    <w:pPr>
      <w:widowControl w:val="0"/>
      <w:autoSpaceDE w:val="0"/>
      <w:autoSpaceDN w:val="0"/>
      <w:spacing w:line="240" w:lineRule="auto"/>
    </w:pPr>
    <w:rPr>
      <w:rFonts w:ascii="Times New Roman" w:eastAsia="Times New Roman" w:hAnsi="Times New Roman" w:cs="Times New Roman"/>
      <w:b w:val="0"/>
      <w:sz w:val="22"/>
    </w:rPr>
  </w:style>
  <w:style w:type="character" w:customStyle="1" w:styleId="BodyTextChar">
    <w:name w:val="Body Text Char"/>
    <w:basedOn w:val="DefaultParagraphFont"/>
    <w:link w:val="BodyText"/>
    <w:uiPriority w:val="1"/>
    <w:rsid w:val="00B67952"/>
    <w:rPr>
      <w:rFonts w:ascii="Times New Roman" w:eastAsia="Times New Roman" w:hAnsi="Times New Roman" w:cs="Times New Roman"/>
    </w:rPr>
  </w:style>
  <w:style w:type="character" w:customStyle="1" w:styleId="docheader">
    <w:name w:val="doc_header"/>
    <w:basedOn w:val="DefaultParagraphFont"/>
    <w:rsid w:val="00273D1A"/>
  </w:style>
  <w:style w:type="paragraph" w:styleId="Header">
    <w:name w:val="header"/>
    <w:basedOn w:val="Normal"/>
    <w:link w:val="HeaderChar"/>
    <w:uiPriority w:val="99"/>
    <w:unhideWhenUsed/>
    <w:rsid w:val="00EE61A8"/>
    <w:pPr>
      <w:tabs>
        <w:tab w:val="center" w:pos="4513"/>
        <w:tab w:val="right" w:pos="9026"/>
      </w:tabs>
      <w:spacing w:line="240" w:lineRule="auto"/>
    </w:pPr>
  </w:style>
  <w:style w:type="character" w:customStyle="1" w:styleId="HeaderChar">
    <w:name w:val="Header Char"/>
    <w:basedOn w:val="DefaultParagraphFont"/>
    <w:link w:val="Header"/>
    <w:uiPriority w:val="99"/>
    <w:rsid w:val="00EE61A8"/>
    <w:rPr>
      <w:rFonts w:ascii="Calibri Light" w:eastAsia="Calibri" w:hAnsi="Calibri Light" w:cs="Tahoma"/>
      <w:b/>
      <w:sz w:val="24"/>
    </w:rPr>
  </w:style>
  <w:style w:type="paragraph" w:styleId="Footer">
    <w:name w:val="footer"/>
    <w:basedOn w:val="Normal"/>
    <w:link w:val="FooterChar"/>
    <w:uiPriority w:val="99"/>
    <w:unhideWhenUsed/>
    <w:rsid w:val="00EE61A8"/>
    <w:pPr>
      <w:tabs>
        <w:tab w:val="center" w:pos="4513"/>
        <w:tab w:val="right" w:pos="9026"/>
      </w:tabs>
      <w:spacing w:line="240" w:lineRule="auto"/>
    </w:pPr>
  </w:style>
  <w:style w:type="character" w:customStyle="1" w:styleId="FooterChar">
    <w:name w:val="Footer Char"/>
    <w:basedOn w:val="DefaultParagraphFont"/>
    <w:link w:val="Footer"/>
    <w:uiPriority w:val="99"/>
    <w:rsid w:val="00EE61A8"/>
    <w:rPr>
      <w:rFonts w:ascii="Calibri Light" w:eastAsia="Calibri" w:hAnsi="Calibri Light" w:cs="Tahoma"/>
      <w:b/>
      <w:sz w:val="24"/>
    </w:rPr>
  </w:style>
  <w:style w:type="paragraph" w:customStyle="1" w:styleId="FR3">
    <w:name w:val="FR3"/>
    <w:rsid w:val="00621135"/>
    <w:pPr>
      <w:widowControl w:val="0"/>
      <w:spacing w:after="0" w:line="240" w:lineRule="auto"/>
      <w:ind w:left="40" w:firstLine="280"/>
      <w:jc w:val="both"/>
    </w:pPr>
    <w:rPr>
      <w:rFonts w:ascii="Arial" w:eastAsia="Times New Roman" w:hAnsi="Arial" w:cs="Times New Roman"/>
      <w:snapToGrid w:val="0"/>
      <w:sz w:val="16"/>
      <w:szCs w:val="20"/>
      <w:lang w:eastAsia="ru-RU"/>
    </w:rPr>
  </w:style>
  <w:style w:type="paragraph" w:customStyle="1" w:styleId="Style20">
    <w:name w:val="Style20"/>
    <w:basedOn w:val="Normal"/>
    <w:rsid w:val="00621135"/>
    <w:pPr>
      <w:widowControl w:val="0"/>
      <w:autoSpaceDE w:val="0"/>
      <w:autoSpaceDN w:val="0"/>
      <w:adjustRightInd w:val="0"/>
      <w:spacing w:line="240" w:lineRule="auto"/>
      <w:jc w:val="center"/>
    </w:pPr>
    <w:rPr>
      <w:rFonts w:ascii="Times New Roman" w:eastAsia="Times New Roman" w:hAnsi="Times New Roman" w:cs="Times New Roman"/>
      <w:b w:val="0"/>
      <w:szCs w:val="24"/>
    </w:rPr>
  </w:style>
  <w:style w:type="character" w:customStyle="1" w:styleId="FontStyle35">
    <w:name w:val="Font Style35"/>
    <w:rsid w:val="00621135"/>
    <w:rPr>
      <w:rFonts w:ascii="Times New Roman" w:hAnsi="Times New Roman" w:cs="Times New Roman"/>
      <w:b/>
      <w:bCs/>
      <w:sz w:val="16"/>
      <w:szCs w:val="16"/>
    </w:rPr>
  </w:style>
  <w:style w:type="paragraph" w:styleId="TOC1">
    <w:name w:val="toc 1"/>
    <w:basedOn w:val="Normal"/>
    <w:next w:val="Normal"/>
    <w:autoRedefine/>
    <w:uiPriority w:val="39"/>
    <w:unhideWhenUsed/>
    <w:rsid w:val="004D2207"/>
    <w:pPr>
      <w:tabs>
        <w:tab w:val="left" w:pos="426"/>
        <w:tab w:val="right" w:leader="dot" w:pos="9346"/>
      </w:tabs>
    </w:pPr>
  </w:style>
  <w:style w:type="character" w:customStyle="1" w:styleId="Heading3Char">
    <w:name w:val="Heading 3 Char"/>
    <w:basedOn w:val="DefaultParagraphFont"/>
    <w:link w:val="Heading3"/>
    <w:uiPriority w:val="9"/>
    <w:rsid w:val="00B304A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D0F4B"/>
    <w:pPr>
      <w:tabs>
        <w:tab w:val="left" w:pos="567"/>
        <w:tab w:val="right" w:leader="dot" w:pos="9346"/>
      </w:tabs>
      <w:spacing w:after="100"/>
    </w:pPr>
  </w:style>
  <w:style w:type="character" w:styleId="Emphasis">
    <w:name w:val="Emphasis"/>
    <w:basedOn w:val="DefaultParagraphFont"/>
    <w:uiPriority w:val="20"/>
    <w:qFormat/>
    <w:rsid w:val="00EB01F4"/>
    <w:rPr>
      <w:i/>
      <w:iCs/>
    </w:rPr>
  </w:style>
  <w:style w:type="table" w:customStyle="1" w:styleId="PlainTable31">
    <w:name w:val="Plain Table 31"/>
    <w:basedOn w:val="TableNormal"/>
    <w:uiPriority w:val="43"/>
    <w:rsid w:val="006838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838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2">
    <w:name w:val="toc 2"/>
    <w:basedOn w:val="Normal"/>
    <w:next w:val="Normal"/>
    <w:autoRedefine/>
    <w:uiPriority w:val="39"/>
    <w:unhideWhenUsed/>
    <w:rsid w:val="008E6825"/>
    <w:pPr>
      <w:tabs>
        <w:tab w:val="left" w:pos="426"/>
        <w:tab w:val="right" w:leader="dot" w:pos="9346"/>
      </w:tabs>
      <w:spacing w:after="100"/>
    </w:pPr>
  </w:style>
  <w:style w:type="paragraph" w:styleId="BalloonText">
    <w:name w:val="Balloon Text"/>
    <w:basedOn w:val="Normal"/>
    <w:link w:val="BalloonTextChar"/>
    <w:uiPriority w:val="99"/>
    <w:semiHidden/>
    <w:unhideWhenUsed/>
    <w:rsid w:val="00C31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98"/>
    <w:rPr>
      <w:rFonts w:ascii="Segoe UI" w:eastAsia="Calibri" w:hAnsi="Segoe UI" w:cs="Segoe UI"/>
      <w:b/>
      <w:sz w:val="18"/>
      <w:szCs w:val="18"/>
    </w:rPr>
  </w:style>
  <w:style w:type="table" w:customStyle="1" w:styleId="GridTable1Light-Accent51">
    <w:name w:val="Grid Table 1 Light - Accent 51"/>
    <w:basedOn w:val="TableNormal"/>
    <w:uiPriority w:val="46"/>
    <w:rsid w:val="00E975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75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75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75A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E975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E975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7D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C7D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C7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7D80"/>
    <w:pPr>
      <w:spacing w:after="0" w:line="240" w:lineRule="auto"/>
    </w:pPr>
    <w:rPr>
      <w:rFonts w:ascii="Calibri Light" w:eastAsia="Calibri" w:hAnsi="Calibri Light" w:cs="Tahoma"/>
      <w:b/>
      <w:sz w:val="24"/>
    </w:rPr>
  </w:style>
  <w:style w:type="character" w:styleId="CommentReference">
    <w:name w:val="annotation reference"/>
    <w:basedOn w:val="DefaultParagraphFont"/>
    <w:uiPriority w:val="99"/>
    <w:semiHidden/>
    <w:unhideWhenUsed/>
    <w:rsid w:val="00F20852"/>
    <w:rPr>
      <w:sz w:val="16"/>
      <w:szCs w:val="16"/>
    </w:rPr>
  </w:style>
  <w:style w:type="paragraph" w:styleId="CommentText">
    <w:name w:val="annotation text"/>
    <w:basedOn w:val="Normal"/>
    <w:link w:val="CommentTextChar"/>
    <w:uiPriority w:val="99"/>
    <w:semiHidden/>
    <w:unhideWhenUsed/>
    <w:rsid w:val="00F20852"/>
    <w:pPr>
      <w:spacing w:line="240" w:lineRule="auto"/>
    </w:pPr>
    <w:rPr>
      <w:sz w:val="20"/>
      <w:szCs w:val="20"/>
    </w:rPr>
  </w:style>
  <w:style w:type="character" w:customStyle="1" w:styleId="CommentTextChar">
    <w:name w:val="Comment Text Char"/>
    <w:basedOn w:val="DefaultParagraphFont"/>
    <w:link w:val="CommentText"/>
    <w:uiPriority w:val="99"/>
    <w:semiHidden/>
    <w:rsid w:val="00F20852"/>
    <w:rPr>
      <w:rFonts w:ascii="Calibri Light" w:eastAsia="Calibri" w:hAnsi="Calibri Light" w:cs="Tahoma"/>
      <w:b/>
      <w:sz w:val="20"/>
      <w:szCs w:val="20"/>
    </w:rPr>
  </w:style>
  <w:style w:type="paragraph" w:styleId="CommentSubject">
    <w:name w:val="annotation subject"/>
    <w:basedOn w:val="CommentText"/>
    <w:next w:val="CommentText"/>
    <w:link w:val="CommentSubjectChar"/>
    <w:uiPriority w:val="99"/>
    <w:semiHidden/>
    <w:unhideWhenUsed/>
    <w:rsid w:val="00F20852"/>
    <w:rPr>
      <w:bCs/>
    </w:rPr>
  </w:style>
  <w:style w:type="character" w:customStyle="1" w:styleId="CommentSubjectChar">
    <w:name w:val="Comment Subject Char"/>
    <w:basedOn w:val="CommentTextChar"/>
    <w:link w:val="CommentSubject"/>
    <w:uiPriority w:val="99"/>
    <w:semiHidden/>
    <w:rsid w:val="00F20852"/>
    <w:rPr>
      <w:rFonts w:ascii="Calibri Light" w:eastAsia="Calibri" w:hAnsi="Calibri Light" w:cs="Tahoma"/>
      <w:b/>
      <w:bCs/>
      <w:sz w:val="20"/>
      <w:szCs w:val="20"/>
    </w:rPr>
  </w:style>
  <w:style w:type="table" w:customStyle="1" w:styleId="GridTable5Dark-Accent11">
    <w:name w:val="Grid Table 5 Dark - Accent 11"/>
    <w:basedOn w:val="TableNormal"/>
    <w:uiPriority w:val="50"/>
    <w:rsid w:val="00A469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1">
    <w:name w:val="Grid Table 31"/>
    <w:basedOn w:val="TableNormal"/>
    <w:uiPriority w:val="48"/>
    <w:rsid w:val="00734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734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916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basedOn w:val="DefaultParagraphFont"/>
    <w:link w:val="NormalWeb"/>
    <w:uiPriority w:val="99"/>
    <w:locked/>
    <w:rsid w:val="009F21A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E43D2"/>
    <w:pPr>
      <w:spacing w:line="259" w:lineRule="auto"/>
      <w:outlineLvl w:val="9"/>
    </w:pPr>
    <w:rPr>
      <w:b w:val="0"/>
    </w:rPr>
  </w:style>
  <w:style w:type="table" w:customStyle="1" w:styleId="TableGrid12">
    <w:name w:val="Table Grid12"/>
    <w:basedOn w:val="TableNormal"/>
    <w:next w:val="TableGrid"/>
    <w:uiPriority w:val="39"/>
    <w:rsid w:val="006144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142">
      <w:bodyDiv w:val="1"/>
      <w:marLeft w:val="0"/>
      <w:marRight w:val="0"/>
      <w:marTop w:val="0"/>
      <w:marBottom w:val="0"/>
      <w:divBdr>
        <w:top w:val="none" w:sz="0" w:space="0" w:color="auto"/>
        <w:left w:val="none" w:sz="0" w:space="0" w:color="auto"/>
        <w:bottom w:val="none" w:sz="0" w:space="0" w:color="auto"/>
        <w:right w:val="none" w:sz="0" w:space="0" w:color="auto"/>
      </w:divBdr>
      <w:divsChild>
        <w:div w:id="253972883">
          <w:marLeft w:val="547"/>
          <w:marRight w:val="0"/>
          <w:marTop w:val="0"/>
          <w:marBottom w:val="0"/>
          <w:divBdr>
            <w:top w:val="none" w:sz="0" w:space="0" w:color="auto"/>
            <w:left w:val="none" w:sz="0" w:space="0" w:color="auto"/>
            <w:bottom w:val="none" w:sz="0" w:space="0" w:color="auto"/>
            <w:right w:val="none" w:sz="0" w:space="0" w:color="auto"/>
          </w:divBdr>
        </w:div>
      </w:divsChild>
    </w:div>
    <w:div w:id="109470470">
      <w:bodyDiv w:val="1"/>
      <w:marLeft w:val="0"/>
      <w:marRight w:val="0"/>
      <w:marTop w:val="0"/>
      <w:marBottom w:val="0"/>
      <w:divBdr>
        <w:top w:val="none" w:sz="0" w:space="0" w:color="auto"/>
        <w:left w:val="none" w:sz="0" w:space="0" w:color="auto"/>
        <w:bottom w:val="none" w:sz="0" w:space="0" w:color="auto"/>
        <w:right w:val="none" w:sz="0" w:space="0" w:color="auto"/>
      </w:divBdr>
    </w:div>
    <w:div w:id="128129814">
      <w:bodyDiv w:val="1"/>
      <w:marLeft w:val="0"/>
      <w:marRight w:val="0"/>
      <w:marTop w:val="0"/>
      <w:marBottom w:val="0"/>
      <w:divBdr>
        <w:top w:val="none" w:sz="0" w:space="0" w:color="auto"/>
        <w:left w:val="none" w:sz="0" w:space="0" w:color="auto"/>
        <w:bottom w:val="none" w:sz="0" w:space="0" w:color="auto"/>
        <w:right w:val="none" w:sz="0" w:space="0" w:color="auto"/>
      </w:divBdr>
      <w:divsChild>
        <w:div w:id="332877109">
          <w:marLeft w:val="547"/>
          <w:marRight w:val="0"/>
          <w:marTop w:val="0"/>
          <w:marBottom w:val="0"/>
          <w:divBdr>
            <w:top w:val="none" w:sz="0" w:space="0" w:color="auto"/>
            <w:left w:val="none" w:sz="0" w:space="0" w:color="auto"/>
            <w:bottom w:val="none" w:sz="0" w:space="0" w:color="auto"/>
            <w:right w:val="none" w:sz="0" w:space="0" w:color="auto"/>
          </w:divBdr>
        </w:div>
      </w:divsChild>
    </w:div>
    <w:div w:id="150172323">
      <w:bodyDiv w:val="1"/>
      <w:marLeft w:val="0"/>
      <w:marRight w:val="0"/>
      <w:marTop w:val="0"/>
      <w:marBottom w:val="0"/>
      <w:divBdr>
        <w:top w:val="none" w:sz="0" w:space="0" w:color="auto"/>
        <w:left w:val="none" w:sz="0" w:space="0" w:color="auto"/>
        <w:bottom w:val="none" w:sz="0" w:space="0" w:color="auto"/>
        <w:right w:val="none" w:sz="0" w:space="0" w:color="auto"/>
      </w:divBdr>
    </w:div>
    <w:div w:id="230965844">
      <w:bodyDiv w:val="1"/>
      <w:marLeft w:val="0"/>
      <w:marRight w:val="0"/>
      <w:marTop w:val="0"/>
      <w:marBottom w:val="0"/>
      <w:divBdr>
        <w:top w:val="none" w:sz="0" w:space="0" w:color="auto"/>
        <w:left w:val="none" w:sz="0" w:space="0" w:color="auto"/>
        <w:bottom w:val="none" w:sz="0" w:space="0" w:color="auto"/>
        <w:right w:val="none" w:sz="0" w:space="0" w:color="auto"/>
      </w:divBdr>
    </w:div>
    <w:div w:id="298263760">
      <w:bodyDiv w:val="1"/>
      <w:marLeft w:val="0"/>
      <w:marRight w:val="0"/>
      <w:marTop w:val="0"/>
      <w:marBottom w:val="0"/>
      <w:divBdr>
        <w:top w:val="none" w:sz="0" w:space="0" w:color="auto"/>
        <w:left w:val="none" w:sz="0" w:space="0" w:color="auto"/>
        <w:bottom w:val="none" w:sz="0" w:space="0" w:color="auto"/>
        <w:right w:val="none" w:sz="0" w:space="0" w:color="auto"/>
      </w:divBdr>
    </w:div>
    <w:div w:id="306666313">
      <w:bodyDiv w:val="1"/>
      <w:marLeft w:val="0"/>
      <w:marRight w:val="0"/>
      <w:marTop w:val="0"/>
      <w:marBottom w:val="0"/>
      <w:divBdr>
        <w:top w:val="none" w:sz="0" w:space="0" w:color="auto"/>
        <w:left w:val="none" w:sz="0" w:space="0" w:color="auto"/>
        <w:bottom w:val="none" w:sz="0" w:space="0" w:color="auto"/>
        <w:right w:val="none" w:sz="0" w:space="0" w:color="auto"/>
      </w:divBdr>
    </w:div>
    <w:div w:id="431554637">
      <w:bodyDiv w:val="1"/>
      <w:marLeft w:val="0"/>
      <w:marRight w:val="0"/>
      <w:marTop w:val="0"/>
      <w:marBottom w:val="0"/>
      <w:divBdr>
        <w:top w:val="none" w:sz="0" w:space="0" w:color="auto"/>
        <w:left w:val="none" w:sz="0" w:space="0" w:color="auto"/>
        <w:bottom w:val="none" w:sz="0" w:space="0" w:color="auto"/>
        <w:right w:val="none" w:sz="0" w:space="0" w:color="auto"/>
      </w:divBdr>
    </w:div>
    <w:div w:id="477190712">
      <w:bodyDiv w:val="1"/>
      <w:marLeft w:val="0"/>
      <w:marRight w:val="0"/>
      <w:marTop w:val="0"/>
      <w:marBottom w:val="0"/>
      <w:divBdr>
        <w:top w:val="none" w:sz="0" w:space="0" w:color="auto"/>
        <w:left w:val="none" w:sz="0" w:space="0" w:color="auto"/>
        <w:bottom w:val="none" w:sz="0" w:space="0" w:color="auto"/>
        <w:right w:val="none" w:sz="0" w:space="0" w:color="auto"/>
      </w:divBdr>
    </w:div>
    <w:div w:id="549146990">
      <w:bodyDiv w:val="1"/>
      <w:marLeft w:val="0"/>
      <w:marRight w:val="0"/>
      <w:marTop w:val="0"/>
      <w:marBottom w:val="0"/>
      <w:divBdr>
        <w:top w:val="none" w:sz="0" w:space="0" w:color="auto"/>
        <w:left w:val="none" w:sz="0" w:space="0" w:color="auto"/>
        <w:bottom w:val="none" w:sz="0" w:space="0" w:color="auto"/>
        <w:right w:val="none" w:sz="0" w:space="0" w:color="auto"/>
      </w:divBdr>
    </w:div>
    <w:div w:id="598174499">
      <w:bodyDiv w:val="1"/>
      <w:marLeft w:val="0"/>
      <w:marRight w:val="0"/>
      <w:marTop w:val="0"/>
      <w:marBottom w:val="0"/>
      <w:divBdr>
        <w:top w:val="none" w:sz="0" w:space="0" w:color="auto"/>
        <w:left w:val="none" w:sz="0" w:space="0" w:color="auto"/>
        <w:bottom w:val="none" w:sz="0" w:space="0" w:color="auto"/>
        <w:right w:val="none" w:sz="0" w:space="0" w:color="auto"/>
      </w:divBdr>
    </w:div>
    <w:div w:id="618923081">
      <w:bodyDiv w:val="1"/>
      <w:marLeft w:val="0"/>
      <w:marRight w:val="0"/>
      <w:marTop w:val="0"/>
      <w:marBottom w:val="0"/>
      <w:divBdr>
        <w:top w:val="none" w:sz="0" w:space="0" w:color="auto"/>
        <w:left w:val="none" w:sz="0" w:space="0" w:color="auto"/>
        <w:bottom w:val="none" w:sz="0" w:space="0" w:color="auto"/>
        <w:right w:val="none" w:sz="0" w:space="0" w:color="auto"/>
      </w:divBdr>
    </w:div>
    <w:div w:id="621544914">
      <w:bodyDiv w:val="1"/>
      <w:marLeft w:val="0"/>
      <w:marRight w:val="0"/>
      <w:marTop w:val="0"/>
      <w:marBottom w:val="0"/>
      <w:divBdr>
        <w:top w:val="none" w:sz="0" w:space="0" w:color="auto"/>
        <w:left w:val="none" w:sz="0" w:space="0" w:color="auto"/>
        <w:bottom w:val="none" w:sz="0" w:space="0" w:color="auto"/>
        <w:right w:val="none" w:sz="0" w:space="0" w:color="auto"/>
      </w:divBdr>
    </w:div>
    <w:div w:id="685717670">
      <w:bodyDiv w:val="1"/>
      <w:marLeft w:val="0"/>
      <w:marRight w:val="0"/>
      <w:marTop w:val="0"/>
      <w:marBottom w:val="0"/>
      <w:divBdr>
        <w:top w:val="none" w:sz="0" w:space="0" w:color="auto"/>
        <w:left w:val="none" w:sz="0" w:space="0" w:color="auto"/>
        <w:bottom w:val="none" w:sz="0" w:space="0" w:color="auto"/>
        <w:right w:val="none" w:sz="0" w:space="0" w:color="auto"/>
      </w:divBdr>
    </w:div>
    <w:div w:id="691884450">
      <w:bodyDiv w:val="1"/>
      <w:marLeft w:val="0"/>
      <w:marRight w:val="0"/>
      <w:marTop w:val="0"/>
      <w:marBottom w:val="0"/>
      <w:divBdr>
        <w:top w:val="none" w:sz="0" w:space="0" w:color="auto"/>
        <w:left w:val="none" w:sz="0" w:space="0" w:color="auto"/>
        <w:bottom w:val="none" w:sz="0" w:space="0" w:color="auto"/>
        <w:right w:val="none" w:sz="0" w:space="0" w:color="auto"/>
      </w:divBdr>
    </w:div>
    <w:div w:id="776297508">
      <w:bodyDiv w:val="1"/>
      <w:marLeft w:val="0"/>
      <w:marRight w:val="0"/>
      <w:marTop w:val="0"/>
      <w:marBottom w:val="0"/>
      <w:divBdr>
        <w:top w:val="none" w:sz="0" w:space="0" w:color="auto"/>
        <w:left w:val="none" w:sz="0" w:space="0" w:color="auto"/>
        <w:bottom w:val="none" w:sz="0" w:space="0" w:color="auto"/>
        <w:right w:val="none" w:sz="0" w:space="0" w:color="auto"/>
      </w:divBdr>
    </w:div>
    <w:div w:id="795758714">
      <w:bodyDiv w:val="1"/>
      <w:marLeft w:val="0"/>
      <w:marRight w:val="0"/>
      <w:marTop w:val="0"/>
      <w:marBottom w:val="0"/>
      <w:divBdr>
        <w:top w:val="none" w:sz="0" w:space="0" w:color="auto"/>
        <w:left w:val="none" w:sz="0" w:space="0" w:color="auto"/>
        <w:bottom w:val="none" w:sz="0" w:space="0" w:color="auto"/>
        <w:right w:val="none" w:sz="0" w:space="0" w:color="auto"/>
      </w:divBdr>
    </w:div>
    <w:div w:id="954091860">
      <w:bodyDiv w:val="1"/>
      <w:marLeft w:val="0"/>
      <w:marRight w:val="0"/>
      <w:marTop w:val="0"/>
      <w:marBottom w:val="0"/>
      <w:divBdr>
        <w:top w:val="none" w:sz="0" w:space="0" w:color="auto"/>
        <w:left w:val="none" w:sz="0" w:space="0" w:color="auto"/>
        <w:bottom w:val="none" w:sz="0" w:space="0" w:color="auto"/>
        <w:right w:val="none" w:sz="0" w:space="0" w:color="auto"/>
      </w:divBdr>
    </w:div>
    <w:div w:id="954749172">
      <w:bodyDiv w:val="1"/>
      <w:marLeft w:val="0"/>
      <w:marRight w:val="0"/>
      <w:marTop w:val="0"/>
      <w:marBottom w:val="0"/>
      <w:divBdr>
        <w:top w:val="none" w:sz="0" w:space="0" w:color="auto"/>
        <w:left w:val="none" w:sz="0" w:space="0" w:color="auto"/>
        <w:bottom w:val="none" w:sz="0" w:space="0" w:color="auto"/>
        <w:right w:val="none" w:sz="0" w:space="0" w:color="auto"/>
      </w:divBdr>
    </w:div>
    <w:div w:id="970092543">
      <w:bodyDiv w:val="1"/>
      <w:marLeft w:val="0"/>
      <w:marRight w:val="0"/>
      <w:marTop w:val="0"/>
      <w:marBottom w:val="0"/>
      <w:divBdr>
        <w:top w:val="none" w:sz="0" w:space="0" w:color="auto"/>
        <w:left w:val="none" w:sz="0" w:space="0" w:color="auto"/>
        <w:bottom w:val="none" w:sz="0" w:space="0" w:color="auto"/>
        <w:right w:val="none" w:sz="0" w:space="0" w:color="auto"/>
      </w:divBdr>
    </w:div>
    <w:div w:id="978459060">
      <w:bodyDiv w:val="1"/>
      <w:marLeft w:val="0"/>
      <w:marRight w:val="0"/>
      <w:marTop w:val="0"/>
      <w:marBottom w:val="0"/>
      <w:divBdr>
        <w:top w:val="none" w:sz="0" w:space="0" w:color="auto"/>
        <w:left w:val="none" w:sz="0" w:space="0" w:color="auto"/>
        <w:bottom w:val="none" w:sz="0" w:space="0" w:color="auto"/>
        <w:right w:val="none" w:sz="0" w:space="0" w:color="auto"/>
      </w:divBdr>
    </w:div>
    <w:div w:id="996570837">
      <w:bodyDiv w:val="1"/>
      <w:marLeft w:val="0"/>
      <w:marRight w:val="0"/>
      <w:marTop w:val="0"/>
      <w:marBottom w:val="0"/>
      <w:divBdr>
        <w:top w:val="none" w:sz="0" w:space="0" w:color="auto"/>
        <w:left w:val="none" w:sz="0" w:space="0" w:color="auto"/>
        <w:bottom w:val="none" w:sz="0" w:space="0" w:color="auto"/>
        <w:right w:val="none" w:sz="0" w:space="0" w:color="auto"/>
      </w:divBdr>
    </w:div>
    <w:div w:id="1157771058">
      <w:bodyDiv w:val="1"/>
      <w:marLeft w:val="0"/>
      <w:marRight w:val="0"/>
      <w:marTop w:val="0"/>
      <w:marBottom w:val="0"/>
      <w:divBdr>
        <w:top w:val="none" w:sz="0" w:space="0" w:color="auto"/>
        <w:left w:val="none" w:sz="0" w:space="0" w:color="auto"/>
        <w:bottom w:val="none" w:sz="0" w:space="0" w:color="auto"/>
        <w:right w:val="none" w:sz="0" w:space="0" w:color="auto"/>
      </w:divBdr>
    </w:div>
    <w:div w:id="1213692055">
      <w:bodyDiv w:val="1"/>
      <w:marLeft w:val="0"/>
      <w:marRight w:val="0"/>
      <w:marTop w:val="0"/>
      <w:marBottom w:val="0"/>
      <w:divBdr>
        <w:top w:val="none" w:sz="0" w:space="0" w:color="auto"/>
        <w:left w:val="none" w:sz="0" w:space="0" w:color="auto"/>
        <w:bottom w:val="none" w:sz="0" w:space="0" w:color="auto"/>
        <w:right w:val="none" w:sz="0" w:space="0" w:color="auto"/>
      </w:divBdr>
    </w:div>
    <w:div w:id="1262683818">
      <w:bodyDiv w:val="1"/>
      <w:marLeft w:val="0"/>
      <w:marRight w:val="0"/>
      <w:marTop w:val="0"/>
      <w:marBottom w:val="0"/>
      <w:divBdr>
        <w:top w:val="none" w:sz="0" w:space="0" w:color="auto"/>
        <w:left w:val="none" w:sz="0" w:space="0" w:color="auto"/>
        <w:bottom w:val="none" w:sz="0" w:space="0" w:color="auto"/>
        <w:right w:val="none" w:sz="0" w:space="0" w:color="auto"/>
      </w:divBdr>
    </w:div>
    <w:div w:id="1288120293">
      <w:bodyDiv w:val="1"/>
      <w:marLeft w:val="0"/>
      <w:marRight w:val="0"/>
      <w:marTop w:val="0"/>
      <w:marBottom w:val="0"/>
      <w:divBdr>
        <w:top w:val="none" w:sz="0" w:space="0" w:color="auto"/>
        <w:left w:val="none" w:sz="0" w:space="0" w:color="auto"/>
        <w:bottom w:val="none" w:sz="0" w:space="0" w:color="auto"/>
        <w:right w:val="none" w:sz="0" w:space="0" w:color="auto"/>
      </w:divBdr>
    </w:div>
    <w:div w:id="1294867329">
      <w:bodyDiv w:val="1"/>
      <w:marLeft w:val="0"/>
      <w:marRight w:val="0"/>
      <w:marTop w:val="0"/>
      <w:marBottom w:val="0"/>
      <w:divBdr>
        <w:top w:val="none" w:sz="0" w:space="0" w:color="auto"/>
        <w:left w:val="none" w:sz="0" w:space="0" w:color="auto"/>
        <w:bottom w:val="none" w:sz="0" w:space="0" w:color="auto"/>
        <w:right w:val="none" w:sz="0" w:space="0" w:color="auto"/>
      </w:divBdr>
    </w:div>
    <w:div w:id="1366830721">
      <w:bodyDiv w:val="1"/>
      <w:marLeft w:val="0"/>
      <w:marRight w:val="0"/>
      <w:marTop w:val="0"/>
      <w:marBottom w:val="0"/>
      <w:divBdr>
        <w:top w:val="none" w:sz="0" w:space="0" w:color="auto"/>
        <w:left w:val="none" w:sz="0" w:space="0" w:color="auto"/>
        <w:bottom w:val="none" w:sz="0" w:space="0" w:color="auto"/>
        <w:right w:val="none" w:sz="0" w:space="0" w:color="auto"/>
      </w:divBdr>
    </w:div>
    <w:div w:id="1463229157">
      <w:bodyDiv w:val="1"/>
      <w:marLeft w:val="0"/>
      <w:marRight w:val="0"/>
      <w:marTop w:val="0"/>
      <w:marBottom w:val="0"/>
      <w:divBdr>
        <w:top w:val="none" w:sz="0" w:space="0" w:color="auto"/>
        <w:left w:val="none" w:sz="0" w:space="0" w:color="auto"/>
        <w:bottom w:val="none" w:sz="0" w:space="0" w:color="auto"/>
        <w:right w:val="none" w:sz="0" w:space="0" w:color="auto"/>
      </w:divBdr>
    </w:div>
    <w:div w:id="1488087955">
      <w:bodyDiv w:val="1"/>
      <w:marLeft w:val="0"/>
      <w:marRight w:val="0"/>
      <w:marTop w:val="0"/>
      <w:marBottom w:val="0"/>
      <w:divBdr>
        <w:top w:val="none" w:sz="0" w:space="0" w:color="auto"/>
        <w:left w:val="none" w:sz="0" w:space="0" w:color="auto"/>
        <w:bottom w:val="none" w:sz="0" w:space="0" w:color="auto"/>
        <w:right w:val="none" w:sz="0" w:space="0" w:color="auto"/>
      </w:divBdr>
    </w:div>
    <w:div w:id="1535581817">
      <w:bodyDiv w:val="1"/>
      <w:marLeft w:val="0"/>
      <w:marRight w:val="0"/>
      <w:marTop w:val="0"/>
      <w:marBottom w:val="0"/>
      <w:divBdr>
        <w:top w:val="none" w:sz="0" w:space="0" w:color="auto"/>
        <w:left w:val="none" w:sz="0" w:space="0" w:color="auto"/>
        <w:bottom w:val="none" w:sz="0" w:space="0" w:color="auto"/>
        <w:right w:val="none" w:sz="0" w:space="0" w:color="auto"/>
      </w:divBdr>
    </w:div>
    <w:div w:id="1542287082">
      <w:bodyDiv w:val="1"/>
      <w:marLeft w:val="0"/>
      <w:marRight w:val="0"/>
      <w:marTop w:val="0"/>
      <w:marBottom w:val="0"/>
      <w:divBdr>
        <w:top w:val="none" w:sz="0" w:space="0" w:color="auto"/>
        <w:left w:val="none" w:sz="0" w:space="0" w:color="auto"/>
        <w:bottom w:val="none" w:sz="0" w:space="0" w:color="auto"/>
        <w:right w:val="none" w:sz="0" w:space="0" w:color="auto"/>
      </w:divBdr>
    </w:div>
    <w:div w:id="1573077720">
      <w:bodyDiv w:val="1"/>
      <w:marLeft w:val="0"/>
      <w:marRight w:val="0"/>
      <w:marTop w:val="0"/>
      <w:marBottom w:val="0"/>
      <w:divBdr>
        <w:top w:val="none" w:sz="0" w:space="0" w:color="auto"/>
        <w:left w:val="none" w:sz="0" w:space="0" w:color="auto"/>
        <w:bottom w:val="none" w:sz="0" w:space="0" w:color="auto"/>
        <w:right w:val="none" w:sz="0" w:space="0" w:color="auto"/>
      </w:divBdr>
    </w:div>
    <w:div w:id="1593661961">
      <w:bodyDiv w:val="1"/>
      <w:marLeft w:val="0"/>
      <w:marRight w:val="0"/>
      <w:marTop w:val="0"/>
      <w:marBottom w:val="0"/>
      <w:divBdr>
        <w:top w:val="none" w:sz="0" w:space="0" w:color="auto"/>
        <w:left w:val="none" w:sz="0" w:space="0" w:color="auto"/>
        <w:bottom w:val="none" w:sz="0" w:space="0" w:color="auto"/>
        <w:right w:val="none" w:sz="0" w:space="0" w:color="auto"/>
      </w:divBdr>
    </w:div>
    <w:div w:id="1595630326">
      <w:bodyDiv w:val="1"/>
      <w:marLeft w:val="0"/>
      <w:marRight w:val="0"/>
      <w:marTop w:val="0"/>
      <w:marBottom w:val="0"/>
      <w:divBdr>
        <w:top w:val="none" w:sz="0" w:space="0" w:color="auto"/>
        <w:left w:val="none" w:sz="0" w:space="0" w:color="auto"/>
        <w:bottom w:val="none" w:sz="0" w:space="0" w:color="auto"/>
        <w:right w:val="none" w:sz="0" w:space="0" w:color="auto"/>
      </w:divBdr>
    </w:div>
    <w:div w:id="1655328362">
      <w:bodyDiv w:val="1"/>
      <w:marLeft w:val="0"/>
      <w:marRight w:val="0"/>
      <w:marTop w:val="0"/>
      <w:marBottom w:val="0"/>
      <w:divBdr>
        <w:top w:val="none" w:sz="0" w:space="0" w:color="auto"/>
        <w:left w:val="none" w:sz="0" w:space="0" w:color="auto"/>
        <w:bottom w:val="none" w:sz="0" w:space="0" w:color="auto"/>
        <w:right w:val="none" w:sz="0" w:space="0" w:color="auto"/>
      </w:divBdr>
    </w:div>
    <w:div w:id="1692293261">
      <w:bodyDiv w:val="1"/>
      <w:marLeft w:val="0"/>
      <w:marRight w:val="0"/>
      <w:marTop w:val="0"/>
      <w:marBottom w:val="0"/>
      <w:divBdr>
        <w:top w:val="none" w:sz="0" w:space="0" w:color="auto"/>
        <w:left w:val="none" w:sz="0" w:space="0" w:color="auto"/>
        <w:bottom w:val="none" w:sz="0" w:space="0" w:color="auto"/>
        <w:right w:val="none" w:sz="0" w:space="0" w:color="auto"/>
      </w:divBdr>
    </w:div>
    <w:div w:id="1749842798">
      <w:bodyDiv w:val="1"/>
      <w:marLeft w:val="0"/>
      <w:marRight w:val="0"/>
      <w:marTop w:val="0"/>
      <w:marBottom w:val="0"/>
      <w:divBdr>
        <w:top w:val="none" w:sz="0" w:space="0" w:color="auto"/>
        <w:left w:val="none" w:sz="0" w:space="0" w:color="auto"/>
        <w:bottom w:val="none" w:sz="0" w:space="0" w:color="auto"/>
        <w:right w:val="none" w:sz="0" w:space="0" w:color="auto"/>
      </w:divBdr>
    </w:div>
    <w:div w:id="1764909841">
      <w:bodyDiv w:val="1"/>
      <w:marLeft w:val="0"/>
      <w:marRight w:val="0"/>
      <w:marTop w:val="0"/>
      <w:marBottom w:val="0"/>
      <w:divBdr>
        <w:top w:val="none" w:sz="0" w:space="0" w:color="auto"/>
        <w:left w:val="none" w:sz="0" w:space="0" w:color="auto"/>
        <w:bottom w:val="none" w:sz="0" w:space="0" w:color="auto"/>
        <w:right w:val="none" w:sz="0" w:space="0" w:color="auto"/>
      </w:divBdr>
    </w:div>
    <w:div w:id="1801652316">
      <w:bodyDiv w:val="1"/>
      <w:marLeft w:val="0"/>
      <w:marRight w:val="0"/>
      <w:marTop w:val="0"/>
      <w:marBottom w:val="0"/>
      <w:divBdr>
        <w:top w:val="none" w:sz="0" w:space="0" w:color="auto"/>
        <w:left w:val="none" w:sz="0" w:space="0" w:color="auto"/>
        <w:bottom w:val="none" w:sz="0" w:space="0" w:color="auto"/>
        <w:right w:val="none" w:sz="0" w:space="0" w:color="auto"/>
      </w:divBdr>
    </w:div>
    <w:div w:id="1863125544">
      <w:bodyDiv w:val="1"/>
      <w:marLeft w:val="0"/>
      <w:marRight w:val="0"/>
      <w:marTop w:val="0"/>
      <w:marBottom w:val="0"/>
      <w:divBdr>
        <w:top w:val="none" w:sz="0" w:space="0" w:color="auto"/>
        <w:left w:val="none" w:sz="0" w:space="0" w:color="auto"/>
        <w:bottom w:val="none" w:sz="0" w:space="0" w:color="auto"/>
        <w:right w:val="none" w:sz="0" w:space="0" w:color="auto"/>
      </w:divBdr>
    </w:div>
    <w:div w:id="1933539074">
      <w:bodyDiv w:val="1"/>
      <w:marLeft w:val="0"/>
      <w:marRight w:val="0"/>
      <w:marTop w:val="0"/>
      <w:marBottom w:val="0"/>
      <w:divBdr>
        <w:top w:val="none" w:sz="0" w:space="0" w:color="auto"/>
        <w:left w:val="none" w:sz="0" w:space="0" w:color="auto"/>
        <w:bottom w:val="none" w:sz="0" w:space="0" w:color="auto"/>
        <w:right w:val="none" w:sz="0" w:space="0" w:color="auto"/>
      </w:divBdr>
      <w:divsChild>
        <w:div w:id="1402405714">
          <w:marLeft w:val="547"/>
          <w:marRight w:val="0"/>
          <w:marTop w:val="0"/>
          <w:marBottom w:val="0"/>
          <w:divBdr>
            <w:top w:val="none" w:sz="0" w:space="0" w:color="auto"/>
            <w:left w:val="none" w:sz="0" w:space="0" w:color="auto"/>
            <w:bottom w:val="none" w:sz="0" w:space="0" w:color="auto"/>
            <w:right w:val="none" w:sz="0" w:space="0" w:color="auto"/>
          </w:divBdr>
        </w:div>
      </w:divsChild>
    </w:div>
    <w:div w:id="1961719331">
      <w:bodyDiv w:val="1"/>
      <w:marLeft w:val="0"/>
      <w:marRight w:val="0"/>
      <w:marTop w:val="0"/>
      <w:marBottom w:val="0"/>
      <w:divBdr>
        <w:top w:val="none" w:sz="0" w:space="0" w:color="auto"/>
        <w:left w:val="none" w:sz="0" w:space="0" w:color="auto"/>
        <w:bottom w:val="none" w:sz="0" w:space="0" w:color="auto"/>
        <w:right w:val="none" w:sz="0" w:space="0" w:color="auto"/>
      </w:divBdr>
    </w:div>
    <w:div w:id="1996299988">
      <w:bodyDiv w:val="1"/>
      <w:marLeft w:val="0"/>
      <w:marRight w:val="0"/>
      <w:marTop w:val="0"/>
      <w:marBottom w:val="0"/>
      <w:divBdr>
        <w:top w:val="none" w:sz="0" w:space="0" w:color="auto"/>
        <w:left w:val="none" w:sz="0" w:space="0" w:color="auto"/>
        <w:bottom w:val="none" w:sz="0" w:space="0" w:color="auto"/>
        <w:right w:val="none" w:sz="0" w:space="0" w:color="auto"/>
      </w:divBdr>
    </w:div>
    <w:div w:id="20622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Sheet2!$A$41</c:f>
              <c:strCache>
                <c:ptCount val="1"/>
                <c:pt idx="0">
                  <c:v>Anul 2021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Sheet2!$B$39:$E$39</c:f>
              <c:strCache>
                <c:ptCount val="4"/>
                <c:pt idx="0">
                  <c:v>Aprobat</c:v>
                </c:pt>
                <c:pt idx="1">
                  <c:v>Precizat</c:v>
                </c:pt>
                <c:pt idx="2">
                  <c:v>Executat de casă</c:v>
                </c:pt>
                <c:pt idx="3">
                  <c:v>Executat efectiv</c:v>
                </c:pt>
              </c:strCache>
            </c:strRef>
          </c:cat>
          <c:val>
            <c:numRef>
              <c:f>Sheet2!$B$41:$E$41</c:f>
              <c:numCache>
                <c:formatCode>General</c:formatCode>
                <c:ptCount val="4"/>
                <c:pt idx="0">
                  <c:v>20892.8</c:v>
                </c:pt>
                <c:pt idx="1">
                  <c:v>20939.7</c:v>
                </c:pt>
                <c:pt idx="2">
                  <c:v>20515.8</c:v>
                </c:pt>
                <c:pt idx="3">
                  <c:v>21865.7</c:v>
                </c:pt>
              </c:numCache>
            </c:numRef>
          </c:val>
          <c:extLst>
            <c:ext xmlns:c16="http://schemas.microsoft.com/office/drawing/2014/chart" uri="{C3380CC4-5D6E-409C-BE32-E72D297353CC}">
              <c16:uniqueId val="{00000000-5900-4A01-91A0-7DBBA7AE6C2A}"/>
            </c:ext>
          </c:extLst>
        </c:ser>
        <c:ser>
          <c:idx val="3"/>
          <c:order val="3"/>
          <c:tx>
            <c:strRef>
              <c:f>Sheet2!$A$43</c:f>
              <c:strCache>
                <c:ptCount val="1"/>
                <c:pt idx="0">
                  <c:v>Anul 2022</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Sheet2!$B$39:$E$39</c:f>
              <c:strCache>
                <c:ptCount val="4"/>
                <c:pt idx="0">
                  <c:v>Aprobat</c:v>
                </c:pt>
                <c:pt idx="1">
                  <c:v>Precizat</c:v>
                </c:pt>
                <c:pt idx="2">
                  <c:v>Executat de casă</c:v>
                </c:pt>
                <c:pt idx="3">
                  <c:v>Executat efectiv</c:v>
                </c:pt>
              </c:strCache>
            </c:strRef>
          </c:cat>
          <c:val>
            <c:numRef>
              <c:f>Sheet2!$B$43:$E$43</c:f>
              <c:numCache>
                <c:formatCode>General</c:formatCode>
                <c:ptCount val="4"/>
                <c:pt idx="0">
                  <c:v>24359.1</c:v>
                </c:pt>
                <c:pt idx="1">
                  <c:v>25160.7</c:v>
                </c:pt>
                <c:pt idx="2">
                  <c:v>23162.7</c:v>
                </c:pt>
                <c:pt idx="3">
                  <c:v>23734.3</c:v>
                </c:pt>
              </c:numCache>
            </c:numRef>
          </c:val>
          <c:extLst>
            <c:ext xmlns:c16="http://schemas.microsoft.com/office/drawing/2014/chart" uri="{C3380CC4-5D6E-409C-BE32-E72D297353CC}">
              <c16:uniqueId val="{00000001-5900-4A01-91A0-7DBBA7AE6C2A}"/>
            </c:ext>
          </c:extLst>
        </c:ser>
        <c:ser>
          <c:idx val="5"/>
          <c:order val="5"/>
          <c:tx>
            <c:strRef>
              <c:f>Sheet2!$A$45</c:f>
              <c:strCache>
                <c:ptCount val="1"/>
                <c:pt idx="0">
                  <c:v>Anul 2023 I sem</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Sheet2!$B$39:$E$39</c:f>
              <c:strCache>
                <c:ptCount val="4"/>
                <c:pt idx="0">
                  <c:v>Aprobat</c:v>
                </c:pt>
                <c:pt idx="1">
                  <c:v>Precizat</c:v>
                </c:pt>
                <c:pt idx="2">
                  <c:v>Executat de casă</c:v>
                </c:pt>
                <c:pt idx="3">
                  <c:v>Executat efectiv</c:v>
                </c:pt>
              </c:strCache>
            </c:strRef>
          </c:cat>
          <c:val>
            <c:numRef>
              <c:f>Sheet2!$B$45:$E$45</c:f>
              <c:numCache>
                <c:formatCode>General</c:formatCode>
                <c:ptCount val="4"/>
                <c:pt idx="0">
                  <c:v>28450.3</c:v>
                </c:pt>
                <c:pt idx="1">
                  <c:v>28625.3</c:v>
                </c:pt>
                <c:pt idx="2">
                  <c:v>12281.9</c:v>
                </c:pt>
                <c:pt idx="3">
                  <c:v>12674.6</c:v>
                </c:pt>
              </c:numCache>
            </c:numRef>
          </c:val>
          <c:extLst>
            <c:ext xmlns:c16="http://schemas.microsoft.com/office/drawing/2014/chart" uri="{C3380CC4-5D6E-409C-BE32-E72D297353CC}">
              <c16:uniqueId val="{00000002-5900-4A01-91A0-7DBBA7AE6C2A}"/>
            </c:ext>
          </c:extLst>
        </c:ser>
        <c:dLbls>
          <c:showLegendKey val="0"/>
          <c:showVal val="0"/>
          <c:showCatName val="0"/>
          <c:showSerName val="0"/>
          <c:showPercent val="0"/>
          <c:showBubbleSize val="0"/>
        </c:dLbls>
        <c:gapWidth val="100"/>
        <c:overlap val="-24"/>
        <c:axId val="1728463455"/>
        <c:axId val="1728448479"/>
        <c:extLst>
          <c:ext xmlns:c15="http://schemas.microsoft.com/office/drawing/2012/chart" uri="{02D57815-91ED-43cb-92C2-25804820EDAC}">
            <c15:filteredBarSeries>
              <c15:ser>
                <c:idx val="0"/>
                <c:order val="0"/>
                <c:tx>
                  <c:strRef>
                    <c:extLst>
                      <c:ext uri="{02D57815-91ED-43cb-92C2-25804820EDAC}">
                        <c15:formulaRef>
                          <c15:sqref>Sheet2!$A$40</c15:sqref>
                        </c15:formulaRef>
                      </c:ext>
                    </c:extLst>
                    <c:strCache>
                      <c:ptCount val="1"/>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Sheet2!$B$39:$E$39</c15:sqref>
                        </c15:formulaRef>
                      </c:ext>
                    </c:extLst>
                    <c:strCache>
                      <c:ptCount val="4"/>
                      <c:pt idx="0">
                        <c:v>Aprobat</c:v>
                      </c:pt>
                      <c:pt idx="1">
                        <c:v>Precizat</c:v>
                      </c:pt>
                      <c:pt idx="2">
                        <c:v>Executat de casă</c:v>
                      </c:pt>
                      <c:pt idx="3">
                        <c:v>Executat efectiv</c:v>
                      </c:pt>
                    </c:strCache>
                  </c:strRef>
                </c:cat>
                <c:val>
                  <c:numRef>
                    <c:extLst>
                      <c:ext uri="{02D57815-91ED-43cb-92C2-25804820EDAC}">
                        <c15:formulaRef>
                          <c15:sqref>Sheet2!$B$40:$E$40</c15:sqref>
                        </c15:formulaRef>
                      </c:ext>
                    </c:extLst>
                    <c:numCache>
                      <c:formatCode>General</c:formatCode>
                      <c:ptCount val="4"/>
                    </c:numCache>
                  </c:numRef>
                </c:val>
                <c:extLst>
                  <c:ext xmlns:c16="http://schemas.microsoft.com/office/drawing/2014/chart" uri="{C3380CC4-5D6E-409C-BE32-E72D297353CC}">
                    <c16:uniqueId val="{00000003-5900-4A01-91A0-7DBBA7AE6C2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Sheet2!$A$42</c15:sqref>
                        </c15:formulaRef>
                      </c:ext>
                    </c:extLst>
                    <c:strCache>
                      <c:ptCount val="1"/>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Sheet2!$B$39:$E$39</c15:sqref>
                        </c15:formulaRef>
                      </c:ext>
                    </c:extLst>
                    <c:strCache>
                      <c:ptCount val="4"/>
                      <c:pt idx="0">
                        <c:v>Aprobat</c:v>
                      </c:pt>
                      <c:pt idx="1">
                        <c:v>Precizat</c:v>
                      </c:pt>
                      <c:pt idx="2">
                        <c:v>Executat de casă</c:v>
                      </c:pt>
                      <c:pt idx="3">
                        <c:v>Executat efectiv</c:v>
                      </c:pt>
                    </c:strCache>
                  </c:strRef>
                </c:cat>
                <c:val>
                  <c:numRef>
                    <c:extLst xmlns:c15="http://schemas.microsoft.com/office/drawing/2012/chart">
                      <c:ext xmlns:c15="http://schemas.microsoft.com/office/drawing/2012/chart" uri="{02D57815-91ED-43cb-92C2-25804820EDAC}">
                        <c15:formulaRef>
                          <c15:sqref>Sheet2!$B$42:$E$42</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5900-4A01-91A0-7DBBA7AE6C2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Sheet2!$A$44</c15:sqref>
                        </c15:formulaRef>
                      </c:ext>
                    </c:extLst>
                    <c:strCache>
                      <c:ptCount val="1"/>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Sheet2!$B$39:$E$39</c15:sqref>
                        </c15:formulaRef>
                      </c:ext>
                    </c:extLst>
                    <c:strCache>
                      <c:ptCount val="4"/>
                      <c:pt idx="0">
                        <c:v>Aprobat</c:v>
                      </c:pt>
                      <c:pt idx="1">
                        <c:v>Precizat</c:v>
                      </c:pt>
                      <c:pt idx="2">
                        <c:v>Executat de casă</c:v>
                      </c:pt>
                      <c:pt idx="3">
                        <c:v>Executat efectiv</c:v>
                      </c:pt>
                    </c:strCache>
                  </c:strRef>
                </c:cat>
                <c:val>
                  <c:numRef>
                    <c:extLst xmlns:c15="http://schemas.microsoft.com/office/drawing/2012/chart">
                      <c:ext xmlns:c15="http://schemas.microsoft.com/office/drawing/2012/chart" uri="{02D57815-91ED-43cb-92C2-25804820EDAC}">
                        <c15:formulaRef>
                          <c15:sqref>Sheet2!$B$44:$E$44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5900-4A01-91A0-7DBBA7AE6C2A}"/>
                  </c:ext>
                </c:extLst>
              </c15:ser>
            </c15:filteredBarSeries>
          </c:ext>
        </c:extLst>
      </c:barChart>
      <c:catAx>
        <c:axId val="172846345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8448479"/>
        <c:crosses val="autoZero"/>
        <c:auto val="1"/>
        <c:lblAlgn val="ctr"/>
        <c:lblOffset val="100"/>
        <c:noMultiLvlLbl val="0"/>
      </c:catAx>
      <c:valAx>
        <c:axId val="1728448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846345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43048922163418"/>
          <c:y val="0.1804361370716511"/>
          <c:w val="0.76456951077836577"/>
          <c:h val="0.45636781383635455"/>
        </c:manualLayout>
      </c:layout>
      <c:barChart>
        <c:barDir val="col"/>
        <c:grouping val="clustered"/>
        <c:varyColors val="0"/>
        <c:ser>
          <c:idx val="0"/>
          <c:order val="0"/>
          <c:tx>
            <c:strRef>
              <c:f>Sheet1!$B$1</c:f>
              <c:strCache>
                <c:ptCount val="1"/>
                <c:pt idx="0">
                  <c:v>Total expertizate</c:v>
                </c:pt>
              </c:strCache>
            </c:strRef>
          </c:tx>
          <c:spPr>
            <a:solidFill>
              <a:schemeClr val="accent1"/>
            </a:solidFill>
            <a:ln>
              <a:noFill/>
            </a:ln>
            <a:effectLst/>
          </c:spPr>
          <c:invertIfNegative val="0"/>
          <c:dLbls>
            <c:dLbl>
              <c:idx val="0"/>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A6-40EF-8019-61F13925F4EC}"/>
                </c:ext>
              </c:extLst>
            </c:dLbl>
            <c:dLbl>
              <c:idx val="1"/>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A6-40EF-8019-61F13925F4EC}"/>
                </c:ext>
              </c:extLst>
            </c:dLbl>
            <c:dLbl>
              <c:idx val="2"/>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A6-40EF-8019-61F13925F4E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Anul 2021</c:v>
                </c:pt>
                <c:pt idx="1">
                  <c:v>Anul 2022 </c:v>
                </c:pt>
                <c:pt idx="2">
                  <c:v>Anul 2023(I sem.)</c:v>
                </c:pt>
              </c:strCache>
            </c:strRef>
          </c:cat>
          <c:val>
            <c:numRef>
              <c:f>Sheet1!$B$2:$B$4</c:f>
              <c:numCache>
                <c:formatCode>General</c:formatCode>
                <c:ptCount val="3"/>
                <c:pt idx="0">
                  <c:v>2823</c:v>
                </c:pt>
                <c:pt idx="1">
                  <c:v>2744</c:v>
                </c:pt>
                <c:pt idx="2">
                  <c:v>2053</c:v>
                </c:pt>
              </c:numCache>
            </c:numRef>
          </c:val>
          <c:extLst>
            <c:ext xmlns:c16="http://schemas.microsoft.com/office/drawing/2014/chart" uri="{C3380CC4-5D6E-409C-BE32-E72D297353CC}">
              <c16:uniqueId val="{00000003-42A6-40EF-8019-61F13925F4EC}"/>
            </c:ext>
          </c:extLst>
        </c:ser>
        <c:ser>
          <c:idx val="1"/>
          <c:order val="1"/>
          <c:tx>
            <c:strRef>
              <c:f>Sheet1!$C$1</c:f>
              <c:strCache>
                <c:ptCount val="1"/>
                <c:pt idx="0">
                  <c:v>Decizii de modificare</c:v>
                </c:pt>
              </c:strCache>
            </c:strRef>
          </c:tx>
          <c:spPr>
            <a:solidFill>
              <a:schemeClr val="accent2"/>
            </a:solidFill>
            <a:ln>
              <a:noFill/>
            </a:ln>
            <a:effectLst/>
          </c:spPr>
          <c:invertIfNegative val="0"/>
          <c:dLbls>
            <c:dLbl>
              <c:idx val="0"/>
              <c:tx>
                <c:rich>
                  <a:bodyPr/>
                  <a:lstStyle/>
                  <a:p>
                    <a:r>
                      <a:rPr lang="en-US"/>
                      <a:t>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A6-40EF-8019-61F13925F4EC}"/>
                </c:ext>
              </c:extLst>
            </c:dLbl>
            <c:dLbl>
              <c:idx val="1"/>
              <c:layout>
                <c:manualLayout>
                  <c:x val="7.7883439644228445E-8"/>
                  <c:y val="-1.5000000000000046E-2"/>
                </c:manualLayout>
              </c:layout>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6.6369930761622148E-2"/>
                      <c:h val="7.3599999999999999E-2"/>
                    </c:manualLayout>
                  </c15:layout>
                </c:ext>
                <c:ext xmlns:c16="http://schemas.microsoft.com/office/drawing/2014/chart" uri="{C3380CC4-5D6E-409C-BE32-E72D297353CC}">
                  <c16:uniqueId val="{00000005-42A6-40EF-8019-61F13925F4EC}"/>
                </c:ext>
              </c:extLst>
            </c:dLbl>
            <c:dLbl>
              <c:idx val="2"/>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A6-40EF-8019-61F13925F4E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Anul 2021</c:v>
                </c:pt>
                <c:pt idx="1">
                  <c:v>Anul 2022 </c:v>
                </c:pt>
                <c:pt idx="2">
                  <c:v>Anul 2023(I sem.)</c:v>
                </c:pt>
              </c:strCache>
            </c:strRef>
          </c:cat>
          <c:val>
            <c:numRef>
              <c:f>Sheet1!$C$2:$C$4</c:f>
              <c:numCache>
                <c:formatCode>General</c:formatCode>
                <c:ptCount val="3"/>
                <c:pt idx="0">
                  <c:v>1397</c:v>
                </c:pt>
                <c:pt idx="1">
                  <c:v>791</c:v>
                </c:pt>
                <c:pt idx="2">
                  <c:v>892</c:v>
                </c:pt>
              </c:numCache>
            </c:numRef>
          </c:val>
          <c:extLst>
            <c:ext xmlns:c16="http://schemas.microsoft.com/office/drawing/2014/chart" uri="{C3380CC4-5D6E-409C-BE32-E72D297353CC}">
              <c16:uniqueId val="{00000007-42A6-40EF-8019-61F13925F4EC}"/>
            </c:ext>
          </c:extLst>
        </c:ser>
        <c:ser>
          <c:idx val="2"/>
          <c:order val="2"/>
          <c:tx>
            <c:strRef>
              <c:f>Sheet1!$D$1</c:f>
              <c:strCache>
                <c:ptCount val="1"/>
                <c:pt idx="0">
                  <c:v>cu majorare</c:v>
                </c:pt>
              </c:strCache>
            </c:strRef>
          </c:tx>
          <c:invertIfNegative val="0"/>
          <c:dLbls>
            <c:dLbl>
              <c:idx val="0"/>
              <c:layout>
                <c:manualLayout>
                  <c:x val="1.9782393669633301E-3"/>
                  <c:y val="-9.1665607737743949E-17"/>
                </c:manualLayout>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A6-40EF-8019-61F13925F4EC}"/>
                </c:ext>
              </c:extLst>
            </c:dLbl>
            <c:dLbl>
              <c:idx val="1"/>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A6-40EF-8019-61F13925F4EC}"/>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A6-40EF-8019-61F13925F4E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Anul 2021</c:v>
                </c:pt>
                <c:pt idx="1">
                  <c:v>Anul 2022 </c:v>
                </c:pt>
                <c:pt idx="2">
                  <c:v>Anul 2023(I sem.)</c:v>
                </c:pt>
              </c:strCache>
            </c:strRef>
          </c:cat>
          <c:val>
            <c:numRef>
              <c:f>Sheet1!$D$2:$D$4</c:f>
              <c:numCache>
                <c:formatCode>General</c:formatCode>
                <c:ptCount val="3"/>
                <c:pt idx="0">
                  <c:v>537</c:v>
                </c:pt>
                <c:pt idx="1">
                  <c:v>659</c:v>
                </c:pt>
                <c:pt idx="2">
                  <c:v>315</c:v>
                </c:pt>
              </c:numCache>
            </c:numRef>
          </c:val>
          <c:extLst>
            <c:ext xmlns:c16="http://schemas.microsoft.com/office/drawing/2014/chart" uri="{C3380CC4-5D6E-409C-BE32-E72D297353CC}">
              <c16:uniqueId val="{0000000B-42A6-40EF-8019-61F13925F4EC}"/>
            </c:ext>
          </c:extLst>
        </c:ser>
        <c:ser>
          <c:idx val="3"/>
          <c:order val="3"/>
          <c:tx>
            <c:strRef>
              <c:f>Sheet1!$E$1</c:f>
              <c:strCache>
                <c:ptCount val="1"/>
                <c:pt idx="0">
                  <c:v>cu micșorare</c:v>
                </c:pt>
              </c:strCache>
            </c:strRef>
          </c:tx>
          <c:invertIfNegative val="0"/>
          <c:dLbls>
            <c:dLbl>
              <c:idx val="0"/>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A6-40EF-8019-61F13925F4EC}"/>
                </c:ext>
              </c:extLst>
            </c:dLbl>
            <c:dLbl>
              <c:idx val="1"/>
              <c:layout>
                <c:manualLayout>
                  <c:x val="1.9782393669633301E-3"/>
                  <c:y val="0.01"/>
                </c:manualLayout>
              </c:layout>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A6-40EF-8019-61F13925F4EC}"/>
                </c:ext>
              </c:extLst>
            </c:dLbl>
            <c:dLbl>
              <c:idx val="2"/>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A6-40EF-8019-61F13925F4E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Anul 2021</c:v>
                </c:pt>
                <c:pt idx="1">
                  <c:v>Anul 2022 </c:v>
                </c:pt>
                <c:pt idx="2">
                  <c:v>Anul 2023(I sem.)</c:v>
                </c:pt>
              </c:strCache>
            </c:strRef>
          </c:cat>
          <c:val>
            <c:numRef>
              <c:f>Sheet1!$E$2:$E$4</c:f>
              <c:numCache>
                <c:formatCode>General</c:formatCode>
                <c:ptCount val="3"/>
                <c:pt idx="0">
                  <c:v>148</c:v>
                </c:pt>
                <c:pt idx="1">
                  <c:v>68</c:v>
                </c:pt>
                <c:pt idx="2">
                  <c:v>253</c:v>
                </c:pt>
              </c:numCache>
            </c:numRef>
          </c:val>
          <c:extLst>
            <c:ext xmlns:c16="http://schemas.microsoft.com/office/drawing/2014/chart" uri="{C3380CC4-5D6E-409C-BE32-E72D297353CC}">
              <c16:uniqueId val="{0000000F-42A6-40EF-8019-61F13925F4EC}"/>
            </c:ext>
          </c:extLst>
        </c:ser>
        <c:ser>
          <c:idx val="4"/>
          <c:order val="4"/>
          <c:tx>
            <c:strRef>
              <c:f>Sheet1!$F$1</c:f>
              <c:strCache>
                <c:ptCount val="1"/>
                <c:pt idx="0">
                  <c:v>cu confirmarea anulării</c:v>
                </c:pt>
              </c:strCache>
            </c:strRef>
          </c:tx>
          <c:invertIfNegative val="0"/>
          <c:dLbls>
            <c:dLbl>
              <c:idx val="0"/>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A6-40EF-8019-61F13925F4EC}"/>
                </c:ext>
              </c:extLst>
            </c:dLbl>
            <c:dLbl>
              <c:idx val="1"/>
              <c:layout>
                <c:manualLayout>
                  <c:x val="1.9782393669632576E-3"/>
                  <c:y val="0"/>
                </c:manualLayout>
              </c:layout>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2A6-40EF-8019-61F13925F4EC}"/>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2A6-40EF-8019-61F13925F4E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Anul 2021</c:v>
                </c:pt>
                <c:pt idx="1">
                  <c:v>Anul 2022 </c:v>
                </c:pt>
                <c:pt idx="2">
                  <c:v>Anul 2023(I sem.)</c:v>
                </c:pt>
              </c:strCache>
            </c:strRef>
          </c:cat>
          <c:val>
            <c:numRef>
              <c:f>Sheet1!$F$2:$F$4</c:f>
              <c:numCache>
                <c:formatCode>General</c:formatCode>
                <c:ptCount val="3"/>
                <c:pt idx="0">
                  <c:v>712</c:v>
                </c:pt>
                <c:pt idx="1">
                  <c:v>64</c:v>
                </c:pt>
                <c:pt idx="2">
                  <c:v>324</c:v>
                </c:pt>
              </c:numCache>
            </c:numRef>
          </c:val>
          <c:extLst>
            <c:ext xmlns:c16="http://schemas.microsoft.com/office/drawing/2014/chart" uri="{C3380CC4-5D6E-409C-BE32-E72D297353CC}">
              <c16:uniqueId val="{00000013-42A6-40EF-8019-61F13925F4EC}"/>
            </c:ext>
          </c:extLst>
        </c:ser>
        <c:dLbls>
          <c:dLblPos val="outEnd"/>
          <c:showLegendKey val="0"/>
          <c:showVal val="1"/>
          <c:showCatName val="0"/>
          <c:showSerName val="0"/>
          <c:showPercent val="0"/>
          <c:showBubbleSize val="0"/>
        </c:dLbls>
        <c:gapWidth val="219"/>
        <c:overlap val="-27"/>
        <c:axId val="264463488"/>
        <c:axId val="264465024"/>
      </c:barChart>
      <c:catAx>
        <c:axId val="26446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64465024"/>
        <c:crosses val="autoZero"/>
        <c:auto val="1"/>
        <c:lblAlgn val="ctr"/>
        <c:lblOffset val="100"/>
        <c:noMultiLvlLbl val="0"/>
      </c:catAx>
      <c:valAx>
        <c:axId val="264465024"/>
        <c:scaling>
          <c:orientation val="minMax"/>
        </c:scaling>
        <c:delete val="1"/>
        <c:axPos val="l"/>
        <c:numFmt formatCode="General" sourceLinked="1"/>
        <c:majorTickMark val="none"/>
        <c:minorTickMark val="none"/>
        <c:tickLblPos val="nextTo"/>
        <c:crossAx val="264463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120</c:v>
                </c:pt>
                <c:pt idx="1">
                  <c:v>543</c:v>
                </c:pt>
                <c:pt idx="2">
                  <c:v>1245</c:v>
                </c:pt>
                <c:pt idx="3">
                  <c:v>783</c:v>
                </c:pt>
                <c:pt idx="4">
                  <c:v>37</c:v>
                </c:pt>
              </c:numCache>
            </c:numRef>
          </c:val>
          <c:extLst>
            <c:ext xmlns:c16="http://schemas.microsoft.com/office/drawing/2014/chart" uri="{C3380CC4-5D6E-409C-BE32-E72D297353CC}">
              <c16:uniqueId val="{00000000-2135-4955-8544-5AE17A496E21}"/>
            </c:ext>
          </c:extLst>
        </c:ser>
        <c:dLbls>
          <c:dLblPos val="inEnd"/>
          <c:showLegendKey val="0"/>
          <c:showVal val="1"/>
          <c:showCatName val="0"/>
          <c:showSerName val="0"/>
          <c:showPercent val="0"/>
          <c:showBubbleSize val="0"/>
        </c:dLbls>
        <c:gapWidth val="65"/>
        <c:axId val="265150464"/>
        <c:axId val="265153152"/>
      </c:barChart>
      <c:catAx>
        <c:axId val="2651504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265153152"/>
        <c:crosses val="autoZero"/>
        <c:auto val="1"/>
        <c:lblAlgn val="ctr"/>
        <c:lblOffset val="100"/>
        <c:noMultiLvlLbl val="0"/>
      </c:catAx>
      <c:valAx>
        <c:axId val="2651531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2651504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Mercedes-Benz</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numărul de automobile</c:v>
                </c:pt>
                <c:pt idx="1">
                  <c:v>valoare - mii lei</c:v>
                </c:pt>
              </c:strCache>
            </c:strRef>
          </c:cat>
          <c:val>
            <c:numRef>
              <c:f>Sheet1!$B$2:$B$3</c:f>
              <c:numCache>
                <c:formatCode>0.0</c:formatCode>
                <c:ptCount val="2"/>
                <c:pt idx="0" formatCode="General">
                  <c:v>360</c:v>
                </c:pt>
                <c:pt idx="1">
                  <c:v>36697</c:v>
                </c:pt>
              </c:numCache>
            </c:numRef>
          </c:val>
          <c:extLst>
            <c:ext xmlns:c16="http://schemas.microsoft.com/office/drawing/2014/chart" uri="{C3380CC4-5D6E-409C-BE32-E72D297353CC}">
              <c16:uniqueId val="{00000000-B93A-4DC4-9184-FB698E1A228F}"/>
            </c:ext>
          </c:extLst>
        </c:ser>
        <c:ser>
          <c:idx val="1"/>
          <c:order val="1"/>
          <c:tx>
            <c:strRef>
              <c:f>Sheet1!$C$1</c:f>
              <c:strCache>
                <c:ptCount val="1"/>
                <c:pt idx="0">
                  <c:v>Volvo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4.6296296296295444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3A-4DC4-9184-FB698E1A2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numărul de automobile</c:v>
                </c:pt>
                <c:pt idx="1">
                  <c:v>valoare - mii lei</c:v>
                </c:pt>
              </c:strCache>
            </c:strRef>
          </c:cat>
          <c:val>
            <c:numRef>
              <c:f>Sheet1!$C$2:$C$3</c:f>
              <c:numCache>
                <c:formatCode>General</c:formatCode>
                <c:ptCount val="2"/>
                <c:pt idx="0">
                  <c:v>165</c:v>
                </c:pt>
                <c:pt idx="1">
                  <c:v>18025.5</c:v>
                </c:pt>
              </c:numCache>
            </c:numRef>
          </c:val>
          <c:extLst>
            <c:ext xmlns:c16="http://schemas.microsoft.com/office/drawing/2014/chart" uri="{C3380CC4-5D6E-409C-BE32-E72D297353CC}">
              <c16:uniqueId val="{00000002-B93A-4DC4-9184-FB698E1A228F}"/>
            </c:ext>
          </c:extLst>
        </c:ser>
        <c:ser>
          <c:idx val="2"/>
          <c:order val="2"/>
          <c:tx>
            <c:strRef>
              <c:f>Sheet1!$D$1</c:f>
              <c:strCache>
                <c:ptCount val="1"/>
                <c:pt idx="0">
                  <c:v>BMW</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2.0833333333333332E-2"/>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3A-4DC4-9184-FB698E1A2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numărul de automobile</c:v>
                </c:pt>
                <c:pt idx="1">
                  <c:v>valoare - mii lei</c:v>
                </c:pt>
              </c:strCache>
            </c:strRef>
          </c:cat>
          <c:val>
            <c:numRef>
              <c:f>Sheet1!$D$2:$D$3</c:f>
              <c:numCache>
                <c:formatCode>0.0</c:formatCode>
                <c:ptCount val="2"/>
                <c:pt idx="0" formatCode="General">
                  <c:v>148</c:v>
                </c:pt>
                <c:pt idx="1">
                  <c:v>16256</c:v>
                </c:pt>
              </c:numCache>
            </c:numRef>
          </c:val>
          <c:extLst>
            <c:ext xmlns:c16="http://schemas.microsoft.com/office/drawing/2014/chart" uri="{C3380CC4-5D6E-409C-BE32-E72D297353CC}">
              <c16:uniqueId val="{00000004-B93A-4DC4-9184-FB698E1A228F}"/>
            </c:ext>
          </c:extLst>
        </c:ser>
        <c:ser>
          <c:idx val="3"/>
          <c:order val="3"/>
          <c:tx>
            <c:strRef>
              <c:f>Sheet1!$E$1</c:f>
              <c:strCache>
                <c:ptCount val="1"/>
                <c:pt idx="0">
                  <c:v>Audi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6.94444444444435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3A-4DC4-9184-FB698E1A2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numărul de automobile</c:v>
                </c:pt>
                <c:pt idx="1">
                  <c:v>valoare - mii lei</c:v>
                </c:pt>
              </c:strCache>
            </c:strRef>
          </c:cat>
          <c:val>
            <c:numRef>
              <c:f>Sheet1!$E$2:$E$3</c:f>
              <c:numCache>
                <c:formatCode>General</c:formatCode>
                <c:ptCount val="2"/>
                <c:pt idx="0">
                  <c:v>94</c:v>
                </c:pt>
                <c:pt idx="1">
                  <c:v>7681.9</c:v>
                </c:pt>
              </c:numCache>
            </c:numRef>
          </c:val>
          <c:extLst>
            <c:ext xmlns:c16="http://schemas.microsoft.com/office/drawing/2014/chart" uri="{C3380CC4-5D6E-409C-BE32-E72D297353CC}">
              <c16:uniqueId val="{00000006-B93A-4DC4-9184-FB698E1A228F}"/>
            </c:ext>
          </c:extLst>
        </c:ser>
        <c:ser>
          <c:idx val="4"/>
          <c:order val="4"/>
          <c:tx>
            <c:strRef>
              <c:f>Sheet1!$F$1</c:f>
              <c:strCache>
                <c:ptCount val="1"/>
                <c:pt idx="0">
                  <c:v>Land-Rover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6.94444444444444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3A-4DC4-9184-FB698E1A2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numărul de automobile</c:v>
                </c:pt>
                <c:pt idx="1">
                  <c:v>valoare - mii lei</c:v>
                </c:pt>
              </c:strCache>
            </c:strRef>
          </c:cat>
          <c:val>
            <c:numRef>
              <c:f>Sheet1!$F$2:$F$3</c:f>
              <c:numCache>
                <c:formatCode>General</c:formatCode>
                <c:ptCount val="2"/>
                <c:pt idx="0">
                  <c:v>10</c:v>
                </c:pt>
                <c:pt idx="1">
                  <c:v>902.7</c:v>
                </c:pt>
              </c:numCache>
            </c:numRef>
          </c:val>
          <c:extLst>
            <c:ext xmlns:c16="http://schemas.microsoft.com/office/drawing/2014/chart" uri="{C3380CC4-5D6E-409C-BE32-E72D297353CC}">
              <c16:uniqueId val="{00000008-B93A-4DC4-9184-FB698E1A228F}"/>
            </c:ext>
          </c:extLst>
        </c:ser>
        <c:ser>
          <c:idx val="5"/>
          <c:order val="5"/>
          <c:tx>
            <c:strRef>
              <c:f>Sheet1!$G$1</c:f>
              <c:strCache>
                <c:ptCount val="1"/>
                <c:pt idx="0">
                  <c:v>Lexus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1.6203703703703703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3A-4DC4-9184-FB698E1A2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numărul de automobile</c:v>
                </c:pt>
                <c:pt idx="1">
                  <c:v>valoare - mii lei</c:v>
                </c:pt>
              </c:strCache>
            </c:strRef>
          </c:cat>
          <c:val>
            <c:numRef>
              <c:f>Sheet1!$G$2:$G$3</c:f>
              <c:numCache>
                <c:formatCode>General</c:formatCode>
                <c:ptCount val="2"/>
                <c:pt idx="0">
                  <c:v>8</c:v>
                </c:pt>
                <c:pt idx="1">
                  <c:v>562.29999999999995</c:v>
                </c:pt>
              </c:numCache>
            </c:numRef>
          </c:val>
          <c:extLst>
            <c:ext xmlns:c16="http://schemas.microsoft.com/office/drawing/2014/chart" uri="{C3380CC4-5D6E-409C-BE32-E72D297353CC}">
              <c16:uniqueId val="{0000000A-B93A-4DC4-9184-FB698E1A228F}"/>
            </c:ext>
          </c:extLst>
        </c:ser>
        <c:dLbls>
          <c:showLegendKey val="0"/>
          <c:showVal val="1"/>
          <c:showCatName val="0"/>
          <c:showSerName val="0"/>
          <c:showPercent val="0"/>
          <c:showBubbleSize val="0"/>
        </c:dLbls>
        <c:gapWidth val="150"/>
        <c:shape val="box"/>
        <c:axId val="264893952"/>
        <c:axId val="264895488"/>
        <c:axId val="0"/>
      </c:bar3DChart>
      <c:catAx>
        <c:axId val="264893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crossAx val="264895488"/>
        <c:crosses val="autoZero"/>
        <c:auto val="1"/>
        <c:lblAlgn val="ctr"/>
        <c:lblOffset val="100"/>
        <c:noMultiLvlLbl val="0"/>
      </c:catAx>
      <c:valAx>
        <c:axId val="264895488"/>
        <c:scaling>
          <c:orientation val="minMax"/>
        </c:scaling>
        <c:delete val="0"/>
        <c:axPos val="l"/>
        <c:majorGridlines>
          <c:spPr>
            <a:ln w="9525" cap="flat" cmpd="sng" algn="ctr">
              <a:solidFill>
                <a:schemeClr val="dk1">
                  <a:lumMod val="50000"/>
                  <a:lumOff val="50000"/>
                </a:schemeClr>
              </a:solidFill>
              <a:round/>
            </a:ln>
            <a:effectLst/>
          </c:spPr>
        </c:majorGridlines>
        <c:minorGridlines>
          <c:spPr>
            <a:ln>
              <a:solidFill>
                <a:schemeClr val="dk1">
                  <a:lumMod val="60000"/>
                  <a:lumOff val="40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crossAx val="26489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71DC-4857-47EE-9C7B-ABF932A1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23498</Words>
  <Characters>133941</Characters>
  <Application>Microsoft Office Word</Application>
  <DocSecurity>0</DocSecurity>
  <Lines>1116</Lines>
  <Paragraphs>314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Cornovanu Vitalie</dc:creator>
  <cp:lastModifiedBy>Paiu Eugenia</cp:lastModifiedBy>
  <cp:revision>2</cp:revision>
  <cp:lastPrinted>2024-02-16T09:24:00Z</cp:lastPrinted>
  <dcterms:created xsi:type="dcterms:W3CDTF">2024-02-16T14:40:00Z</dcterms:created>
  <dcterms:modified xsi:type="dcterms:W3CDTF">2024-02-16T14:40:00Z</dcterms:modified>
</cp:coreProperties>
</file>